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09BE16" w14:textId="7777777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6-22T14:15:00Z">
        <w:r w:rsidR="0022719E">
          <w:rPr>
            <w:color w:val="auto"/>
            <w:lang w:val="fr-FR"/>
          </w:rPr>
          <w:t>6</w:t>
        </w:r>
      </w:ins>
      <w:ins w:id="3" w:author="Stephen Michell" w:date="2020-07-06T12:10:00Z">
        <w:r w:rsidR="003906E6">
          <w:rPr>
            <w:color w:val="auto"/>
            <w:lang w:val="fr-FR"/>
          </w:rPr>
          <w:t>7</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CCE5186" w14:textId="77777777"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7-06T12:10:00Z">
        <w:r w:rsidR="003906E6">
          <w:rPr>
            <w:b w:val="0"/>
            <w:bCs w:val="0"/>
            <w:color w:val="auto"/>
            <w:sz w:val="20"/>
            <w:szCs w:val="20"/>
          </w:rPr>
          <w:t>7-06</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321A3B27"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335C06DC"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6C7FE888"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0208959B"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1E6019E0"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67CD738D" w14:textId="77777777" w:rsidR="0036502A" w:rsidRDefault="0036502A" w:rsidP="008F38DC">
      <w:pPr>
        <w:pStyle w:val="ListParagraph"/>
        <w:numPr>
          <w:ilvl w:val="0"/>
          <w:numId w:val="59"/>
        </w:numPr>
        <w:rPr>
          <w:bCs/>
          <w:sz w:val="20"/>
          <w:szCs w:val="20"/>
        </w:rPr>
      </w:pPr>
      <w:r>
        <w:rPr>
          <w:bCs/>
          <w:sz w:val="20"/>
          <w:szCs w:val="20"/>
        </w:rPr>
        <w:t>6.2 type system</w:t>
      </w:r>
    </w:p>
    <w:p w14:paraId="4FD6DC83" w14:textId="77777777" w:rsidR="008F38DC" w:rsidRDefault="008F38DC" w:rsidP="008F38DC">
      <w:pPr>
        <w:pStyle w:val="ListParagraph"/>
        <w:numPr>
          <w:ilvl w:val="0"/>
          <w:numId w:val="59"/>
        </w:numPr>
        <w:rPr>
          <w:bCs/>
          <w:sz w:val="20"/>
          <w:szCs w:val="20"/>
        </w:rPr>
      </w:pPr>
      <w:r>
        <w:rPr>
          <w:bCs/>
          <w:sz w:val="20"/>
          <w:szCs w:val="20"/>
        </w:rPr>
        <w:t>6.3 Bit representation</w:t>
      </w:r>
    </w:p>
    <w:p w14:paraId="00D663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BC0BED7"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6C661D7D" w14:textId="77777777" w:rsidR="008F38DC" w:rsidRDefault="008F38DC">
      <w:pPr>
        <w:pStyle w:val="ListParagraph"/>
        <w:numPr>
          <w:ilvl w:val="0"/>
          <w:numId w:val="59"/>
        </w:numPr>
        <w:rPr>
          <w:bCs/>
          <w:sz w:val="20"/>
          <w:szCs w:val="20"/>
        </w:rPr>
      </w:pPr>
      <w:r>
        <w:rPr>
          <w:bCs/>
          <w:sz w:val="20"/>
          <w:szCs w:val="20"/>
        </w:rPr>
        <w:t>6.6 Conversion errors</w:t>
      </w:r>
    </w:p>
    <w:p w14:paraId="2486327B" w14:textId="77777777" w:rsidR="008F38DC" w:rsidRDefault="008F38DC">
      <w:pPr>
        <w:pStyle w:val="ListParagraph"/>
        <w:numPr>
          <w:ilvl w:val="0"/>
          <w:numId w:val="59"/>
        </w:numPr>
        <w:rPr>
          <w:bCs/>
          <w:sz w:val="20"/>
          <w:szCs w:val="20"/>
        </w:rPr>
      </w:pPr>
      <w:r>
        <w:rPr>
          <w:bCs/>
          <w:sz w:val="20"/>
          <w:szCs w:val="20"/>
        </w:rPr>
        <w:t>6.7 String termination</w:t>
      </w:r>
    </w:p>
    <w:p w14:paraId="4B4B6C14" w14:textId="77777777" w:rsidR="008F38DC" w:rsidRDefault="008F38DC">
      <w:pPr>
        <w:pStyle w:val="ListParagraph"/>
        <w:numPr>
          <w:ilvl w:val="0"/>
          <w:numId w:val="59"/>
        </w:numPr>
        <w:rPr>
          <w:bCs/>
          <w:sz w:val="20"/>
          <w:szCs w:val="20"/>
        </w:rPr>
      </w:pPr>
      <w:r>
        <w:rPr>
          <w:bCs/>
          <w:sz w:val="20"/>
          <w:szCs w:val="20"/>
        </w:rPr>
        <w:t>6.8 Buffer boundary violation</w:t>
      </w:r>
    </w:p>
    <w:p w14:paraId="277E1B7A" w14:textId="77777777" w:rsidR="008F38DC" w:rsidRDefault="008F38DC">
      <w:pPr>
        <w:pStyle w:val="ListParagraph"/>
        <w:numPr>
          <w:ilvl w:val="0"/>
          <w:numId w:val="59"/>
        </w:numPr>
        <w:rPr>
          <w:bCs/>
          <w:sz w:val="20"/>
          <w:szCs w:val="20"/>
        </w:rPr>
      </w:pPr>
      <w:r>
        <w:rPr>
          <w:bCs/>
          <w:sz w:val="20"/>
          <w:szCs w:val="20"/>
        </w:rPr>
        <w:t>6.9 Unchecked array indexing</w:t>
      </w:r>
    </w:p>
    <w:p w14:paraId="2BF0D37D"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50EE36C7" w14:textId="77777777" w:rsidR="0033702C" w:rsidRDefault="0033702C" w:rsidP="0033702C">
      <w:pPr>
        <w:pStyle w:val="ListParagraph"/>
        <w:numPr>
          <w:ilvl w:val="0"/>
          <w:numId w:val="59"/>
        </w:numPr>
        <w:rPr>
          <w:bCs/>
          <w:sz w:val="20"/>
          <w:szCs w:val="20"/>
        </w:rPr>
      </w:pPr>
      <w:r>
        <w:rPr>
          <w:bCs/>
          <w:sz w:val="20"/>
          <w:szCs w:val="20"/>
        </w:rPr>
        <w:t>6.11 Pointer type conversions</w:t>
      </w:r>
    </w:p>
    <w:p w14:paraId="5DB85E5C"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0508E91C"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41E38A0C"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5133D503"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C7FA81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58601F38"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A9A8F44" w14:textId="77777777" w:rsidR="00AF1710" w:rsidRDefault="009536F1">
      <w:pPr>
        <w:pStyle w:val="ListParagraph"/>
        <w:numPr>
          <w:ilvl w:val="0"/>
          <w:numId w:val="59"/>
        </w:numPr>
        <w:rPr>
          <w:bCs/>
          <w:sz w:val="20"/>
          <w:szCs w:val="20"/>
        </w:rPr>
      </w:pPr>
      <w:r>
        <w:rPr>
          <w:bCs/>
          <w:sz w:val="20"/>
          <w:szCs w:val="20"/>
        </w:rPr>
        <w:t>6.18 Dead Store</w:t>
      </w:r>
    </w:p>
    <w:p w14:paraId="16772170" w14:textId="77777777" w:rsidR="00FF2CDA" w:rsidRDefault="00FF2CDA" w:rsidP="00BD4F30">
      <w:pPr>
        <w:pStyle w:val="ListParagraph"/>
        <w:numPr>
          <w:ilvl w:val="0"/>
          <w:numId w:val="59"/>
        </w:numPr>
        <w:rPr>
          <w:bCs/>
          <w:sz w:val="20"/>
          <w:szCs w:val="20"/>
        </w:rPr>
      </w:pPr>
      <w:r>
        <w:rPr>
          <w:bCs/>
          <w:sz w:val="20"/>
          <w:szCs w:val="20"/>
        </w:rPr>
        <w:t>6.19 Unused variables</w:t>
      </w:r>
    </w:p>
    <w:p w14:paraId="734A715E"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9EC1F62" w14:textId="77777777" w:rsidR="009536F1" w:rsidRDefault="009536F1" w:rsidP="00BD4F30">
      <w:pPr>
        <w:pStyle w:val="ListParagraph"/>
        <w:numPr>
          <w:ilvl w:val="0"/>
          <w:numId w:val="59"/>
        </w:numPr>
        <w:rPr>
          <w:bCs/>
          <w:sz w:val="20"/>
          <w:szCs w:val="20"/>
        </w:rPr>
      </w:pPr>
      <w:r>
        <w:rPr>
          <w:bCs/>
          <w:sz w:val="20"/>
          <w:szCs w:val="20"/>
        </w:rPr>
        <w:t>6.21 Namespace Issues</w:t>
      </w:r>
    </w:p>
    <w:p w14:paraId="427CAC5F"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43ED9413"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0C567565"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6BE26B05"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68309C05" w14:textId="77777777" w:rsidR="00FF2CDA" w:rsidRDefault="00FF2CDA">
      <w:pPr>
        <w:pStyle w:val="ListParagraph"/>
        <w:numPr>
          <w:ilvl w:val="0"/>
          <w:numId w:val="59"/>
        </w:numPr>
        <w:rPr>
          <w:bCs/>
          <w:sz w:val="20"/>
          <w:szCs w:val="20"/>
        </w:rPr>
      </w:pPr>
      <w:r>
        <w:rPr>
          <w:bCs/>
          <w:sz w:val="20"/>
          <w:szCs w:val="20"/>
        </w:rPr>
        <w:t>6.26 Dead store,</w:t>
      </w:r>
    </w:p>
    <w:p w14:paraId="2BDE59BD"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0C256D0C"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12D5207B"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154BCE3A" w14:textId="77777777" w:rsidR="00054270" w:rsidRDefault="00054270">
      <w:pPr>
        <w:pStyle w:val="ListParagraph"/>
        <w:numPr>
          <w:ilvl w:val="0"/>
          <w:numId w:val="59"/>
        </w:numPr>
        <w:rPr>
          <w:bCs/>
          <w:sz w:val="20"/>
          <w:szCs w:val="20"/>
        </w:rPr>
      </w:pPr>
      <w:r>
        <w:rPr>
          <w:bCs/>
          <w:sz w:val="20"/>
          <w:szCs w:val="20"/>
        </w:rPr>
        <w:t>6.30 Off-by-one errors</w:t>
      </w:r>
    </w:p>
    <w:p w14:paraId="18333BBF" w14:textId="77777777" w:rsidR="00054270" w:rsidRDefault="00054270">
      <w:pPr>
        <w:pStyle w:val="ListParagraph"/>
        <w:numPr>
          <w:ilvl w:val="0"/>
          <w:numId w:val="59"/>
        </w:numPr>
        <w:rPr>
          <w:bCs/>
          <w:sz w:val="20"/>
          <w:szCs w:val="20"/>
        </w:rPr>
      </w:pPr>
      <w:r>
        <w:rPr>
          <w:bCs/>
          <w:sz w:val="20"/>
          <w:szCs w:val="20"/>
        </w:rPr>
        <w:t>6.31 Structured programming</w:t>
      </w:r>
    </w:p>
    <w:p w14:paraId="0087DC77" w14:textId="77777777" w:rsidR="00054270" w:rsidRDefault="00054270">
      <w:pPr>
        <w:pStyle w:val="ListParagraph"/>
        <w:numPr>
          <w:ilvl w:val="0"/>
          <w:numId w:val="59"/>
        </w:numPr>
        <w:rPr>
          <w:bCs/>
          <w:sz w:val="20"/>
          <w:szCs w:val="20"/>
        </w:rPr>
      </w:pPr>
      <w:r>
        <w:rPr>
          <w:bCs/>
          <w:sz w:val="20"/>
          <w:szCs w:val="20"/>
        </w:rPr>
        <w:t>6.32 Passing parameters and return values</w:t>
      </w:r>
    </w:p>
    <w:p w14:paraId="77217F0B" w14:textId="77777777" w:rsidR="00054270" w:rsidRDefault="00054270">
      <w:pPr>
        <w:pStyle w:val="ListParagraph"/>
        <w:numPr>
          <w:ilvl w:val="0"/>
          <w:numId w:val="59"/>
        </w:numPr>
        <w:rPr>
          <w:bCs/>
          <w:sz w:val="20"/>
          <w:szCs w:val="20"/>
        </w:rPr>
      </w:pPr>
      <w:r>
        <w:rPr>
          <w:bCs/>
          <w:sz w:val="20"/>
          <w:szCs w:val="20"/>
        </w:rPr>
        <w:t>6.33 Dangling references to stack frames</w:t>
      </w:r>
    </w:p>
    <w:p w14:paraId="5B13C394" w14:textId="77777777" w:rsidR="00054270" w:rsidRDefault="00054270">
      <w:pPr>
        <w:pStyle w:val="ListParagraph"/>
        <w:numPr>
          <w:ilvl w:val="0"/>
          <w:numId w:val="59"/>
        </w:numPr>
        <w:rPr>
          <w:bCs/>
          <w:sz w:val="20"/>
          <w:szCs w:val="20"/>
        </w:rPr>
      </w:pPr>
      <w:r>
        <w:rPr>
          <w:bCs/>
          <w:sz w:val="20"/>
          <w:szCs w:val="20"/>
        </w:rPr>
        <w:t>6.34 Subprogram signature mismatch</w:t>
      </w:r>
    </w:p>
    <w:p w14:paraId="2042F071" w14:textId="77777777" w:rsidR="00054270" w:rsidRDefault="00054270">
      <w:pPr>
        <w:pStyle w:val="ListParagraph"/>
        <w:numPr>
          <w:ilvl w:val="0"/>
          <w:numId w:val="59"/>
        </w:numPr>
        <w:rPr>
          <w:bCs/>
          <w:sz w:val="20"/>
          <w:szCs w:val="20"/>
        </w:rPr>
      </w:pPr>
      <w:r>
        <w:rPr>
          <w:bCs/>
          <w:sz w:val="20"/>
          <w:szCs w:val="20"/>
        </w:rPr>
        <w:t>6.35 Recursion</w:t>
      </w:r>
    </w:p>
    <w:p w14:paraId="430ED333"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2AC9358D" w14:textId="77777777" w:rsidR="00054270" w:rsidRDefault="00054270">
      <w:pPr>
        <w:pStyle w:val="ListParagraph"/>
        <w:numPr>
          <w:ilvl w:val="0"/>
          <w:numId w:val="59"/>
        </w:numPr>
        <w:rPr>
          <w:bCs/>
          <w:sz w:val="20"/>
          <w:szCs w:val="20"/>
        </w:rPr>
      </w:pPr>
      <w:r>
        <w:rPr>
          <w:bCs/>
          <w:sz w:val="20"/>
          <w:szCs w:val="20"/>
        </w:rPr>
        <w:t>6.37 Type breaking reinterpretation of data</w:t>
      </w:r>
    </w:p>
    <w:p w14:paraId="04183CE4" w14:textId="77777777"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30E4A210"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4E2A123C" w14:textId="77777777" w:rsidR="005A13BF" w:rsidRDefault="005A13BF" w:rsidP="005A13BF">
      <w:pPr>
        <w:pStyle w:val="ListParagraph"/>
        <w:numPr>
          <w:ilvl w:val="0"/>
          <w:numId w:val="59"/>
        </w:numPr>
        <w:rPr>
          <w:bCs/>
          <w:sz w:val="20"/>
          <w:szCs w:val="20"/>
        </w:rPr>
      </w:pPr>
      <w:r>
        <w:rPr>
          <w:bCs/>
          <w:sz w:val="20"/>
          <w:szCs w:val="20"/>
        </w:rPr>
        <w:t>6.41 Inheritance</w:t>
      </w:r>
    </w:p>
    <w:p w14:paraId="3F0A5A25"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B3108D3"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732C2FC9" w14:textId="77777777" w:rsidR="005A13BF" w:rsidRDefault="005A13BF" w:rsidP="005A13BF">
      <w:pPr>
        <w:pStyle w:val="ListParagraph"/>
        <w:numPr>
          <w:ilvl w:val="0"/>
          <w:numId w:val="59"/>
        </w:numPr>
        <w:rPr>
          <w:bCs/>
          <w:sz w:val="20"/>
          <w:szCs w:val="20"/>
        </w:rPr>
      </w:pPr>
      <w:r>
        <w:rPr>
          <w:bCs/>
          <w:sz w:val="20"/>
          <w:szCs w:val="20"/>
        </w:rPr>
        <w:t>6.44 Polymorphic variables</w:t>
      </w:r>
    </w:p>
    <w:p w14:paraId="01322783"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7C2278DE"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183EA43" w14:textId="77777777" w:rsidR="008B304A" w:rsidRDefault="008B304A" w:rsidP="005A13BF">
      <w:pPr>
        <w:pStyle w:val="ListParagraph"/>
        <w:numPr>
          <w:ilvl w:val="0"/>
          <w:numId w:val="59"/>
        </w:numPr>
        <w:rPr>
          <w:bCs/>
          <w:sz w:val="20"/>
          <w:szCs w:val="20"/>
        </w:rPr>
      </w:pPr>
      <w:r>
        <w:rPr>
          <w:bCs/>
          <w:sz w:val="20"/>
          <w:szCs w:val="20"/>
        </w:rPr>
        <w:t>6.47 Inter-language calling</w:t>
      </w:r>
    </w:p>
    <w:p w14:paraId="4CBEFD42"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6069C8D"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6B0A350"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517628F3"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3D0DD9E7"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576D54C6"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85A1250"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27D4D7F"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C12D116"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68EC0B90"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428473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6E5377B7" w14:textId="77777777" w:rsidR="00B178BE" w:rsidRDefault="00B178BE" w:rsidP="00B178BE">
      <w:pPr>
        <w:pStyle w:val="ListParagraph"/>
        <w:numPr>
          <w:ilvl w:val="0"/>
          <w:numId w:val="59"/>
        </w:numPr>
        <w:rPr>
          <w:bCs/>
          <w:sz w:val="20"/>
          <w:szCs w:val="20"/>
        </w:rPr>
      </w:pPr>
      <w:r>
        <w:rPr>
          <w:bCs/>
          <w:sz w:val="20"/>
          <w:szCs w:val="20"/>
        </w:rPr>
        <w:t>6.59 Concurrency -- Activation</w:t>
      </w:r>
    </w:p>
    <w:p w14:paraId="13249E18"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7ED1C6DF"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0C75624" w14:textId="7777777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0A408A1C" w14:textId="77777777" w:rsidR="00AF1710" w:rsidRDefault="00AD2814">
      <w:pPr>
        <w:pStyle w:val="NormalWeb"/>
        <w:rPr>
          <w:ins w:id="14" w:author="Stephen Michell" w:date="2020-06-07T22:25:00Z"/>
        </w:rPr>
      </w:pPr>
      <w:r>
        <w:t>TBD</w:t>
      </w:r>
    </w:p>
    <w:p w14:paraId="68FEFE48"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6.2 Type system – issues being fed from 6.40 and elsewhere</w:t>
        </w:r>
      </w:ins>
    </w:p>
    <w:p w14:paraId="196DED25"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6.61 Concurrent data access</w:t>
        </w:r>
      </w:ins>
    </w:p>
    <w:p w14:paraId="292F67E1" w14:textId="77777777" w:rsidR="00890EBE" w:rsidRDefault="00890EBE" w:rsidP="00890EBE">
      <w:pPr>
        <w:pStyle w:val="ListParagraph"/>
        <w:numPr>
          <w:ilvl w:val="0"/>
          <w:numId w:val="59"/>
        </w:numPr>
        <w:rPr>
          <w:ins w:id="19" w:author="Stephen Michell" w:date="2020-06-07T22:25:00Z"/>
          <w:bCs/>
          <w:sz w:val="20"/>
          <w:szCs w:val="20"/>
        </w:rPr>
      </w:pPr>
      <w:ins w:id="20" w:author="Stephen Michell" w:date="2020-06-07T22:25:00Z">
        <w:r>
          <w:rPr>
            <w:bCs/>
            <w:sz w:val="20"/>
            <w:szCs w:val="20"/>
          </w:rPr>
          <w:t>6.62 Concurrency – Premature termination</w:t>
        </w:r>
      </w:ins>
    </w:p>
    <w:p w14:paraId="1AB0E880" w14:textId="6CEE0F9F" w:rsidR="00890EBE" w:rsidRPr="00B7267A" w:rsidRDefault="00890EBE" w:rsidP="00890EBE">
      <w:pPr>
        <w:pStyle w:val="ListParagraph"/>
        <w:numPr>
          <w:ilvl w:val="0"/>
          <w:numId w:val="59"/>
        </w:numPr>
        <w:rPr>
          <w:ins w:id="21" w:author="Stephen Michell" w:date="2020-07-06T15:51:00Z"/>
          <w:rPrChange w:id="22" w:author="Stephen Michell" w:date="2020-07-06T15:51:00Z">
            <w:rPr>
              <w:ins w:id="23" w:author="Stephen Michell" w:date="2020-07-06T15:51:00Z"/>
              <w:bCs/>
              <w:sz w:val="20"/>
              <w:szCs w:val="20"/>
            </w:rPr>
          </w:rPrChange>
        </w:rPr>
      </w:pPr>
      <w:ins w:id="24" w:author="Stephen Michell" w:date="2020-06-07T22:25:00Z">
        <w:r>
          <w:rPr>
            <w:bCs/>
            <w:sz w:val="20"/>
            <w:szCs w:val="20"/>
          </w:rPr>
          <w:t>6.63 Protocol lock errors</w:t>
        </w:r>
      </w:ins>
    </w:p>
    <w:p w14:paraId="03DA3EBA" w14:textId="2ECBD4EB" w:rsidR="00B7267A" w:rsidRPr="00AF1710" w:rsidRDefault="00B7267A" w:rsidP="00890EBE">
      <w:pPr>
        <w:pStyle w:val="ListParagraph"/>
        <w:numPr>
          <w:ilvl w:val="0"/>
          <w:numId w:val="59"/>
        </w:numPr>
        <w:rPr>
          <w:ins w:id="25" w:author="Stephen Michell" w:date="2020-06-07T22:25:00Z"/>
        </w:rPr>
      </w:pPr>
      <w:ins w:id="26" w:author="Stephen Michell" w:date="2020-07-06T15:51:00Z">
        <w:r>
          <w:rPr>
            <w:bCs/>
            <w:sz w:val="20"/>
            <w:szCs w:val="20"/>
          </w:rPr>
          <w:t>4 General writeup on C++ concurrency model</w:t>
        </w:r>
      </w:ins>
      <w:ins w:id="27" w:author="Stephen Michell" w:date="2020-07-06T15:52:00Z">
        <w:r>
          <w:rPr>
            <w:bCs/>
            <w:sz w:val="20"/>
            <w:szCs w:val="20"/>
          </w:rPr>
          <w:t>(s)</w:t>
        </w:r>
      </w:ins>
    </w:p>
    <w:p w14:paraId="0FD42E1A" w14:textId="77777777" w:rsidR="00890EBE" w:rsidRDefault="00890EBE">
      <w:pPr>
        <w:pStyle w:val="NormalWeb"/>
        <w:rPr>
          <w:ins w:id="28" w:author="Stephen Michell" w:date="2020-03-30T14:14:00Z"/>
        </w:rPr>
      </w:pPr>
    </w:p>
    <w:p w14:paraId="59F94661" w14:textId="62D2EE8F" w:rsidR="00342588" w:rsidRDefault="00342588">
      <w:pPr>
        <w:pStyle w:val="NormalWeb"/>
        <w:rPr>
          <w:ins w:id="29" w:author="Stephen Michell" w:date="2020-03-30T14:15:00Z"/>
        </w:rPr>
      </w:pPr>
      <w:ins w:id="30" w:author="Stephen Michell" w:date="2020-03-30T14:14:00Z">
        <w:r>
          <w:t xml:space="preserve">Participants at meeting </w:t>
        </w:r>
      </w:ins>
      <w:ins w:id="31" w:author="Stephen Michell" w:date="2020-07-06T15:50:00Z">
        <w:r w:rsidR="00B7267A">
          <w:t xml:space="preserve">6 </w:t>
        </w:r>
      </w:ins>
      <w:ins w:id="32" w:author="Stephen Michell" w:date="2020-07-06T15:51:00Z">
        <w:r w:rsidR="00B7267A">
          <w:t>July</w:t>
        </w:r>
      </w:ins>
      <w:ins w:id="33" w:author="Stephen Michell" w:date="2020-03-30T14:14:00Z">
        <w:r>
          <w:t xml:space="preserve"> </w:t>
        </w:r>
      </w:ins>
      <w:ins w:id="34" w:author="Stephen Michell" w:date="2020-03-30T14:15:00Z">
        <w:r>
          <w:t>2020</w:t>
        </w:r>
      </w:ins>
    </w:p>
    <w:p w14:paraId="4B0DD426" w14:textId="77777777" w:rsidR="00342588" w:rsidRDefault="00342588" w:rsidP="00342588">
      <w:pPr>
        <w:rPr>
          <w:ins w:id="35" w:author="Stephen Michell" w:date="2020-06-07T22:23:00Z"/>
          <w:rFonts w:ascii="Helvetica" w:hAnsi="Helvetica"/>
          <w:color w:val="000000"/>
          <w:sz w:val="18"/>
          <w:szCs w:val="18"/>
        </w:rPr>
      </w:pPr>
      <w:ins w:id="36" w:author="Stephen Michell" w:date="2020-03-30T14:15:00Z">
        <w:r w:rsidRPr="00342588">
          <w:rPr>
            <w:rFonts w:ascii="Helvetica" w:hAnsi="Helvetica"/>
            <w:color w:val="000000"/>
            <w:sz w:val="18"/>
            <w:szCs w:val="18"/>
          </w:rPr>
          <w:t>Stephen</w:t>
        </w:r>
      </w:ins>
      <w:ins w:id="37" w:author="Stephen Michell" w:date="2020-04-27T14:08:00Z">
        <w:r w:rsidR="00141E97">
          <w:rPr>
            <w:rFonts w:ascii="Helvetica" w:hAnsi="Helvetica"/>
            <w:color w:val="000000"/>
            <w:sz w:val="18"/>
            <w:szCs w:val="18"/>
          </w:rPr>
          <w:t xml:space="preserve"> Michell</w:t>
        </w:r>
      </w:ins>
    </w:p>
    <w:p w14:paraId="6C9098A2" w14:textId="77777777" w:rsidR="00890EBE" w:rsidRDefault="00890EBE" w:rsidP="00342588">
      <w:pPr>
        <w:rPr>
          <w:ins w:id="38" w:author="Stephen Michell" w:date="2020-06-07T22:24:00Z"/>
          <w:rFonts w:ascii="Helvetica" w:hAnsi="Helvetica"/>
          <w:color w:val="000000"/>
          <w:sz w:val="18"/>
          <w:szCs w:val="18"/>
        </w:rPr>
      </w:pPr>
      <w:ins w:id="39"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637EC974" w14:textId="48A60092" w:rsidR="00D978C7" w:rsidRDefault="00D978C7" w:rsidP="00B7267A">
      <w:pPr>
        <w:rPr>
          <w:ins w:id="40" w:author="Stephen Michell" w:date="2020-06-22T12:02:00Z"/>
          <w:rFonts w:ascii="Helvetica" w:hAnsi="Helvetica"/>
          <w:color w:val="000000"/>
          <w:sz w:val="18"/>
          <w:szCs w:val="18"/>
        </w:rPr>
      </w:pPr>
      <w:ins w:id="41" w:author="Stephen Michell" w:date="2020-06-22T12:02:00Z">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ins>
    </w:p>
    <w:p w14:paraId="120349E7" w14:textId="77777777" w:rsidR="00D978C7" w:rsidRDefault="00D978C7" w:rsidP="00342588">
      <w:pPr>
        <w:rPr>
          <w:ins w:id="42" w:author="Stephen Michell" w:date="2020-06-22T12:02:00Z"/>
          <w:rFonts w:ascii="Helvetica" w:hAnsi="Helvetica"/>
          <w:color w:val="000000"/>
          <w:sz w:val="18"/>
          <w:szCs w:val="18"/>
        </w:rPr>
      </w:pPr>
      <w:ins w:id="43" w:author="Stephen Michell" w:date="2020-06-22T12:02:00Z">
        <w:r>
          <w:rPr>
            <w:rFonts w:ascii="Helvetica" w:hAnsi="Helvetica"/>
            <w:color w:val="000000"/>
            <w:sz w:val="18"/>
            <w:szCs w:val="18"/>
          </w:rPr>
          <w:t>Richard Corden</w:t>
        </w:r>
      </w:ins>
    </w:p>
    <w:p w14:paraId="2336D679" w14:textId="77777777" w:rsidR="00D978C7" w:rsidRDefault="00D978C7" w:rsidP="00342588">
      <w:pPr>
        <w:rPr>
          <w:ins w:id="44" w:author="Stephen Michell" w:date="2020-06-22T14:16:00Z"/>
          <w:rFonts w:ascii="Helvetica" w:hAnsi="Helvetica"/>
          <w:color w:val="000000"/>
          <w:sz w:val="18"/>
          <w:szCs w:val="18"/>
        </w:rPr>
      </w:pPr>
      <w:ins w:id="45"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09CE923D" w14:textId="77777777" w:rsidR="0022719E" w:rsidRDefault="0022719E" w:rsidP="00342588">
      <w:pPr>
        <w:rPr>
          <w:ins w:id="46" w:author="Stephen Michell" w:date="2020-06-07T22:24:00Z"/>
          <w:rFonts w:ascii="Helvetica" w:hAnsi="Helvetica"/>
          <w:color w:val="000000"/>
          <w:sz w:val="18"/>
          <w:szCs w:val="18"/>
        </w:rPr>
      </w:pPr>
      <w:ins w:id="47" w:author="Stephen Michell" w:date="2020-06-22T14:16:00Z">
        <w:r>
          <w:rPr>
            <w:rFonts w:ascii="Helvetica" w:hAnsi="Helvetica"/>
            <w:color w:val="000000"/>
            <w:sz w:val="18"/>
            <w:szCs w:val="18"/>
          </w:rPr>
          <w:t>Michael Wong</w:t>
        </w:r>
      </w:ins>
    </w:p>
    <w:p w14:paraId="54CCDD10" w14:textId="77777777" w:rsidR="00890EBE" w:rsidRDefault="00890EBE" w:rsidP="00342588">
      <w:pPr>
        <w:rPr>
          <w:ins w:id="48" w:author="Stephen Michell" w:date="2020-05-12T13:41:00Z"/>
          <w:rFonts w:ascii="Helvetica" w:hAnsi="Helvetica"/>
          <w:color w:val="000000"/>
          <w:sz w:val="18"/>
          <w:szCs w:val="18"/>
        </w:rPr>
      </w:pPr>
    </w:p>
    <w:p w14:paraId="5249A3C6" w14:textId="77777777" w:rsidR="00B625F8" w:rsidRDefault="00B625F8" w:rsidP="00342588">
      <w:pPr>
        <w:rPr>
          <w:ins w:id="49" w:author="Stephen Michell" w:date="2020-04-27T12:06:00Z"/>
          <w:rFonts w:ascii="Helvetica" w:hAnsi="Helvetica"/>
          <w:color w:val="000000"/>
          <w:sz w:val="18"/>
          <w:szCs w:val="18"/>
        </w:rPr>
      </w:pPr>
    </w:p>
    <w:p w14:paraId="6E1CD185" w14:textId="77777777" w:rsidR="00C24805" w:rsidRDefault="00C24805" w:rsidP="00342588">
      <w:pPr>
        <w:rPr>
          <w:ins w:id="50" w:author="Stephen Michell" w:date="2020-04-27T12:06:00Z"/>
          <w:rFonts w:ascii="Helvetica" w:hAnsi="Helvetica"/>
          <w:color w:val="000000"/>
          <w:sz w:val="18"/>
          <w:szCs w:val="18"/>
        </w:rPr>
      </w:pPr>
    </w:p>
    <w:p w14:paraId="629EDF6A" w14:textId="77777777" w:rsidR="00C24805" w:rsidRPr="00D545B3" w:rsidRDefault="00890EBE" w:rsidP="00342588">
      <w:pPr>
        <w:rPr>
          <w:ins w:id="51" w:author="Stephen Michell" w:date="2020-06-07T22:25:00Z"/>
          <w:rFonts w:ascii="Helvetica" w:hAnsi="Helvetica"/>
          <w:color w:val="000000"/>
          <w:sz w:val="22"/>
          <w:szCs w:val="22"/>
          <w:rPrChange w:id="52" w:author="Stephen Michell" w:date="2020-06-07T23:11:00Z">
            <w:rPr>
              <w:ins w:id="53" w:author="Stephen Michell" w:date="2020-06-07T22:25:00Z"/>
              <w:rFonts w:ascii="Helvetica" w:hAnsi="Helvetica"/>
              <w:color w:val="000000"/>
              <w:sz w:val="18"/>
              <w:szCs w:val="18"/>
            </w:rPr>
          </w:rPrChange>
        </w:rPr>
      </w:pPr>
      <w:ins w:id="54" w:author="Stephen Michell" w:date="2020-06-07T22:25:00Z">
        <w:r w:rsidRPr="00D545B3">
          <w:rPr>
            <w:rFonts w:ascii="Helvetica" w:hAnsi="Helvetica"/>
            <w:color w:val="000000"/>
            <w:sz w:val="22"/>
            <w:szCs w:val="22"/>
            <w:rPrChange w:id="55" w:author="Stephen Michell" w:date="2020-06-07T23:11:00Z">
              <w:rPr>
                <w:rFonts w:ascii="Helvetica" w:hAnsi="Helvetica"/>
                <w:color w:val="000000"/>
                <w:sz w:val="18"/>
                <w:szCs w:val="18"/>
              </w:rPr>
            </w:rPrChange>
          </w:rPr>
          <w:t>Action Items</w:t>
        </w:r>
      </w:ins>
    </w:p>
    <w:p w14:paraId="03EDC858" w14:textId="77777777" w:rsidR="00890EBE" w:rsidRPr="00342588" w:rsidRDefault="00890EBE" w:rsidP="00342588">
      <w:pPr>
        <w:rPr>
          <w:ins w:id="56" w:author="Stephen Michell" w:date="2020-03-30T14:15:00Z"/>
          <w:rFonts w:ascii="Helvetica" w:hAnsi="Helvetica"/>
          <w:color w:val="000000"/>
          <w:sz w:val="18"/>
          <w:szCs w:val="18"/>
        </w:rPr>
      </w:pPr>
    </w:p>
    <w:p w14:paraId="542B7B7C" w14:textId="77777777" w:rsidR="008B304A" w:rsidRPr="00890EBE" w:rsidDel="007D4EF1" w:rsidRDefault="00890EBE">
      <w:pPr>
        <w:pStyle w:val="CommentText"/>
        <w:rPr>
          <w:del w:id="57" w:author="Stephen Michell" w:date="2020-06-22T14:51:00Z"/>
          <w:bCs/>
          <w:sz w:val="20"/>
          <w:szCs w:val="20"/>
          <w:rPrChange w:id="58" w:author="Stephen Michell" w:date="2020-06-07T22:29:00Z">
            <w:rPr>
              <w:del w:id="59" w:author="Stephen Michell" w:date="2020-06-22T14:51:00Z"/>
            </w:rPr>
          </w:rPrChange>
        </w:rPr>
        <w:pPrChange w:id="60" w:author="Stephen Michell" w:date="2020-06-22T14:51:00Z">
          <w:pPr>
            <w:pStyle w:val="ListParagraph"/>
            <w:numPr>
              <w:numId w:val="59"/>
            </w:numPr>
            <w:ind w:hanging="360"/>
          </w:pPr>
        </w:pPrChange>
      </w:pPr>
      <w:ins w:id="61" w:author="Stephen Michell" w:date="2020-06-07T22:29:00Z">
        <w:r>
          <w:rPr>
            <w:rStyle w:val="CommentReference"/>
          </w:rPr>
          <w:annotationRef/>
        </w:r>
      </w:ins>
    </w:p>
    <w:p w14:paraId="232D21A2" w14:textId="77777777" w:rsidR="00952468" w:rsidRDefault="00952468">
      <w:pPr>
        <w:pStyle w:val="CommentText"/>
        <w:rPr>
          <w:bCs/>
          <w:sz w:val="20"/>
          <w:szCs w:val="20"/>
        </w:rPr>
        <w:pPrChange w:id="62" w:author="Stephen Michell" w:date="2020-06-22T14:51:00Z">
          <w:pPr/>
        </w:pPrChange>
      </w:pPr>
    </w:p>
    <w:p w14:paraId="157018AC" w14:textId="47A2DCDE" w:rsidR="00890EBE" w:rsidRDefault="00890EBE" w:rsidP="00890EBE">
      <w:pPr>
        <w:rPr>
          <w:ins w:id="63" w:author="Stephen Michell" w:date="2020-07-06T15:28:00Z"/>
          <w:lang w:bidi="en-US"/>
        </w:rPr>
      </w:pPr>
      <w:ins w:id="64" w:author="Stephen Michell" w:date="2020-06-07T22:31:00Z">
        <w:r>
          <w:rPr>
            <w:lang w:bidi="en-US"/>
          </w:rPr>
          <w:t xml:space="preserve">AI </w:t>
        </w:r>
        <w:proofErr w:type="gramStart"/>
        <w:r>
          <w:rPr>
            <w:lang w:bidi="en-US"/>
          </w:rPr>
          <w:t>–  Richard</w:t>
        </w:r>
        <w:proofErr w:type="gramEnd"/>
        <w:r>
          <w:rPr>
            <w:lang w:bidi="en-US"/>
          </w:rPr>
          <w:t xml:space="preserve"> – </w:t>
        </w:r>
      </w:ins>
      <w:ins w:id="65" w:author="Stephen Michell" w:date="2020-06-07T22:32:00Z">
        <w:r>
          <w:rPr>
            <w:lang w:bidi="en-US"/>
          </w:rPr>
          <w:t xml:space="preserve">In clause 6.2.1 for type system, </w:t>
        </w:r>
      </w:ins>
      <w:ins w:id="66"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4E0002EB" w14:textId="77777777" w:rsidR="00B7267A" w:rsidRDefault="00B7267A" w:rsidP="00890EBE">
      <w:pPr>
        <w:rPr>
          <w:ins w:id="67" w:author="Stephen Michell" w:date="2020-06-22T15:00:00Z"/>
          <w:lang w:bidi="en-US"/>
        </w:rPr>
      </w:pPr>
      <w:bookmarkStart w:id="68" w:name="_GoBack"/>
      <w:bookmarkEnd w:id="68"/>
    </w:p>
    <w:p w14:paraId="086F49A4" w14:textId="77777777" w:rsidR="007D4EF1" w:rsidRDefault="007D4EF1" w:rsidP="00890EBE">
      <w:pPr>
        <w:rPr>
          <w:ins w:id="69" w:author="Stephen Michell" w:date="2020-06-22T15:00:00Z"/>
          <w:lang w:bidi="en-US"/>
        </w:rPr>
      </w:pPr>
    </w:p>
    <w:p w14:paraId="3068D32C" w14:textId="77777777" w:rsidR="007D4EF1" w:rsidRDefault="007D4EF1" w:rsidP="007D4EF1">
      <w:pPr>
        <w:rPr>
          <w:ins w:id="70" w:author="Stephen Michell" w:date="2020-06-22T15:00:00Z"/>
          <w:lang w:val="en-US" w:bidi="en-US"/>
        </w:rPr>
      </w:pPr>
      <w:ins w:id="71" w:author="Stephen Michell" w:date="2020-06-22T15:00:00Z">
        <w:r>
          <w:rPr>
            <w:lang w:val="en-US" w:bidi="en-US"/>
          </w:rPr>
          <w:t>AI – Peter, help by Paul – In clause 6.2.1 for an introduct</w:t>
        </w:r>
      </w:ins>
      <w:ins w:id="72" w:author="Stephen Michell" w:date="2020-06-22T15:01:00Z">
        <w:r>
          <w:rPr>
            <w:lang w:val="en-US" w:bidi="en-US"/>
          </w:rPr>
          <w:t>ory paragraph, w</w:t>
        </w:r>
      </w:ins>
      <w:ins w:id="73" w:author="Stephen Michell" w:date="2020-06-22T15:00:00Z">
        <w:r>
          <w:rPr>
            <w:lang w:val="en-US" w:bidi="en-US"/>
          </w:rPr>
          <w:t>rite up the introduction to this clause following Erhard’s outline.</w:t>
        </w:r>
      </w:ins>
    </w:p>
    <w:p w14:paraId="407A1A79" w14:textId="77777777" w:rsidR="007D4EF1" w:rsidRDefault="007D4EF1" w:rsidP="00890EBE">
      <w:pPr>
        <w:rPr>
          <w:ins w:id="74" w:author="Stephen Michell" w:date="2020-06-22T15:17:00Z"/>
          <w:lang w:bidi="en-US"/>
        </w:rPr>
      </w:pPr>
    </w:p>
    <w:p w14:paraId="2756657B" w14:textId="77777777" w:rsidR="00BB3DF9" w:rsidRPr="00BB3DF9" w:rsidRDefault="00BB3DF9">
      <w:pPr>
        <w:widowControl w:val="0"/>
        <w:suppressLineNumbers/>
        <w:overflowPunct w:val="0"/>
        <w:adjustRightInd w:val="0"/>
        <w:rPr>
          <w:ins w:id="75" w:author="Stephen Michell" w:date="2020-06-22T15:17:00Z"/>
          <w:rFonts w:ascii="Calibri" w:hAnsi="Calibri"/>
          <w:rPrChange w:id="76" w:author="Stephen Michell" w:date="2020-06-22T15:17:00Z">
            <w:rPr>
              <w:ins w:id="77" w:author="Stephen Michell" w:date="2020-06-22T15:17:00Z"/>
            </w:rPr>
          </w:rPrChange>
        </w:rPr>
        <w:pPrChange w:id="78" w:author="Stephen Michell" w:date="2020-06-22T15:17:00Z">
          <w:pPr>
            <w:pStyle w:val="ListParagraph"/>
            <w:widowControl w:val="0"/>
            <w:numPr>
              <w:ilvl w:val="2"/>
              <w:numId w:val="114"/>
            </w:numPr>
            <w:suppressLineNumbers/>
            <w:overflowPunct w:val="0"/>
            <w:adjustRightInd w:val="0"/>
            <w:ind w:left="2160" w:hanging="360"/>
          </w:pPr>
        </w:pPrChange>
      </w:pPr>
      <w:ins w:id="79" w:author="Stephen Michell" w:date="2020-06-22T15:17:00Z">
        <w:r w:rsidRPr="00BB3DF9">
          <w:rPr>
            <w:rFonts w:ascii="Calibri" w:hAnsi="Calibri"/>
            <w:rPrChange w:id="80" w:author="Stephen Michell" w:date="2020-06-22T15:17:00Z">
              <w:rPr/>
            </w:rPrChange>
          </w:rPr>
          <w:t xml:space="preserve">AI – Paul – </w:t>
        </w:r>
        <w:r>
          <w:rPr>
            <w:rFonts w:ascii="Calibri" w:hAnsi="Calibri"/>
          </w:rPr>
          <w:t>claus</w:t>
        </w:r>
      </w:ins>
      <w:ins w:id="81" w:author="Stephen Michell" w:date="2020-06-22T15:18:00Z">
        <w:r>
          <w:rPr>
            <w:rFonts w:ascii="Calibri" w:hAnsi="Calibri"/>
          </w:rPr>
          <w:t>e 6.2.2, issue about literals that contain specific type information (such as degrees 16C and 16F</w:t>
        </w:r>
      </w:ins>
    </w:p>
    <w:p w14:paraId="387FEB23" w14:textId="1C68B030" w:rsidR="00BB3DF9" w:rsidRDefault="00BB3DF9" w:rsidP="00890EBE">
      <w:pPr>
        <w:rPr>
          <w:ins w:id="82" w:author="Stephen Michell" w:date="2020-07-06T14:55:00Z"/>
          <w:lang w:bidi="en-US"/>
        </w:rPr>
      </w:pPr>
    </w:p>
    <w:p w14:paraId="63156843" w14:textId="669ABF03" w:rsidR="00B7267A" w:rsidRDefault="00B7267A" w:rsidP="00B7267A">
      <w:pPr>
        <w:rPr>
          <w:ins w:id="83" w:author="Stephen Michell" w:date="2020-07-06T15:05:00Z"/>
          <w:rFonts w:ascii="Calibri" w:hAnsi="Calibri"/>
        </w:rPr>
      </w:pPr>
      <w:ins w:id="84" w:author="Stephen Michell" w:date="2020-07-06T14:55:00Z">
        <w:r w:rsidRPr="00B7267A">
          <w:rPr>
            <w:rFonts w:ascii="Calibri" w:hAnsi="Calibri"/>
            <w:rPrChange w:id="85" w:author="Stephen Michell" w:date="2020-07-06T14:56:00Z">
              <w:rPr/>
            </w:rPrChange>
          </w:rPr>
          <w:t xml:space="preserve"> AI – Paul </w:t>
        </w:r>
      </w:ins>
      <w:ins w:id="86" w:author="Stephen Michell" w:date="2020-07-06T14:56:00Z">
        <w:r>
          <w:rPr>
            <w:rFonts w:ascii="Calibri" w:hAnsi="Calibri"/>
          </w:rPr>
          <w:t xml:space="preserve">– clause 6.6.1, </w:t>
        </w:r>
      </w:ins>
      <w:proofErr w:type="spellStart"/>
      <w:ins w:id="87" w:author="Stephen Michell" w:date="2020-07-06T14:55:00Z">
        <w:r w:rsidRPr="00B7267A">
          <w:rPr>
            <w:rFonts w:ascii="Calibri" w:hAnsi="Calibri"/>
            <w:rPrChange w:id="88" w:author="Stephen Michell" w:date="2020-07-06T14:56:00Z">
              <w:rPr/>
            </w:rPrChange>
          </w:rPr>
          <w:t>int</w:t>
        </w:r>
        <w:proofErr w:type="spellEnd"/>
        <w:r w:rsidRPr="00B7267A">
          <w:rPr>
            <w:rFonts w:ascii="Calibri" w:hAnsi="Calibri"/>
            <w:rPrChange w:id="89" w:author="Stephen Michell" w:date="2020-07-06T14:56:00Z">
              <w:rPr/>
            </w:rPrChange>
          </w:rPr>
          <w:t xml:space="preserve"> and double examples for initialization for T{e}</w:t>
        </w:r>
      </w:ins>
    </w:p>
    <w:p w14:paraId="599ED518" w14:textId="5C32E13B" w:rsidR="00B7267A" w:rsidRDefault="00B7267A" w:rsidP="00B7267A">
      <w:pPr>
        <w:rPr>
          <w:ins w:id="90" w:author="Stephen Michell" w:date="2020-07-06T15:05:00Z"/>
          <w:rFonts w:ascii="Calibri" w:hAnsi="Calibri"/>
        </w:rPr>
      </w:pPr>
    </w:p>
    <w:p w14:paraId="26F7692E" w14:textId="5A4B0E88" w:rsidR="00B7267A" w:rsidRDefault="00B7267A" w:rsidP="00B7267A">
      <w:pPr>
        <w:rPr>
          <w:ins w:id="91" w:author="Stephen Michell" w:date="2020-07-06T15:24:00Z"/>
          <w:rFonts w:ascii="Calibri" w:hAnsi="Calibri"/>
        </w:rPr>
      </w:pPr>
      <w:ins w:id="92" w:author="Stephen Michell" w:date="2020-07-06T15:05:00Z">
        <w:r>
          <w:rPr>
            <w:rFonts w:ascii="Calibri" w:hAnsi="Calibri"/>
          </w:rPr>
          <w:t>AI – Paul – clause 6.4</w:t>
        </w:r>
      </w:ins>
      <w:ins w:id="93" w:author="Stephen Michell" w:date="2020-07-06T15:07:00Z">
        <w:r>
          <w:rPr>
            <w:rFonts w:ascii="Calibri" w:hAnsi="Calibri"/>
          </w:rPr>
          <w:t xml:space="preserve">3, Private virtual functions can be overridden </w:t>
        </w:r>
      </w:ins>
      <w:ins w:id="94" w:author="Stephen Michell" w:date="2020-07-06T15:08:00Z">
        <w:r>
          <w:rPr>
            <w:rFonts w:ascii="Calibri" w:hAnsi="Calibri"/>
          </w:rPr>
          <w:t>–</w:t>
        </w:r>
      </w:ins>
      <w:ins w:id="95" w:author="Stephen Michell" w:date="2020-07-06T15:07:00Z">
        <w:r>
          <w:rPr>
            <w:rFonts w:ascii="Calibri" w:hAnsi="Calibri"/>
          </w:rPr>
          <w:t xml:space="preserve"> </w:t>
        </w:r>
      </w:ins>
      <w:ins w:id="96" w:author="Stephen Michell" w:date="2020-07-06T15:08:00Z">
        <w:r>
          <w:rPr>
            <w:rFonts w:ascii="Calibri" w:hAnsi="Calibri"/>
          </w:rPr>
          <w:t xml:space="preserve">provide </w:t>
        </w:r>
      </w:ins>
      <w:r>
        <w:rPr>
          <w:rFonts w:ascii="Calibri" w:hAnsi="Calibri"/>
        </w:rPr>
        <w:t>an example and writeup</w:t>
      </w:r>
    </w:p>
    <w:p w14:paraId="0C7970B8" w14:textId="70DA5644" w:rsidR="00B7267A" w:rsidRDefault="00B7267A" w:rsidP="00B7267A">
      <w:pPr>
        <w:rPr>
          <w:ins w:id="97" w:author="Stephen Michell" w:date="2020-07-06T15:24:00Z"/>
          <w:rFonts w:ascii="Calibri" w:hAnsi="Calibri"/>
        </w:rPr>
      </w:pPr>
    </w:p>
    <w:p w14:paraId="032C5B94" w14:textId="174B640A" w:rsidR="00B7267A" w:rsidRPr="00B7267A" w:rsidRDefault="00B7267A" w:rsidP="00B7267A">
      <w:pPr>
        <w:rPr>
          <w:ins w:id="98" w:author="Stephen Michell" w:date="2020-07-06T14:55:00Z"/>
          <w:rFonts w:ascii="Calibri" w:hAnsi="Calibri"/>
          <w:rPrChange w:id="99" w:author="Stephen Michell" w:date="2020-07-06T14:56:00Z">
            <w:rPr>
              <w:ins w:id="100" w:author="Stephen Michell" w:date="2020-07-06T14:55:00Z"/>
            </w:rPr>
          </w:rPrChange>
        </w:rPr>
        <w:pPrChange w:id="101" w:author="Stephen Michell" w:date="2020-07-06T14:55:00Z">
          <w:pPr>
            <w:pStyle w:val="ListParagraph"/>
          </w:pPr>
        </w:pPrChange>
      </w:pPr>
      <w:ins w:id="102" w:author="Stephen Michell" w:date="2020-07-06T15:24:00Z">
        <w:r>
          <w:rPr>
            <w:rFonts w:ascii="Calibri" w:hAnsi="Calibri"/>
          </w:rPr>
          <w:t>AI – Paul – 7.2 Overloading of Operators in C</w:t>
        </w:r>
      </w:ins>
      <w:ins w:id="103" w:author="Stephen Michell" w:date="2020-07-06T15:25:00Z">
        <w:r>
          <w:rPr>
            <w:rFonts w:ascii="Calibri" w:hAnsi="Calibri"/>
          </w:rPr>
          <w:t xml:space="preserve"> – need an initial writeup. </w:t>
        </w:r>
        <w:proofErr w:type="gramStart"/>
        <w:r>
          <w:rPr>
            <w:rFonts w:ascii="Calibri" w:hAnsi="Calibri"/>
          </w:rPr>
          <w:t>Also</w:t>
        </w:r>
        <w:proofErr w:type="gramEnd"/>
        <w:r>
          <w:rPr>
            <w:rFonts w:ascii="Calibri" w:hAnsi="Calibri"/>
          </w:rPr>
          <w:t xml:space="preserve"> in 6.2 right now, may need a small writeup and a reference to 7</w:t>
        </w:r>
      </w:ins>
      <w:ins w:id="104" w:author="Stephen Michell" w:date="2020-07-06T15:26:00Z">
        <w:r>
          <w:rPr>
            <w:rFonts w:ascii="Calibri" w:hAnsi="Calibri"/>
          </w:rPr>
          <w:t>.2</w:t>
        </w:r>
      </w:ins>
    </w:p>
    <w:p w14:paraId="504AD6E7" w14:textId="77777777" w:rsidR="00B7267A" w:rsidRDefault="00B7267A" w:rsidP="00B7267A">
      <w:pPr>
        <w:rPr>
          <w:ins w:id="105" w:author="Stephen Michell" w:date="2020-07-06T14:56:00Z"/>
          <w:rFonts w:ascii="Calibri" w:hAnsi="Calibri"/>
          <w:i/>
        </w:rPr>
      </w:pPr>
    </w:p>
    <w:p w14:paraId="37CA0E2E" w14:textId="0A5A35F1" w:rsidR="00B7267A" w:rsidRDefault="00B7267A" w:rsidP="00B7267A">
      <w:pPr>
        <w:rPr>
          <w:ins w:id="106" w:author="Stephen Michell" w:date="2020-07-06T15:12:00Z"/>
          <w:lang w:bidi="en-US"/>
        </w:rPr>
      </w:pPr>
      <w:ins w:id="107" w:author="Stephen Michell" w:date="2020-07-06T15:11:00Z">
        <w:r>
          <w:rPr>
            <w:rFonts w:ascii="Calibri" w:hAnsi="Calibri"/>
          </w:rPr>
          <w:lastRenderedPageBreak/>
          <w:t xml:space="preserve">AI </w:t>
        </w:r>
      </w:ins>
      <w:ins w:id="108" w:author="Stephen Michell" w:date="2020-07-06T15:12:00Z">
        <w:r>
          <w:rPr>
            <w:rFonts w:ascii="Calibri" w:hAnsi="Calibri"/>
          </w:rPr>
          <w:t>–</w:t>
        </w:r>
      </w:ins>
      <w:ins w:id="109" w:author="Stephen Michell" w:date="2020-07-06T15:11:00Z">
        <w:r>
          <w:rPr>
            <w:rFonts w:ascii="Calibri" w:hAnsi="Calibri"/>
          </w:rPr>
          <w:t xml:space="preserve"> Cl</w:t>
        </w:r>
      </w:ins>
      <w:ins w:id="110" w:author="Stephen Michell" w:date="2020-07-06T15:12:00Z">
        <w:r>
          <w:rPr>
            <w:rFonts w:ascii="Calibri" w:hAnsi="Calibri"/>
          </w:rPr>
          <w:t xml:space="preserve">ive - </w:t>
        </w:r>
        <w:r>
          <w:rPr>
            <w:lang w:bidi="en-US"/>
          </w:rPr>
          <w:t xml:space="preserve">discuss the problems with unions. – possibly put in “reinterpretation of </w:t>
        </w:r>
        <w:proofErr w:type="gramStart"/>
        <w:r>
          <w:rPr>
            <w:lang w:bidi="en-US"/>
          </w:rPr>
          <w:t xml:space="preserve">data”   </w:t>
        </w:r>
        <w:proofErr w:type="gramEnd"/>
        <w:r>
          <w:rPr>
            <w:lang w:bidi="en-US"/>
          </w:rPr>
          <w:t>– explain , possibly using Part 3. If there are no C++-specific issues, how mitigated in C++?</w:t>
        </w:r>
      </w:ins>
    </w:p>
    <w:p w14:paraId="761AECFE" w14:textId="4F50EE88" w:rsidR="00B7267A" w:rsidRDefault="00B7267A" w:rsidP="00B7267A">
      <w:pPr>
        <w:rPr>
          <w:ins w:id="111" w:author="Stephen Michell" w:date="2020-07-06T15:11:00Z"/>
          <w:rFonts w:ascii="Calibri" w:hAnsi="Calibri"/>
        </w:rPr>
      </w:pPr>
    </w:p>
    <w:p w14:paraId="29D8291E" w14:textId="77777777" w:rsidR="00B7267A" w:rsidRDefault="00B7267A" w:rsidP="00B7267A">
      <w:pPr>
        <w:rPr>
          <w:ins w:id="112" w:author="Stephen Michell" w:date="2020-07-06T15:11:00Z"/>
          <w:rFonts w:ascii="Calibri" w:hAnsi="Calibri"/>
        </w:rPr>
      </w:pPr>
    </w:p>
    <w:p w14:paraId="474DB16C" w14:textId="00090BEB" w:rsidR="00B7267A" w:rsidRPr="00B7267A" w:rsidRDefault="00B7267A" w:rsidP="00B7267A">
      <w:pPr>
        <w:rPr>
          <w:ins w:id="113" w:author="Stephen Michell" w:date="2020-07-06T14:55:00Z"/>
          <w:rFonts w:ascii="Calibri" w:hAnsi="Calibri"/>
          <w:rPrChange w:id="114" w:author="Stephen Michell" w:date="2020-07-06T14:56:00Z">
            <w:rPr>
              <w:ins w:id="115" w:author="Stephen Michell" w:date="2020-07-06T14:55:00Z"/>
            </w:rPr>
          </w:rPrChange>
        </w:rPr>
        <w:pPrChange w:id="116" w:author="Stephen Michell" w:date="2020-07-06T14:56:00Z">
          <w:pPr>
            <w:pStyle w:val="ListParagraph"/>
          </w:pPr>
        </w:pPrChange>
      </w:pPr>
      <w:ins w:id="117" w:author="Stephen Michell" w:date="2020-07-06T14:56:00Z">
        <w:r w:rsidRPr="00B7267A">
          <w:rPr>
            <w:rFonts w:ascii="Calibri" w:hAnsi="Calibri"/>
            <w:rPrChange w:id="118" w:author="Stephen Michell" w:date="2020-07-06T14:56:00Z">
              <w:rPr>
                <w:rFonts w:ascii="Calibri" w:hAnsi="Calibri"/>
                <w:i/>
              </w:rPr>
            </w:rPrChange>
          </w:rPr>
          <w:t>AI</w:t>
        </w:r>
      </w:ins>
      <w:ins w:id="119" w:author="Stephen Michell" w:date="2020-07-06T14:55:00Z">
        <w:r w:rsidRPr="00B7267A">
          <w:rPr>
            <w:rFonts w:ascii="Calibri" w:hAnsi="Calibri"/>
            <w:rPrChange w:id="120" w:author="Stephen Michell" w:date="2020-07-06T14:56:00Z">
              <w:rPr/>
            </w:rPrChange>
          </w:rPr>
          <w:t xml:space="preserve"> – Clive </w:t>
        </w:r>
      </w:ins>
      <w:ins w:id="121" w:author="Stephen Michell" w:date="2020-07-06T14:57:00Z">
        <w:r>
          <w:rPr>
            <w:rFonts w:ascii="Calibri" w:hAnsi="Calibri"/>
          </w:rPr>
          <w:t xml:space="preserve">– </w:t>
        </w:r>
      </w:ins>
      <w:ins w:id="122" w:author="Stephen Michell" w:date="2020-07-06T14:55:00Z">
        <w:r w:rsidRPr="00B7267A">
          <w:rPr>
            <w:rFonts w:ascii="Calibri" w:hAnsi="Calibri"/>
            <w:rPrChange w:id="123" w:author="Stephen Michell" w:date="2020-07-06T14:56:00Z">
              <w:rPr/>
            </w:rPrChange>
          </w:rPr>
          <w:t>clause 6.6.2</w:t>
        </w:r>
      </w:ins>
      <w:ins w:id="124" w:author="Stephen Michell" w:date="2020-07-06T14:57:00Z">
        <w:r>
          <w:rPr>
            <w:rFonts w:ascii="Calibri" w:hAnsi="Calibri"/>
          </w:rPr>
          <w:t>,</w:t>
        </w:r>
      </w:ins>
      <w:ins w:id="125" w:author="Stephen Michell" w:date="2020-07-06T14:55:00Z">
        <w:r w:rsidRPr="00B7267A">
          <w:rPr>
            <w:rFonts w:ascii="Calibri" w:hAnsi="Calibri"/>
            <w:rPrChange w:id="126" w:author="Stephen Michell" w:date="2020-07-06T14:56:00Z">
              <w:rPr/>
            </w:rPrChange>
          </w:rPr>
          <w:t xml:space="preserve"> example in 6.6.1 for mixing </w:t>
        </w:r>
        <w:proofErr w:type="spellStart"/>
        <w:r w:rsidRPr="00B7267A">
          <w:rPr>
            <w:rFonts w:ascii="Calibri" w:hAnsi="Calibri"/>
            <w:rPrChange w:id="127" w:author="Stephen Michell" w:date="2020-07-06T14:56:00Z">
              <w:rPr/>
            </w:rPrChange>
          </w:rPr>
          <w:t>int</w:t>
        </w:r>
        <w:proofErr w:type="spellEnd"/>
        <w:r w:rsidRPr="00B7267A">
          <w:rPr>
            <w:rFonts w:ascii="Calibri" w:hAnsi="Calibri"/>
            <w:rPrChange w:id="128" w:author="Stephen Michell" w:date="2020-07-06T14:56:00Z">
              <w:rPr/>
            </w:rPrChange>
          </w:rPr>
          <w:t xml:space="preserve"> and </w:t>
        </w:r>
        <w:proofErr w:type="gramStart"/>
        <w:r w:rsidRPr="00B7267A">
          <w:rPr>
            <w:rFonts w:ascii="Calibri" w:hAnsi="Calibri"/>
            <w:rPrChange w:id="129" w:author="Stephen Michell" w:date="2020-07-06T14:56:00Z">
              <w:rPr/>
            </w:rPrChange>
          </w:rPr>
          <w:t xml:space="preserve">float  </w:t>
        </w:r>
      </w:ins>
      <w:ins w:id="130" w:author="Stephen Michell" w:date="2020-07-06T14:57:00Z">
        <w:r>
          <w:rPr>
            <w:rFonts w:ascii="Calibri" w:hAnsi="Calibri"/>
          </w:rPr>
          <w:t>in</w:t>
        </w:r>
        <w:proofErr w:type="gramEnd"/>
        <w:r>
          <w:rPr>
            <w:rFonts w:ascii="Calibri" w:hAnsi="Calibri"/>
          </w:rPr>
          <w:t xml:space="preserve"> conversions</w:t>
        </w:r>
      </w:ins>
    </w:p>
    <w:p w14:paraId="773BEC83" w14:textId="77777777" w:rsidR="00B7267A" w:rsidRPr="00C40FE2" w:rsidRDefault="00B7267A" w:rsidP="00890EBE">
      <w:pPr>
        <w:rPr>
          <w:ins w:id="131" w:author="Stephen Michell" w:date="2020-06-07T22:31:00Z"/>
          <w:lang w:bidi="en-US"/>
        </w:rPr>
      </w:pPr>
    </w:p>
    <w:p w14:paraId="1E6C742F" w14:textId="77777777" w:rsidR="005A13BF" w:rsidRDefault="005A13BF" w:rsidP="00952468">
      <w:pPr>
        <w:rPr>
          <w:bCs/>
          <w:sz w:val="20"/>
          <w:szCs w:val="20"/>
        </w:rPr>
      </w:pPr>
    </w:p>
    <w:p w14:paraId="41B1FA14" w14:textId="77777777" w:rsidR="00890EBE" w:rsidRDefault="00890EBE" w:rsidP="00890EBE">
      <w:pPr>
        <w:rPr>
          <w:ins w:id="132" w:author="Stephen Michell" w:date="2020-06-07T23:06:00Z"/>
          <w:lang w:bidi="en-US"/>
        </w:rPr>
      </w:pPr>
      <w:ins w:id="133" w:author="Stephen Michell" w:date="2020-06-07T23:06:00Z">
        <w:r>
          <w:rPr>
            <w:lang w:bidi="en-US"/>
          </w:rPr>
          <w:t>AI – Steve – include a comparison of concurrency approaches in clause 4.</w:t>
        </w:r>
      </w:ins>
    </w:p>
    <w:p w14:paraId="63D3A449" w14:textId="77777777" w:rsidR="00890EBE" w:rsidRDefault="00890EBE">
      <w:pPr>
        <w:rPr>
          <w:ins w:id="134" w:author="Stephen Michell" w:date="2020-06-07T22:38:00Z"/>
          <w:bCs/>
          <w:sz w:val="20"/>
          <w:szCs w:val="20"/>
        </w:rPr>
      </w:pPr>
    </w:p>
    <w:p w14:paraId="49526840" w14:textId="77777777" w:rsidR="00890EBE" w:rsidRPr="00B7267A" w:rsidRDefault="00890EBE">
      <w:pPr>
        <w:rPr>
          <w:ins w:id="135" w:author="Stephen Michell" w:date="2020-06-07T22:38:00Z"/>
          <w:lang w:bidi="en-US"/>
          <w:rPrChange w:id="136" w:author="Stephen Michell" w:date="2020-07-06T15:50:00Z">
            <w:rPr>
              <w:ins w:id="137" w:author="Stephen Michell" w:date="2020-06-07T22:38:00Z"/>
              <w:bCs/>
              <w:sz w:val="20"/>
              <w:szCs w:val="20"/>
            </w:rPr>
          </w:rPrChange>
        </w:rPr>
      </w:pPr>
    </w:p>
    <w:p w14:paraId="79763005" w14:textId="77777777" w:rsidR="00890EBE" w:rsidRDefault="00890EBE">
      <w:pPr>
        <w:rPr>
          <w:ins w:id="138" w:author="Stephen Michell" w:date="2020-06-07T22:40:00Z"/>
          <w:bCs/>
          <w:sz w:val="20"/>
          <w:szCs w:val="20"/>
        </w:rPr>
      </w:pPr>
      <w:ins w:id="139" w:author="Stephen Michell" w:date="2020-06-07T22:38:00Z">
        <w:r w:rsidRPr="00B7267A">
          <w:rPr>
            <w:lang w:bidi="en-US"/>
            <w:rPrChange w:id="140" w:author="Stephen Michell" w:date="2020-07-06T15:50:00Z">
              <w:rPr>
                <w:bCs/>
                <w:sz w:val="20"/>
                <w:szCs w:val="20"/>
              </w:rPr>
            </w:rPrChange>
          </w:rPr>
          <w:t xml:space="preserve">AI – Peter – 6.40.2 Templates and Generics - </w:t>
        </w:r>
      </w:ins>
      <w:ins w:id="141" w:author="Stephen Michell" w:date="2020-06-07T22:39:00Z">
        <w:r>
          <w:rPr>
            <w:lang w:bidi="en-US"/>
          </w:rPr>
          <w:t>E</w:t>
        </w:r>
      </w:ins>
      <w:ins w:id="142" w:author="Stephen Michell" w:date="2020-06-07T22:38:00Z">
        <w:r>
          <w:rPr>
            <w:lang w:bidi="en-US"/>
          </w:rPr>
          <w:t>xample needed</w:t>
        </w:r>
        <w:r>
          <w:t xml:space="preserve"> </w:t>
        </w:r>
      </w:ins>
      <w:ins w:id="143"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144" w:author="Stephen Michell" w:date="2020-06-07T22:40:00Z">
        <w:r w:rsidR="00952468" w:rsidDel="00890EBE">
          <w:rPr>
            <w:bCs/>
            <w:sz w:val="20"/>
            <w:szCs w:val="20"/>
          </w:rPr>
          <w:br w:type="page"/>
        </w:r>
      </w:del>
    </w:p>
    <w:p w14:paraId="461D28AD" w14:textId="77777777" w:rsidR="00890EBE" w:rsidRDefault="00890EBE">
      <w:pPr>
        <w:rPr>
          <w:bCs/>
          <w:sz w:val="20"/>
          <w:szCs w:val="20"/>
        </w:rPr>
      </w:pPr>
    </w:p>
    <w:p w14:paraId="67AE4E3C" w14:textId="77777777" w:rsidR="00952468" w:rsidRPr="00B7267A" w:rsidRDefault="00890EBE" w:rsidP="00952468">
      <w:pPr>
        <w:rPr>
          <w:bCs/>
          <w:rPrChange w:id="145" w:author="Stephen Michell" w:date="2020-07-06T15:50:00Z">
            <w:rPr>
              <w:bCs/>
              <w:sz w:val="20"/>
              <w:szCs w:val="20"/>
            </w:rPr>
          </w:rPrChange>
        </w:rPr>
      </w:pPr>
      <w:ins w:id="146" w:author="Stephen Michell" w:date="2020-06-07T22:41:00Z">
        <w:r w:rsidRPr="00B7267A">
          <w:rPr>
            <w:bCs/>
            <w:rPrChange w:id="147" w:author="Stephen Michell" w:date="2020-07-06T15:50:00Z">
              <w:rPr>
                <w:bCs/>
                <w:sz w:val="20"/>
                <w:szCs w:val="20"/>
              </w:rPr>
            </w:rPrChange>
          </w:rPr>
          <w:t xml:space="preserve">AI – Peter – Clause 6.64 Format Strings </w:t>
        </w:r>
      </w:ins>
      <w:ins w:id="148" w:author="Stephen Michell" w:date="2020-06-07T22:42:00Z">
        <w:r w:rsidRPr="00B7267A">
          <w:rPr>
            <w:bCs/>
            <w:rPrChange w:id="149" w:author="Stephen Michell" w:date="2020-07-06T15:50:00Z">
              <w:rPr>
                <w:bCs/>
                <w:sz w:val="20"/>
                <w:szCs w:val="20"/>
              </w:rPr>
            </w:rPrChange>
          </w:rPr>
          <w:t>– Provide a better example to show C++ vulnerability</w:t>
        </w:r>
      </w:ins>
    </w:p>
    <w:p w14:paraId="24FC4863" w14:textId="77777777" w:rsidR="00890EBE" w:rsidRDefault="00890EBE">
      <w:pPr>
        <w:spacing w:after="200" w:line="276" w:lineRule="auto"/>
        <w:rPr>
          <w:ins w:id="150" w:author="Stephen Michell" w:date="2020-06-07T22:46:00Z"/>
          <w:b/>
          <w:bCs/>
          <w:sz w:val="20"/>
          <w:szCs w:val="20"/>
        </w:rPr>
      </w:pPr>
    </w:p>
    <w:p w14:paraId="7D71C9B7" w14:textId="77777777" w:rsidR="00890EBE" w:rsidRDefault="00890EBE" w:rsidP="00890EBE">
      <w:pPr>
        <w:rPr>
          <w:ins w:id="151" w:author="Stephen Michell" w:date="2020-06-07T22:47:00Z"/>
        </w:rPr>
      </w:pPr>
      <w:ins w:id="152" w:author="Stephen Michell" w:date="2020-06-07T22:46:00Z">
        <w:r>
          <w:t xml:space="preserve">AI – Aaron </w:t>
        </w:r>
      </w:ins>
      <w:ins w:id="153" w:author="Stephen Michell" w:date="2020-06-07T22:47:00Z">
        <w:r>
          <w:t>– In the CERT section on OOP, review the material in 6.2 in this document and provide other</w:t>
        </w:r>
      </w:ins>
      <w:ins w:id="154" w:author="Stephen Michell" w:date="2020-06-07T22:48:00Z">
        <w:r>
          <w:t xml:space="preserve"> applicable rules</w:t>
        </w:r>
      </w:ins>
    </w:p>
    <w:p w14:paraId="115463D3" w14:textId="77777777" w:rsidR="00890EBE" w:rsidRDefault="00890EBE" w:rsidP="00890EBE">
      <w:pPr>
        <w:rPr>
          <w:ins w:id="155" w:author="Stephen Michell" w:date="2020-06-07T22:54:00Z"/>
        </w:rPr>
      </w:pPr>
    </w:p>
    <w:p w14:paraId="6D865052" w14:textId="77777777" w:rsidR="00890EBE" w:rsidRDefault="00890EBE">
      <w:pPr>
        <w:rPr>
          <w:ins w:id="156" w:author="Stephen Michell" w:date="2020-06-07T22:46:00Z"/>
        </w:rPr>
        <w:pPrChange w:id="157" w:author="Stephen Michell" w:date="2020-06-07T22:48:00Z">
          <w:pPr>
            <w:pStyle w:val="ListParagraph"/>
            <w:numPr>
              <w:numId w:val="63"/>
            </w:numPr>
            <w:ind w:hanging="360"/>
          </w:pPr>
        </w:pPrChange>
      </w:pPr>
      <w:ins w:id="158" w:author="Stephen Michell" w:date="2020-06-07T22:46:00Z">
        <w:r>
          <w:t xml:space="preserve">AI – Lisa – look at C++ Core Guidelines for “casts” </w:t>
        </w:r>
      </w:ins>
      <w:ins w:id="159" w:author="Stephen Michell" w:date="2020-06-07T22:48:00Z">
        <w:r>
          <w:t>as per 6.2.1 and recommen</w:t>
        </w:r>
      </w:ins>
      <w:ins w:id="160" w:author="Stephen Michell" w:date="2020-06-07T22:49:00Z">
        <w:r>
          <w:t>d guidance.</w:t>
        </w:r>
      </w:ins>
    </w:p>
    <w:p w14:paraId="54C43C3E" w14:textId="77777777" w:rsidR="00890EBE" w:rsidRDefault="00890EBE">
      <w:pPr>
        <w:spacing w:after="200" w:line="276" w:lineRule="auto"/>
        <w:rPr>
          <w:ins w:id="161" w:author="Stephen Michell" w:date="2020-06-07T22:51:00Z"/>
          <w:sz w:val="20"/>
          <w:szCs w:val="20"/>
        </w:rPr>
      </w:pPr>
    </w:p>
    <w:p w14:paraId="07480A71" w14:textId="77777777" w:rsidR="00890EBE" w:rsidRDefault="00890EBE">
      <w:pPr>
        <w:spacing w:after="200" w:line="276" w:lineRule="auto"/>
        <w:rPr>
          <w:ins w:id="162" w:author="Stephen Michell" w:date="2020-06-07T22:54:00Z"/>
          <w:lang w:bidi="en-US"/>
        </w:rPr>
      </w:pPr>
      <w:ins w:id="163" w:author="Stephen Michell" w:date="2020-06-07T22:51:00Z">
        <w:r>
          <w:rPr>
            <w:lang w:bidi="en-US"/>
          </w:rPr>
          <w:t>AI – J. Daniel Garcia)</w:t>
        </w:r>
      </w:ins>
      <w:ins w:id="164" w:author="Stephen Michell" w:date="2020-06-07T22:52:00Z">
        <w:r>
          <w:rPr>
            <w:lang w:bidi="en-US"/>
          </w:rPr>
          <w:t xml:space="preserve"> – Clause 6.22 Initialization of Variables – Research the Core guidelines for specific guidance on </w:t>
        </w:r>
      </w:ins>
      <w:ins w:id="165" w:author="Stephen Michell" w:date="2020-06-07T22:53:00Z">
        <w:r>
          <w:rPr>
            <w:lang w:bidi="en-US"/>
          </w:rPr>
          <w:t>variable initialization for 6.22</w:t>
        </w:r>
      </w:ins>
    </w:p>
    <w:p w14:paraId="71C54473" w14:textId="77777777" w:rsidR="00890EBE" w:rsidRDefault="00890EBE">
      <w:pPr>
        <w:spacing w:after="200" w:line="276" w:lineRule="auto"/>
        <w:rPr>
          <w:ins w:id="166" w:author="Stephen Michell" w:date="2020-06-07T23:07:00Z"/>
          <w:lang w:bidi="en-US"/>
        </w:rPr>
      </w:pPr>
      <w:ins w:id="167" w:author="Stephen Michell" w:date="2020-06-07T22:55:00Z">
        <w:r>
          <w:rPr>
            <w:lang w:bidi="en-US"/>
          </w:rPr>
          <w:t>AI – Michael Wong – Clause 6.36 Ignored error return</w:t>
        </w:r>
      </w:ins>
      <w:ins w:id="168" w:author="Stephen Michell" w:date="2020-06-07T22:56:00Z">
        <w:r>
          <w:rPr>
            <w:lang w:bidi="en-US"/>
          </w:rPr>
          <w:t xml:space="preserve"> and </w:t>
        </w:r>
        <w:proofErr w:type="spellStart"/>
        <w:r>
          <w:rPr>
            <w:lang w:bidi="en-US"/>
          </w:rPr>
          <w:t>unhahandled</w:t>
        </w:r>
        <w:proofErr w:type="spellEnd"/>
        <w:r>
          <w:rPr>
            <w:lang w:bidi="en-US"/>
          </w:rPr>
          <w:t xml:space="preserve"> exception – Provide a proposal for handling C++ error returns</w:t>
        </w:r>
      </w:ins>
    </w:p>
    <w:p w14:paraId="37DFE0D8" w14:textId="77777777" w:rsidR="00890EBE" w:rsidRDefault="00890EBE" w:rsidP="00890EBE">
      <w:pPr>
        <w:rPr>
          <w:ins w:id="169" w:author="Stephen Michell" w:date="2020-06-07T23:07:00Z"/>
          <w:lang w:val="en-US" w:bidi="en-US"/>
        </w:rPr>
      </w:pPr>
      <w:ins w:id="170" w:author="Stephen Michell" w:date="2020-06-07T23:07:00Z">
        <w:r>
          <w:rPr>
            <w:lang w:val="en-US" w:bidi="en-US"/>
          </w:rPr>
          <w:t>AI – Michael – Clause 6.59 Concurrency – activation – Verify that the discussion of joinable is complete.</w:t>
        </w:r>
      </w:ins>
    </w:p>
    <w:p w14:paraId="22C19C0E" w14:textId="77777777" w:rsidR="00890EBE" w:rsidRDefault="00890EBE">
      <w:pPr>
        <w:spacing w:after="200" w:line="276" w:lineRule="auto"/>
        <w:rPr>
          <w:ins w:id="171" w:author="Stephen Michell" w:date="2020-06-07T22:56:00Z"/>
          <w:lang w:bidi="en-US"/>
        </w:rPr>
      </w:pPr>
    </w:p>
    <w:p w14:paraId="788C99E7" w14:textId="61DE0C36" w:rsidR="00890EBE" w:rsidRDefault="00890EBE">
      <w:pPr>
        <w:spacing w:after="200" w:line="276" w:lineRule="auto"/>
        <w:rPr>
          <w:ins w:id="172" w:author="Stephen Michell" w:date="2020-06-07T23:00:00Z"/>
          <w:lang w:bidi="en-US"/>
        </w:rPr>
      </w:pPr>
      <w:ins w:id="173" w:author="Stephen Michell" w:date="2020-06-07T22:59:00Z">
        <w:r>
          <w:rPr>
            <w:lang w:bidi="en-US"/>
          </w:rPr>
          <w:t>AI</w:t>
        </w:r>
      </w:ins>
      <w:ins w:id="174" w:author="Stephen Michell" w:date="2020-06-07T23:01:00Z">
        <w:r>
          <w:rPr>
            <w:lang w:bidi="en-US"/>
          </w:rPr>
          <w:t xml:space="preserve"> </w:t>
        </w:r>
        <w:proofErr w:type="gramStart"/>
        <w:r>
          <w:rPr>
            <w:lang w:bidi="en-US"/>
          </w:rPr>
          <w:t xml:space="preserve">- </w:t>
        </w:r>
      </w:ins>
      <w:ins w:id="175" w:author="Stephen Michell" w:date="2020-06-07T22:59:00Z">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example is needed for binary operator functions, consider providing them as </w:t>
        </w:r>
        <w:r w:rsidRPr="00C40FE2">
          <w:rPr>
            <w:lang w:bidi="en-US"/>
          </w:rPr>
          <w:t>hidden friends</w:t>
        </w:r>
      </w:ins>
    </w:p>
    <w:p w14:paraId="44F9246F" w14:textId="77777777" w:rsidR="00890EBE" w:rsidRDefault="00890EBE" w:rsidP="00890EBE">
      <w:pPr>
        <w:pStyle w:val="TextBody0"/>
        <w:spacing w:after="57"/>
        <w:rPr>
          <w:ins w:id="176" w:author="Stephen Michell" w:date="2020-06-07T23:02:00Z"/>
        </w:rPr>
      </w:pPr>
      <w:ins w:id="177" w:author="Stephen Michell" w:date="2020-06-07T22:59:00Z">
        <w:r>
          <w:t xml:space="preserve"> </w:t>
        </w:r>
      </w:ins>
      <w:ins w:id="178" w:author="Stephen Michell" w:date="2020-06-07T23:01:00Z">
        <w:r>
          <w:t xml:space="preserve">AI – Paul </w:t>
        </w:r>
        <w:proofErr w:type="spellStart"/>
        <w:r>
          <w:t>Preney</w:t>
        </w:r>
        <w:proofErr w:type="spellEnd"/>
        <w:r>
          <w:t xml:space="preserve"> – Clause 6</w:t>
        </w:r>
      </w:ins>
      <w:ins w:id="179" w:author="Stephen Michell" w:date="2020-06-07T23:02:00Z">
        <w:r>
          <w:t xml:space="preserve">.40 Templates and generics – for the recommendation </w:t>
        </w:r>
        <w:proofErr w:type="gramStart"/>
        <w:r>
          <w:t>“</w:t>
        </w:r>
      </w:ins>
      <w:ins w:id="180" w:author="Stephen Michell" w:date="2020-06-07T23:01:00Z">
        <w:r>
          <w:t xml:space="preserve"> Use</w:t>
        </w:r>
        <w:proofErr w:type="gramEnd"/>
        <w:r>
          <w:t xml:space="preserve"> qualified-id or this-&gt; to refer to names that may be found in a dependent base</w:t>
        </w:r>
      </w:ins>
      <w:ins w:id="181" w:author="Stephen Michell" w:date="2020-06-07T23:02:00Z">
        <w:r>
          <w:t>” – Need an example and an explanation</w:t>
        </w:r>
      </w:ins>
    </w:p>
    <w:p w14:paraId="24F7975C" w14:textId="77777777" w:rsidR="00890EBE" w:rsidRDefault="00890EBE">
      <w:pPr>
        <w:pStyle w:val="TextBody0"/>
        <w:spacing w:after="57"/>
        <w:rPr>
          <w:ins w:id="182" w:author="Stephen Michell" w:date="2020-06-07T23:01:00Z"/>
        </w:rPr>
        <w:pPrChange w:id="183" w:author="Stephen Michell" w:date="2020-06-07T23:01:00Z">
          <w:pPr>
            <w:pStyle w:val="TextBody0"/>
            <w:numPr>
              <w:numId w:val="122"/>
            </w:numPr>
            <w:tabs>
              <w:tab w:val="num" w:pos="840"/>
            </w:tabs>
            <w:spacing w:after="57"/>
            <w:ind w:left="840" w:hanging="360"/>
          </w:pPr>
        </w:pPrChange>
      </w:pPr>
    </w:p>
    <w:p w14:paraId="49766084" w14:textId="77777777" w:rsidR="00890EBE" w:rsidRDefault="00890EBE">
      <w:pPr>
        <w:spacing w:after="200" w:line="276" w:lineRule="auto"/>
        <w:rPr>
          <w:ins w:id="184" w:author="Stephen Michell" w:date="2020-06-07T22:56:00Z"/>
          <w:lang w:bidi="en-US"/>
        </w:rPr>
      </w:pPr>
      <w:ins w:id="185"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5D61755A" w14:textId="77777777" w:rsidR="00890EBE" w:rsidRDefault="00890EBE">
      <w:pPr>
        <w:spacing w:after="200" w:line="276" w:lineRule="auto"/>
        <w:rPr>
          <w:ins w:id="186" w:author="Stephen Michell" w:date="2020-06-07T22:56:00Z"/>
          <w:lang w:bidi="en-US"/>
        </w:rPr>
      </w:pPr>
      <w:ins w:id="187" w:author="Stephen Michell" w:date="2020-06-07T22:56:00Z">
        <w:r>
          <w:rPr>
            <w:lang w:bidi="en-US"/>
          </w:rPr>
          <w:br w:type="page"/>
        </w:r>
      </w:ins>
    </w:p>
    <w:p w14:paraId="7EDFEFE2" w14:textId="77777777" w:rsidR="00890EBE" w:rsidRDefault="00890EBE">
      <w:pPr>
        <w:spacing w:after="200" w:line="276" w:lineRule="auto"/>
        <w:rPr>
          <w:ins w:id="188" w:author="Stephen Michell" w:date="2020-06-07T22:56:00Z"/>
          <w:lang w:bidi="en-US"/>
        </w:rPr>
      </w:pPr>
    </w:p>
    <w:p w14:paraId="7002AA68" w14:textId="77777777" w:rsidR="00890EBE" w:rsidRDefault="00890EBE">
      <w:pPr>
        <w:spacing w:after="200" w:line="276" w:lineRule="auto"/>
        <w:rPr>
          <w:ins w:id="189" w:author="Stephen Michell" w:date="2020-06-07T22:55:00Z"/>
          <w:lang w:bidi="en-US"/>
        </w:rPr>
      </w:pPr>
    </w:p>
    <w:p w14:paraId="31505AFB" w14:textId="77777777" w:rsidR="00890EBE" w:rsidRDefault="00890EBE">
      <w:pPr>
        <w:spacing w:after="200" w:line="276" w:lineRule="auto"/>
        <w:rPr>
          <w:ins w:id="190" w:author="Stephen Michell" w:date="2020-06-07T22:46:00Z"/>
          <w:sz w:val="20"/>
          <w:szCs w:val="20"/>
        </w:rPr>
      </w:pPr>
    </w:p>
    <w:p w14:paraId="72BF2B1E" w14:textId="77777777" w:rsidR="00A32382" w:rsidRDefault="00A32382">
      <w:pPr>
        <w:pStyle w:val="zzCover"/>
        <w:spacing w:before="220"/>
        <w:rPr>
          <w:b w:val="0"/>
          <w:bCs w:val="0"/>
          <w:color w:val="auto"/>
          <w:sz w:val="20"/>
          <w:szCs w:val="20"/>
        </w:rPr>
      </w:pPr>
    </w:p>
    <w:p w14:paraId="2AE6193B"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5862C5AC"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0463E22" w14:textId="77777777" w:rsidR="00451C26" w:rsidRPr="00BD4F30" w:rsidRDefault="00A32382" w:rsidP="00BD4F30">
      <w:pPr>
        <w:pStyle w:val="zzCover"/>
        <w:spacing w:after="2000"/>
      </w:pPr>
      <w:bookmarkStart w:id="191" w:name="CVP_Secretariat_Location"/>
      <w:r w:rsidRPr="00BD083E">
        <w:rPr>
          <w:b w:val="0"/>
          <w:bCs w:val="0"/>
          <w:color w:val="auto"/>
          <w:sz w:val="20"/>
          <w:szCs w:val="20"/>
        </w:rPr>
        <w:t>Secretariat</w:t>
      </w:r>
      <w:bookmarkEnd w:id="191"/>
      <w:r w:rsidRPr="00BD083E">
        <w:rPr>
          <w:b w:val="0"/>
          <w:bCs w:val="0"/>
          <w:color w:val="auto"/>
          <w:sz w:val="20"/>
          <w:szCs w:val="20"/>
        </w:rPr>
        <w:t>: ANSI</w:t>
      </w:r>
    </w:p>
    <w:p w14:paraId="01CA98B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54514958" w14:textId="77777777" w:rsidR="00A32382" w:rsidRPr="00BD083E" w:rsidRDefault="00A32382" w:rsidP="00A32382">
      <w:pPr>
        <w:pStyle w:val="Bibliography1"/>
      </w:pPr>
    </w:p>
    <w:p w14:paraId="4D779CE5"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00CAEB91"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03BBBC2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542DA03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756791CF"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151A584" w14:textId="77777777" w:rsidR="00A32382" w:rsidRPr="0007492D" w:rsidRDefault="00A32382">
      <w:pPr>
        <w:rPr>
          <w:i/>
          <w:iCs/>
          <w:lang w:val="fr-FR"/>
        </w:rPr>
      </w:pPr>
      <w:r w:rsidRPr="0007492D">
        <w:rPr>
          <w:i/>
          <w:iCs/>
          <w:lang w:val="fr-FR"/>
        </w:rPr>
        <w:t>Élément introductif — Élément principal — Partie n: Titre de la partie</w:t>
      </w:r>
    </w:p>
    <w:p w14:paraId="54478168" w14:textId="77777777" w:rsidR="00A32382" w:rsidRPr="0007492D" w:rsidRDefault="00A32382">
      <w:pPr>
        <w:pStyle w:val="zzCover"/>
        <w:jc w:val="left"/>
        <w:rPr>
          <w:b w:val="0"/>
          <w:bCs w:val="0"/>
          <w:color w:val="auto"/>
          <w:sz w:val="20"/>
          <w:szCs w:val="20"/>
          <w:lang w:val="fr-FR"/>
        </w:rPr>
      </w:pPr>
    </w:p>
    <w:p w14:paraId="563C656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660BB6A0"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6A6A0285"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FEFA5D1" w14:textId="77777777" w:rsidR="00FF003F" w:rsidRDefault="00FF003F">
      <w:r>
        <w:br w:type="page"/>
      </w:r>
    </w:p>
    <w:p w14:paraId="27B94CA5" w14:textId="77777777" w:rsidR="00A32382" w:rsidRPr="00BD083E" w:rsidRDefault="00A32382"/>
    <w:p w14:paraId="0ABE2A6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3C6CE6A4" w14:textId="5E5F70D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8D8F0C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599DBE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2A96366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5FB23FF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544D0787"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2A26983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25AB3FF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35C1BE7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4B4F65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D5AF492" w14:textId="77777777" w:rsidR="00A32382" w:rsidRDefault="00A32382">
      <w:pPr>
        <w:pStyle w:val="zzContents"/>
        <w:tabs>
          <w:tab w:val="right" w:pos="9752"/>
        </w:tabs>
      </w:pPr>
      <w:r>
        <w:lastRenderedPageBreak/>
        <w:t>Contents</w:t>
      </w:r>
      <w:r>
        <w:tab/>
      </w:r>
      <w:r>
        <w:rPr>
          <w:b w:val="0"/>
          <w:bCs w:val="0"/>
          <w:sz w:val="20"/>
          <w:szCs w:val="20"/>
        </w:rPr>
        <w:t>Page</w:t>
      </w:r>
    </w:p>
    <w:p w14:paraId="756548C5"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49A5B590" w14:textId="77777777" w:rsidR="00054270" w:rsidRDefault="008936B1">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753322DC" w14:textId="77777777" w:rsidR="00054270" w:rsidRDefault="008936B1">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45CD520D" w14:textId="77777777" w:rsidR="00054270" w:rsidRDefault="008936B1">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70D18793" w14:textId="77777777" w:rsidR="00054270" w:rsidRDefault="008936B1">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314AFDDA" w14:textId="77777777" w:rsidR="00054270" w:rsidRDefault="008936B1">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24F959F5" w14:textId="77777777" w:rsidR="00054270" w:rsidRDefault="008936B1">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CFCC39B" w14:textId="77777777" w:rsidR="00054270" w:rsidRDefault="008936B1">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57E8BC3E" w14:textId="77777777" w:rsidR="00054270" w:rsidRDefault="008936B1">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168A7370" w14:textId="77777777" w:rsidR="00054270" w:rsidRDefault="008936B1">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87B4C27" w14:textId="77777777" w:rsidR="00054270" w:rsidRDefault="008936B1">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0D25646A" w14:textId="77777777" w:rsidR="00054270" w:rsidRDefault="008936B1">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6E89EDBA" w14:textId="77777777" w:rsidR="00054270" w:rsidRDefault="008936B1">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3C71F3C1" w14:textId="77777777" w:rsidR="00054270" w:rsidRDefault="008936B1">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7AA0FE43" w14:textId="77777777" w:rsidR="00054270" w:rsidRDefault="008936B1">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0D4757AA" w14:textId="77777777" w:rsidR="00054270" w:rsidRDefault="008936B1">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04FACA09" w14:textId="77777777" w:rsidR="00054270" w:rsidRDefault="008936B1">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2425745E" w14:textId="77777777" w:rsidR="00054270" w:rsidRDefault="008936B1">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4BEDFD5C" w14:textId="77777777" w:rsidR="00054270" w:rsidRDefault="008936B1">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041D89A4" w14:textId="77777777" w:rsidR="00054270" w:rsidRDefault="008936B1">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C361C89" w14:textId="77777777" w:rsidR="00054270" w:rsidRDefault="008936B1">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42F1AA4E" w14:textId="77777777" w:rsidR="00054270" w:rsidRDefault="008936B1">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C1F59F6" w14:textId="77777777" w:rsidR="00054270" w:rsidRDefault="008936B1">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69CB1439" w14:textId="77777777" w:rsidR="00054270" w:rsidRDefault="008936B1">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2ED3B117" w14:textId="77777777" w:rsidR="00054270" w:rsidRDefault="008936B1">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0A3D85CB" w14:textId="77777777" w:rsidR="00054270" w:rsidRDefault="008936B1">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5426654" w14:textId="77777777" w:rsidR="00054270" w:rsidRDefault="008936B1">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F5C9D74" w14:textId="77777777" w:rsidR="00054270" w:rsidRDefault="008936B1">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6F112535" w14:textId="77777777" w:rsidR="00054270" w:rsidRDefault="008936B1">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7FCD59B0" w14:textId="77777777" w:rsidR="00054270" w:rsidRDefault="008936B1">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03F6A376" w14:textId="77777777" w:rsidR="00054270" w:rsidRDefault="008936B1">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27E99659" w14:textId="77777777" w:rsidR="00054270" w:rsidRDefault="008936B1">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7399BD0" w14:textId="77777777" w:rsidR="00054270" w:rsidRDefault="008936B1">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81B5F58" w14:textId="77777777" w:rsidR="00054270" w:rsidRDefault="008936B1">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D257236" w14:textId="77777777" w:rsidR="00054270" w:rsidRDefault="008936B1">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409B40C8" w14:textId="77777777" w:rsidR="00054270" w:rsidRDefault="008936B1">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1F111738" w14:textId="77777777" w:rsidR="00054270" w:rsidRDefault="008936B1">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6DB47BA9" w14:textId="77777777" w:rsidR="00054270" w:rsidRDefault="008936B1">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3FF8E4B3" w14:textId="77777777" w:rsidR="00054270" w:rsidRDefault="008936B1">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4A6A8CDB" w14:textId="77777777" w:rsidR="00054270" w:rsidRDefault="008936B1">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74AA81A0" w14:textId="77777777" w:rsidR="00054270" w:rsidRDefault="008936B1">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C3BCFAF" w14:textId="77777777" w:rsidR="00054270" w:rsidRDefault="008936B1">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2D9B5075" w14:textId="77777777" w:rsidR="00054270" w:rsidRDefault="008936B1">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A6A50DA" w14:textId="77777777" w:rsidR="00054270" w:rsidRDefault="008936B1">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1BAC8574" w14:textId="77777777" w:rsidR="00054270" w:rsidRDefault="008936B1">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448866D7" w14:textId="77777777" w:rsidR="00054270" w:rsidRDefault="008936B1">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3FDE2CAF" w14:textId="77777777" w:rsidR="00054270" w:rsidRDefault="008936B1">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4965029A" w14:textId="77777777" w:rsidR="00054270" w:rsidRDefault="008936B1">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43219D4B" w14:textId="77777777" w:rsidR="00054270" w:rsidRDefault="008936B1">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7B9C2DCB" w14:textId="77777777" w:rsidR="00054270" w:rsidRDefault="008936B1">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3195C600" w14:textId="77777777" w:rsidR="00054270" w:rsidRDefault="008936B1">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59D9AE36" w14:textId="77777777" w:rsidR="00054270" w:rsidRDefault="008936B1">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0EFD4103" w14:textId="77777777" w:rsidR="00054270" w:rsidRDefault="008936B1">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24B3B914" w14:textId="77777777" w:rsidR="00054270" w:rsidRDefault="008936B1">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1DCFF575" w14:textId="77777777" w:rsidR="00054270" w:rsidRDefault="008936B1">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E083E07" w14:textId="77777777" w:rsidR="00054270" w:rsidRDefault="008936B1">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2D40790C" w14:textId="77777777" w:rsidR="00054270" w:rsidRDefault="008936B1">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1D70876B" w14:textId="77777777" w:rsidR="00054270" w:rsidRDefault="008936B1">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0107E758" w14:textId="77777777" w:rsidR="00054270" w:rsidRDefault="008936B1">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2742DBC9" w14:textId="77777777" w:rsidR="00054270" w:rsidRDefault="008936B1">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AF66611" w14:textId="77777777" w:rsidR="00054270" w:rsidRDefault="008936B1">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69B67A6B" w14:textId="77777777" w:rsidR="00054270" w:rsidRDefault="008936B1">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1883541C" w14:textId="77777777" w:rsidR="00054270" w:rsidRDefault="008936B1">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013E659B" w14:textId="77777777" w:rsidR="00054270" w:rsidRDefault="008936B1">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1CC9DF6" w14:textId="77777777" w:rsidR="00054270" w:rsidRDefault="008936B1">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31D4B81E" w14:textId="77777777" w:rsidR="00054270" w:rsidRDefault="008936B1">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8A81C5B" w14:textId="77777777" w:rsidR="00054270" w:rsidRDefault="008936B1">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7454B781" w14:textId="77777777" w:rsidR="00054270" w:rsidRDefault="008936B1">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7110D801" w14:textId="77777777" w:rsidR="00054270" w:rsidRDefault="008936B1">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2E3BA037" w14:textId="77777777" w:rsidR="00054270" w:rsidRDefault="008936B1">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407E2F94" w14:textId="77777777" w:rsidR="00054270" w:rsidRDefault="008936B1">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43F41330" w14:textId="77777777" w:rsidR="00054270" w:rsidRDefault="008936B1">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0590EACA" w14:textId="77777777" w:rsidR="00054270" w:rsidRDefault="008936B1">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238BEC66" w14:textId="77777777" w:rsidR="00054270" w:rsidRDefault="008936B1">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9F8D48E" w14:textId="77777777" w:rsidR="00054270" w:rsidRDefault="008936B1">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69FF1AB5" w14:textId="77777777" w:rsidR="00054270" w:rsidRDefault="008936B1">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7AB08AC3" w14:textId="77777777" w:rsidR="00054270" w:rsidRDefault="008936B1">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61C84217" w14:textId="77777777" w:rsidR="00054270" w:rsidRDefault="008936B1">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5A9C51E2" w14:textId="77777777" w:rsidR="00054270" w:rsidRDefault="008936B1">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9FE29A9" w14:textId="77777777" w:rsidR="00054270" w:rsidRDefault="008936B1">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66911B13" w14:textId="77777777" w:rsidR="00054270" w:rsidRDefault="008936B1">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67C88A35" w14:textId="77777777" w:rsidR="00054270" w:rsidRDefault="008936B1">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136AF916" w14:textId="77777777" w:rsidR="00054270" w:rsidRDefault="008936B1">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09E26EB4" w14:textId="77777777" w:rsidR="00054270" w:rsidRDefault="008936B1">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4EBD9B39" w14:textId="77777777" w:rsidR="00054270" w:rsidRDefault="008936B1">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5AF8BD83" w14:textId="77777777" w:rsidR="00054270" w:rsidRDefault="008936B1">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38B2255" w14:textId="77777777" w:rsidR="00054270" w:rsidRDefault="008936B1">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5BB0E541" w14:textId="77777777" w:rsidR="00054270" w:rsidRDefault="008936B1">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2C57C84E" w14:textId="77777777" w:rsidR="00A32382" w:rsidRDefault="003E6398">
      <w:pPr>
        <w:rPr>
          <w:noProof/>
        </w:rPr>
      </w:pPr>
      <w:r>
        <w:rPr>
          <w:noProof/>
        </w:rPr>
        <w:fldChar w:fldCharType="end"/>
      </w:r>
    </w:p>
    <w:p w14:paraId="3EAC1C12" w14:textId="77777777" w:rsidR="00A32382" w:rsidRDefault="00A32382">
      <w:r>
        <w:rPr>
          <w:noProof/>
        </w:rPr>
        <w:br w:type="page"/>
      </w:r>
    </w:p>
    <w:p w14:paraId="6BBDC02B" w14:textId="77777777" w:rsidR="00A32382" w:rsidRDefault="00A32382" w:rsidP="00AB6756">
      <w:pPr>
        <w:pStyle w:val="Heading1"/>
      </w:pPr>
      <w:bookmarkStart w:id="192" w:name="_Toc443470358"/>
      <w:bookmarkStart w:id="193" w:name="_Toc450303208"/>
      <w:bookmarkStart w:id="194" w:name="_Toc1165219"/>
      <w:r>
        <w:lastRenderedPageBreak/>
        <w:t>Foreword</w:t>
      </w:r>
      <w:bookmarkEnd w:id="192"/>
      <w:bookmarkEnd w:id="193"/>
      <w:bookmarkEnd w:id="194"/>
    </w:p>
    <w:p w14:paraId="69822575"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0E3F2D0" w14:textId="77777777" w:rsidR="002C78C4" w:rsidRDefault="002C78C4" w:rsidP="002C78C4">
      <w:r>
        <w:t>International Standards are drafted in accordance with the rules given in the ISO/IEC Directives, Part 2.</w:t>
      </w:r>
    </w:p>
    <w:p w14:paraId="03E6F25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4DEB2F0C"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278B17B"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B3D9884"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511022F" w14:textId="77777777" w:rsidR="00A32382" w:rsidRPr="00BD083E" w:rsidRDefault="00A32382" w:rsidP="00A32382">
      <w:bookmarkStart w:id="195" w:name="_Toc443470359"/>
      <w:bookmarkStart w:id="196" w:name="_Toc450303209"/>
      <w:r w:rsidRPr="00BD083E">
        <w:br w:type="page"/>
      </w:r>
    </w:p>
    <w:p w14:paraId="788D6CDC" w14:textId="77777777" w:rsidR="00A32382" w:rsidRDefault="00A32382" w:rsidP="00A32382">
      <w:pPr>
        <w:pStyle w:val="Heading1"/>
      </w:pPr>
      <w:bookmarkStart w:id="197" w:name="_Toc1165220"/>
      <w:r>
        <w:lastRenderedPageBreak/>
        <w:t>Introduction</w:t>
      </w:r>
      <w:bookmarkEnd w:id="195"/>
      <w:bookmarkEnd w:id="196"/>
      <w:bookmarkEnd w:id="197"/>
    </w:p>
    <w:p w14:paraId="64961F11"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6E32C5C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2CDA9E7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9FE0B2D"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01FFB649" w14:textId="77777777" w:rsidR="00574981" w:rsidRPr="004A155C" w:rsidRDefault="00160778" w:rsidP="00B35625">
      <w:pPr>
        <w:pStyle w:val="Heading1"/>
      </w:pPr>
      <w:bookmarkStart w:id="208" w:name="_Toc1165221"/>
      <w:r w:rsidRPr="00B35625">
        <w:t>1.</w:t>
      </w:r>
      <w:r>
        <w:t xml:space="preserve"> Scope</w:t>
      </w:r>
      <w:bookmarkStart w:id="209" w:name="_Toc443461091"/>
      <w:bookmarkStart w:id="210" w:name="_Toc443470360"/>
      <w:bookmarkStart w:id="211" w:name="_Toc450303210"/>
      <w:bookmarkStart w:id="212" w:name="_Toc192557820"/>
      <w:bookmarkStart w:id="213" w:name="_Toc336348220"/>
      <w:bookmarkEnd w:id="208"/>
    </w:p>
    <w:bookmarkEnd w:id="209"/>
    <w:bookmarkEnd w:id="210"/>
    <w:bookmarkEnd w:id="211"/>
    <w:bookmarkEnd w:id="212"/>
    <w:bookmarkEnd w:id="213"/>
    <w:p w14:paraId="4A00C870"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B165A31"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438ECAB0" w14:textId="77777777" w:rsidR="00AF15F9" w:rsidRPr="008731B5" w:rsidRDefault="00AF15F9" w:rsidP="0057762A">
      <w:pPr>
        <w:pStyle w:val="Heading1"/>
      </w:pPr>
      <w:bookmarkStart w:id="214" w:name="_Toc1165222"/>
      <w:bookmarkStart w:id="215" w:name="_Toc443461093"/>
      <w:bookmarkStart w:id="216" w:name="_Toc443470362"/>
      <w:bookmarkStart w:id="217" w:name="_Toc450303212"/>
      <w:bookmarkStart w:id="218" w:name="_Toc192557830"/>
      <w:r w:rsidRPr="008731B5">
        <w:t>2.</w:t>
      </w:r>
      <w:r w:rsidR="00142882">
        <w:t xml:space="preserve"> </w:t>
      </w:r>
      <w:r w:rsidRPr="008731B5">
        <w:t xml:space="preserve">Normative </w:t>
      </w:r>
      <w:r w:rsidRPr="00BC4165">
        <w:t>references</w:t>
      </w:r>
      <w:bookmarkEnd w:id="214"/>
    </w:p>
    <w:p w14:paraId="5802A750"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D99F0C"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4FB77A48"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4CDAFDCA" w14:textId="77777777" w:rsidR="00415515" w:rsidRDefault="00D14B18" w:rsidP="00874216">
      <w:pPr>
        <w:pStyle w:val="Heading1"/>
      </w:pPr>
      <w:bookmarkStart w:id="219" w:name="_Toc1165223"/>
      <w:bookmarkStart w:id="220" w:name="_Toc443461094"/>
      <w:bookmarkStart w:id="221" w:name="_Toc443470363"/>
      <w:bookmarkStart w:id="222" w:name="_Toc450303213"/>
      <w:bookmarkStart w:id="223" w:name="_Toc192557831"/>
      <w:bookmarkEnd w:id="215"/>
      <w:bookmarkEnd w:id="216"/>
      <w:bookmarkEnd w:id="217"/>
      <w:bookmarkEnd w:id="2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19"/>
    </w:p>
    <w:p w14:paraId="0846FBDD" w14:textId="77777777" w:rsidR="00076C3F" w:rsidRDefault="00076C3F" w:rsidP="00076C3F">
      <w:pPr>
        <w:pStyle w:val="Heading2"/>
      </w:pPr>
      <w:bookmarkStart w:id="224" w:name="_Toc1165224"/>
      <w:r w:rsidRPr="008731B5">
        <w:t>3</w:t>
      </w:r>
      <w:r>
        <w:t xml:space="preserve">.1 </w:t>
      </w:r>
      <w:r w:rsidRPr="008731B5">
        <w:t>Terms</w:t>
      </w:r>
      <w:r>
        <w:t xml:space="preserve"> and </w:t>
      </w:r>
      <w:r w:rsidRPr="008731B5">
        <w:t>definitions</w:t>
      </w:r>
      <w:bookmarkEnd w:id="224"/>
    </w:p>
    <w:p w14:paraId="2638F9B8"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72D0D6AA" w14:textId="77777777" w:rsidR="00805A59" w:rsidRDefault="00805A59" w:rsidP="00076C3F">
      <w:r>
        <w:t>The following terms are in alphabetical order, with general topics referencing the relevant specific terms.</w:t>
      </w:r>
    </w:p>
    <w:p w14:paraId="50C83B42" w14:textId="77777777" w:rsidR="00735055" w:rsidRDefault="00735055" w:rsidP="00076C3F"/>
    <w:p w14:paraId="2C96246D" w14:textId="77777777" w:rsidR="00735055" w:rsidRDefault="00735055" w:rsidP="00076C3F"/>
    <w:p w14:paraId="17002E16" w14:textId="77777777" w:rsidR="009D5730" w:rsidRDefault="009D5730" w:rsidP="00DE0622">
      <w:pPr>
        <w:rPr>
          <w:highlight w:val="cyan"/>
          <w:u w:val="single"/>
        </w:rPr>
      </w:pPr>
      <w:bookmarkStart w:id="225" w:name="_Toc192316172"/>
      <w:bookmarkStart w:id="226" w:name="_Toc192325324"/>
      <w:bookmarkStart w:id="227" w:name="_Toc192325826"/>
      <w:bookmarkStart w:id="228" w:name="_Toc192326328"/>
      <w:bookmarkStart w:id="229" w:name="_Toc192326830"/>
      <w:bookmarkStart w:id="230" w:name="_Toc192327334"/>
      <w:bookmarkStart w:id="231" w:name="_Toc192557387"/>
      <w:bookmarkStart w:id="232" w:name="_Toc192557888"/>
      <w:bookmarkStart w:id="233" w:name="_Toc192316222"/>
      <w:bookmarkStart w:id="234" w:name="_Toc192325374"/>
      <w:bookmarkStart w:id="235" w:name="_Toc192325876"/>
      <w:bookmarkStart w:id="236" w:name="_Toc192326378"/>
      <w:bookmarkStart w:id="237" w:name="_Toc192326880"/>
      <w:bookmarkStart w:id="238" w:name="_Toc192327384"/>
      <w:bookmarkStart w:id="239" w:name="_Toc192557437"/>
      <w:bookmarkStart w:id="240" w:name="_Toc192557938"/>
      <w:bookmarkEnd w:id="220"/>
      <w:bookmarkEnd w:id="221"/>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commentRangeStart w:id="241"/>
      <w:r w:rsidRPr="00A46ABC">
        <w:rPr>
          <w:highlight w:val="cyan"/>
          <w:u w:val="single"/>
        </w:rPr>
        <w:t>3.1.1</w:t>
      </w:r>
    </w:p>
    <w:p w14:paraId="7CF4B637" w14:textId="77777777" w:rsidR="009C471F" w:rsidRDefault="00624D7B" w:rsidP="009C471F">
      <w:r>
        <w:t>a</w:t>
      </w:r>
      <w:commentRangeStart w:id="242"/>
      <w:r w:rsidR="009C471F">
        <w:t>bstract</w:t>
      </w:r>
      <w:commentRangeEnd w:id="242"/>
      <w:r w:rsidR="009C471F">
        <w:rPr>
          <w:rStyle w:val="CommentReference"/>
        </w:rPr>
        <w:commentReference w:id="242"/>
      </w:r>
    </w:p>
    <w:p w14:paraId="52FF4CF9" w14:textId="77777777" w:rsidR="009C471F" w:rsidRDefault="009C471F" w:rsidP="00DE0622">
      <w:pPr>
        <w:rPr>
          <w:highlight w:val="cyan"/>
          <w:u w:val="single"/>
        </w:rPr>
      </w:pPr>
      <w:r>
        <w:rPr>
          <w:highlight w:val="cyan"/>
          <w:u w:val="single"/>
        </w:rPr>
        <w:tab/>
      </w:r>
      <w:r>
        <w:rPr>
          <w:highlight w:val="cyan"/>
          <w:u w:val="single"/>
        </w:rPr>
        <w:tab/>
        <w:t>TBD</w:t>
      </w:r>
    </w:p>
    <w:p w14:paraId="2738C300" w14:textId="77777777" w:rsidR="00624D7B" w:rsidRPr="00A46ABC" w:rsidRDefault="00624D7B" w:rsidP="00DE0622">
      <w:pPr>
        <w:rPr>
          <w:highlight w:val="cyan"/>
          <w:u w:val="single"/>
        </w:rPr>
      </w:pPr>
    </w:p>
    <w:p w14:paraId="479DA8F9" w14:textId="77777777" w:rsidR="00BC2269" w:rsidRDefault="009C471F" w:rsidP="00DE0622">
      <w:pPr>
        <w:rPr>
          <w:highlight w:val="cyan"/>
          <w:u w:val="single"/>
        </w:rPr>
      </w:pPr>
      <w:r>
        <w:rPr>
          <w:highlight w:val="cyan"/>
          <w:u w:val="single"/>
        </w:rPr>
        <w:t>3.1.2</w:t>
      </w:r>
    </w:p>
    <w:p w14:paraId="0668275C"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64BAB229"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6951C282"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09FD97C"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0F671EE0" w14:textId="77777777" w:rsidR="009C471F" w:rsidRDefault="00624D7B" w:rsidP="009C471F">
      <w:r>
        <w:lastRenderedPageBreak/>
        <w:t>a</w:t>
      </w:r>
      <w:r w:rsidR="009C471F">
        <w:t>ccess protection</w:t>
      </w:r>
    </w:p>
    <w:p w14:paraId="02182D07" w14:textId="77777777" w:rsidR="009C471F" w:rsidRPr="00A46ABC" w:rsidRDefault="009C471F" w:rsidP="00DE0622">
      <w:pPr>
        <w:rPr>
          <w:b/>
          <w:highlight w:val="cyan"/>
          <w:u w:val="single"/>
        </w:rPr>
      </w:pPr>
    </w:p>
    <w:p w14:paraId="7484269E"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0CCA5F05" w14:textId="77777777" w:rsidR="009C471F" w:rsidRPr="00A46ABC" w:rsidRDefault="009C471F" w:rsidP="00DE0622">
      <w:pPr>
        <w:rPr>
          <w:highlight w:val="cyan"/>
        </w:rPr>
      </w:pPr>
    </w:p>
    <w:p w14:paraId="4AAC0D12" w14:textId="77777777" w:rsidR="009D5730" w:rsidRPr="00A46ABC" w:rsidRDefault="009D5730" w:rsidP="00DE0622">
      <w:pPr>
        <w:rPr>
          <w:b/>
          <w:highlight w:val="cyan"/>
          <w:u w:val="single"/>
        </w:rPr>
      </w:pPr>
      <w:r w:rsidRPr="00A46ABC">
        <w:rPr>
          <w:b/>
          <w:highlight w:val="cyan"/>
          <w:u w:val="single"/>
        </w:rPr>
        <w:t>3.1.3</w:t>
      </w:r>
    </w:p>
    <w:p w14:paraId="457E459A"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18410B86"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1263E0B6"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1CB04F1B" w14:textId="77777777" w:rsidR="009D5730" w:rsidRPr="00A46ABC" w:rsidRDefault="009D5730" w:rsidP="00DE0622">
      <w:pPr>
        <w:rPr>
          <w:b/>
          <w:highlight w:val="cyan"/>
          <w:u w:val="single"/>
        </w:rPr>
      </w:pPr>
      <w:r w:rsidRPr="00A46ABC">
        <w:rPr>
          <w:b/>
          <w:highlight w:val="cyan"/>
          <w:u w:val="single"/>
        </w:rPr>
        <w:t>3.1.4</w:t>
      </w:r>
    </w:p>
    <w:p w14:paraId="32D77FFF"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10563487"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629DF2E" w14:textId="77777777" w:rsidR="00BC2269" w:rsidRPr="00A46ABC" w:rsidRDefault="00BC2269" w:rsidP="008216A7">
      <w:pPr>
        <w:ind w:left="403"/>
        <w:rPr>
          <w:highlight w:val="cyan"/>
        </w:rPr>
      </w:pPr>
    </w:p>
    <w:p w14:paraId="1F63D422" w14:textId="77777777" w:rsidR="009D5730" w:rsidRPr="00A46ABC" w:rsidRDefault="009D5730" w:rsidP="00F97A64">
      <w:pPr>
        <w:rPr>
          <w:b/>
          <w:highlight w:val="cyan"/>
          <w:u w:val="single"/>
        </w:rPr>
      </w:pPr>
      <w:r w:rsidRPr="00A46ABC">
        <w:rPr>
          <w:b/>
          <w:highlight w:val="cyan"/>
          <w:u w:val="single"/>
        </w:rPr>
        <w:t>3.1.5</w:t>
      </w:r>
    </w:p>
    <w:p w14:paraId="53CDEFD2"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1E763278"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77ADDA4" w14:textId="77777777" w:rsidR="00624D7B" w:rsidRPr="00A46ABC" w:rsidRDefault="00624D7B" w:rsidP="00BC2269">
      <w:pPr>
        <w:ind w:firstLine="403"/>
        <w:rPr>
          <w:highlight w:val="cyan"/>
        </w:rPr>
      </w:pPr>
    </w:p>
    <w:p w14:paraId="7F95B152" w14:textId="77777777" w:rsidR="009C471F" w:rsidRDefault="009C471F" w:rsidP="00805A59">
      <w:pPr>
        <w:rPr>
          <w:b/>
          <w:highlight w:val="cyan"/>
          <w:u w:val="single"/>
        </w:rPr>
      </w:pPr>
      <w:r>
        <w:rPr>
          <w:b/>
          <w:highlight w:val="cyan"/>
          <w:u w:val="single"/>
        </w:rPr>
        <w:t>3.1.6</w:t>
      </w:r>
    </w:p>
    <w:p w14:paraId="2CC08157"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02EA578"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488ED5A5" w14:textId="77777777" w:rsidR="009C471F" w:rsidRDefault="009C471F" w:rsidP="00805A59">
      <w:pPr>
        <w:rPr>
          <w:b/>
          <w:highlight w:val="cyan"/>
          <w:u w:val="single"/>
        </w:rPr>
      </w:pPr>
    </w:p>
    <w:p w14:paraId="2AA6E7E5" w14:textId="77777777" w:rsidR="009C471F" w:rsidRDefault="009C471F" w:rsidP="00805A59">
      <w:pPr>
        <w:rPr>
          <w:b/>
          <w:highlight w:val="cyan"/>
          <w:u w:val="single"/>
        </w:rPr>
      </w:pPr>
      <w:r>
        <w:rPr>
          <w:b/>
          <w:highlight w:val="cyan"/>
          <w:u w:val="single"/>
        </w:rPr>
        <w:t>3.1.7</w:t>
      </w:r>
    </w:p>
    <w:p w14:paraId="601B0492"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078B40B7"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043E60A2"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680DEA82" w14:textId="77777777" w:rsidR="00624D7B" w:rsidRPr="00A46ABC" w:rsidRDefault="00624D7B" w:rsidP="00E506EC">
      <w:pPr>
        <w:rPr>
          <w:highlight w:val="cyan"/>
        </w:rPr>
      </w:pPr>
    </w:p>
    <w:p w14:paraId="78EA7E40" w14:textId="77777777" w:rsidR="009C471F" w:rsidRDefault="009C471F" w:rsidP="009C471F">
      <w:r>
        <w:t>3.1.8</w:t>
      </w:r>
    </w:p>
    <w:p w14:paraId="56FA5536" w14:textId="77777777" w:rsidR="009C471F" w:rsidRDefault="00624D7B" w:rsidP="009C471F">
      <w:r>
        <w:t>c</w:t>
      </w:r>
      <w:r w:rsidR="009C471F">
        <w:t>lass</w:t>
      </w:r>
    </w:p>
    <w:p w14:paraId="5CA3CB1D" w14:textId="77777777" w:rsidR="009C471F" w:rsidRDefault="009C471F" w:rsidP="009C471F">
      <w:pPr>
        <w:rPr>
          <w:u w:val="single"/>
        </w:rPr>
      </w:pPr>
      <w:r>
        <w:rPr>
          <w:u w:val="single"/>
        </w:rPr>
        <w:t>TBD</w:t>
      </w:r>
    </w:p>
    <w:p w14:paraId="12B3F0DA" w14:textId="77777777" w:rsidR="009C471F" w:rsidRDefault="009C471F" w:rsidP="009C471F">
      <w:pPr>
        <w:rPr>
          <w:u w:val="single"/>
        </w:rPr>
      </w:pPr>
    </w:p>
    <w:p w14:paraId="1C2BA274" w14:textId="77777777" w:rsidR="009C471F" w:rsidRDefault="009C471F" w:rsidP="009C471F">
      <w:pPr>
        <w:rPr>
          <w:u w:val="single"/>
        </w:rPr>
      </w:pPr>
      <w:r>
        <w:rPr>
          <w:u w:val="single"/>
        </w:rPr>
        <w:t>3.1.9</w:t>
      </w:r>
    </w:p>
    <w:p w14:paraId="51040C03" w14:textId="77777777" w:rsidR="009C471F" w:rsidRDefault="00624D7B" w:rsidP="009C471F">
      <w:r>
        <w:t>c</w:t>
      </w:r>
      <w:r w:rsidR="009C471F">
        <w:t>oncrete</w:t>
      </w:r>
    </w:p>
    <w:p w14:paraId="234DC10F" w14:textId="77777777" w:rsidR="009C471F" w:rsidRDefault="009C471F" w:rsidP="009C471F">
      <w:r>
        <w:t>TBD</w:t>
      </w:r>
    </w:p>
    <w:p w14:paraId="78F41A7D" w14:textId="77777777" w:rsidR="009C471F" w:rsidRDefault="009C471F" w:rsidP="009C471F"/>
    <w:p w14:paraId="47A91689" w14:textId="77777777" w:rsidR="009C471F" w:rsidRDefault="009C471F" w:rsidP="00E506EC">
      <w:pPr>
        <w:rPr>
          <w:highlight w:val="cyan"/>
          <w:u w:val="single"/>
        </w:rPr>
      </w:pPr>
      <w:r>
        <w:rPr>
          <w:highlight w:val="cyan"/>
          <w:u w:val="single"/>
        </w:rPr>
        <w:lastRenderedPageBreak/>
        <w:t xml:space="preserve">3.1.10 </w:t>
      </w:r>
    </w:p>
    <w:p w14:paraId="3CD2599D"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6CC4BFB0"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52FAB31B" w14:textId="77777777" w:rsidR="00624D7B" w:rsidRPr="00A46ABC" w:rsidRDefault="00624D7B" w:rsidP="00BC2269">
      <w:pPr>
        <w:ind w:left="403"/>
        <w:rPr>
          <w:highlight w:val="cyan"/>
        </w:rPr>
      </w:pPr>
    </w:p>
    <w:p w14:paraId="76B5E97F" w14:textId="77777777" w:rsidR="009C471F" w:rsidRDefault="009C471F" w:rsidP="009C471F">
      <w:r>
        <w:t>3.1.11</w:t>
      </w:r>
    </w:p>
    <w:p w14:paraId="3BCBB369" w14:textId="77777777" w:rsidR="009C471F" w:rsidRDefault="00624D7B" w:rsidP="009C471F">
      <w:r>
        <w:t>d</w:t>
      </w:r>
      <w:r w:rsidR="009C471F">
        <w:t>ynamic dispatch</w:t>
      </w:r>
    </w:p>
    <w:p w14:paraId="10AE89CE" w14:textId="77777777" w:rsidR="009C471F" w:rsidRDefault="009C471F" w:rsidP="00743E20">
      <w:pPr>
        <w:rPr>
          <w:highlight w:val="cyan"/>
          <w:u w:val="single"/>
        </w:rPr>
      </w:pPr>
      <w:r>
        <w:rPr>
          <w:highlight w:val="cyan"/>
          <w:u w:val="single"/>
        </w:rPr>
        <w:t>TBD</w:t>
      </w:r>
    </w:p>
    <w:p w14:paraId="12E96254" w14:textId="77777777" w:rsidR="009C471F" w:rsidRDefault="009C471F" w:rsidP="00743E20">
      <w:pPr>
        <w:rPr>
          <w:highlight w:val="cyan"/>
          <w:u w:val="single"/>
        </w:rPr>
      </w:pPr>
    </w:p>
    <w:p w14:paraId="1E6DF6BA" w14:textId="77777777" w:rsidR="009C471F" w:rsidRDefault="009C471F" w:rsidP="009C471F">
      <w:r>
        <w:t>3.1.12</w:t>
      </w:r>
    </w:p>
    <w:p w14:paraId="7B9EF89C" w14:textId="77777777" w:rsidR="009C471F" w:rsidRDefault="00624D7B" w:rsidP="009C471F">
      <w:r>
        <w:t>e</w:t>
      </w:r>
      <w:r w:rsidR="009C471F">
        <w:t>ncapsulation</w:t>
      </w:r>
    </w:p>
    <w:p w14:paraId="1CB47DF9" w14:textId="77777777" w:rsidR="009C471F" w:rsidRDefault="009C471F" w:rsidP="00743E20">
      <w:pPr>
        <w:rPr>
          <w:highlight w:val="cyan"/>
          <w:u w:val="single"/>
        </w:rPr>
      </w:pPr>
      <w:r>
        <w:rPr>
          <w:highlight w:val="cyan"/>
          <w:u w:val="single"/>
        </w:rPr>
        <w:t>TBD</w:t>
      </w:r>
    </w:p>
    <w:p w14:paraId="53517254" w14:textId="77777777" w:rsidR="009C471F" w:rsidRDefault="009C471F" w:rsidP="00743E20">
      <w:pPr>
        <w:rPr>
          <w:highlight w:val="cyan"/>
          <w:u w:val="single"/>
        </w:rPr>
      </w:pPr>
    </w:p>
    <w:p w14:paraId="769BD52E" w14:textId="77777777" w:rsidR="009C471F" w:rsidRDefault="009C471F" w:rsidP="00743E20">
      <w:pPr>
        <w:rPr>
          <w:highlight w:val="cyan"/>
          <w:u w:val="single"/>
        </w:rPr>
      </w:pPr>
      <w:r>
        <w:rPr>
          <w:highlight w:val="cyan"/>
          <w:u w:val="single"/>
        </w:rPr>
        <w:t>3.1.13</w:t>
      </w:r>
    </w:p>
    <w:p w14:paraId="534E4FA7" w14:textId="77777777" w:rsidR="009C471F" w:rsidRDefault="00743E20" w:rsidP="00743E20">
      <w:pPr>
        <w:rPr>
          <w:highlight w:val="cyan"/>
        </w:rPr>
      </w:pPr>
      <w:r w:rsidRPr="00A46ABC">
        <w:rPr>
          <w:highlight w:val="cyan"/>
          <w:u w:val="single"/>
        </w:rPr>
        <w:t>formal parameter</w:t>
      </w:r>
    </w:p>
    <w:p w14:paraId="7E52A2F0"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341D942" w14:textId="77777777" w:rsidR="009C471F" w:rsidRDefault="009C471F" w:rsidP="009C471F"/>
    <w:p w14:paraId="50388D6C" w14:textId="77777777" w:rsidR="00692521" w:rsidRDefault="00692521" w:rsidP="00E506EC">
      <w:pPr>
        <w:rPr>
          <w:highlight w:val="cyan"/>
          <w:u w:val="single"/>
        </w:rPr>
      </w:pPr>
      <w:r>
        <w:rPr>
          <w:highlight w:val="cyan"/>
          <w:u w:val="single"/>
        </w:rPr>
        <w:t>3.1.14</w:t>
      </w:r>
    </w:p>
    <w:p w14:paraId="249636E9"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31C557D8"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AC7D314" w14:textId="77777777" w:rsidR="00692521" w:rsidRDefault="00692521" w:rsidP="00DE0622">
      <w:pPr>
        <w:rPr>
          <w:highlight w:val="cyan"/>
          <w:u w:val="single"/>
        </w:rPr>
      </w:pPr>
    </w:p>
    <w:p w14:paraId="5EF9AFC2" w14:textId="77777777" w:rsidR="00692521" w:rsidRDefault="00692521" w:rsidP="00DE0622">
      <w:pPr>
        <w:rPr>
          <w:highlight w:val="cyan"/>
          <w:u w:val="single"/>
        </w:rPr>
      </w:pPr>
      <w:r>
        <w:rPr>
          <w:highlight w:val="cyan"/>
          <w:u w:val="single"/>
        </w:rPr>
        <w:t>3.1.15</w:t>
      </w:r>
    </w:p>
    <w:p w14:paraId="2BD88B4E"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2D650368"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17407EFB"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205420A1" w14:textId="77777777" w:rsidR="00624D7B" w:rsidRDefault="00624D7B" w:rsidP="00692521">
      <w:pPr>
        <w:ind w:firstLine="403"/>
        <w:rPr>
          <w:highlight w:val="cyan"/>
        </w:rPr>
      </w:pPr>
    </w:p>
    <w:p w14:paraId="567471DD" w14:textId="77777777" w:rsidR="00692521" w:rsidRPr="00A46ABC" w:rsidRDefault="00692521" w:rsidP="00692521">
      <w:pPr>
        <w:rPr>
          <w:highlight w:val="cyan"/>
        </w:rPr>
      </w:pPr>
      <w:r>
        <w:rPr>
          <w:highlight w:val="cyan"/>
        </w:rPr>
        <w:t>3.1.16</w:t>
      </w:r>
    </w:p>
    <w:p w14:paraId="4C412006" w14:textId="77777777" w:rsidR="00692521" w:rsidRDefault="00743E20" w:rsidP="00743E20">
      <w:pPr>
        <w:rPr>
          <w:highlight w:val="cyan"/>
        </w:rPr>
      </w:pPr>
      <w:r w:rsidRPr="00A46ABC">
        <w:rPr>
          <w:highlight w:val="cyan"/>
          <w:u w:val="single"/>
        </w:rPr>
        <w:t>implementation-defined value</w:t>
      </w:r>
    </w:p>
    <w:p w14:paraId="79765FDE"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4D48B1BF" w14:textId="77777777" w:rsidR="00692521" w:rsidRDefault="00692521" w:rsidP="00E506EC">
      <w:pPr>
        <w:rPr>
          <w:highlight w:val="cyan"/>
          <w:u w:val="single"/>
        </w:rPr>
      </w:pPr>
    </w:p>
    <w:p w14:paraId="78D7CE04" w14:textId="77777777" w:rsidR="00692521" w:rsidRDefault="00692521" w:rsidP="00E506EC">
      <w:pPr>
        <w:rPr>
          <w:highlight w:val="cyan"/>
          <w:u w:val="single"/>
        </w:rPr>
      </w:pPr>
      <w:r>
        <w:rPr>
          <w:highlight w:val="cyan"/>
          <w:u w:val="single"/>
        </w:rPr>
        <w:t>3.1.17</w:t>
      </w:r>
    </w:p>
    <w:p w14:paraId="0A07634C" w14:textId="77777777" w:rsidR="00692521" w:rsidRDefault="00E506EC" w:rsidP="00E506EC">
      <w:pPr>
        <w:rPr>
          <w:highlight w:val="cyan"/>
        </w:rPr>
      </w:pPr>
      <w:r w:rsidRPr="00A46ABC">
        <w:rPr>
          <w:highlight w:val="cyan"/>
          <w:u w:val="single"/>
        </w:rPr>
        <w:t>implementation limit</w:t>
      </w:r>
    </w:p>
    <w:p w14:paraId="58790731"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3615BF90" w14:textId="77777777" w:rsidR="00692521" w:rsidRDefault="00692521" w:rsidP="00E506EC">
      <w:pPr>
        <w:rPr>
          <w:highlight w:val="cyan"/>
        </w:rPr>
      </w:pPr>
    </w:p>
    <w:p w14:paraId="7B62CC34" w14:textId="77777777" w:rsidR="00692521" w:rsidRPr="00A46ABC" w:rsidRDefault="00692521" w:rsidP="00E506EC">
      <w:pPr>
        <w:rPr>
          <w:highlight w:val="cyan"/>
        </w:rPr>
      </w:pPr>
      <w:r>
        <w:rPr>
          <w:highlight w:val="cyan"/>
        </w:rPr>
        <w:t>3.1.18</w:t>
      </w:r>
    </w:p>
    <w:p w14:paraId="1840DF61" w14:textId="77777777" w:rsidR="00692521" w:rsidRDefault="00743E20" w:rsidP="00743E20">
      <w:pPr>
        <w:rPr>
          <w:highlight w:val="cyan"/>
        </w:rPr>
      </w:pPr>
      <w:r w:rsidRPr="00A46ABC">
        <w:rPr>
          <w:highlight w:val="cyan"/>
          <w:u w:val="single"/>
        </w:rPr>
        <w:t>indeterminate value</w:t>
      </w:r>
    </w:p>
    <w:p w14:paraId="0BC642B7" w14:textId="77777777" w:rsidR="00743E20" w:rsidRPr="00A46ABC" w:rsidRDefault="00743E20" w:rsidP="00743E20">
      <w:pPr>
        <w:rPr>
          <w:highlight w:val="cyan"/>
        </w:rPr>
      </w:pPr>
      <w:r w:rsidRPr="00A46ABC">
        <w:rPr>
          <w:highlight w:val="cyan"/>
        </w:rPr>
        <w:t>either an unspecified value or a trap representation.</w:t>
      </w:r>
    </w:p>
    <w:p w14:paraId="4FFA1BFB" w14:textId="77777777" w:rsidR="00692521" w:rsidRDefault="00692521" w:rsidP="00743E20">
      <w:pPr>
        <w:rPr>
          <w:highlight w:val="cyan"/>
          <w:u w:val="single"/>
        </w:rPr>
      </w:pPr>
    </w:p>
    <w:p w14:paraId="49103A2F" w14:textId="77777777" w:rsidR="00692521" w:rsidRDefault="00692521" w:rsidP="00692521">
      <w:r>
        <w:t>3.1.19</w:t>
      </w:r>
    </w:p>
    <w:p w14:paraId="0E94FA4A" w14:textId="77777777" w:rsidR="00692521" w:rsidRDefault="00692521" w:rsidP="00692521">
      <w:r>
        <w:t>Inheritance</w:t>
      </w:r>
    </w:p>
    <w:p w14:paraId="04529ADD" w14:textId="77777777" w:rsidR="00692521" w:rsidRDefault="00692521" w:rsidP="00692521">
      <w:r>
        <w:t>TBD</w:t>
      </w:r>
    </w:p>
    <w:p w14:paraId="700BC9AD" w14:textId="77777777" w:rsidR="00692521" w:rsidRDefault="00692521" w:rsidP="00743E20">
      <w:pPr>
        <w:rPr>
          <w:highlight w:val="cyan"/>
          <w:u w:val="single"/>
        </w:rPr>
      </w:pPr>
    </w:p>
    <w:p w14:paraId="0F44F74C" w14:textId="77777777" w:rsidR="00624D7B" w:rsidRDefault="00692521" w:rsidP="00743E20">
      <w:pPr>
        <w:rPr>
          <w:highlight w:val="cyan"/>
          <w:u w:val="single"/>
        </w:rPr>
      </w:pPr>
      <w:r>
        <w:rPr>
          <w:highlight w:val="cyan"/>
          <w:u w:val="single"/>
        </w:rPr>
        <w:t>3.1.20</w:t>
      </w:r>
    </w:p>
    <w:p w14:paraId="63CFE56A"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A1064C"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717B75F0" w14:textId="77777777" w:rsidR="00692521" w:rsidRDefault="00692521" w:rsidP="00743E20">
      <w:pPr>
        <w:rPr>
          <w:highlight w:val="cyan"/>
        </w:rPr>
      </w:pPr>
    </w:p>
    <w:p w14:paraId="28685A58" w14:textId="77777777" w:rsidR="00692521" w:rsidRPr="00A46ABC" w:rsidRDefault="00692521" w:rsidP="00743E20">
      <w:pPr>
        <w:rPr>
          <w:highlight w:val="cyan"/>
        </w:rPr>
      </w:pPr>
      <w:r>
        <w:rPr>
          <w:highlight w:val="cyan"/>
        </w:rPr>
        <w:t>3.1.21</w:t>
      </w:r>
    </w:p>
    <w:p w14:paraId="465EBA02"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3B12C8F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243" w:author="Stephen Michell" w:date="2020-02-10T21:17:00Z">
        <w:r w:rsidR="009603AC" w:rsidRPr="00A46ABC" w:rsidDel="00BC2269">
          <w:rPr>
            <w:highlight w:val="cyan"/>
          </w:rPr>
          <w:delText xml:space="preserve">. </w:delText>
        </w:r>
      </w:del>
      <w:r w:rsidR="009603AC" w:rsidRPr="00A46ABC">
        <w:rPr>
          <w:highlight w:val="cyan"/>
        </w:rPr>
        <w:t xml:space="preserve"> </w:t>
      </w:r>
    </w:p>
    <w:p w14:paraId="5AB4E806"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93619C6" w14:textId="77777777" w:rsidR="00692521" w:rsidRDefault="00692521" w:rsidP="00743E20">
      <w:pPr>
        <w:rPr>
          <w:highlight w:val="cyan"/>
          <w:u w:val="single"/>
        </w:rPr>
      </w:pPr>
    </w:p>
    <w:p w14:paraId="5B87BAD6" w14:textId="77777777" w:rsidR="00692521" w:rsidRDefault="00692521" w:rsidP="00743E20">
      <w:pPr>
        <w:rPr>
          <w:highlight w:val="cyan"/>
          <w:u w:val="single"/>
        </w:rPr>
      </w:pPr>
      <w:r>
        <w:rPr>
          <w:highlight w:val="cyan"/>
          <w:u w:val="single"/>
        </w:rPr>
        <w:t>3.1.22</w:t>
      </w:r>
    </w:p>
    <w:p w14:paraId="011791E4" w14:textId="77777777" w:rsidR="00692521" w:rsidRDefault="00743E20" w:rsidP="00743E20">
      <w:pPr>
        <w:rPr>
          <w:highlight w:val="cyan"/>
        </w:rPr>
      </w:pPr>
      <w:r w:rsidRPr="00A46ABC">
        <w:rPr>
          <w:highlight w:val="cyan"/>
          <w:u w:val="single"/>
        </w:rPr>
        <w:t>memory location</w:t>
      </w:r>
    </w:p>
    <w:p w14:paraId="00448BC2"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60B2403B"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315709F6"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7325ED5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1110288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33EFCD23"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119D88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6389F5E8"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3EAB9E99" w14:textId="77777777" w:rsidR="00692521" w:rsidRDefault="00692521" w:rsidP="00743E20">
      <w:pPr>
        <w:rPr>
          <w:highlight w:val="cyan"/>
          <w:u w:val="single"/>
        </w:rPr>
      </w:pPr>
    </w:p>
    <w:p w14:paraId="58F01AD6" w14:textId="77777777" w:rsidR="00692521" w:rsidRDefault="00692521" w:rsidP="00743E20">
      <w:pPr>
        <w:rPr>
          <w:highlight w:val="cyan"/>
          <w:u w:val="single"/>
        </w:rPr>
      </w:pPr>
      <w:r>
        <w:rPr>
          <w:highlight w:val="cyan"/>
          <w:u w:val="single"/>
        </w:rPr>
        <w:t>3.23</w:t>
      </w:r>
    </w:p>
    <w:p w14:paraId="0E4279FB" w14:textId="77777777" w:rsidR="00692521" w:rsidRDefault="00743E20" w:rsidP="00743E20">
      <w:pPr>
        <w:rPr>
          <w:highlight w:val="cyan"/>
        </w:rPr>
      </w:pPr>
      <w:r w:rsidRPr="00A46ABC">
        <w:rPr>
          <w:highlight w:val="cyan"/>
          <w:u w:val="single"/>
        </w:rPr>
        <w:t>multibyte character</w:t>
      </w:r>
    </w:p>
    <w:p w14:paraId="274E5DC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0470CC6D"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65F345B" w14:textId="77777777" w:rsidR="00692521" w:rsidRDefault="00692521" w:rsidP="00743E20">
      <w:pPr>
        <w:rPr>
          <w:highlight w:val="cyan"/>
        </w:rPr>
      </w:pPr>
    </w:p>
    <w:p w14:paraId="3D688131" w14:textId="77777777" w:rsidR="00692521" w:rsidRDefault="00692521" w:rsidP="00743E20">
      <w:pPr>
        <w:rPr>
          <w:highlight w:val="cyan"/>
        </w:rPr>
      </w:pPr>
      <w:r>
        <w:rPr>
          <w:highlight w:val="cyan"/>
        </w:rPr>
        <w:t>3.1.24</w:t>
      </w:r>
    </w:p>
    <w:p w14:paraId="6D3111A2" w14:textId="77777777" w:rsidR="00692521" w:rsidRDefault="00624D7B" w:rsidP="00692521">
      <w:r>
        <w:t>n</w:t>
      </w:r>
      <w:r w:rsidR="00692521">
        <w:t>amespace</w:t>
      </w:r>
    </w:p>
    <w:p w14:paraId="0E7E7615" w14:textId="77777777" w:rsidR="00692521" w:rsidRDefault="00692521" w:rsidP="00743E20">
      <w:pPr>
        <w:rPr>
          <w:highlight w:val="cyan"/>
        </w:rPr>
      </w:pPr>
      <w:r>
        <w:rPr>
          <w:highlight w:val="cyan"/>
        </w:rPr>
        <w:t>TBD</w:t>
      </w:r>
    </w:p>
    <w:p w14:paraId="2484AB6B" w14:textId="77777777" w:rsidR="00692521" w:rsidRPr="00A46ABC" w:rsidRDefault="00692521" w:rsidP="00743E20">
      <w:pPr>
        <w:rPr>
          <w:highlight w:val="cyan"/>
        </w:rPr>
      </w:pPr>
    </w:p>
    <w:p w14:paraId="10B0ECA9" w14:textId="77777777" w:rsidR="00692521" w:rsidRDefault="00692521" w:rsidP="00DE0622">
      <w:pPr>
        <w:rPr>
          <w:highlight w:val="cyan"/>
          <w:u w:val="single"/>
        </w:rPr>
      </w:pPr>
      <w:r>
        <w:rPr>
          <w:highlight w:val="cyan"/>
          <w:u w:val="single"/>
        </w:rPr>
        <w:t>3.25</w:t>
      </w:r>
    </w:p>
    <w:p w14:paraId="6E73B921" w14:textId="77777777" w:rsidR="00692521" w:rsidRDefault="00394B3D" w:rsidP="00DE0622">
      <w:pPr>
        <w:rPr>
          <w:highlight w:val="cyan"/>
        </w:rPr>
      </w:pPr>
      <w:r>
        <w:rPr>
          <w:highlight w:val="cyan"/>
          <w:u w:val="single"/>
        </w:rPr>
        <w:t>o</w:t>
      </w:r>
      <w:r w:rsidR="00DE0622" w:rsidRPr="00A46ABC">
        <w:rPr>
          <w:highlight w:val="cyan"/>
          <w:u w:val="single"/>
        </w:rPr>
        <w:t>bject</w:t>
      </w:r>
    </w:p>
    <w:p w14:paraId="6892077E"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45366B2D"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53BA8798" w14:textId="77777777" w:rsidR="00692521" w:rsidRDefault="00692521" w:rsidP="00DE0622">
      <w:pPr>
        <w:rPr>
          <w:highlight w:val="cyan"/>
        </w:rPr>
      </w:pPr>
    </w:p>
    <w:p w14:paraId="35F0C1CA" w14:textId="77777777" w:rsidR="00692521" w:rsidRDefault="00692521" w:rsidP="00692521">
      <w:r>
        <w:t>3.1.26</w:t>
      </w:r>
    </w:p>
    <w:p w14:paraId="7047279D" w14:textId="77777777" w:rsidR="00692521" w:rsidRDefault="00394B3D" w:rsidP="00692521">
      <w:r>
        <w:t>o</w:t>
      </w:r>
      <w:r w:rsidR="00692521">
        <w:t>verload</w:t>
      </w:r>
    </w:p>
    <w:p w14:paraId="74C7ABF1" w14:textId="77777777" w:rsidR="00692521" w:rsidRDefault="00692521" w:rsidP="00692521">
      <w:r>
        <w:t>TBD</w:t>
      </w:r>
    </w:p>
    <w:p w14:paraId="2B1C2AC6" w14:textId="77777777" w:rsidR="00692521" w:rsidRDefault="00692521" w:rsidP="00692521"/>
    <w:p w14:paraId="72A1A8E5" w14:textId="77777777" w:rsidR="00692521" w:rsidRDefault="00692521" w:rsidP="00692521">
      <w:r>
        <w:lastRenderedPageBreak/>
        <w:t>3.</w:t>
      </w:r>
      <w:r w:rsidR="00394B3D">
        <w:t>1.</w:t>
      </w:r>
      <w:r>
        <w:t>27</w:t>
      </w:r>
    </w:p>
    <w:p w14:paraId="3ED95785" w14:textId="77777777" w:rsidR="00692521" w:rsidRDefault="00394B3D" w:rsidP="00692521">
      <w:r>
        <w:t>o</w:t>
      </w:r>
      <w:r w:rsidR="00692521">
        <w:t>verride</w:t>
      </w:r>
    </w:p>
    <w:p w14:paraId="32FF6CBF" w14:textId="77777777" w:rsidR="00692521" w:rsidRPr="00A46ABC" w:rsidRDefault="00692521" w:rsidP="00DE0622">
      <w:pPr>
        <w:rPr>
          <w:highlight w:val="cyan"/>
        </w:rPr>
      </w:pPr>
      <w:r>
        <w:rPr>
          <w:highlight w:val="cyan"/>
        </w:rPr>
        <w:t>TBD</w:t>
      </w:r>
    </w:p>
    <w:p w14:paraId="0BFBB6A7" w14:textId="77777777" w:rsidR="00692521" w:rsidRDefault="00692521" w:rsidP="00DE0622">
      <w:pPr>
        <w:rPr>
          <w:highlight w:val="cyan"/>
          <w:u w:val="single"/>
        </w:rPr>
      </w:pPr>
    </w:p>
    <w:p w14:paraId="529AE149"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AC18557" w14:textId="77777777" w:rsidR="00394B3D" w:rsidRDefault="00394B3D" w:rsidP="00DE0622">
      <w:pPr>
        <w:rPr>
          <w:highlight w:val="cyan"/>
        </w:rPr>
      </w:pPr>
      <w:r>
        <w:rPr>
          <w:highlight w:val="cyan"/>
          <w:u w:val="single"/>
        </w:rPr>
        <w:t>p</w:t>
      </w:r>
      <w:r w:rsidR="00DE0622" w:rsidRPr="00A46ABC">
        <w:rPr>
          <w:highlight w:val="cyan"/>
          <w:u w:val="single"/>
        </w:rPr>
        <w:t>arameter</w:t>
      </w:r>
    </w:p>
    <w:p w14:paraId="0D250997"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60ED950F" w14:textId="77777777" w:rsidR="00692521" w:rsidRDefault="00692521" w:rsidP="00DE0622">
      <w:pPr>
        <w:rPr>
          <w:highlight w:val="cyan"/>
          <w:u w:val="single"/>
        </w:rPr>
      </w:pPr>
    </w:p>
    <w:p w14:paraId="157C4AED" w14:textId="77777777" w:rsidR="00394B3D" w:rsidRDefault="00394B3D" w:rsidP="00394B3D">
      <w:r>
        <w:t>3.1.29</w:t>
      </w:r>
    </w:p>
    <w:p w14:paraId="5C531DD8" w14:textId="77777777" w:rsidR="00394B3D" w:rsidRDefault="0088516D" w:rsidP="00394B3D">
      <w:pPr>
        <w:rPr>
          <w:ins w:id="244" w:author="Stephen Michell" w:date="2020-02-10T21:18:00Z"/>
        </w:rPr>
      </w:pPr>
      <w:r>
        <w:t>P</w:t>
      </w:r>
      <w:r w:rsidR="00394B3D">
        <w:t>rotected</w:t>
      </w:r>
    </w:p>
    <w:p w14:paraId="7BACC6B3" w14:textId="77777777" w:rsidR="0088516D" w:rsidRDefault="0088516D" w:rsidP="00394B3D">
      <w:ins w:id="245" w:author="Stephen Michell" w:date="2020-02-10T21:18:00Z">
        <w:r>
          <w:t>TBD</w:t>
        </w:r>
      </w:ins>
    </w:p>
    <w:p w14:paraId="2E4FBC10" w14:textId="77777777" w:rsidR="00394B3D" w:rsidRDefault="00394B3D" w:rsidP="00394B3D"/>
    <w:p w14:paraId="43EE6F2E" w14:textId="77777777" w:rsidR="00394B3D" w:rsidRDefault="00394B3D" w:rsidP="00394B3D">
      <w:r>
        <w:t>3.1.30</w:t>
      </w:r>
    </w:p>
    <w:p w14:paraId="2D2C087C" w14:textId="77777777" w:rsidR="00394B3D" w:rsidRDefault="00394B3D" w:rsidP="00394B3D">
      <w:r>
        <w:t>private</w:t>
      </w:r>
    </w:p>
    <w:p w14:paraId="0D4E4F8C" w14:textId="77777777" w:rsidR="00394B3D" w:rsidRDefault="00394B3D" w:rsidP="00394B3D">
      <w:r>
        <w:t>TBD</w:t>
      </w:r>
    </w:p>
    <w:p w14:paraId="104E60D0" w14:textId="77777777" w:rsidR="00394B3D" w:rsidRDefault="00394B3D" w:rsidP="00394B3D"/>
    <w:p w14:paraId="29E4D2D2" w14:textId="77777777" w:rsidR="00394B3D" w:rsidRDefault="00394B3D" w:rsidP="00394B3D">
      <w:r>
        <w:t>3.1.31</w:t>
      </w:r>
    </w:p>
    <w:p w14:paraId="4A78922A" w14:textId="77777777" w:rsidR="00394B3D" w:rsidRDefault="00394B3D" w:rsidP="00394B3D">
      <w:r>
        <w:t>Public</w:t>
      </w:r>
    </w:p>
    <w:p w14:paraId="0E8C20DD" w14:textId="77777777" w:rsidR="00394B3D" w:rsidRDefault="00394B3D" w:rsidP="00394B3D">
      <w:r>
        <w:t>TBD</w:t>
      </w:r>
    </w:p>
    <w:p w14:paraId="30D57C54" w14:textId="77777777" w:rsidR="00394B3D" w:rsidRDefault="00394B3D" w:rsidP="00394B3D"/>
    <w:p w14:paraId="090F6548" w14:textId="77777777" w:rsidR="00394B3D" w:rsidRDefault="00394B3D" w:rsidP="00394B3D">
      <w:r>
        <w:t>3.1.32</w:t>
      </w:r>
    </w:p>
    <w:p w14:paraId="2EAD2890" w14:textId="77777777" w:rsidR="00394B3D" w:rsidRDefault="00394B3D" w:rsidP="00394B3D">
      <w:r>
        <w:t>Pure</w:t>
      </w:r>
    </w:p>
    <w:p w14:paraId="43F9F900" w14:textId="77777777" w:rsidR="00394B3D" w:rsidRDefault="00394B3D" w:rsidP="00DE0622">
      <w:pPr>
        <w:rPr>
          <w:highlight w:val="cyan"/>
          <w:u w:val="single"/>
        </w:rPr>
      </w:pPr>
      <w:r>
        <w:rPr>
          <w:highlight w:val="cyan"/>
          <w:u w:val="single"/>
        </w:rPr>
        <w:t>TBD</w:t>
      </w:r>
    </w:p>
    <w:p w14:paraId="67D242EC" w14:textId="77777777" w:rsidR="00394B3D" w:rsidRDefault="00394B3D" w:rsidP="00DE0622">
      <w:pPr>
        <w:rPr>
          <w:highlight w:val="cyan"/>
          <w:u w:val="single"/>
        </w:rPr>
      </w:pPr>
    </w:p>
    <w:p w14:paraId="085E5458" w14:textId="77777777" w:rsidR="00394B3D" w:rsidRDefault="00394B3D" w:rsidP="00DE0622">
      <w:pPr>
        <w:rPr>
          <w:highlight w:val="cyan"/>
          <w:u w:val="single"/>
        </w:rPr>
      </w:pPr>
      <w:r>
        <w:rPr>
          <w:highlight w:val="cyan"/>
          <w:u w:val="single"/>
        </w:rPr>
        <w:t>3.1.33</w:t>
      </w:r>
    </w:p>
    <w:p w14:paraId="25D66A12" w14:textId="77777777" w:rsidR="00394B3D" w:rsidRDefault="00DE0622" w:rsidP="00DE0622">
      <w:pPr>
        <w:rPr>
          <w:highlight w:val="cyan"/>
        </w:rPr>
      </w:pPr>
      <w:r w:rsidRPr="00A46ABC">
        <w:rPr>
          <w:highlight w:val="cyan"/>
          <w:u w:val="single"/>
        </w:rPr>
        <w:t>recommended practice</w:t>
      </w:r>
    </w:p>
    <w:p w14:paraId="2DAFED90"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5139698E" w14:textId="77777777" w:rsidR="00394B3D" w:rsidRPr="00A46ABC" w:rsidRDefault="00394B3D" w:rsidP="00DE0622">
      <w:pPr>
        <w:rPr>
          <w:highlight w:val="cyan"/>
        </w:rPr>
      </w:pPr>
    </w:p>
    <w:p w14:paraId="229347ED" w14:textId="77777777" w:rsidR="00394B3D" w:rsidRDefault="00394B3D" w:rsidP="00DE0622">
      <w:pPr>
        <w:rPr>
          <w:highlight w:val="cyan"/>
          <w:u w:val="single"/>
        </w:rPr>
      </w:pPr>
      <w:r>
        <w:rPr>
          <w:highlight w:val="cyan"/>
          <w:u w:val="single"/>
        </w:rPr>
        <w:t>3.1.34</w:t>
      </w:r>
    </w:p>
    <w:p w14:paraId="073B12B0" w14:textId="77777777" w:rsidR="00394B3D" w:rsidRDefault="00DE0622" w:rsidP="00DE0622">
      <w:pPr>
        <w:rPr>
          <w:highlight w:val="cyan"/>
        </w:rPr>
      </w:pPr>
      <w:r w:rsidRPr="00A46ABC">
        <w:rPr>
          <w:highlight w:val="cyan"/>
          <w:u w:val="single"/>
        </w:rPr>
        <w:t>runtime-constraint</w:t>
      </w:r>
    </w:p>
    <w:p w14:paraId="00489746"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7BE007C8" w14:textId="77777777" w:rsidR="00394B3D" w:rsidRDefault="00394B3D" w:rsidP="00743E20">
      <w:pPr>
        <w:rPr>
          <w:highlight w:val="cyan"/>
          <w:u w:val="single"/>
        </w:rPr>
      </w:pPr>
    </w:p>
    <w:p w14:paraId="5C977C11" w14:textId="77777777" w:rsidR="00394B3D" w:rsidRDefault="00394B3D" w:rsidP="00743E20">
      <w:pPr>
        <w:rPr>
          <w:highlight w:val="cyan"/>
          <w:u w:val="single"/>
        </w:rPr>
      </w:pPr>
      <w:r>
        <w:rPr>
          <w:highlight w:val="cyan"/>
          <w:u w:val="single"/>
        </w:rPr>
        <w:t>3.1.35</w:t>
      </w:r>
    </w:p>
    <w:p w14:paraId="3A7F7C81" w14:textId="77777777" w:rsidR="00394B3D" w:rsidRDefault="00743E20" w:rsidP="00743E20">
      <w:pPr>
        <w:rPr>
          <w:highlight w:val="cyan"/>
        </w:rPr>
      </w:pPr>
      <w:r w:rsidRPr="00A46ABC">
        <w:rPr>
          <w:highlight w:val="cyan"/>
          <w:u w:val="single"/>
        </w:rPr>
        <w:t>single-byte character</w:t>
      </w:r>
    </w:p>
    <w:p w14:paraId="47D84305"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4E8FEEB5" w14:textId="77777777" w:rsidR="00394B3D" w:rsidRDefault="00394B3D" w:rsidP="00755EE4">
      <w:pPr>
        <w:rPr>
          <w:highlight w:val="cyan"/>
          <w:u w:val="single"/>
        </w:rPr>
      </w:pPr>
    </w:p>
    <w:p w14:paraId="02C57212" w14:textId="77777777" w:rsidR="00394B3D" w:rsidRDefault="00394B3D" w:rsidP="00394B3D">
      <w:r>
        <w:t>3.1.36</w:t>
      </w:r>
    </w:p>
    <w:p w14:paraId="6BB5C79F" w14:textId="77777777" w:rsidR="00394B3D" w:rsidRDefault="00394B3D" w:rsidP="00394B3D">
      <w:r>
        <w:t>static</w:t>
      </w:r>
    </w:p>
    <w:p w14:paraId="37B8099D" w14:textId="77777777" w:rsidR="00394B3D" w:rsidRDefault="00394B3D" w:rsidP="00755EE4">
      <w:pPr>
        <w:rPr>
          <w:highlight w:val="cyan"/>
          <w:u w:val="single"/>
        </w:rPr>
      </w:pPr>
      <w:r>
        <w:rPr>
          <w:highlight w:val="cyan"/>
          <w:u w:val="single"/>
        </w:rPr>
        <w:t>TBD</w:t>
      </w:r>
    </w:p>
    <w:p w14:paraId="2A559757" w14:textId="77777777" w:rsidR="00394B3D" w:rsidRDefault="00394B3D" w:rsidP="00755EE4">
      <w:pPr>
        <w:rPr>
          <w:highlight w:val="cyan"/>
          <w:u w:val="single"/>
        </w:rPr>
      </w:pPr>
    </w:p>
    <w:p w14:paraId="309BAD23" w14:textId="77777777" w:rsidR="00394B3D" w:rsidRDefault="00394B3D" w:rsidP="00755EE4">
      <w:pPr>
        <w:rPr>
          <w:highlight w:val="cyan"/>
          <w:u w:val="single"/>
        </w:rPr>
      </w:pPr>
      <w:r>
        <w:rPr>
          <w:highlight w:val="cyan"/>
          <w:u w:val="single"/>
        </w:rPr>
        <w:t>3.1.37</w:t>
      </w:r>
    </w:p>
    <w:p w14:paraId="5F4DEAF5" w14:textId="77777777" w:rsidR="00394B3D" w:rsidRDefault="00394B3D" w:rsidP="00755EE4">
      <w:pPr>
        <w:rPr>
          <w:highlight w:val="cyan"/>
          <w:u w:val="single"/>
        </w:rPr>
      </w:pPr>
      <w:r>
        <w:rPr>
          <w:highlight w:val="cyan"/>
          <w:u w:val="single"/>
        </w:rPr>
        <w:t>STL</w:t>
      </w:r>
    </w:p>
    <w:p w14:paraId="4B3BB1A3"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4C1AA4FD" w14:textId="77777777" w:rsidR="00394B3D" w:rsidRDefault="00394B3D" w:rsidP="00755EE4">
      <w:pPr>
        <w:rPr>
          <w:highlight w:val="cyan"/>
          <w:u w:val="single"/>
        </w:rPr>
      </w:pPr>
    </w:p>
    <w:p w14:paraId="35385188" w14:textId="77777777" w:rsidR="00394B3D" w:rsidRDefault="00394B3D" w:rsidP="00394B3D">
      <w:r>
        <w:t>3.1.38</w:t>
      </w:r>
    </w:p>
    <w:p w14:paraId="4C9C9D28" w14:textId="77777777" w:rsidR="00394B3D" w:rsidRDefault="00624D7B" w:rsidP="00394B3D">
      <w:r>
        <w:t>t</w:t>
      </w:r>
      <w:r w:rsidR="00394B3D">
        <w:t>emplate</w:t>
      </w:r>
    </w:p>
    <w:p w14:paraId="2F45DDB3" w14:textId="77777777" w:rsidR="00394B3D" w:rsidRDefault="00394B3D" w:rsidP="00394B3D">
      <w:r>
        <w:t>TBD</w:t>
      </w:r>
    </w:p>
    <w:p w14:paraId="2656F186" w14:textId="77777777" w:rsidR="00394B3D" w:rsidRDefault="00394B3D" w:rsidP="00394B3D"/>
    <w:p w14:paraId="707C5ED2"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6E4E8084" w14:textId="77777777" w:rsidR="00394B3D" w:rsidRDefault="00755EE4" w:rsidP="00755EE4">
      <w:pPr>
        <w:rPr>
          <w:highlight w:val="cyan"/>
        </w:rPr>
      </w:pPr>
      <w:r w:rsidRPr="00A46ABC">
        <w:rPr>
          <w:highlight w:val="cyan"/>
          <w:u w:val="single"/>
        </w:rPr>
        <w:t>trap representation</w:t>
      </w:r>
    </w:p>
    <w:p w14:paraId="54A54D40"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4916F7B" w14:textId="77777777" w:rsidR="00394B3D" w:rsidRPr="00A46ABC" w:rsidRDefault="00394B3D" w:rsidP="00755EE4">
      <w:pPr>
        <w:rPr>
          <w:highlight w:val="cyan"/>
        </w:rPr>
      </w:pPr>
    </w:p>
    <w:p w14:paraId="3A6EBCB7" w14:textId="77777777" w:rsidR="00394B3D" w:rsidRDefault="00394B3D" w:rsidP="00743E20">
      <w:pPr>
        <w:rPr>
          <w:highlight w:val="cyan"/>
          <w:u w:val="single"/>
        </w:rPr>
      </w:pPr>
      <w:r>
        <w:rPr>
          <w:highlight w:val="cyan"/>
          <w:u w:val="single"/>
        </w:rPr>
        <w:t>3.1.4</w:t>
      </w:r>
      <w:r w:rsidR="0088516D">
        <w:rPr>
          <w:highlight w:val="cyan"/>
          <w:u w:val="single"/>
        </w:rPr>
        <w:t>0</w:t>
      </w:r>
    </w:p>
    <w:p w14:paraId="454A9C0F" w14:textId="77777777" w:rsidR="00394B3D" w:rsidRDefault="00743E20" w:rsidP="00743E20">
      <w:pPr>
        <w:rPr>
          <w:highlight w:val="cyan"/>
        </w:rPr>
      </w:pPr>
      <w:r w:rsidRPr="00A46ABC">
        <w:rPr>
          <w:highlight w:val="cyan"/>
          <w:u w:val="single"/>
        </w:rPr>
        <w:t>undefined behaviour</w:t>
      </w:r>
    </w:p>
    <w:p w14:paraId="5A51D4A6"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1057BF0C"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148E191" w14:textId="77777777" w:rsidR="00394B3D" w:rsidRDefault="00394B3D" w:rsidP="00743E20">
      <w:pPr>
        <w:rPr>
          <w:highlight w:val="cyan"/>
          <w:u w:val="single"/>
        </w:rPr>
      </w:pPr>
    </w:p>
    <w:p w14:paraId="34021F9D" w14:textId="77777777" w:rsidR="00394B3D" w:rsidRDefault="00394B3D" w:rsidP="00743E20">
      <w:pPr>
        <w:rPr>
          <w:highlight w:val="cyan"/>
          <w:u w:val="single"/>
        </w:rPr>
      </w:pPr>
      <w:r>
        <w:rPr>
          <w:highlight w:val="cyan"/>
          <w:u w:val="single"/>
        </w:rPr>
        <w:t>3.1.4</w:t>
      </w:r>
      <w:r w:rsidR="0088516D">
        <w:rPr>
          <w:highlight w:val="cyan"/>
          <w:u w:val="single"/>
        </w:rPr>
        <w:t>1</w:t>
      </w:r>
    </w:p>
    <w:p w14:paraId="50839CC1" w14:textId="77777777" w:rsidR="00394B3D" w:rsidRDefault="00743E20" w:rsidP="00743E20">
      <w:pPr>
        <w:rPr>
          <w:highlight w:val="cyan"/>
        </w:rPr>
      </w:pPr>
      <w:r w:rsidRPr="00A46ABC">
        <w:rPr>
          <w:highlight w:val="cyan"/>
          <w:u w:val="single"/>
        </w:rPr>
        <w:t>unspecified behaviour</w:t>
      </w:r>
    </w:p>
    <w:p w14:paraId="64218655"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52B4C22"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914ABB7" w14:textId="77777777" w:rsidR="00394B3D" w:rsidRPr="00A46ABC" w:rsidRDefault="00394B3D" w:rsidP="0088516D">
      <w:pPr>
        <w:ind w:left="403"/>
        <w:rPr>
          <w:highlight w:val="cyan"/>
        </w:rPr>
      </w:pPr>
    </w:p>
    <w:p w14:paraId="490C4C98" w14:textId="77777777" w:rsidR="00394B3D" w:rsidRDefault="00394B3D" w:rsidP="00743E20">
      <w:pPr>
        <w:rPr>
          <w:highlight w:val="cyan"/>
          <w:u w:val="single"/>
        </w:rPr>
      </w:pPr>
      <w:r>
        <w:rPr>
          <w:highlight w:val="cyan"/>
          <w:u w:val="single"/>
        </w:rPr>
        <w:t>3.1.4</w:t>
      </w:r>
      <w:r w:rsidR="0088516D">
        <w:rPr>
          <w:highlight w:val="cyan"/>
          <w:u w:val="single"/>
        </w:rPr>
        <w:t>2</w:t>
      </w:r>
    </w:p>
    <w:p w14:paraId="77E33723" w14:textId="77777777" w:rsidR="00394B3D" w:rsidRDefault="00743E20" w:rsidP="00743E20">
      <w:pPr>
        <w:rPr>
          <w:highlight w:val="cyan"/>
        </w:rPr>
      </w:pPr>
      <w:r w:rsidRPr="00A46ABC">
        <w:rPr>
          <w:highlight w:val="cyan"/>
          <w:u w:val="single"/>
        </w:rPr>
        <w:t>unspecified value</w:t>
      </w:r>
    </w:p>
    <w:p w14:paraId="62C72456"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0CC9E35E"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382444BF" w14:textId="77777777" w:rsidR="006A5A27" w:rsidRDefault="006A5A27" w:rsidP="00457DC6">
      <w:pPr>
        <w:rPr>
          <w:highlight w:val="cyan"/>
          <w:u w:val="single"/>
        </w:rPr>
      </w:pPr>
    </w:p>
    <w:p w14:paraId="626E24AF" w14:textId="77777777" w:rsidR="006A5A27" w:rsidRDefault="006A5A27" w:rsidP="00457DC6">
      <w:pPr>
        <w:rPr>
          <w:highlight w:val="cyan"/>
          <w:u w:val="single"/>
        </w:rPr>
      </w:pPr>
      <w:r>
        <w:rPr>
          <w:highlight w:val="cyan"/>
          <w:u w:val="single"/>
        </w:rPr>
        <w:t>3.1.4</w:t>
      </w:r>
      <w:r w:rsidR="0088516D">
        <w:rPr>
          <w:highlight w:val="cyan"/>
          <w:u w:val="single"/>
        </w:rPr>
        <w:t>3</w:t>
      </w:r>
    </w:p>
    <w:p w14:paraId="36822A7C" w14:textId="77777777" w:rsidR="006A5A27" w:rsidRDefault="00624D7B" w:rsidP="00457DC6">
      <w:pPr>
        <w:rPr>
          <w:highlight w:val="cyan"/>
        </w:rPr>
      </w:pPr>
      <w:r>
        <w:rPr>
          <w:highlight w:val="cyan"/>
          <w:u w:val="single"/>
        </w:rPr>
        <w:t>v</w:t>
      </w:r>
      <w:r w:rsidR="00755EE4" w:rsidRPr="00A46ABC">
        <w:rPr>
          <w:highlight w:val="cyan"/>
          <w:u w:val="single"/>
        </w:rPr>
        <w:t>alue</w:t>
      </w:r>
    </w:p>
    <w:p w14:paraId="3AA4B9E1"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5C7BB69E"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1119A8FD" w14:textId="77777777" w:rsidR="006A5A27" w:rsidRDefault="006A5A27" w:rsidP="00743E20">
      <w:pPr>
        <w:rPr>
          <w:highlight w:val="cyan"/>
          <w:u w:val="single"/>
        </w:rPr>
      </w:pPr>
    </w:p>
    <w:p w14:paraId="2074A05E" w14:textId="77777777" w:rsidR="0088516D" w:rsidRDefault="0088516D" w:rsidP="0088516D">
      <w:r>
        <w:t>3.1.44</w:t>
      </w:r>
    </w:p>
    <w:p w14:paraId="3539014D" w14:textId="77777777" w:rsidR="0088516D" w:rsidRDefault="0088516D" w:rsidP="0088516D">
      <w:r>
        <w:t>virtual</w:t>
      </w:r>
    </w:p>
    <w:p w14:paraId="66F3C7EE" w14:textId="77777777" w:rsidR="0088516D" w:rsidRDefault="0088516D" w:rsidP="0088516D">
      <w:pPr>
        <w:rPr>
          <w:highlight w:val="cyan"/>
          <w:u w:val="single"/>
        </w:rPr>
      </w:pPr>
      <w:r>
        <w:rPr>
          <w:highlight w:val="cyan"/>
          <w:u w:val="single"/>
        </w:rPr>
        <w:t>TBD</w:t>
      </w:r>
    </w:p>
    <w:p w14:paraId="3149D0F3" w14:textId="77777777" w:rsidR="0088516D" w:rsidRDefault="0088516D" w:rsidP="00743E20">
      <w:pPr>
        <w:rPr>
          <w:highlight w:val="cyan"/>
          <w:u w:val="single"/>
        </w:rPr>
      </w:pPr>
    </w:p>
    <w:p w14:paraId="77E1CBCC" w14:textId="77777777" w:rsidR="006A5A27" w:rsidRDefault="006A5A27" w:rsidP="00743E20">
      <w:pPr>
        <w:rPr>
          <w:highlight w:val="cyan"/>
          <w:u w:val="single"/>
        </w:rPr>
      </w:pPr>
      <w:r>
        <w:rPr>
          <w:highlight w:val="cyan"/>
          <w:u w:val="single"/>
        </w:rPr>
        <w:t>3.1.45</w:t>
      </w:r>
    </w:p>
    <w:p w14:paraId="2C5442ED" w14:textId="77777777" w:rsidR="006A5A27" w:rsidRDefault="00743E20" w:rsidP="00743E20">
      <w:pPr>
        <w:rPr>
          <w:highlight w:val="cyan"/>
        </w:rPr>
      </w:pPr>
      <w:r w:rsidRPr="00A46ABC">
        <w:rPr>
          <w:highlight w:val="cyan"/>
          <w:u w:val="single"/>
        </w:rPr>
        <w:t>wide character</w:t>
      </w:r>
    </w:p>
    <w:p w14:paraId="379854A4" w14:textId="77777777" w:rsidR="00743E20" w:rsidRDefault="00743E20" w:rsidP="00743E20">
      <w:r w:rsidRPr="00A46ABC">
        <w:rPr>
          <w:highlight w:val="cyan"/>
        </w:rPr>
        <w:t xml:space="preserve">bit representation capable of representing any character in the current locale. </w:t>
      </w:r>
      <w:commentRangeEnd w:id="241"/>
      <w:r w:rsidR="00F23C09" w:rsidRPr="00A46ABC">
        <w:rPr>
          <w:rStyle w:val="CommentReference"/>
          <w:highlight w:val="cyan"/>
        </w:rPr>
        <w:commentReference w:id="241"/>
      </w:r>
    </w:p>
    <w:p w14:paraId="69F3E98C" w14:textId="77777777" w:rsidR="009C471F" w:rsidRDefault="009C471F" w:rsidP="009C471F"/>
    <w:p w14:paraId="4D53951F" w14:textId="77777777" w:rsidR="009C471F" w:rsidRPr="00AA3801" w:rsidRDefault="009C471F" w:rsidP="00DE0622">
      <w:pPr>
        <w:rPr>
          <w:u w:val="single"/>
        </w:rPr>
      </w:pPr>
    </w:p>
    <w:p w14:paraId="1A8CAA5E" w14:textId="77777777" w:rsidR="00C81114" w:rsidRDefault="00C02C0F" w:rsidP="006E7DB9">
      <w:pPr>
        <w:pStyle w:val="Heading1"/>
      </w:pPr>
      <w:bookmarkStart w:id="246" w:name="_Ref336413302"/>
      <w:bookmarkStart w:id="247" w:name="_Ref336413340"/>
      <w:bookmarkStart w:id="248" w:name="_Ref336413373"/>
      <w:bookmarkStart w:id="249" w:name="_Ref336413480"/>
      <w:bookmarkStart w:id="250" w:name="_Ref336413504"/>
      <w:bookmarkStart w:id="251" w:name="_Ref336413544"/>
      <w:bookmarkStart w:id="252" w:name="_Ref336413835"/>
      <w:bookmarkStart w:id="253" w:name="_Ref336413845"/>
      <w:bookmarkStart w:id="254" w:name="_Ref336414000"/>
      <w:bookmarkStart w:id="255" w:name="_Ref336414024"/>
      <w:bookmarkStart w:id="256" w:name="_Ref336414050"/>
      <w:bookmarkStart w:id="257" w:name="_Ref336414084"/>
      <w:bookmarkStart w:id="258" w:name="_Ref336422881"/>
      <w:bookmarkStart w:id="259" w:name="_Toc358896485"/>
      <w:bookmarkStart w:id="260" w:name="_Toc310518156"/>
      <w:bookmarkStart w:id="261" w:name="_Toc1165225"/>
      <w:r>
        <w:t>4. Language concepts</w:t>
      </w:r>
      <w:bookmarkStart w:id="262" w:name="_Toc310518157"/>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170A567"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9861E4E" w14:textId="77777777" w:rsidR="00C13F57" w:rsidRDefault="00C13F57" w:rsidP="007D4EF1">
      <w:pPr>
        <w:rPr>
          <w:lang w:bidi="en-US"/>
        </w:rPr>
      </w:pPr>
    </w:p>
    <w:p w14:paraId="294597E3" w14:textId="77777777" w:rsidR="0007500B" w:rsidRDefault="008C3F4D" w:rsidP="0007500B">
      <w:pPr>
        <w:rPr>
          <w:ins w:id="263"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264" w:author="Stephen Michell" w:date="2019-07-19T09:13:00Z">
        <w:r w:rsidR="0007500B">
          <w:rPr>
            <w:lang w:bidi="en-US"/>
          </w:rPr>
          <w:t>In addition to t</w:t>
        </w:r>
      </w:ins>
      <w:ins w:id="265" w:author="Stephen Michell" w:date="2019-07-19T09:11:00Z">
        <w:r w:rsidR="0007500B">
          <w:rPr>
            <w:lang w:bidi="en-US"/>
          </w:rPr>
          <w:t>he</w:t>
        </w:r>
      </w:ins>
      <w:ins w:id="266" w:author="Stephen Michell" w:date="2019-07-19T09:13:00Z">
        <w:r w:rsidR="0007500B">
          <w:rPr>
            <w:lang w:bidi="en-US"/>
          </w:rPr>
          <w:t xml:space="preserve"> C</w:t>
        </w:r>
      </w:ins>
      <w:ins w:id="267"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268" w:author="Stephen Michell" w:date="2019-07-19T09:12:00Z">
        <w:r w:rsidR="0007500B">
          <w:rPr>
            <w:lang w:bidi="en-US"/>
          </w:rPr>
          <w:t xml:space="preserve">uble, Boolean, char, and </w:t>
        </w:r>
      </w:ins>
      <w:ins w:id="269" w:author="Stephen Michell" w:date="2019-07-19T09:13:00Z">
        <w:r w:rsidR="0007500B">
          <w:rPr>
            <w:lang w:bidi="en-US"/>
          </w:rPr>
          <w:t>arrays with their</w:t>
        </w:r>
      </w:ins>
      <w:ins w:id="270" w:author="Stephen Michell" w:date="2019-07-19T09:14:00Z">
        <w:r w:rsidR="0007500B">
          <w:rPr>
            <w:lang w:bidi="en-US"/>
          </w:rPr>
          <w:t xml:space="preserve"> C-style vulnerabilities, C++ provides </w:t>
        </w:r>
      </w:ins>
      <w:ins w:id="271" w:author="Stephen Michell" w:date="2019-08-13T14:58:00Z">
        <w:r w:rsidR="006A5A27">
          <w:rPr>
            <w:lang w:bidi="en-US"/>
          </w:rPr>
          <w:t>. . .</w:t>
        </w:r>
      </w:ins>
    </w:p>
    <w:p w14:paraId="6DE0BB8D" w14:textId="77777777" w:rsidR="0007500B" w:rsidRDefault="0007500B" w:rsidP="0007500B">
      <w:pPr>
        <w:rPr>
          <w:ins w:id="272" w:author="Stephen Michell" w:date="2019-07-19T09:07:00Z"/>
          <w:lang w:bidi="en-US"/>
        </w:rPr>
      </w:pPr>
    </w:p>
    <w:p w14:paraId="6187F320"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r>
        <w:rPr>
          <w:lang w:bidi="en-US"/>
        </w:rPr>
        <w:t>std</w:t>
      </w:r>
      <w:proofErr w:type="spellEnd"/>
      <w:r>
        <w:rPr>
          <w:lang w:bidi="en-US"/>
        </w:rPr>
        <w:t xml:space="preserve">::string rather than char*) </w:t>
      </w:r>
    </w:p>
    <w:p w14:paraId="378709D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2913035" w14:textId="77777777" w:rsidR="008C3F4D" w:rsidRDefault="008C3F4D" w:rsidP="008C3F4D">
      <w:pPr>
        <w:pStyle w:val="ListParagraph"/>
        <w:numPr>
          <w:ilvl w:val="0"/>
          <w:numId w:val="62"/>
        </w:numPr>
        <w:rPr>
          <w:lang w:bidi="en-US"/>
        </w:rPr>
      </w:pPr>
      <w:r>
        <w:rPr>
          <w:lang w:bidi="en-US"/>
        </w:rPr>
        <w:t>operator bool()  discussion</w:t>
      </w:r>
    </w:p>
    <w:p w14:paraId="26F33673"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5B7CA168" w14:textId="77777777" w:rsidR="008C3F4D" w:rsidRDefault="008C3F4D" w:rsidP="008C3F4D">
      <w:pPr>
        <w:pStyle w:val="ListParagraph"/>
        <w:numPr>
          <w:ilvl w:val="0"/>
          <w:numId w:val="62"/>
        </w:numPr>
        <w:rPr>
          <w:lang w:bidi="en-US"/>
        </w:rPr>
      </w:pPr>
      <w:r>
        <w:rPr>
          <w:lang w:bidi="en-US"/>
        </w:rPr>
        <w:t>conversion to bool and null pointer conversions</w:t>
      </w:r>
    </w:p>
    <w:p w14:paraId="5749057F"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2764B680" w14:textId="77777777" w:rsidR="008C3F4D" w:rsidRDefault="008C3F4D" w:rsidP="008C3F4D">
      <w:pPr>
        <w:pStyle w:val="ListParagraph"/>
        <w:numPr>
          <w:ilvl w:val="0"/>
          <w:numId w:val="62"/>
        </w:numPr>
        <w:rPr>
          <w:lang w:bidi="en-US"/>
        </w:rPr>
      </w:pPr>
      <w:r>
        <w:rPr>
          <w:lang w:bidi="en-US"/>
        </w:rPr>
        <w:t xml:space="preserve">C-style casts break type safety. </w:t>
      </w:r>
    </w:p>
    <w:p w14:paraId="5DBA0C6A"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457B1606"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1E08C404"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1548D24"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33B7870E" w14:textId="77777777" w:rsidR="0007500B" w:rsidRDefault="0007500B" w:rsidP="008C3F4D">
      <w:pPr>
        <w:rPr>
          <w:lang w:bidi="en-US"/>
        </w:rPr>
      </w:pPr>
    </w:p>
    <w:p w14:paraId="22C4E9EC"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774EC14C" w14:textId="77777777" w:rsidR="00C13F57" w:rsidRDefault="00C13F57" w:rsidP="008C3F4D">
      <w:pPr>
        <w:rPr>
          <w:lang w:bidi="en-US"/>
        </w:rPr>
      </w:pPr>
    </w:p>
    <w:p w14:paraId="235A7427" w14:textId="7777777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6026B33D"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47B71868"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5630212D"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0F759B8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2DDD791E"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247C484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4EED46C6" w14:textId="77777777" w:rsidR="00261588" w:rsidRPr="00261588" w:rsidRDefault="00261588" w:rsidP="00261588">
      <w:pPr>
        <w:pStyle w:val="CommentText"/>
        <w:ind w:left="360"/>
        <w:rPr>
          <w:rFonts w:ascii="Courier New" w:hAnsi="Courier New" w:cs="Courier New"/>
          <w:sz w:val="20"/>
          <w:szCs w:val="20"/>
        </w:rPr>
      </w:pPr>
    </w:p>
    <w:p w14:paraId="7FC0ED3F"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275A897E"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57596723" w14:textId="77777777" w:rsidR="00261588" w:rsidRDefault="00261588" w:rsidP="00261588"/>
    <w:p w14:paraId="1BD684AE" w14:textId="77777777"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0FACCE52" w14:textId="77777777" w:rsidR="00665285" w:rsidRDefault="00665285" w:rsidP="00DE0622"/>
    <w:p w14:paraId="7373E1B9" w14:textId="43C4EAA9" w:rsidR="00665285" w:rsidRDefault="00665285" w:rsidP="00DE0622">
      <w:pPr>
        <w:rPr>
          <w:ins w:id="273" w:author="Stephen Michell" w:date="2020-07-06T15:01:00Z"/>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200E8DF6" w14:textId="77777777" w:rsidR="00B7267A" w:rsidRDefault="00B7267A" w:rsidP="00B7267A">
      <w:pPr>
        <w:rPr>
          <w:ins w:id="274" w:author="Stephen Michell" w:date="2020-07-06T15:02:00Z"/>
          <w:i/>
        </w:rPr>
      </w:pPr>
      <w:ins w:id="275" w:author="Stephen Michell" w:date="2020-07-06T15:01:00Z">
        <w:r>
          <w:t>Concurrency</w:t>
        </w:r>
      </w:ins>
      <w:ins w:id="276" w:author="Stephen Michell" w:date="2020-07-06T15:02:00Z">
        <w:r>
          <w:t xml:space="preserve"> </w:t>
        </w:r>
        <w:r>
          <w:rPr>
            <w:i/>
          </w:rPr>
          <w:t>A</w:t>
        </w:r>
      </w:ins>
      <w:ins w:id="277" w:author="Stephen Michell" w:date="2020-07-06T15:01:00Z">
        <w:r>
          <w:rPr>
            <w:i/>
          </w:rPr>
          <w:t>pproaches.</w:t>
        </w:r>
      </w:ins>
    </w:p>
    <w:p w14:paraId="572DC7C8" w14:textId="75009549" w:rsidR="00B7267A" w:rsidRPr="00B7267A" w:rsidRDefault="00B7267A" w:rsidP="00B7267A">
      <w:pPr>
        <w:rPr>
          <w:ins w:id="278" w:author="Stephen Michell" w:date="2020-07-06T15:01:00Z"/>
          <w:rPrChange w:id="279" w:author="Stephen Michell" w:date="2020-07-06T15:02:00Z">
            <w:rPr>
              <w:ins w:id="280" w:author="Stephen Michell" w:date="2020-07-06T15:01:00Z"/>
              <w:i/>
            </w:rPr>
          </w:rPrChange>
        </w:rPr>
      </w:pPr>
      <w:ins w:id="281" w:author="Stephen Michell" w:date="2020-07-06T15:01:00Z">
        <w:r>
          <w:rPr>
            <w:i/>
          </w:rPr>
          <w:t xml:space="preserve">C++ has two models of concurrency within the language. The first approach, the threading model, lets one create families of threads that interact through low level threading protocols such as </w:t>
        </w:r>
      </w:ins>
    </w:p>
    <w:p w14:paraId="125639E5" w14:textId="77777777" w:rsidR="00B7267A" w:rsidRDefault="00B7267A" w:rsidP="00B7267A">
      <w:pPr>
        <w:pStyle w:val="ListParagraph"/>
        <w:numPr>
          <w:ilvl w:val="0"/>
          <w:numId w:val="132"/>
        </w:numPr>
        <w:rPr>
          <w:ins w:id="282" w:author="Stephen Michell" w:date="2020-07-06T15:01:00Z"/>
          <w:i/>
        </w:rPr>
      </w:pPr>
      <w:ins w:id="283" w:author="Stephen Michell" w:date="2020-07-06T15:01:00Z">
        <w:r w:rsidRPr="00502401">
          <w:rPr>
            <w:i/>
          </w:rPr>
          <w:t xml:space="preserve">reading/writing shared </w:t>
        </w:r>
        <w:proofErr w:type="spellStart"/>
        <w:r w:rsidRPr="00502401">
          <w:rPr>
            <w:i/>
          </w:rPr>
          <w:t>variables</w:t>
        </w:r>
        <w:r>
          <w:rPr>
            <w:i/>
          </w:rPr>
          <w:t>that</w:t>
        </w:r>
        <w:proofErr w:type="spellEnd"/>
        <w:r>
          <w:rPr>
            <w:i/>
          </w:rPr>
          <w:t xml:space="preserve"> should be protected by </w:t>
        </w:r>
        <w:r>
          <w:rPr>
            <w:b/>
            <w:i/>
          </w:rPr>
          <w:t>atomic</w:t>
        </w:r>
        <w:r>
          <w:rPr>
            <w:i/>
          </w:rPr>
          <w:t xml:space="preserve"> or </w:t>
        </w:r>
        <w:r>
          <w:rPr>
            <w:b/>
            <w:i/>
          </w:rPr>
          <w:t>volatile</w:t>
        </w:r>
        <w:r>
          <w:rPr>
            <w:i/>
          </w:rPr>
          <w:t>. This approach does not include any explicit scheduling of threads.</w:t>
        </w:r>
      </w:ins>
    </w:p>
    <w:p w14:paraId="10F7D1CC" w14:textId="77777777" w:rsidR="00B7267A" w:rsidRDefault="00B7267A" w:rsidP="00B7267A">
      <w:pPr>
        <w:pStyle w:val="ListParagraph"/>
        <w:numPr>
          <w:ilvl w:val="0"/>
          <w:numId w:val="132"/>
        </w:numPr>
        <w:rPr>
          <w:ins w:id="284" w:author="Stephen Michell" w:date="2020-07-06T15:01:00Z"/>
          <w:i/>
        </w:rPr>
      </w:pPr>
    </w:p>
    <w:p w14:paraId="18FA4774" w14:textId="77777777" w:rsidR="00B7267A" w:rsidRPr="00B7267A" w:rsidRDefault="00B7267A" w:rsidP="00DE0622">
      <w:pPr>
        <w:rPr>
          <w:rPrChange w:id="285" w:author="Stephen Michell" w:date="2020-07-06T15:01:00Z">
            <w:rPr>
              <w:i/>
            </w:rPr>
          </w:rPrChange>
        </w:rPr>
      </w:pPr>
    </w:p>
    <w:p w14:paraId="3FA7706A" w14:textId="77777777" w:rsidR="006C532F" w:rsidRPr="00F82B08" w:rsidRDefault="006E7DB9" w:rsidP="00F82B08">
      <w:pPr>
        <w:pStyle w:val="Heading1"/>
        <w:rPr>
          <w:rFonts w:cs="Calibri"/>
          <w:b w:val="0"/>
          <w:lang w:val="en"/>
        </w:rPr>
      </w:pPr>
      <w:bookmarkStart w:id="28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86"/>
    </w:p>
    <w:p w14:paraId="1590763E"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6214D2EE" w14:textId="77777777" w:rsidR="004E740D" w:rsidRDefault="004E740D" w:rsidP="00680735">
      <w:pPr>
        <w:pStyle w:val="ListParagraph"/>
        <w:widowControl w:val="0"/>
        <w:suppressLineNumbers/>
        <w:overflowPunct w:val="0"/>
        <w:adjustRightInd w:val="0"/>
        <w:ind w:left="360"/>
        <w:rPr>
          <w:rFonts w:ascii="Calibri" w:hAnsi="Calibri"/>
        </w:rPr>
      </w:pPr>
    </w:p>
    <w:p w14:paraId="53ECED52"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43593C1B"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51639F11"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5B245D94" w14:textId="77777777" w:rsidTr="00BD4F30">
        <w:tc>
          <w:tcPr>
            <w:tcW w:w="806" w:type="dxa"/>
            <w:tcBorders>
              <w:bottom w:val="single" w:sz="12" w:space="0" w:color="000000" w:themeColor="text1"/>
            </w:tcBorders>
          </w:tcPr>
          <w:p w14:paraId="75DA1F0C"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87"/>
            <w:r w:rsidRPr="00590B9F">
              <w:rPr>
                <w:rFonts w:ascii="Calibri" w:hAnsi="Calibri"/>
                <w:highlight w:val="cyan"/>
              </w:rPr>
              <w:t>Index</w:t>
            </w:r>
          </w:p>
        </w:tc>
        <w:tc>
          <w:tcPr>
            <w:tcW w:w="7087" w:type="dxa"/>
            <w:tcBorders>
              <w:bottom w:val="single" w:sz="12" w:space="0" w:color="000000" w:themeColor="text1"/>
            </w:tcBorders>
          </w:tcPr>
          <w:p w14:paraId="4BE60153"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51CDB1A1"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87"/>
            <w:r w:rsidR="00590B9F">
              <w:rPr>
                <w:rStyle w:val="CommentReference"/>
              </w:rPr>
              <w:commentReference w:id="287"/>
            </w:r>
          </w:p>
        </w:tc>
      </w:tr>
      <w:tr w:rsidR="00C41296" w14:paraId="46BF32F1" w14:textId="77777777" w:rsidTr="00BD4F30">
        <w:tc>
          <w:tcPr>
            <w:tcW w:w="806" w:type="dxa"/>
            <w:tcBorders>
              <w:top w:val="single" w:sz="12" w:space="0" w:color="000000" w:themeColor="text1"/>
            </w:tcBorders>
          </w:tcPr>
          <w:p w14:paraId="1D26ECC8"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79566B5A"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3614C77"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EA5F194" w14:textId="77777777" w:rsidTr="00BD4F30">
        <w:tc>
          <w:tcPr>
            <w:tcW w:w="806" w:type="dxa"/>
          </w:tcPr>
          <w:p w14:paraId="30122CDB"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444F9737"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3C68E1A9"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CE77B62" w14:textId="77777777" w:rsidTr="00BD4F30">
        <w:tc>
          <w:tcPr>
            <w:tcW w:w="806" w:type="dxa"/>
          </w:tcPr>
          <w:p w14:paraId="5F3184CB"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09C04B46"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311462A5" w14:textId="77777777" w:rsidR="00C41296" w:rsidRDefault="00C41296" w:rsidP="00C41296">
            <w:pPr>
              <w:pStyle w:val="ListParagraph"/>
              <w:widowControl w:val="0"/>
              <w:suppressLineNumbers/>
              <w:overflowPunct w:val="0"/>
              <w:adjustRightInd w:val="0"/>
              <w:ind w:left="0"/>
              <w:rPr>
                <w:sz w:val="20"/>
                <w:szCs w:val="20"/>
                <w:highlight w:val="cyan"/>
              </w:rPr>
            </w:pPr>
          </w:p>
          <w:p w14:paraId="76191FD7"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654F640C" w14:textId="77777777" w:rsidTr="00BD4F30">
        <w:tc>
          <w:tcPr>
            <w:tcW w:w="806" w:type="dxa"/>
          </w:tcPr>
          <w:p w14:paraId="1775373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D51ACC"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871AC59" w14:textId="77777777" w:rsidR="00C41296" w:rsidRDefault="00C41296" w:rsidP="00C41296">
            <w:pPr>
              <w:pStyle w:val="ListParagraph"/>
              <w:widowControl w:val="0"/>
              <w:suppressLineNumbers/>
              <w:overflowPunct w:val="0"/>
              <w:adjustRightInd w:val="0"/>
              <w:ind w:left="0"/>
              <w:rPr>
                <w:sz w:val="20"/>
                <w:szCs w:val="20"/>
                <w:highlight w:val="cyan"/>
              </w:rPr>
            </w:pPr>
          </w:p>
          <w:p w14:paraId="7BED9A8F"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62298EED" w14:textId="77777777" w:rsidTr="00BD4F30">
        <w:tc>
          <w:tcPr>
            <w:tcW w:w="806" w:type="dxa"/>
          </w:tcPr>
          <w:p w14:paraId="31BE0331"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18D38AE"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1C448C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41085BAB" w14:textId="77777777" w:rsidTr="00BD4F30">
        <w:tc>
          <w:tcPr>
            <w:tcW w:w="806" w:type="dxa"/>
          </w:tcPr>
          <w:p w14:paraId="6F5D0B9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5F937DFE" w14:textId="77777777" w:rsidR="00C41296" w:rsidRPr="00590B9F" w:rsidRDefault="00C41296" w:rsidP="00AA3801">
            <w:pPr>
              <w:rPr>
                <w:sz w:val="20"/>
                <w:szCs w:val="20"/>
                <w:highlight w:val="cyan"/>
              </w:rPr>
            </w:pPr>
          </w:p>
        </w:tc>
        <w:tc>
          <w:tcPr>
            <w:tcW w:w="1473" w:type="dxa"/>
          </w:tcPr>
          <w:p w14:paraId="38557222"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78B17660" w14:textId="77777777" w:rsidR="00A44946" w:rsidRPr="00A44946" w:rsidRDefault="00A44946" w:rsidP="00A44946">
      <w:pPr>
        <w:pStyle w:val="Heading1"/>
      </w:pPr>
    </w:p>
    <w:p w14:paraId="4B17371D" w14:textId="77777777" w:rsidR="00FA5361" w:rsidRDefault="00FA5361"/>
    <w:p w14:paraId="54AA1F49"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1D7F25DD" w14:textId="77777777" w:rsidR="00FA5361" w:rsidRDefault="00FA5361">
      <w:pPr>
        <w:rPr>
          <w:rFonts w:asciiTheme="majorHAnsi" w:eastAsiaTheme="majorEastAsia" w:hAnsiTheme="majorHAnsi" w:cstheme="majorBidi"/>
          <w:b/>
          <w:bCs/>
          <w:sz w:val="28"/>
          <w:szCs w:val="28"/>
        </w:rPr>
      </w:pPr>
      <w:r>
        <w:br w:type="page"/>
      </w:r>
    </w:p>
    <w:p w14:paraId="31DC49CE" w14:textId="77777777" w:rsidR="006E7DB9" w:rsidRPr="00B50B51" w:rsidRDefault="003D09E2" w:rsidP="006E7DB9">
      <w:pPr>
        <w:pStyle w:val="Heading1"/>
      </w:pPr>
      <w:bookmarkStart w:id="288" w:name="_Toc1165227"/>
      <w:r>
        <w:lastRenderedPageBreak/>
        <w:t>6. Specific G</w:t>
      </w:r>
      <w:r w:rsidR="006E7DB9">
        <w:t xml:space="preserve">uidance for </w:t>
      </w:r>
      <w:r w:rsidR="00DE0622">
        <w:t>C</w:t>
      </w:r>
      <w:r w:rsidR="00590B9F">
        <w:t>++</w:t>
      </w:r>
      <w:r>
        <w:t xml:space="preserve"> V</w:t>
      </w:r>
      <w:r w:rsidR="00CA1CA1">
        <w:t>ulnerabilities</w:t>
      </w:r>
      <w:bookmarkEnd w:id="288"/>
    </w:p>
    <w:p w14:paraId="6B08385A" w14:textId="77777777" w:rsidR="006E7DB9" w:rsidRDefault="006E7DB9" w:rsidP="006E7DB9">
      <w:pPr>
        <w:pStyle w:val="Heading2"/>
      </w:pPr>
      <w:bookmarkStart w:id="289" w:name="_Toc1165228"/>
      <w:r>
        <w:t>6.1 General</w:t>
      </w:r>
      <w:bookmarkEnd w:id="289"/>
      <w:r>
        <w:t xml:space="preserve"> </w:t>
      </w:r>
    </w:p>
    <w:p w14:paraId="3566D0B4" w14:textId="77777777" w:rsidR="00026DDD" w:rsidRDefault="006E7DB9" w:rsidP="00026DDD">
      <w:pPr>
        <w:rPr>
          <w:ins w:id="290" w:author="Stephen Michell" w:date="2020-06-22T12:48:00Z"/>
        </w:rPr>
      </w:pPr>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91" w:name="_Ref420411525"/>
    </w:p>
    <w:p w14:paraId="4461548B" w14:textId="77777777" w:rsidR="00AB0430" w:rsidRDefault="00AB0430" w:rsidP="00026DDD">
      <w:pPr>
        <w:rPr>
          <w:ins w:id="292" w:author="Stephen Michell" w:date="2020-06-22T12:48:00Z"/>
        </w:rPr>
      </w:pPr>
    </w:p>
    <w:p w14:paraId="64F53974" w14:textId="77777777" w:rsidR="00AB0430" w:rsidRPr="00AB0430" w:rsidRDefault="00AB0430" w:rsidP="003502C9">
      <w:r w:rsidRPr="00AB0430">
        <w:rPr>
          <w:rPrChange w:id="293" w:author="Stephen Michell" w:date="2020-06-22T12:49:00Z">
            <w:rPr>
              <w:rFonts w:ascii="Helvetica" w:hAnsi="Helvetica"/>
              <w:color w:val="000000"/>
              <w:sz w:val="18"/>
              <w:szCs w:val="18"/>
            </w:rPr>
          </w:rPrChange>
        </w:rPr>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Part 3 – Vulnerability descriptions for the programming language C</w:t>
      </w:r>
      <w:r w:rsidRPr="007D4EF1">
        <w:t>,  apply</w:t>
      </w:r>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2EA9F2A1" w14:textId="77777777" w:rsidR="00AB0430" w:rsidRDefault="00AB0430" w:rsidP="00026DDD"/>
    <w:p w14:paraId="48CDDC03" w14:textId="77777777" w:rsidR="00026DDD" w:rsidRPr="00CD6A7E" w:rsidRDefault="003D09E2" w:rsidP="00026DDD">
      <w:pPr>
        <w:pStyle w:val="Heading2"/>
        <w:rPr>
          <w:lang w:bidi="en-US"/>
        </w:rPr>
      </w:pPr>
      <w:bookmarkStart w:id="294"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94"/>
    </w:p>
    <w:bookmarkEnd w:id="262"/>
    <w:bookmarkEnd w:id="291"/>
    <w:p w14:paraId="1C7E2A8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2F32ECF7" w14:textId="77777777" w:rsidR="007D4EF1" w:rsidRDefault="00FA1B14" w:rsidP="00FA1B14">
      <w:pPr>
        <w:rPr>
          <w:lang w:bidi="en-US"/>
        </w:rPr>
      </w:pPr>
      <w:commentRangeStart w:id="295"/>
      <w:commentRangeStart w:id="296"/>
      <w:r>
        <w:rPr>
          <w:lang w:bidi="en-US"/>
        </w:rPr>
        <w:t xml:space="preserve">C++ is a strongly- and statically-typed language: all variables and expressions must have a type. C++ also permits implicit and explicit conversions between types. </w:t>
      </w:r>
      <w:commentRangeEnd w:id="295"/>
      <w:r w:rsidR="0081363B">
        <w:rPr>
          <w:rStyle w:val="CommentReference"/>
        </w:rPr>
        <w:commentReference w:id="295"/>
      </w:r>
      <w:commentRangeEnd w:id="296"/>
    </w:p>
    <w:p w14:paraId="4FB98ABC" w14:textId="77777777" w:rsidR="007D4EF1" w:rsidRDefault="007D4EF1" w:rsidP="00FA1B14">
      <w:pPr>
        <w:rPr>
          <w:lang w:bidi="en-US"/>
        </w:rPr>
      </w:pPr>
    </w:p>
    <w:p w14:paraId="1C0C2152" w14:textId="77777777" w:rsidR="00FA1B14" w:rsidRPr="00B7267A" w:rsidRDefault="007D4EF1" w:rsidP="00FA1B14">
      <w:pPr>
        <w:rPr>
          <w:i/>
          <w:lang w:bidi="en-US"/>
        </w:rPr>
      </w:pPr>
      <w:r w:rsidRPr="007D4EF1">
        <w:rPr>
          <w:i/>
          <w:lang w:bidi="en-US"/>
        </w:rPr>
        <w:t>Erhard proposes the following:</w:t>
      </w:r>
      <w:r w:rsidR="003502C9" w:rsidRPr="00B7267A">
        <w:rPr>
          <w:rStyle w:val="CommentReference"/>
          <w:i/>
        </w:rPr>
        <w:commentReference w:id="296"/>
      </w:r>
    </w:p>
    <w:p w14:paraId="18670428" w14:textId="77777777" w:rsidR="007D4EF1" w:rsidRPr="00B7267A" w:rsidRDefault="007D4EF1" w:rsidP="007D4EF1">
      <w:pPr>
        <w:pStyle w:val="CommentText"/>
        <w:rPr>
          <w:i/>
        </w:rPr>
      </w:pPr>
      <w:r w:rsidRPr="00B7267A">
        <w:rPr>
          <w:rStyle w:val="CommentReference"/>
          <w:i/>
        </w:rPr>
        <w:annotationRef/>
      </w:r>
      <w:r w:rsidRPr="00B7267A">
        <w:rPr>
          <w:i/>
        </w:rPr>
        <w:t xml:space="preserve">What should be here are: </w:t>
      </w:r>
    </w:p>
    <w:p w14:paraId="4317434E" w14:textId="77777777" w:rsidR="007D4EF1" w:rsidRPr="00B7267A" w:rsidRDefault="007D4EF1" w:rsidP="007D4EF1">
      <w:pPr>
        <w:pStyle w:val="CommentText"/>
        <w:numPr>
          <w:ilvl w:val="0"/>
          <w:numId w:val="127"/>
        </w:numPr>
        <w:rPr>
          <w:i/>
        </w:rPr>
      </w:pPr>
      <w:r w:rsidRPr="00B7267A">
        <w:rPr>
          <w:i/>
        </w:rPr>
        <w:t>Static or dynamic type checks? (watch out: in templates?)</w:t>
      </w:r>
    </w:p>
    <w:p w14:paraId="6E7DD9D4" w14:textId="77777777" w:rsidR="007D4EF1" w:rsidRPr="00B7267A" w:rsidRDefault="007D4EF1" w:rsidP="007D4EF1">
      <w:pPr>
        <w:pStyle w:val="CommentText"/>
        <w:numPr>
          <w:ilvl w:val="0"/>
          <w:numId w:val="127"/>
        </w:numPr>
        <w:rPr>
          <w:i/>
        </w:rPr>
      </w:pPr>
      <w:r w:rsidRPr="00B7267A">
        <w:rPr>
          <w:i/>
        </w:rPr>
        <w:t xml:space="preserve"> type equivalence model (which types are implicitly convertible/promotable).</w:t>
      </w:r>
    </w:p>
    <w:p w14:paraId="6D1A99B1" w14:textId="77777777" w:rsidR="007D4EF1" w:rsidRPr="00B7267A" w:rsidRDefault="007D4EF1" w:rsidP="007D4EF1">
      <w:pPr>
        <w:pStyle w:val="CommentText"/>
        <w:numPr>
          <w:ilvl w:val="0"/>
          <w:numId w:val="127"/>
        </w:numPr>
        <w:rPr>
          <w:i/>
        </w:rPr>
      </w:pPr>
      <w:r w:rsidRPr="00B7267A">
        <w:rPr>
          <w:i/>
        </w:rPr>
        <w:t xml:space="preserve"> risks of structural equivalence</w:t>
      </w:r>
    </w:p>
    <w:p w14:paraId="308708EC" w14:textId="77777777" w:rsidR="007D4EF1" w:rsidRPr="00B7267A" w:rsidRDefault="007D4EF1" w:rsidP="007D4EF1">
      <w:pPr>
        <w:pStyle w:val="CommentText"/>
        <w:numPr>
          <w:ilvl w:val="0"/>
          <w:numId w:val="127"/>
        </w:numPr>
        <w:rPr>
          <w:i/>
        </w:rPr>
      </w:pPr>
      <w:r w:rsidRPr="00B7267A">
        <w:rPr>
          <w:i/>
        </w:rPr>
        <w:t xml:space="preserve"> A few high-level words about explicit casts/promotions, plus link to 6.6 and 6.37. </w:t>
      </w:r>
    </w:p>
    <w:p w14:paraId="476E15AF" w14:textId="77777777" w:rsidR="007D4EF1" w:rsidRPr="00B7267A" w:rsidRDefault="007D4EF1" w:rsidP="007D4EF1">
      <w:pPr>
        <w:pStyle w:val="CommentText"/>
        <w:numPr>
          <w:ilvl w:val="0"/>
          <w:numId w:val="127"/>
        </w:numPr>
        <w:rPr>
          <w:i/>
        </w:rPr>
      </w:pPr>
      <w:r w:rsidRPr="00B7267A">
        <w:rPr>
          <w:i/>
        </w:rPr>
        <w:t xml:space="preserve"> How do I keep two semantic types with identical representation apart? Celsius </w:t>
      </w:r>
      <w:proofErr w:type="gramStart"/>
      <w:r w:rsidRPr="00B7267A">
        <w:rPr>
          <w:i/>
        </w:rPr>
        <w:t>and  Fahrenheit</w:t>
      </w:r>
      <w:proofErr w:type="gramEnd"/>
      <w:r w:rsidRPr="00B7267A">
        <w:rPr>
          <w:i/>
        </w:rPr>
        <w:t xml:space="preserve"> (via named typedefs?)</w:t>
      </w:r>
    </w:p>
    <w:p w14:paraId="6542AD25" w14:textId="77777777" w:rsidR="007D4EF1" w:rsidRPr="00B7267A" w:rsidRDefault="007D4EF1" w:rsidP="007D4EF1">
      <w:pPr>
        <w:rPr>
          <w:i/>
          <w:lang w:bidi="en-US"/>
        </w:rPr>
      </w:pPr>
      <w:r w:rsidRPr="00B7267A">
        <w:rPr>
          <w:i/>
        </w:rPr>
        <w:t xml:space="preserve">  Can I encode ranges (sort of, implicitly by int8, int16, </w:t>
      </w:r>
      <w:proofErr w:type="gramStart"/>
      <w:r w:rsidRPr="00B7267A">
        <w:rPr>
          <w:i/>
        </w:rPr>
        <w:t>etc.)</w:t>
      </w:r>
      <w:proofErr w:type="gramEnd"/>
    </w:p>
    <w:p w14:paraId="49F944B9" w14:textId="77777777" w:rsidR="00FA1B14" w:rsidRDefault="00FA1B14" w:rsidP="00FA1B14">
      <w:pPr>
        <w:rPr>
          <w:lang w:val="en-US" w:bidi="en-US"/>
        </w:rPr>
      </w:pPr>
    </w:p>
    <w:p w14:paraId="7ACE56B4" w14:textId="77777777" w:rsidR="00AB0430" w:rsidRDefault="00AB0430" w:rsidP="00FA1B14">
      <w:pPr>
        <w:rPr>
          <w:lang w:val="en-US" w:bidi="en-US"/>
        </w:rPr>
      </w:pPr>
      <w:r>
        <w:rPr>
          <w:lang w:val="en-US" w:bidi="en-US"/>
        </w:rPr>
        <w:t>AI – Peter, help by Paul – Write up the introduction to this clause following Erhard’s outline.</w:t>
      </w:r>
    </w:p>
    <w:p w14:paraId="58E12E00" w14:textId="77777777" w:rsidR="00AB0430" w:rsidRDefault="00AB0430" w:rsidP="00FA1B14">
      <w:pPr>
        <w:rPr>
          <w:lang w:val="en-US" w:bidi="en-US"/>
        </w:rPr>
      </w:pPr>
    </w:p>
    <w:p w14:paraId="51AEA485" w14:textId="1016FFA4"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6.6 </w:t>
      </w:r>
      <w:del w:id="297" w:author="Stephen Michell" w:date="2020-07-06T15:13:00Z">
        <w:r w:rsidR="0043704A" w:rsidDel="00B7267A">
          <w:rPr>
            <w:lang w:bidi="en-US"/>
          </w:rPr>
          <w:delText xml:space="preserve"> </w:delText>
        </w:r>
      </w:del>
      <w:r w:rsidR="0043704A">
        <w:rPr>
          <w:lang w:bidi="en-US"/>
        </w:rPr>
        <w:t>and 6.37 for a discussion of C++ conversion capabilities and errors.</w:t>
      </w:r>
    </w:p>
    <w:p w14:paraId="33EA5916" w14:textId="77777777" w:rsidR="00715F9D" w:rsidRDefault="00715F9D" w:rsidP="00E51935">
      <w:pPr>
        <w:rPr>
          <w:lang w:bidi="en-US"/>
        </w:rPr>
      </w:pPr>
    </w:p>
    <w:p w14:paraId="40686181" w14:textId="13A455E0" w:rsidR="00FA1B14" w:rsidDel="00B7267A" w:rsidRDefault="00FA1B14" w:rsidP="00E51935">
      <w:pPr>
        <w:rPr>
          <w:del w:id="298" w:author="Stephen Michell" w:date="2020-07-06T15:33:00Z"/>
          <w:lang w:bidi="en-US"/>
        </w:rPr>
      </w:pPr>
    </w:p>
    <w:p w14:paraId="2ED2040C" w14:textId="04153FC6" w:rsidR="004366B5" w:rsidDel="00B7267A" w:rsidRDefault="00262D17" w:rsidP="004366B5">
      <w:pPr>
        <w:rPr>
          <w:del w:id="299" w:author="Stephen Michell" w:date="2020-07-06T15:33:00Z"/>
        </w:rPr>
      </w:pPr>
      <w:ins w:id="300" w:author="ploedere" w:date="2020-06-22T01:55:00Z">
        <w:del w:id="301" w:author="Stephen Michell" w:date="2020-07-06T13:37:00Z">
          <w:r w:rsidDel="00B7267A">
            <w:rPr>
              <w:lang w:bidi="en-US"/>
            </w:rPr>
            <w:delText xml:space="preserve"> (explain)</w:delText>
          </w:r>
        </w:del>
      </w:ins>
      <w:del w:id="302" w:author="Stephen Michell" w:date="2020-07-06T13:39:00Z">
        <w:r w:rsidR="004366B5" w:rsidDel="00B7267A">
          <w:rPr>
            <w:rFonts w:ascii="Helvetica" w:hAnsi="Helvetica"/>
            <w:color w:val="000000"/>
            <w:sz w:val="18"/>
            <w:szCs w:val="18"/>
          </w:rPr>
          <w:delText xml:space="preserve">Don't write exception specifications on your functions unless you're forced to </w:delText>
        </w:r>
      </w:del>
      <w:del w:id="303" w:author="Stephen Michell" w:date="2020-07-06T13:41:00Z">
        <w:r w:rsidR="004366B5" w:rsidDel="00B7267A">
          <w:rPr>
            <w:rFonts w:ascii="Helvetica" w:hAnsi="Helvetica"/>
            <w:color w:val="000000"/>
            <w:sz w:val="18"/>
            <w:szCs w:val="18"/>
          </w:rPr>
          <w:delText xml:space="preserve">(because other code you can't change has already introduced them and/or you are in pre C++17 when dynamic exception was banned </w:delText>
        </w:r>
      </w:del>
      <w:del w:id="304" w:author="Stephen Michell" w:date="2020-07-06T13:38:00Z">
        <w:r w:rsidR="004366B5" w:rsidDel="00B7267A">
          <w:rPr>
            <w:rFonts w:ascii="Helvetica" w:hAnsi="Helvetica"/>
            <w:color w:val="000000"/>
            <w:sz w:val="18"/>
            <w:szCs w:val="18"/>
          </w:rPr>
          <w:delText>or</w:delText>
        </w:r>
      </w:del>
      <w:del w:id="305" w:author="Stephen Michell" w:date="2020-07-06T13:41:00Z">
        <w:r w:rsidR="004366B5" w:rsidDel="00B7267A">
          <w:rPr>
            <w:rFonts w:ascii="Helvetica" w:hAnsi="Helvetica"/>
            <w:color w:val="000000"/>
            <w:sz w:val="18"/>
            <w:szCs w:val="18"/>
          </w:rPr>
          <w:delText xml:space="preserve"> C++20 when empty throw specification was banned to be replaced by noexcept)</w:delText>
        </w:r>
      </w:del>
    </w:p>
    <w:p w14:paraId="49F21BB2" w14:textId="77777777" w:rsidR="004366B5" w:rsidRPr="00B7267A" w:rsidRDefault="004366B5" w:rsidP="004366B5">
      <w:pPr>
        <w:rPr>
          <w:lang w:val="en-US" w:bidi="en-US"/>
          <w:rPrChange w:id="306" w:author="Stephen Michell" w:date="2020-07-06T15:13:00Z">
            <w:rPr>
              <w:rFonts w:ascii="Helvetica" w:hAnsi="Helvetica"/>
              <w:color w:val="000000"/>
              <w:sz w:val="18"/>
              <w:szCs w:val="18"/>
            </w:rPr>
          </w:rPrChange>
        </w:rPr>
      </w:pPr>
    </w:p>
    <w:p w14:paraId="681D659C" w14:textId="77777777" w:rsidR="004366B5" w:rsidRPr="00B7267A" w:rsidRDefault="004366B5">
      <w:pPr>
        <w:rPr>
          <w:lang w:val="en-US" w:bidi="en-US"/>
          <w:rPrChange w:id="307" w:author="Stephen Michell" w:date="2020-07-06T15:13:00Z">
            <w:rPr/>
          </w:rPrChange>
        </w:rPr>
        <w:pPrChange w:id="308" w:author="Stephen Michell" w:date="2020-06-22T15:07:00Z">
          <w:pPr>
            <w:pStyle w:val="ListParagraph"/>
            <w:numPr>
              <w:numId w:val="129"/>
            </w:numPr>
            <w:ind w:hanging="360"/>
          </w:pPr>
        </w:pPrChange>
      </w:pPr>
      <w:r w:rsidRPr="00B7267A">
        <w:rPr>
          <w:lang w:val="en-US" w:bidi="en-US"/>
          <w:rPrChange w:id="309" w:author="Stephen Michell" w:date="2020-07-06T15:13:00Z">
            <w:rPr/>
          </w:rPrChange>
        </w:rPr>
        <w:t>A specific issue exists with exceptions in that exception specifications aren't part of a function's type, except when they are. They form a shadow type system whereby writing an exception specification</w:t>
      </w:r>
      <w:r w:rsidR="00BB3DF9" w:rsidRPr="00B7267A">
        <w:rPr>
          <w:lang w:val="en-US" w:bidi="en-US"/>
          <w:rPrChange w:id="310" w:author="Stephen Michell" w:date="2020-07-06T15:13:00Z">
            <w:rPr>
              <w:rFonts w:ascii="Helvetica" w:hAnsi="Helvetica"/>
              <w:color w:val="000000"/>
              <w:sz w:val="18"/>
              <w:szCs w:val="18"/>
            </w:rPr>
          </w:rPrChange>
        </w:rPr>
        <w:t xml:space="preserve"> </w:t>
      </w:r>
      <w:r w:rsidRPr="00B7267A">
        <w:rPr>
          <w:lang w:val="en-US" w:bidi="en-US"/>
          <w:rPrChange w:id="311" w:author="Stephen Michell" w:date="2020-07-06T15:13:00Z">
            <w:rPr/>
          </w:rPrChange>
        </w:rPr>
        <w:t>can be:</w:t>
      </w:r>
    </w:p>
    <w:p w14:paraId="4AD00BBB" w14:textId="77777777" w:rsidR="004366B5" w:rsidRPr="00B7267A" w:rsidRDefault="004366B5" w:rsidP="00B7267A">
      <w:pPr>
        <w:pStyle w:val="ListParagraph"/>
        <w:widowControl w:val="0"/>
        <w:numPr>
          <w:ilvl w:val="0"/>
          <w:numId w:val="114"/>
        </w:numPr>
        <w:suppressLineNumbers/>
        <w:overflowPunct w:val="0"/>
        <w:adjustRightInd w:val="0"/>
        <w:rPr>
          <w:rFonts w:ascii="Calibri" w:hAnsi="Calibri"/>
          <w:rPrChange w:id="312" w:author="Stephen Michell" w:date="2020-07-06T15:15:00Z">
            <w:rPr>
              <w:rFonts w:ascii="Helvetica" w:hAnsi="Helvetica"/>
              <w:color w:val="000000"/>
              <w:sz w:val="18"/>
              <w:szCs w:val="18"/>
            </w:rPr>
          </w:rPrChange>
        </w:rPr>
        <w:pPrChange w:id="313" w:author="Stephen Michell" w:date="2020-07-06T15:15:00Z">
          <w:pPr>
            <w:pStyle w:val="ListParagraph"/>
            <w:numPr>
              <w:numId w:val="129"/>
            </w:numPr>
            <w:ind w:hanging="360"/>
          </w:pPr>
        </w:pPrChange>
      </w:pPr>
      <w:r w:rsidRPr="00B7267A">
        <w:rPr>
          <w:rFonts w:ascii="Calibri" w:hAnsi="Calibri"/>
          <w:rPrChange w:id="314" w:author="Stephen Michell" w:date="2020-07-06T15:15:00Z">
            <w:rPr/>
          </w:rPrChange>
        </w:rPr>
        <w:t>Illegal: In a typedef for a pointer to function.</w:t>
      </w:r>
    </w:p>
    <w:p w14:paraId="2A5EDAA7" w14:textId="77777777" w:rsidR="004366B5" w:rsidRPr="00B7267A" w:rsidRDefault="004366B5" w:rsidP="00B7267A">
      <w:pPr>
        <w:pStyle w:val="ListParagraph"/>
        <w:widowControl w:val="0"/>
        <w:numPr>
          <w:ilvl w:val="0"/>
          <w:numId w:val="114"/>
        </w:numPr>
        <w:suppressLineNumbers/>
        <w:overflowPunct w:val="0"/>
        <w:adjustRightInd w:val="0"/>
        <w:rPr>
          <w:rFonts w:ascii="Calibri" w:hAnsi="Calibri"/>
          <w:rPrChange w:id="315" w:author="Stephen Michell" w:date="2020-07-06T15:15:00Z">
            <w:rPr>
              <w:rFonts w:ascii="Helvetica" w:hAnsi="Helvetica"/>
              <w:color w:val="000000"/>
              <w:sz w:val="18"/>
              <w:szCs w:val="18"/>
            </w:rPr>
          </w:rPrChange>
        </w:rPr>
        <w:pPrChange w:id="316" w:author="Stephen Michell" w:date="2020-07-06T15:15:00Z">
          <w:pPr>
            <w:pStyle w:val="ListParagraph"/>
            <w:numPr>
              <w:numId w:val="129"/>
            </w:numPr>
            <w:ind w:hanging="360"/>
          </w:pPr>
        </w:pPrChange>
      </w:pPr>
      <w:r w:rsidRPr="00B7267A">
        <w:rPr>
          <w:rFonts w:ascii="Calibri" w:hAnsi="Calibri"/>
          <w:rPrChange w:id="317" w:author="Stephen Michell" w:date="2020-07-06T15:15:00Z">
            <w:rPr/>
          </w:rPrChange>
        </w:rPr>
        <w:t>Allowed: In the identical code without the typedef.</w:t>
      </w:r>
    </w:p>
    <w:p w14:paraId="0A8B872C" w14:textId="350D83F2" w:rsidR="00B7267A" w:rsidRPr="00B7267A" w:rsidRDefault="004366B5" w:rsidP="00B7267A">
      <w:pPr>
        <w:pStyle w:val="ListParagraph"/>
        <w:widowControl w:val="0"/>
        <w:numPr>
          <w:ilvl w:val="0"/>
          <w:numId w:val="114"/>
        </w:numPr>
        <w:suppressLineNumbers/>
        <w:overflowPunct w:val="0"/>
        <w:adjustRightInd w:val="0"/>
        <w:rPr>
          <w:ins w:id="318" w:author="Stephen Michell" w:date="2020-06-22T15:08:00Z"/>
          <w:rFonts w:ascii="Calibri" w:hAnsi="Calibri"/>
          <w:rPrChange w:id="319" w:author="Stephen Michell" w:date="2020-07-06T15:16:00Z">
            <w:rPr>
              <w:ins w:id="320" w:author="Stephen Michell" w:date="2020-06-22T15:08:00Z"/>
            </w:rPr>
          </w:rPrChange>
        </w:rPr>
        <w:pPrChange w:id="321" w:author="Stephen Michell" w:date="2020-07-06T15:16:00Z">
          <w:pPr>
            <w:pStyle w:val="ListParagraph"/>
            <w:numPr>
              <w:numId w:val="129"/>
            </w:numPr>
            <w:ind w:hanging="360"/>
          </w:pPr>
        </w:pPrChange>
      </w:pPr>
      <w:ins w:id="322" w:author="Stephen Michell" w:date="2020-06-22T15:04:00Z">
        <w:r w:rsidRPr="00B7267A">
          <w:rPr>
            <w:rFonts w:ascii="Calibri" w:hAnsi="Calibri"/>
            <w:rPrChange w:id="323" w:author="Stephen Michell" w:date="2020-07-06T15:15:00Z">
              <w:rPr/>
            </w:rPrChange>
          </w:rPr>
          <w:t>Required: In the declaration of a virtual function that overrides a base class virtual function that has an exception specification.</w:t>
        </w:r>
      </w:ins>
    </w:p>
    <w:p w14:paraId="0762E45A" w14:textId="77777777" w:rsidR="004366B5" w:rsidRPr="00B7267A" w:rsidRDefault="004366B5" w:rsidP="00B7267A">
      <w:pPr>
        <w:pStyle w:val="ListParagraph"/>
        <w:widowControl w:val="0"/>
        <w:numPr>
          <w:ilvl w:val="0"/>
          <w:numId w:val="114"/>
        </w:numPr>
        <w:suppressLineNumbers/>
        <w:overflowPunct w:val="0"/>
        <w:adjustRightInd w:val="0"/>
        <w:rPr>
          <w:ins w:id="324" w:author="Stephen Michell" w:date="2020-06-22T15:04:00Z"/>
          <w:rFonts w:ascii="Calibri" w:hAnsi="Calibri"/>
          <w:rPrChange w:id="325" w:author="Stephen Michell" w:date="2020-07-06T15:15:00Z">
            <w:rPr>
              <w:ins w:id="326" w:author="Stephen Michell" w:date="2020-06-22T15:04:00Z"/>
            </w:rPr>
          </w:rPrChange>
        </w:rPr>
        <w:pPrChange w:id="327" w:author="Stephen Michell" w:date="2020-07-06T15:15:00Z">
          <w:pPr/>
        </w:pPrChange>
      </w:pPr>
      <w:ins w:id="328" w:author="Stephen Michell" w:date="2020-06-22T15:04:00Z">
        <w:r w:rsidRPr="00B7267A">
          <w:rPr>
            <w:rFonts w:ascii="Calibri" w:hAnsi="Calibri"/>
            <w:rPrChange w:id="329" w:author="Stephen Michell" w:date="2020-07-06T15:15:00Z">
              <w:rPr/>
            </w:rPrChange>
          </w:rPr>
          <w:t xml:space="preserve">Implicit and automatic: In the declaration of the constructors, assignment operators, and </w:t>
        </w:r>
        <w:r w:rsidRPr="00B7267A">
          <w:rPr>
            <w:rFonts w:ascii="Calibri" w:hAnsi="Calibri"/>
            <w:rPrChange w:id="330" w:author="Stephen Michell" w:date="2020-07-06T15:15:00Z">
              <w:rPr/>
            </w:rPrChange>
          </w:rPr>
          <w:lastRenderedPageBreak/>
          <w:t>destructors when they are implicitly generated by the compiler.</w:t>
        </w:r>
      </w:ins>
    </w:p>
    <w:p w14:paraId="77DF0A50" w14:textId="77777777" w:rsidR="004366B5" w:rsidRDefault="004366B5" w:rsidP="004366B5">
      <w:pPr>
        <w:rPr>
          <w:ins w:id="331" w:author="Stephen Michell" w:date="2020-06-22T15:04:00Z"/>
          <w:rFonts w:ascii="Helvetica" w:hAnsi="Helvetica"/>
          <w:color w:val="000000"/>
          <w:sz w:val="18"/>
          <w:szCs w:val="18"/>
        </w:rPr>
      </w:pPr>
    </w:p>
    <w:p w14:paraId="47E4C38D" w14:textId="5CB03A80" w:rsidR="00B7267A" w:rsidRPr="00B7267A" w:rsidRDefault="004366B5" w:rsidP="004366B5">
      <w:pPr>
        <w:rPr>
          <w:ins w:id="332" w:author="Stephen Michell" w:date="2020-06-22T15:04:00Z"/>
          <w:lang w:val="en-US" w:bidi="en-US"/>
          <w:rPrChange w:id="333" w:author="Stephen Michell" w:date="2020-07-06T15:13:00Z">
            <w:rPr>
              <w:ins w:id="334" w:author="Stephen Michell" w:date="2020-06-22T15:04:00Z"/>
              <w:rFonts w:ascii="Helvetica" w:hAnsi="Helvetica"/>
              <w:color w:val="000000"/>
              <w:sz w:val="18"/>
              <w:szCs w:val="18"/>
            </w:rPr>
          </w:rPrChange>
        </w:rPr>
      </w:pPr>
      <w:ins w:id="335" w:author="Stephen Michell" w:date="2020-06-22T15:04:00Z">
        <w:r w:rsidRPr="00B7267A">
          <w:rPr>
            <w:lang w:val="en-US" w:bidi="en-US"/>
            <w:rPrChange w:id="336" w:author="Stephen Michell" w:date="2020-07-06T15:13:00Z">
              <w:rPr>
                <w:rFonts w:ascii="Helvetica" w:hAnsi="Helvetica"/>
                <w:color w:val="000000"/>
                <w:sz w:val="18"/>
                <w:szCs w:val="18"/>
              </w:rPr>
            </w:rPrChange>
          </w:rPr>
          <w:t>A common but incorrect belief is that exception specifications statically guarantee that functions will throw only listed exceptions (possibly none),</w:t>
        </w:r>
      </w:ins>
      <w:ins w:id="337" w:author="Stephen Michell" w:date="2020-06-22T15:08:00Z">
        <w:r w:rsidRPr="00B7267A">
          <w:rPr>
            <w:lang w:val="en-US" w:bidi="en-US"/>
            <w:rPrChange w:id="338" w:author="Stephen Michell" w:date="2020-07-06T15:13:00Z">
              <w:rPr>
                <w:rFonts w:ascii="Helvetica" w:hAnsi="Helvetica"/>
                <w:color w:val="000000"/>
                <w:sz w:val="18"/>
                <w:szCs w:val="18"/>
              </w:rPr>
            </w:rPrChange>
          </w:rPr>
          <w:t xml:space="preserve"> </w:t>
        </w:r>
      </w:ins>
      <w:ins w:id="339" w:author="Stephen Michell" w:date="2020-06-22T15:04:00Z">
        <w:r w:rsidRPr="00B7267A">
          <w:rPr>
            <w:lang w:val="en-US" w:bidi="en-US"/>
            <w:rPrChange w:id="340" w:author="Stephen Michell" w:date="2020-07-06T15:13:00Z">
              <w:rPr>
                <w:rFonts w:ascii="Helvetica" w:hAnsi="Helvetica"/>
                <w:color w:val="000000"/>
                <w:sz w:val="18"/>
                <w:szCs w:val="18"/>
              </w:rPr>
            </w:rPrChange>
          </w:rPr>
          <w:t xml:space="preserve">and </w:t>
        </w:r>
      </w:ins>
      <w:ins w:id="341" w:author="Stephen Michell" w:date="2020-06-22T15:08:00Z">
        <w:r w:rsidRPr="00B7267A">
          <w:rPr>
            <w:lang w:val="en-US" w:bidi="en-US"/>
            <w:rPrChange w:id="342" w:author="Stephen Michell" w:date="2020-07-06T15:13:00Z">
              <w:rPr>
                <w:rFonts w:ascii="Helvetica" w:hAnsi="Helvetica"/>
                <w:color w:val="000000"/>
                <w:sz w:val="18"/>
                <w:szCs w:val="18"/>
              </w:rPr>
            </w:rPrChange>
          </w:rPr>
          <w:t xml:space="preserve">will </w:t>
        </w:r>
      </w:ins>
      <w:ins w:id="343" w:author="Stephen Michell" w:date="2020-06-22T15:04:00Z">
        <w:r w:rsidRPr="00B7267A">
          <w:rPr>
            <w:lang w:val="en-US" w:bidi="en-US"/>
            <w:rPrChange w:id="344" w:author="Stephen Michell" w:date="2020-07-06T15:13:00Z">
              <w:rPr>
                <w:rFonts w:ascii="Helvetica" w:hAnsi="Helvetica"/>
                <w:color w:val="000000"/>
                <w:sz w:val="18"/>
                <w:szCs w:val="18"/>
              </w:rPr>
            </w:rPrChange>
          </w:rPr>
          <w:t xml:space="preserve">enable compiler optimizations based on that knowledge. </w:t>
        </w:r>
      </w:ins>
      <w:ins w:id="345" w:author="Stephen Michell" w:date="2020-06-22T15:09:00Z">
        <w:r w:rsidRPr="00B7267A">
          <w:rPr>
            <w:lang w:val="en-US" w:bidi="en-US"/>
            <w:rPrChange w:id="346" w:author="Stephen Michell" w:date="2020-07-06T15:13:00Z">
              <w:rPr>
                <w:rFonts w:ascii="Helvetica" w:hAnsi="Helvetica"/>
                <w:color w:val="000000"/>
                <w:sz w:val="18"/>
                <w:szCs w:val="18"/>
              </w:rPr>
            </w:rPrChange>
          </w:rPr>
          <w:t xml:space="preserve">Instead, exceptions </w:t>
        </w:r>
      </w:ins>
      <w:ins w:id="347" w:author="Stephen Michell" w:date="2020-06-22T15:04:00Z">
        <w:r w:rsidRPr="00B7267A">
          <w:rPr>
            <w:lang w:val="en-US" w:bidi="en-US"/>
            <w:rPrChange w:id="348" w:author="Stephen Michell" w:date="2020-07-06T15:13:00Z">
              <w:rPr>
                <w:rFonts w:ascii="Helvetica" w:hAnsi="Helvetica"/>
                <w:color w:val="000000"/>
                <w:sz w:val="18"/>
                <w:szCs w:val="18"/>
              </w:rPr>
            </w:rPrChange>
          </w:rPr>
          <w:t>cause the compiler to inject additional run-time overhead in the form of implicit try/catch blocks around the function body to enforce via run-time checking that the function does in fact emit only listed exceptions (possibly none)</w:t>
        </w:r>
      </w:ins>
      <w:ins w:id="349" w:author="Stephen Michell" w:date="2020-06-22T15:10:00Z">
        <w:r w:rsidRPr="00B7267A">
          <w:rPr>
            <w:lang w:val="en-US" w:bidi="en-US"/>
            <w:rPrChange w:id="350" w:author="Stephen Michell" w:date="2020-07-06T15:13:00Z">
              <w:rPr>
                <w:rFonts w:ascii="Helvetica" w:hAnsi="Helvetica"/>
                <w:color w:val="000000"/>
                <w:sz w:val="18"/>
                <w:szCs w:val="18"/>
              </w:rPr>
            </w:rPrChange>
          </w:rPr>
          <w:t>, u</w:t>
        </w:r>
      </w:ins>
      <w:ins w:id="351" w:author="Stephen Michell" w:date="2020-06-22T15:04:00Z">
        <w:r w:rsidRPr="00B7267A">
          <w:rPr>
            <w:lang w:val="en-US" w:bidi="en-US"/>
            <w:rPrChange w:id="352" w:author="Stephen Michell" w:date="2020-07-06T15:13:00Z">
              <w:rPr>
                <w:rFonts w:ascii="Helvetica" w:hAnsi="Helvetica"/>
                <w:color w:val="000000"/>
                <w:sz w:val="18"/>
                <w:szCs w:val="18"/>
              </w:rPr>
            </w:rPrChange>
          </w:rPr>
          <w:t xml:space="preserve">nless the compiler can statically prove that the exception specification can never be violated in which case it is free to optimize the checking away. </w:t>
        </w:r>
      </w:ins>
      <w:ins w:id="353" w:author="Stephen Michell" w:date="2020-06-22T15:10:00Z">
        <w:r w:rsidRPr="00B7267A">
          <w:rPr>
            <w:lang w:val="en-US" w:bidi="en-US"/>
            <w:rPrChange w:id="354" w:author="Stephen Michell" w:date="2020-07-06T15:13:00Z">
              <w:rPr>
                <w:rFonts w:ascii="Helvetica" w:hAnsi="Helvetica"/>
                <w:color w:val="000000"/>
                <w:sz w:val="18"/>
                <w:szCs w:val="18"/>
              </w:rPr>
            </w:rPrChange>
          </w:rPr>
          <w:t>In addition,</w:t>
        </w:r>
      </w:ins>
      <w:ins w:id="355" w:author="Stephen Michell" w:date="2020-06-22T15:04:00Z">
        <w:r w:rsidRPr="00B7267A">
          <w:rPr>
            <w:lang w:val="en-US" w:bidi="en-US"/>
            <w:rPrChange w:id="356" w:author="Stephen Michell" w:date="2020-07-06T15:13:00Z">
              <w:rPr>
                <w:rFonts w:ascii="Helvetica" w:hAnsi="Helvetica"/>
                <w:color w:val="000000"/>
                <w:sz w:val="18"/>
                <w:szCs w:val="18"/>
              </w:rPr>
            </w:rPrChange>
          </w:rPr>
          <w:t xml:space="preserve"> exception specifications can both enable and prevent further compiler optimizations (besides the inherent overhead already described); for example,</w:t>
        </w:r>
      </w:ins>
      <w:ins w:id="357" w:author="Stephen Michell" w:date="2020-06-22T15:10:00Z">
        <w:r w:rsidRPr="00B7267A">
          <w:rPr>
            <w:lang w:val="en-US" w:bidi="en-US"/>
            <w:rPrChange w:id="358" w:author="Stephen Michell" w:date="2020-07-06T15:13:00Z">
              <w:rPr>
                <w:rFonts w:ascii="Helvetica" w:hAnsi="Helvetica"/>
                <w:color w:val="000000"/>
                <w:sz w:val="18"/>
                <w:szCs w:val="18"/>
              </w:rPr>
            </w:rPrChange>
          </w:rPr>
          <w:t xml:space="preserve"> </w:t>
        </w:r>
      </w:ins>
      <w:ins w:id="359" w:author="Stephen Michell" w:date="2020-06-22T15:04:00Z">
        <w:r w:rsidRPr="00B7267A">
          <w:rPr>
            <w:lang w:val="en-US" w:bidi="en-US"/>
            <w:rPrChange w:id="360" w:author="Stephen Michell" w:date="2020-07-06T15:13:00Z">
              <w:rPr>
                <w:rFonts w:ascii="Helvetica" w:hAnsi="Helvetica"/>
                <w:color w:val="000000"/>
                <w:sz w:val="18"/>
                <w:szCs w:val="18"/>
              </w:rPr>
            </w:rPrChange>
          </w:rPr>
          <w:t>some compilers refuse to inline functions that have exception specifications.</w:t>
        </w:r>
      </w:ins>
    </w:p>
    <w:p w14:paraId="65653A74" w14:textId="77777777" w:rsidR="004366B5" w:rsidRPr="00B7267A" w:rsidRDefault="004366B5" w:rsidP="004366B5">
      <w:pPr>
        <w:rPr>
          <w:ins w:id="361" w:author="Stephen Michell" w:date="2020-06-22T15:04:00Z"/>
          <w:lang w:val="en-US" w:bidi="en-US"/>
          <w:rPrChange w:id="362" w:author="Stephen Michell" w:date="2020-07-06T15:13:00Z">
            <w:rPr>
              <w:ins w:id="363" w:author="Stephen Michell" w:date="2020-06-22T15:04:00Z"/>
              <w:rFonts w:ascii="Helvetica" w:hAnsi="Helvetica"/>
              <w:color w:val="000000"/>
              <w:sz w:val="18"/>
              <w:szCs w:val="18"/>
            </w:rPr>
          </w:rPrChange>
        </w:rPr>
      </w:pPr>
    </w:p>
    <w:p w14:paraId="77806115" w14:textId="555B7EF9" w:rsidR="004366B5" w:rsidRPr="00B7267A" w:rsidRDefault="004366B5" w:rsidP="004366B5">
      <w:pPr>
        <w:rPr>
          <w:ins w:id="364" w:author="Stephen Michell" w:date="2020-06-22T15:04:00Z"/>
          <w:lang w:val="en-US" w:bidi="en-US"/>
          <w:rPrChange w:id="365" w:author="Stephen Michell" w:date="2020-07-06T15:13:00Z">
            <w:rPr>
              <w:ins w:id="366" w:author="Stephen Michell" w:date="2020-06-22T15:04:00Z"/>
              <w:rFonts w:ascii="Helvetica" w:hAnsi="Helvetica"/>
              <w:color w:val="000000"/>
              <w:sz w:val="18"/>
              <w:szCs w:val="18"/>
            </w:rPr>
          </w:rPrChange>
        </w:rPr>
      </w:pPr>
      <w:ins w:id="367" w:author="Stephen Michell" w:date="2020-06-22T15:04:00Z">
        <w:r w:rsidRPr="00B7267A">
          <w:rPr>
            <w:lang w:val="en-US" w:bidi="en-US"/>
            <w:rPrChange w:id="368" w:author="Stephen Michell" w:date="2020-07-06T15:13:00Z">
              <w:rPr>
                <w:rFonts w:ascii="Helvetica" w:hAnsi="Helvetica"/>
                <w:color w:val="000000"/>
                <w:sz w:val="18"/>
                <w:szCs w:val="18"/>
              </w:rPr>
            </w:rPrChange>
          </w:rPr>
          <w:t xml:space="preserve">When </w:t>
        </w:r>
      </w:ins>
      <w:ins w:id="369" w:author="Stephen Michell" w:date="2020-06-22T15:11:00Z">
        <w:r w:rsidRPr="00B7267A">
          <w:rPr>
            <w:lang w:val="en-US" w:bidi="en-US"/>
            <w:rPrChange w:id="370" w:author="Stephen Michell" w:date="2020-07-06T15:13:00Z">
              <w:rPr>
                <w:rFonts w:ascii="Helvetica" w:hAnsi="Helvetica"/>
                <w:color w:val="000000"/>
                <w:sz w:val="18"/>
                <w:szCs w:val="18"/>
              </w:rPr>
            </w:rPrChange>
          </w:rPr>
          <w:t xml:space="preserve">these rules are </w:t>
        </w:r>
      </w:ins>
      <w:ins w:id="371" w:author="Stephen Michell" w:date="2020-06-22T15:04:00Z">
        <w:r w:rsidRPr="00B7267A">
          <w:rPr>
            <w:lang w:val="en-US" w:bidi="en-US"/>
            <w:rPrChange w:id="372" w:author="Stephen Michell" w:date="2020-07-06T15:13:00Z">
              <w:rPr>
                <w:rFonts w:ascii="Helvetica" w:hAnsi="Helvetica"/>
                <w:color w:val="000000"/>
                <w:sz w:val="18"/>
                <w:szCs w:val="18"/>
              </w:rPr>
            </w:rPrChange>
          </w:rPr>
          <w:t xml:space="preserve">violated, by default they immediately terminate </w:t>
        </w:r>
      </w:ins>
      <w:ins w:id="373" w:author="Stephen Michell" w:date="2020-07-06T13:42:00Z">
        <w:r w:rsidR="00B7267A" w:rsidRPr="00B7267A">
          <w:rPr>
            <w:lang w:val="en-US" w:bidi="en-US"/>
            <w:rPrChange w:id="374" w:author="Stephen Michell" w:date="2020-07-06T15:13:00Z">
              <w:rPr>
                <w:rFonts w:ascii="Helvetica" w:hAnsi="Helvetica"/>
                <w:color w:val="000000"/>
                <w:sz w:val="18"/>
                <w:szCs w:val="18"/>
              </w:rPr>
            </w:rPrChange>
          </w:rPr>
          <w:t>the</w:t>
        </w:r>
      </w:ins>
      <w:ins w:id="375" w:author="Stephen Michell" w:date="2020-06-22T15:04:00Z">
        <w:r w:rsidRPr="00B7267A">
          <w:rPr>
            <w:lang w:val="en-US" w:bidi="en-US"/>
            <w:rPrChange w:id="376" w:author="Stephen Michell" w:date="2020-07-06T15:13:00Z">
              <w:rPr>
                <w:rFonts w:ascii="Helvetica" w:hAnsi="Helvetica"/>
                <w:color w:val="000000"/>
                <w:sz w:val="18"/>
                <w:szCs w:val="18"/>
              </w:rPr>
            </w:rPrChange>
          </w:rPr>
          <w:t xml:space="preserve"> program.</w:t>
        </w:r>
        <w:r w:rsidRPr="00B7267A">
          <w:rPr>
            <w:lang w:val="en-US" w:bidi="en-US"/>
            <w:rPrChange w:id="377" w:author="Stephen Michell" w:date="2020-07-06T15:13:00Z">
              <w:rPr>
                <w:rStyle w:val="apple-converted-space"/>
                <w:rFonts w:ascii="Helvetica" w:hAnsi="Helvetica"/>
                <w:color w:val="000000"/>
                <w:sz w:val="18"/>
                <w:szCs w:val="18"/>
              </w:rPr>
            </w:rPrChange>
          </w:rPr>
          <w:t> </w:t>
        </w:r>
      </w:ins>
    </w:p>
    <w:p w14:paraId="131966E1" w14:textId="77777777" w:rsidR="004366B5" w:rsidRPr="00B7267A" w:rsidRDefault="004366B5" w:rsidP="004366B5">
      <w:pPr>
        <w:rPr>
          <w:ins w:id="378" w:author="Stephen Michell" w:date="2020-06-22T15:04:00Z"/>
          <w:lang w:val="en-US" w:bidi="en-US"/>
          <w:rPrChange w:id="379" w:author="Stephen Michell" w:date="2020-07-06T15:13:00Z">
            <w:rPr>
              <w:ins w:id="380" w:author="Stephen Michell" w:date="2020-06-22T15:04:00Z"/>
              <w:rFonts w:ascii="Helvetica" w:hAnsi="Helvetica"/>
              <w:color w:val="000000"/>
              <w:sz w:val="18"/>
              <w:szCs w:val="18"/>
            </w:rPr>
          </w:rPrChange>
        </w:rPr>
      </w:pPr>
    </w:p>
    <w:p w14:paraId="508C9024" w14:textId="3D95DDA4" w:rsidR="004366B5" w:rsidRPr="00B7267A" w:rsidRDefault="00B7267A" w:rsidP="004366B5">
      <w:pPr>
        <w:rPr>
          <w:ins w:id="381" w:author="Stephen Michell" w:date="2020-06-22T15:04:00Z"/>
          <w:lang w:val="en-US" w:bidi="en-US"/>
          <w:rPrChange w:id="382" w:author="Stephen Michell" w:date="2020-07-06T15:13:00Z">
            <w:rPr>
              <w:ins w:id="383" w:author="Stephen Michell" w:date="2020-06-22T15:04:00Z"/>
              <w:rFonts w:ascii="Helvetica" w:hAnsi="Helvetica"/>
              <w:color w:val="000000"/>
              <w:sz w:val="18"/>
              <w:szCs w:val="18"/>
            </w:rPr>
          </w:rPrChange>
        </w:rPr>
      </w:pPr>
      <w:ins w:id="384" w:author="Stephen Michell" w:date="2020-07-06T15:14:00Z">
        <w:r>
          <w:rPr>
            <w:lang w:val="en-US" w:bidi="en-US"/>
          </w:rPr>
          <w:t>One</w:t>
        </w:r>
      </w:ins>
      <w:ins w:id="385" w:author="Stephen Michell" w:date="2020-06-22T15:04:00Z">
        <w:r w:rsidR="004366B5" w:rsidRPr="00B7267A">
          <w:rPr>
            <w:lang w:val="en-US" w:bidi="en-US"/>
            <w:rPrChange w:id="386" w:author="Stephen Michell" w:date="2020-07-06T15:13:00Z">
              <w:rPr>
                <w:rFonts w:ascii="Helvetica" w:hAnsi="Helvetica"/>
                <w:color w:val="000000"/>
                <w:sz w:val="18"/>
                <w:szCs w:val="18"/>
              </w:rPr>
            </w:rPrChange>
          </w:rPr>
          <w:t xml:space="preserve"> generally ca</w:t>
        </w:r>
      </w:ins>
      <w:ins w:id="387" w:author="Stephen Michell" w:date="2020-07-06T15:15:00Z">
        <w:r>
          <w:rPr>
            <w:lang w:val="en-US" w:bidi="en-US"/>
          </w:rPr>
          <w:t>n</w:t>
        </w:r>
      </w:ins>
      <w:ins w:id="388" w:author="Stephen Michell" w:date="2020-06-22T15:04:00Z">
        <w:r w:rsidR="004366B5" w:rsidRPr="00B7267A">
          <w:rPr>
            <w:lang w:val="en-US" w:bidi="en-US"/>
            <w:rPrChange w:id="389" w:author="Stephen Michell" w:date="2020-07-06T15:13:00Z">
              <w:rPr>
                <w:rFonts w:ascii="Helvetica" w:hAnsi="Helvetica"/>
                <w:color w:val="000000"/>
                <w:sz w:val="18"/>
                <w:szCs w:val="18"/>
              </w:rPr>
            </w:rPrChange>
          </w:rPr>
          <w:t>n</w:t>
        </w:r>
      </w:ins>
      <w:ins w:id="390" w:author="Stephen Michell" w:date="2020-07-06T15:14:00Z">
        <w:r>
          <w:rPr>
            <w:lang w:val="en-US" w:bidi="en-US"/>
          </w:rPr>
          <w:t>ot</w:t>
        </w:r>
      </w:ins>
      <w:ins w:id="391" w:author="Stephen Michell" w:date="2020-06-22T15:04:00Z">
        <w:r w:rsidR="004366B5" w:rsidRPr="00B7267A">
          <w:rPr>
            <w:lang w:val="en-US" w:bidi="en-US"/>
            <w:rPrChange w:id="392" w:author="Stephen Michell" w:date="2020-07-06T15:13:00Z">
              <w:rPr>
                <w:rFonts w:ascii="Helvetica" w:hAnsi="Helvetica"/>
                <w:color w:val="000000"/>
                <w:sz w:val="18"/>
                <w:szCs w:val="18"/>
              </w:rPr>
            </w:rPrChange>
          </w:rPr>
          <w:t xml:space="preserve"> write useful exception specifications for function templates, because </w:t>
        </w:r>
      </w:ins>
      <w:ins w:id="393" w:author="Stephen Michell" w:date="2020-07-06T15:14:00Z">
        <w:r>
          <w:rPr>
            <w:lang w:val="en-US" w:bidi="en-US"/>
          </w:rPr>
          <w:t>one</w:t>
        </w:r>
      </w:ins>
      <w:ins w:id="394" w:author="Stephen Michell" w:date="2020-06-22T15:04:00Z">
        <w:r w:rsidR="004366B5" w:rsidRPr="00B7267A">
          <w:rPr>
            <w:lang w:val="en-US" w:bidi="en-US"/>
            <w:rPrChange w:id="395" w:author="Stephen Michell" w:date="2020-07-06T15:13:00Z">
              <w:rPr>
                <w:rFonts w:ascii="Helvetica" w:hAnsi="Helvetica"/>
                <w:color w:val="000000"/>
                <w:sz w:val="18"/>
                <w:szCs w:val="18"/>
              </w:rPr>
            </w:rPrChange>
          </w:rPr>
          <w:t xml:space="preserve"> generally can</w:t>
        </w:r>
      </w:ins>
      <w:ins w:id="396" w:author="Stephen Michell" w:date="2020-07-06T15:14:00Z">
        <w:r>
          <w:rPr>
            <w:lang w:val="en-US" w:bidi="en-US"/>
          </w:rPr>
          <w:t>not</w:t>
        </w:r>
      </w:ins>
      <w:ins w:id="397" w:author="Stephen Michell" w:date="2020-06-22T15:04:00Z">
        <w:r w:rsidR="004366B5" w:rsidRPr="00B7267A">
          <w:rPr>
            <w:lang w:val="en-US" w:bidi="en-US"/>
            <w:rPrChange w:id="398" w:author="Stephen Michell" w:date="2020-07-06T15:13:00Z">
              <w:rPr>
                <w:rFonts w:ascii="Helvetica" w:hAnsi="Helvetica"/>
                <w:color w:val="000000"/>
                <w:sz w:val="18"/>
                <w:szCs w:val="18"/>
              </w:rPr>
            </w:rPrChange>
          </w:rPr>
          <w:t xml:space="preserve"> tell what exceptions the </w:t>
        </w:r>
        <w:proofErr w:type="gramStart"/>
        <w:r w:rsidR="004366B5" w:rsidRPr="00B7267A">
          <w:rPr>
            <w:lang w:val="en-US" w:bidi="en-US"/>
            <w:rPrChange w:id="399" w:author="Stephen Michell" w:date="2020-07-06T15:13:00Z">
              <w:rPr>
                <w:rFonts w:ascii="Helvetica" w:hAnsi="Helvetica"/>
                <w:color w:val="000000"/>
                <w:sz w:val="18"/>
                <w:szCs w:val="18"/>
              </w:rPr>
            </w:rPrChange>
          </w:rPr>
          <w:t>types</w:t>
        </w:r>
        <w:proofErr w:type="gramEnd"/>
        <w:r w:rsidR="004366B5" w:rsidRPr="00B7267A">
          <w:rPr>
            <w:lang w:val="en-US" w:bidi="en-US"/>
            <w:rPrChange w:id="400" w:author="Stephen Michell" w:date="2020-07-06T15:13:00Z">
              <w:rPr>
                <w:rFonts w:ascii="Helvetica" w:hAnsi="Helvetica"/>
                <w:color w:val="000000"/>
                <w:sz w:val="18"/>
                <w:szCs w:val="18"/>
              </w:rPr>
            </w:rPrChange>
          </w:rPr>
          <w:t xml:space="preserve"> they operate on might throw.</w:t>
        </w:r>
      </w:ins>
      <w:ins w:id="401" w:author="Stephen Michell" w:date="2020-07-06T13:45:00Z">
        <w:r w:rsidRPr="00B7267A">
          <w:rPr>
            <w:lang w:val="en-US" w:bidi="en-US"/>
            <w:rPrChange w:id="402" w:author="Stephen Michell" w:date="2020-07-06T15:13:00Z">
              <w:rPr>
                <w:rFonts w:ascii="Helvetica" w:hAnsi="Helvetica"/>
                <w:color w:val="000000"/>
                <w:sz w:val="18"/>
                <w:szCs w:val="18"/>
              </w:rPr>
            </w:rPrChange>
          </w:rPr>
          <w:t xml:space="preserve"> </w:t>
        </w:r>
      </w:ins>
    </w:p>
    <w:p w14:paraId="3B829D14" w14:textId="77777777" w:rsidR="004366B5" w:rsidRDefault="004366B5" w:rsidP="00E51935">
      <w:pPr>
        <w:rPr>
          <w:ins w:id="403" w:author="Stephen Michell" w:date="2019-11-07T03:55:00Z"/>
          <w:lang w:bidi="en-US"/>
        </w:rPr>
      </w:pPr>
    </w:p>
    <w:p w14:paraId="152B6FB9" w14:textId="5429317E" w:rsidR="001E72C7" w:rsidRDefault="00860E63" w:rsidP="00E51935">
      <w:pPr>
        <w:rPr>
          <w:ins w:id="404" w:author="Stephen Michell" w:date="2020-05-12T13:27:00Z"/>
          <w:lang w:bidi="en-US"/>
        </w:rPr>
      </w:pPr>
      <w:ins w:id="405" w:author="ploedere" w:date="2020-06-22T01:30:00Z">
        <w:del w:id="406" w:author="Stephen Michell" w:date="2020-07-06T13:46:00Z">
          <w:r w:rsidDel="00B7267A">
            <w:rPr>
              <w:lang w:bidi="en-US"/>
            </w:rPr>
            <w:delText>36</w:delText>
          </w:r>
        </w:del>
      </w:ins>
    </w:p>
    <w:p w14:paraId="615C502E" w14:textId="085AD646" w:rsidR="001E72C7" w:rsidRDefault="00FA1B14" w:rsidP="005A3A0A">
      <w:pPr>
        <w:rPr>
          <w:ins w:id="407" w:author="Stephen Michell" w:date="2019-11-07T04:35:00Z"/>
          <w:lang w:bidi="en-US"/>
        </w:rPr>
      </w:pPr>
      <w:ins w:id="408" w:author="Stephen Michell" w:date="2020-05-12T13:28:00Z">
        <w:r>
          <w:rPr>
            <w:lang w:bidi="en-US"/>
          </w:rPr>
          <w:t xml:space="preserve">       </w:t>
        </w:r>
      </w:ins>
    </w:p>
    <w:p w14:paraId="2AD2D46B" w14:textId="77777777" w:rsidR="005A3A0A" w:rsidRDefault="005A3A0A" w:rsidP="005A3A0A">
      <w:pPr>
        <w:rPr>
          <w:ins w:id="409" w:author="Stephen Michell" w:date="2019-11-03T23:23:00Z"/>
          <w:lang w:bidi="en-US"/>
        </w:rPr>
      </w:pPr>
    </w:p>
    <w:p w14:paraId="56198817" w14:textId="3CDCF99D" w:rsidR="001E72C7" w:rsidRDefault="001E72C7" w:rsidP="00E51935">
      <w:pPr>
        <w:rPr>
          <w:ins w:id="410" w:author="Stephen Michell" w:date="2020-05-12T12:44:00Z"/>
          <w:lang w:bidi="en-US"/>
        </w:rPr>
      </w:pPr>
      <w:ins w:id="411" w:author="Stephen Michell" w:date="2019-11-07T05:06:00Z">
        <w:r>
          <w:rPr>
            <w:lang w:bidi="en-US"/>
          </w:rPr>
          <w:t xml:space="preserve">Note: discuss the </w:t>
        </w:r>
      </w:ins>
      <w:ins w:id="412" w:author="Stephen Michell" w:date="2019-11-07T05:07:00Z">
        <w:r>
          <w:rPr>
            <w:lang w:bidi="en-US"/>
          </w:rPr>
          <w:t>problems with unions.</w:t>
        </w:r>
      </w:ins>
      <w:ins w:id="413" w:author="Stephen Michell" w:date="2020-07-06T13:49:00Z">
        <w:r w:rsidR="00B7267A">
          <w:rPr>
            <w:lang w:bidi="en-US"/>
          </w:rPr>
          <w:t xml:space="preserve"> – possibly put in “reinterpretation of data” – </w:t>
        </w:r>
        <w:proofErr w:type="gramStart"/>
        <w:r w:rsidR="00B7267A">
          <w:rPr>
            <w:lang w:bidi="en-US"/>
          </w:rPr>
          <w:t xml:space="preserve">AI </w:t>
        </w:r>
      </w:ins>
      <w:ins w:id="414" w:author="Stephen Michell" w:date="2020-07-06T13:50:00Z">
        <w:r w:rsidR="00B7267A">
          <w:rPr>
            <w:lang w:bidi="en-US"/>
          </w:rPr>
          <w:t xml:space="preserve"> -</w:t>
        </w:r>
        <w:proofErr w:type="gramEnd"/>
        <w:r w:rsidR="00B7267A">
          <w:rPr>
            <w:lang w:bidi="en-US"/>
          </w:rPr>
          <w:t xml:space="preserve"> Clive  – explain , possibly using </w:t>
        </w:r>
      </w:ins>
      <w:ins w:id="415" w:author="Stephen Michell" w:date="2020-07-06T13:51:00Z">
        <w:r w:rsidR="00B7267A">
          <w:rPr>
            <w:lang w:bidi="en-US"/>
          </w:rPr>
          <w:t>P</w:t>
        </w:r>
      </w:ins>
      <w:ins w:id="416" w:author="Stephen Michell" w:date="2020-07-06T13:50:00Z">
        <w:r w:rsidR="00B7267A">
          <w:rPr>
            <w:lang w:bidi="en-US"/>
          </w:rPr>
          <w:t>art 3.</w:t>
        </w:r>
      </w:ins>
      <w:ins w:id="417" w:author="Stephen Michell" w:date="2020-07-06T15:10:00Z">
        <w:r w:rsidR="00B7267A">
          <w:rPr>
            <w:lang w:bidi="en-US"/>
          </w:rPr>
          <w:t xml:space="preserve"> If there are no C++-specific issues, </w:t>
        </w:r>
      </w:ins>
      <w:ins w:id="418" w:author="Stephen Michell" w:date="2020-07-06T15:11:00Z">
        <w:r w:rsidR="00B7267A">
          <w:rPr>
            <w:lang w:bidi="en-US"/>
          </w:rPr>
          <w:t>how mitigated in C++?</w:t>
        </w:r>
      </w:ins>
    </w:p>
    <w:p w14:paraId="2C86CECC" w14:textId="77777777" w:rsidR="00FA1B14" w:rsidRDefault="00FA1B14" w:rsidP="00FA1B14">
      <w:pPr>
        <w:rPr>
          <w:ins w:id="419" w:author="Stephen Michell" w:date="2020-05-12T12:44:00Z"/>
          <w:lang w:bidi="en-US"/>
        </w:rPr>
      </w:pPr>
    </w:p>
    <w:p w14:paraId="1593C952" w14:textId="2A8B4347" w:rsidR="00FA1B14" w:rsidRDefault="00500376" w:rsidP="00E51935">
      <w:pPr>
        <w:rPr>
          <w:ins w:id="420" w:author="Stephen Michell" w:date="2019-11-07T05:06:00Z"/>
          <w:lang w:bidi="en-US"/>
        </w:rPr>
      </w:pPr>
      <w:ins w:id="421" w:author="ploedere" w:date="2020-06-22T02:29:00Z">
        <w:del w:id="422" w:author="Stephen Michell" w:date="2020-07-06T13:51:00Z">
          <w:r w:rsidDel="00B7267A">
            <w:rPr>
              <w:i/>
              <w:lang w:bidi="en-US"/>
            </w:rPr>
            <w:delText>u</w:delText>
          </w:r>
        </w:del>
      </w:ins>
    </w:p>
    <w:p w14:paraId="619F088F" w14:textId="7649D46E" w:rsidR="00182A22" w:rsidRDefault="00FA1B14" w:rsidP="00E51935">
      <w:pPr>
        <w:rPr>
          <w:ins w:id="423" w:author="Stephen Michell" w:date="2020-05-25T12:42:00Z"/>
          <w:lang w:bidi="en-US"/>
        </w:rPr>
      </w:pPr>
      <w:ins w:id="424" w:author="Stephen Michell" w:date="2020-05-12T12:34:00Z">
        <w:r>
          <w:rPr>
            <w:lang w:bidi="en-US"/>
          </w:rPr>
          <w:t>C++ overloading of operators</w:t>
        </w:r>
      </w:ins>
      <w:ins w:id="425" w:author="Stephen Michell" w:date="2020-05-12T12:35:00Z">
        <w:r>
          <w:rPr>
            <w:lang w:bidi="en-US"/>
          </w:rPr>
          <w:t xml:space="preserve"> can c</w:t>
        </w:r>
      </w:ins>
      <w:ins w:id="426" w:author="Stephen Michell" w:date="2020-05-12T12:36:00Z">
        <w:r>
          <w:rPr>
            <w:lang w:bidi="en-US"/>
          </w:rPr>
          <w:t xml:space="preserve">ause significant issues. </w:t>
        </w:r>
      </w:ins>
      <w:ins w:id="427" w:author="Stephen Michell" w:date="2020-05-25T12:42:00Z">
        <w:r w:rsidR="00182A22">
          <w:rPr>
            <w:lang w:bidi="en-US"/>
          </w:rPr>
          <w:t xml:space="preserve">See </w:t>
        </w:r>
      </w:ins>
      <w:ins w:id="428" w:author="Stephen Michell" w:date="2020-06-22T15:13:00Z">
        <w:r w:rsidR="00BB3DF9">
          <w:rPr>
            <w:lang w:bidi="en-US"/>
          </w:rPr>
          <w:t xml:space="preserve">clause </w:t>
        </w:r>
      </w:ins>
      <w:ins w:id="429" w:author="Stephen Michell" w:date="2020-05-25T12:42:00Z">
        <w:r w:rsidR="00182A22">
          <w:rPr>
            <w:lang w:bidi="en-US"/>
          </w:rPr>
          <w:t>6.23.</w:t>
        </w:r>
      </w:ins>
      <w:ins w:id="430" w:author="Stephen Michell" w:date="2020-07-06T15:26:00Z">
        <w:r w:rsidR="00B7267A">
          <w:rPr>
            <w:lang w:bidi="en-US"/>
          </w:rPr>
          <w:t xml:space="preserve"> – Now is 7.2 but needs a writeup. </w:t>
        </w:r>
        <w:proofErr w:type="gramStart"/>
        <w:r w:rsidR="00B7267A">
          <w:rPr>
            <w:lang w:bidi="en-US"/>
          </w:rPr>
          <w:t>Also</w:t>
        </w:r>
        <w:proofErr w:type="gramEnd"/>
        <w:r w:rsidR="00B7267A">
          <w:rPr>
            <w:lang w:bidi="en-US"/>
          </w:rPr>
          <w:t xml:space="preserve"> possibly a small wri</w:t>
        </w:r>
      </w:ins>
      <w:ins w:id="431" w:author="Stephen Michell" w:date="2020-07-06T15:27:00Z">
        <w:r w:rsidR="00B7267A">
          <w:rPr>
            <w:lang w:bidi="en-US"/>
          </w:rPr>
          <w:t>teup here plus a reference.</w:t>
        </w:r>
      </w:ins>
    </w:p>
    <w:p w14:paraId="1B23B7F7" w14:textId="77777777" w:rsidR="005A3A0A" w:rsidRDefault="005A3A0A" w:rsidP="00E51935">
      <w:pPr>
        <w:rPr>
          <w:ins w:id="432" w:author="Stephen Michell" w:date="2019-11-03T23:22:00Z"/>
          <w:lang w:bidi="en-US"/>
        </w:rPr>
      </w:pPr>
    </w:p>
    <w:p w14:paraId="44552F36" w14:textId="77777777" w:rsidR="005A3A0A" w:rsidRDefault="005A3A0A" w:rsidP="00E51935">
      <w:pPr>
        <w:rPr>
          <w:lang w:bidi="en-US"/>
        </w:rPr>
      </w:pPr>
    </w:p>
    <w:p w14:paraId="1300F21A" w14:textId="26E07B39" w:rsidR="001E72C7" w:rsidRPr="00B7267A" w:rsidRDefault="00D50E2B" w:rsidP="001E72C7">
      <w:pPr>
        <w:rPr>
          <w:ins w:id="433" w:author="Stephen Michell" w:date="2019-11-07T05:57:00Z"/>
          <w:lang w:bidi="en-US"/>
        </w:rPr>
      </w:pPr>
      <w:r>
        <w:rPr>
          <w:lang w:bidi="en-US"/>
        </w:rPr>
        <w:t xml:space="preserve">AI </w:t>
      </w:r>
      <w:proofErr w:type="gramStart"/>
      <w:r w:rsidR="00652F03">
        <w:rPr>
          <w:lang w:bidi="en-US"/>
        </w:rPr>
        <w:t>–</w:t>
      </w:r>
      <w:r>
        <w:rPr>
          <w:lang w:bidi="en-US"/>
        </w:rPr>
        <w:t xml:space="preserve"> </w:t>
      </w:r>
      <w:ins w:id="434" w:author="Stephen Michell" w:date="2019-11-07T05:57:00Z">
        <w:r w:rsidR="001E72C7">
          <w:rPr>
            <w:lang w:bidi="en-US"/>
          </w:rPr>
          <w:t xml:space="preserve"> Richard</w:t>
        </w:r>
        <w:proofErr w:type="gramEnd"/>
        <w:r w:rsidR="001E72C7">
          <w:rPr>
            <w:lang w:bidi="en-US"/>
          </w:rPr>
          <w:t xml:space="preserve"> – add text </w:t>
        </w:r>
        <w:r w:rsidR="001E72C7" w:rsidRPr="00B7267A">
          <w:rPr>
            <w:lang w:bidi="en-US"/>
          </w:rPr>
          <w:t xml:space="preserve">about const. bit-wise vs physical </w:t>
        </w:r>
        <w:proofErr w:type="spellStart"/>
        <w:r w:rsidR="001E72C7" w:rsidRPr="00B7267A">
          <w:rPr>
            <w:lang w:bidi="en-US"/>
          </w:rPr>
          <w:t>const</w:t>
        </w:r>
        <w:proofErr w:type="spellEnd"/>
        <w:r w:rsidR="001E72C7" w:rsidRPr="00B7267A">
          <w:rPr>
            <w:lang w:bidi="en-US"/>
          </w:rPr>
          <w:t xml:space="preserve"> vs logical const.</w:t>
        </w:r>
      </w:ins>
      <w:ins w:id="435" w:author="Stephen Michell" w:date="2020-07-06T13:54:00Z">
        <w:r w:rsidR="00B7267A">
          <w:rPr>
            <w:lang w:bidi="en-US"/>
          </w:rPr>
          <w:t xml:space="preserve">  – this should go into 6.65</w:t>
        </w:r>
      </w:ins>
      <w:ins w:id="436" w:author="Stephen Michell" w:date="2020-07-06T15:28:00Z">
        <w:r w:rsidR="00B7267A">
          <w:rPr>
            <w:lang w:bidi="en-US"/>
          </w:rPr>
          <w:t>, which is about non-</w:t>
        </w:r>
        <w:proofErr w:type="spellStart"/>
        <w:r w:rsidR="00B7267A">
          <w:rPr>
            <w:lang w:bidi="en-US"/>
          </w:rPr>
          <w:t>const</w:t>
        </w:r>
        <w:proofErr w:type="spellEnd"/>
        <w:r w:rsidR="00B7267A">
          <w:rPr>
            <w:lang w:bidi="en-US"/>
          </w:rPr>
          <w:t xml:space="preserve"> </w:t>
        </w:r>
        <w:proofErr w:type="gramStart"/>
        <w:r w:rsidR="00B7267A">
          <w:rPr>
            <w:lang w:bidi="en-US"/>
          </w:rPr>
          <w:t>const.</w:t>
        </w:r>
      </w:ins>
      <w:ins w:id="437" w:author="Stephen Michell" w:date="2020-07-06T13:55:00Z">
        <w:r w:rsidR="00B7267A">
          <w:rPr>
            <w:lang w:bidi="en-US"/>
          </w:rPr>
          <w:t>.</w:t>
        </w:r>
        <w:proofErr w:type="gramEnd"/>
        <w:r w:rsidR="00B7267A">
          <w:rPr>
            <w:lang w:bidi="en-US"/>
          </w:rPr>
          <w:t xml:space="preserve">  Iterators are an example of logical const.</w:t>
        </w:r>
      </w:ins>
    </w:p>
    <w:p w14:paraId="26548DDD" w14:textId="77777777" w:rsidR="00652F03" w:rsidDel="00B7267A" w:rsidRDefault="00652F03" w:rsidP="00832368">
      <w:pPr>
        <w:pStyle w:val="ListParagraph"/>
        <w:ind w:left="0"/>
        <w:rPr>
          <w:del w:id="438" w:author="Stephen Michell" w:date="2020-07-06T13:56:00Z"/>
          <w:lang w:bidi="en-US"/>
        </w:rPr>
      </w:pPr>
    </w:p>
    <w:p w14:paraId="14D31687" w14:textId="77777777" w:rsidR="00AE0678" w:rsidRPr="00BD4F30" w:rsidRDefault="00AE0678" w:rsidP="00BD4F30">
      <w:pPr>
        <w:rPr>
          <w:rFonts w:asciiTheme="minorHAnsi" w:eastAsiaTheme="minorEastAsia" w:hAnsiTheme="minorHAnsi" w:cstheme="minorBidi"/>
          <w:sz w:val="22"/>
          <w:szCs w:val="22"/>
          <w:lang w:bidi="en-US"/>
        </w:rPr>
      </w:pPr>
      <w:del w:id="439" w:author="Stephen Michell" w:date="2020-07-06T13:56:00Z">
        <w:r w:rsidRPr="0042605A" w:rsidDel="00B7267A">
          <w:rPr>
            <w:lang w:bidi="en-US"/>
          </w:rPr>
          <w:delText>.</w:delText>
        </w:r>
      </w:del>
    </w:p>
    <w:p w14:paraId="0113F836" w14:textId="2D721431" w:rsidR="0042605A" w:rsidRDefault="0007500B" w:rsidP="00BD4F30">
      <w:pPr>
        <w:rPr>
          <w:ins w:id="440" w:author="Stephen Michell" w:date="2020-02-13T03:07:00Z"/>
          <w:lang w:bidi="en-US"/>
        </w:rPr>
      </w:pPr>
      <w:ins w:id="441"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 xml:space="preserve">cal reasons, allow a variety of implicit conversions, some of which are unsafe. </w:t>
        </w:r>
      </w:ins>
      <w:ins w:id="442" w:author="Stephen Michell" w:date="2020-07-06T13:57:00Z">
        <w:r w:rsidR="00B7267A">
          <w:rPr>
            <w:lang w:bidi="en-US"/>
          </w:rPr>
          <w:t>By default</w:t>
        </w:r>
      </w:ins>
      <w:ins w:id="443" w:author="Stephen Michell" w:date="2020-07-06T13:58:00Z">
        <w:r w:rsidR="00B7267A">
          <w:rPr>
            <w:lang w:bidi="en-US"/>
          </w:rPr>
          <w:t xml:space="preserve">, </w:t>
        </w:r>
      </w:ins>
      <w:ins w:id="444" w:author="Stephen Michell" w:date="2019-07-19T09:10:00Z">
        <w:r w:rsidRPr="008E102E">
          <w:rPr>
            <w:lang w:bidi="en-US"/>
          </w:rPr>
          <w:t>C++ class types, in contrast, have strictly limited implicit operations and</w:t>
        </w:r>
        <w:r w:rsidRPr="00AC6985">
          <w:rPr>
            <w:lang w:bidi="en-US"/>
          </w:rPr>
          <w:t xml:space="preserve"> conversions, and may practically be used in place of primitive numeric types.</w:t>
        </w:r>
      </w:ins>
      <w:ins w:id="445" w:author="Stephen Michell" w:date="2020-07-06T13:56:00Z">
        <w:r w:rsidR="00B7267A">
          <w:rPr>
            <w:lang w:bidi="en-US"/>
          </w:rPr>
          <w:t xml:space="preserve"> </w:t>
        </w:r>
      </w:ins>
      <w:ins w:id="446" w:author="Stephen Michell" w:date="2020-07-06T13:57:00Z">
        <w:r w:rsidR="00B7267A">
          <w:rPr>
            <w:lang w:bidi="en-US"/>
          </w:rPr>
          <w:t>For further information, see clause 6.6 Conversion Errors.</w:t>
        </w:r>
      </w:ins>
    </w:p>
    <w:p w14:paraId="7625E7CF" w14:textId="77777777" w:rsidR="00C718D3" w:rsidRDefault="00C718D3" w:rsidP="00BD4F30">
      <w:pPr>
        <w:rPr>
          <w:ins w:id="447" w:author="Stephen Michell" w:date="2020-02-13T03:07:00Z"/>
          <w:lang w:bidi="en-US"/>
        </w:rPr>
      </w:pPr>
    </w:p>
    <w:p w14:paraId="273AF93F" w14:textId="5124A7B9" w:rsidR="00C718D3" w:rsidRDefault="00C718D3" w:rsidP="00BD4F30">
      <w:pPr>
        <w:rPr>
          <w:ins w:id="448" w:author="Stephen Michell" w:date="2020-07-06T14:04:00Z"/>
          <w:i/>
          <w:lang w:bidi="en-US"/>
        </w:rPr>
      </w:pPr>
      <w:commentRangeStart w:id="449"/>
      <w:ins w:id="450" w:author="Stephen Michell" w:date="2020-02-13T03:14:00Z">
        <w:r>
          <w:rPr>
            <w:i/>
            <w:lang w:bidi="en-US"/>
          </w:rPr>
          <w:t xml:space="preserve">13 Feb 2020 - </w:t>
        </w:r>
      </w:ins>
      <w:ins w:id="451" w:author="Stephen Michell" w:date="2020-02-13T03:07:00Z">
        <w:r w:rsidRPr="00C718D3">
          <w:rPr>
            <w:i/>
            <w:lang w:bidi="en-US"/>
            <w:rPrChange w:id="452" w:author="Stephen Michell" w:date="2020-02-13T03:14:00Z">
              <w:rPr>
                <w:lang w:bidi="en-US"/>
              </w:rPr>
            </w:rPrChange>
          </w:rPr>
          <w:t xml:space="preserve">Issue moved here </w:t>
        </w:r>
      </w:ins>
      <w:commentRangeEnd w:id="449"/>
      <w:r w:rsidR="004B1E5B">
        <w:rPr>
          <w:rStyle w:val="CommentReference"/>
        </w:rPr>
        <w:commentReference w:id="449"/>
      </w:r>
      <w:ins w:id="453" w:author="Stephen Michell" w:date="2020-02-13T03:07:00Z">
        <w:r w:rsidRPr="00C718D3">
          <w:rPr>
            <w:i/>
            <w:lang w:bidi="en-US"/>
            <w:rPrChange w:id="454" w:author="Stephen Michell" w:date="2020-02-13T03:14:00Z">
              <w:rPr>
                <w:lang w:bidi="en-US"/>
              </w:rPr>
            </w:rPrChange>
          </w:rPr>
          <w:t>from 6.41</w:t>
        </w:r>
      </w:ins>
      <w:ins w:id="455" w:author="Stephen Michell" w:date="2020-02-13T03:08:00Z">
        <w:r w:rsidRPr="00C718D3">
          <w:rPr>
            <w:i/>
            <w:lang w:bidi="en-US"/>
            <w:rPrChange w:id="456" w:author="Stephen Michell" w:date="2020-02-13T03:14:00Z">
              <w:rPr>
                <w:lang w:bidi="en-US"/>
              </w:rPr>
            </w:rPrChange>
          </w:rPr>
          <w:t xml:space="preserve">(?) Templates and Generics- Templates take a hit because it is possible to invoke a template with a type that does not have all of the operations </w:t>
        </w:r>
      </w:ins>
      <w:ins w:id="457" w:author="Stephen Michell" w:date="2020-02-13T03:09:00Z">
        <w:r w:rsidRPr="00C718D3">
          <w:rPr>
            <w:i/>
            <w:lang w:bidi="en-US"/>
            <w:rPrChange w:id="458" w:author="Stephen Michell" w:date="2020-02-13T03:14:00Z">
              <w:rPr>
                <w:lang w:bidi="en-US"/>
              </w:rPr>
            </w:rPrChange>
          </w:rPr>
          <w:t xml:space="preserve">necessary to correctly execute the operations. For example, if an instantiation of a template type parameter </w:t>
        </w:r>
      </w:ins>
      <w:ins w:id="459" w:author="Stephen Michell" w:date="2020-02-13T03:10:00Z">
        <w:r w:rsidRPr="00C718D3">
          <w:rPr>
            <w:i/>
            <w:lang w:bidi="en-US"/>
            <w:rPrChange w:id="460" w:author="Stephen Michell" w:date="2020-02-13T03:14:00Z">
              <w:rPr>
                <w:lang w:bidi="en-US"/>
              </w:rPr>
            </w:rPrChange>
          </w:rPr>
          <w:t xml:space="preserve">does not implement “&lt;” (or is it “less”?) and the underlying code executes a “sort”, </w:t>
        </w:r>
      </w:ins>
      <w:ins w:id="461" w:author="Stephen Michell" w:date="2020-02-13T03:11:00Z">
        <w:r w:rsidRPr="00C718D3">
          <w:rPr>
            <w:i/>
            <w:lang w:bidi="en-US"/>
            <w:rPrChange w:id="462" w:author="Stephen Michell" w:date="2020-02-13T03:14:00Z">
              <w:rPr>
                <w:lang w:bidi="en-US"/>
              </w:rPr>
            </w:rPrChange>
          </w:rPr>
          <w:t>the sort will call whatever “&lt;” it can use. If a “&lt;” had been defined for a</w:t>
        </w:r>
      </w:ins>
      <w:ins w:id="463" w:author="Stephen Michell" w:date="2020-02-13T03:12:00Z">
        <w:r w:rsidRPr="00C718D3">
          <w:rPr>
            <w:i/>
            <w:lang w:bidi="en-US"/>
            <w:rPrChange w:id="464" w:author="Stephen Michell" w:date="2020-02-13T03:14:00Z">
              <w:rPr>
                <w:lang w:bidi="en-US"/>
              </w:rPr>
            </w:rPrChange>
          </w:rPr>
          <w:t xml:space="preserve"> related type, then that “&lt;” will be called. </w:t>
        </w:r>
      </w:ins>
      <w:ins w:id="465" w:author="Stephen Michell" w:date="2020-02-13T03:13:00Z">
        <w:r w:rsidRPr="00C718D3">
          <w:rPr>
            <w:i/>
            <w:lang w:bidi="en-US"/>
            <w:rPrChange w:id="466" w:author="Stephen Michell" w:date="2020-02-13T03:14:00Z">
              <w:rPr>
                <w:lang w:bidi="en-US"/>
              </w:rPr>
            </w:rPrChange>
          </w:rPr>
          <w:t>The experts at meeting 67 say that this is not exclusive to templates, so the problem should be assigned here and referenced from templates.</w:t>
        </w:r>
      </w:ins>
    </w:p>
    <w:p w14:paraId="064331E9" w14:textId="1747D273" w:rsidR="00B7267A" w:rsidRDefault="00B7267A" w:rsidP="00BD4F30">
      <w:pPr>
        <w:rPr>
          <w:ins w:id="467" w:author="Stephen Michell" w:date="2020-07-06T14:04:00Z"/>
          <w:i/>
          <w:lang w:bidi="en-US"/>
        </w:rPr>
      </w:pPr>
    </w:p>
    <w:p w14:paraId="39613BA7" w14:textId="0BB18BEA" w:rsidR="00B7267A" w:rsidRDefault="00B7267A" w:rsidP="00BD4F30">
      <w:pPr>
        <w:rPr>
          <w:ins w:id="468" w:author="Stephen Michell" w:date="2020-07-06T12:49:00Z"/>
          <w:i/>
          <w:lang w:bidi="en-US"/>
        </w:rPr>
      </w:pPr>
      <w:ins w:id="469" w:author="Stephen Michell" w:date="2020-07-06T14:04:00Z">
        <w:r>
          <w:rPr>
            <w:i/>
            <w:lang w:bidi="en-US"/>
          </w:rPr>
          <w:t>AI – Richard</w:t>
        </w:r>
      </w:ins>
      <w:ins w:id="470" w:author="Stephen Michell" w:date="2020-07-06T14:05:00Z">
        <w:r>
          <w:rPr>
            <w:i/>
            <w:lang w:bidi="en-US"/>
          </w:rPr>
          <w:t>, Paul</w:t>
        </w:r>
      </w:ins>
      <w:ins w:id="471" w:author="Stephen Michell" w:date="2020-07-06T14:04:00Z">
        <w:r>
          <w:rPr>
            <w:i/>
            <w:lang w:bidi="en-US"/>
          </w:rPr>
          <w:t xml:space="preserve">, provide an example that uses </w:t>
        </w:r>
      </w:ins>
      <w:ins w:id="472" w:author="Stephen Michell" w:date="2020-07-06T14:05:00Z">
        <w:r>
          <w:rPr>
            <w:i/>
            <w:lang w:bidi="en-US"/>
          </w:rPr>
          <w:t xml:space="preserve">conversion </w:t>
        </w:r>
        <w:proofErr w:type="spellStart"/>
        <w:r>
          <w:rPr>
            <w:i/>
            <w:lang w:bidi="en-US"/>
          </w:rPr>
          <w:t>int</w:t>
        </w:r>
        <w:proofErr w:type="spellEnd"/>
        <w:r>
          <w:rPr>
            <w:i/>
            <w:lang w:bidi="en-US"/>
          </w:rPr>
          <w:t xml:space="preserve"> -&gt; bool, and then uses a pointer to the conversion operator.</w:t>
        </w:r>
      </w:ins>
      <w:ins w:id="473" w:author="Stephen Michell" w:date="2020-07-06T14:06:00Z">
        <w:r>
          <w:rPr>
            <w:i/>
            <w:lang w:bidi="en-US"/>
          </w:rPr>
          <w:t xml:space="preserve"> 6 July </w:t>
        </w:r>
      </w:ins>
    </w:p>
    <w:p w14:paraId="1C78AD72" w14:textId="77777777" w:rsidR="00C718D3" w:rsidRDefault="00C718D3" w:rsidP="00BD4F30">
      <w:pPr>
        <w:rPr>
          <w:ins w:id="474" w:author="Stephen Michell" w:date="2020-02-13T03:30:00Z"/>
          <w:i/>
          <w:lang w:bidi="en-US"/>
        </w:rPr>
      </w:pPr>
    </w:p>
    <w:p w14:paraId="5CA2B3CC" w14:textId="77777777" w:rsidR="00FA1B14" w:rsidRDefault="002B10AB" w:rsidP="00BD4F30">
      <w:pPr>
        <w:rPr>
          <w:ins w:id="475" w:author="Stephen Michell" w:date="2020-05-12T12:32:00Z"/>
          <w:i/>
          <w:lang w:bidi="en-US"/>
        </w:rPr>
      </w:pPr>
      <w:commentRangeStart w:id="476"/>
      <w:ins w:id="477" w:author="Stephen Michell" w:date="2020-02-13T03:30:00Z">
        <w:r>
          <w:rPr>
            <w:i/>
            <w:lang w:bidi="en-US"/>
          </w:rPr>
          <w:t xml:space="preserve">13 Feb 2020 </w:t>
        </w:r>
      </w:ins>
      <w:ins w:id="478" w:author="Stephen Michell" w:date="2020-02-13T03:31:00Z">
        <w:r>
          <w:rPr>
            <w:i/>
            <w:lang w:bidi="en-US"/>
          </w:rPr>
          <w:t>–</w:t>
        </w:r>
      </w:ins>
      <w:ins w:id="479" w:author="Stephen Michell" w:date="2020-02-13T03:30:00Z">
        <w:r>
          <w:rPr>
            <w:i/>
            <w:lang w:bidi="en-US"/>
          </w:rPr>
          <w:t xml:space="preserve"> Ano</w:t>
        </w:r>
      </w:ins>
      <w:ins w:id="480" w:author="Stephen Michell" w:date="2020-02-13T03:31:00Z">
        <w:r>
          <w:rPr>
            <w:i/>
            <w:lang w:bidi="en-US"/>
          </w:rPr>
          <w:t xml:space="preserve">ther issue appears </w:t>
        </w:r>
      </w:ins>
      <w:commentRangeEnd w:id="476"/>
      <w:r w:rsidR="004B1E5B">
        <w:rPr>
          <w:rStyle w:val="CommentReference"/>
        </w:rPr>
        <w:commentReference w:id="476"/>
      </w:r>
      <w:ins w:id="481" w:author="Stephen Michell" w:date="2020-02-13T03:31:00Z">
        <w:r>
          <w:rPr>
            <w:i/>
            <w:lang w:bidi="en-US"/>
          </w:rPr>
          <w:t xml:space="preserve">to be that some primitive types have operations that are </w:t>
        </w:r>
      </w:ins>
      <w:ins w:id="482" w:author="Stephen Michell" w:date="2020-02-13T03:32:00Z">
        <w:r>
          <w:rPr>
            <w:i/>
            <w:lang w:bidi="en-US"/>
          </w:rPr>
          <w:t>inappropriate for the type</w:t>
        </w:r>
      </w:ins>
      <w:ins w:id="483" w:author="Stephen Michell" w:date="2020-02-13T03:33:00Z">
        <w:r>
          <w:rPr>
            <w:i/>
            <w:lang w:bidi="en-US"/>
          </w:rPr>
          <w:t>. For example, the basic type for characters include operators “+”, “-“</w:t>
        </w:r>
      </w:ins>
      <w:ins w:id="484" w:author="Stephen Michell" w:date="2020-02-13T03:34:00Z">
        <w:r>
          <w:rPr>
            <w:i/>
            <w:lang w:bidi="en-US"/>
          </w:rPr>
          <w:t xml:space="preserve">, “&lt;”, </w:t>
        </w:r>
        <w:r>
          <w:rPr>
            <w:i/>
            <w:lang w:bidi="en-US"/>
          </w:rPr>
          <w:lastRenderedPageBreak/>
          <w:t>“*” which operate on the underlying integer representation</w:t>
        </w:r>
      </w:ins>
      <w:ins w:id="485" w:author="Stephen Michell" w:date="2020-02-13T03:35:00Z">
        <w:r>
          <w:rPr>
            <w:i/>
            <w:lang w:bidi="en-US"/>
          </w:rPr>
          <w:t xml:space="preserve">. Passing such types into templates or </w:t>
        </w:r>
      </w:ins>
      <w:ins w:id="486" w:author="Stephen Michell" w:date="2020-02-13T03:36:00Z">
        <w:r>
          <w:rPr>
            <w:i/>
            <w:lang w:bidi="en-US"/>
          </w:rPr>
          <w:t>into a class can resul</w:t>
        </w:r>
      </w:ins>
      <w:ins w:id="487" w:author="Stephen Michell" w:date="2020-02-13T03:37:00Z">
        <w:r>
          <w:rPr>
            <w:i/>
            <w:lang w:bidi="en-US"/>
          </w:rPr>
          <w:t xml:space="preserve">t in the fundamental integer operation being called instead of a higher-level operation to perform, for example, comparison </w:t>
        </w:r>
      </w:ins>
      <w:ins w:id="488" w:author="Stephen Michell" w:date="2020-02-13T03:38:00Z">
        <w:r>
          <w:rPr>
            <w:i/>
            <w:lang w:bidi="en-US"/>
          </w:rPr>
          <w:t xml:space="preserve">on a ISO </w:t>
        </w:r>
      </w:ins>
      <w:ins w:id="489" w:author="Stephen Michell" w:date="2020-02-13T03:39:00Z">
        <w:r>
          <w:rPr>
            <w:i/>
            <w:lang w:bidi="en-US"/>
          </w:rPr>
          <w:t>8859 character set.</w:t>
        </w:r>
      </w:ins>
      <w:ins w:id="490" w:author="Stephen Michell" w:date="2020-02-13T03:40:00Z">
        <w:r>
          <w:rPr>
            <w:i/>
            <w:lang w:bidi="en-US"/>
          </w:rPr>
          <w:t xml:space="preserve"> The only work-around ap</w:t>
        </w:r>
      </w:ins>
      <w:ins w:id="491" w:author="Stephen Michell" w:date="2020-02-13T03:41:00Z">
        <w:r>
          <w:rPr>
            <w:i/>
            <w:lang w:bidi="en-US"/>
          </w:rPr>
          <w:t xml:space="preserve">pears to be to </w:t>
        </w:r>
        <w:r w:rsidR="00FD52E7">
          <w:rPr>
            <w:i/>
            <w:lang w:bidi="en-US"/>
          </w:rPr>
          <w:t xml:space="preserve">define classes with the fundamental type and legal operations as the </w:t>
        </w:r>
      </w:ins>
      <w:ins w:id="492" w:author="Stephen Michell" w:date="2020-02-13T03:42:00Z">
        <w:r w:rsidR="00FD52E7">
          <w:rPr>
            <w:i/>
            <w:lang w:bidi="en-US"/>
          </w:rPr>
          <w:t xml:space="preserve">only operators. </w:t>
        </w:r>
      </w:ins>
    </w:p>
    <w:p w14:paraId="68D87A97" w14:textId="77777777" w:rsidR="00FA1B14" w:rsidRDefault="00FA1B14" w:rsidP="00BD4F30">
      <w:pPr>
        <w:rPr>
          <w:ins w:id="493" w:author="Stephen Michell" w:date="2020-05-12T12:32:00Z"/>
          <w:i/>
          <w:lang w:bidi="en-US"/>
        </w:rPr>
      </w:pPr>
    </w:p>
    <w:p w14:paraId="53E3D8C2" w14:textId="77777777" w:rsidR="00C718D3" w:rsidRDefault="00FD52E7" w:rsidP="00BD4F30">
      <w:pPr>
        <w:rPr>
          <w:ins w:id="494" w:author="Stephen Michell" w:date="2020-02-13T03:39:00Z"/>
          <w:i/>
          <w:lang w:bidi="en-US"/>
        </w:rPr>
      </w:pPr>
      <w:ins w:id="495" w:author="Stephen Michell" w:date="2020-02-13T03:42:00Z">
        <w:r>
          <w:rPr>
            <w:i/>
            <w:lang w:bidi="en-US"/>
          </w:rPr>
          <w:t xml:space="preserve">Question – how does the “.” Operator interact with such </w:t>
        </w:r>
        <w:proofErr w:type="gramStart"/>
        <w:r>
          <w:rPr>
            <w:i/>
            <w:lang w:bidi="en-US"/>
          </w:rPr>
          <w:t>type</w:t>
        </w:r>
      </w:ins>
      <w:ins w:id="496" w:author="Stephen Michell" w:date="2020-02-13T03:43:00Z">
        <w:r>
          <w:rPr>
            <w:i/>
            <w:lang w:bidi="en-US"/>
          </w:rPr>
          <w:t>s?</w:t>
        </w:r>
      </w:ins>
      <w:ins w:id="497" w:author="Stephen Michell" w:date="2020-05-12T12:30:00Z">
        <w:r w:rsidR="00FA1B14">
          <w:rPr>
            <w:i/>
            <w:lang w:bidi="en-US"/>
          </w:rPr>
          <w:t>(</w:t>
        </w:r>
        <w:proofErr w:type="gramEnd"/>
        <w:r w:rsidR="00FA1B14">
          <w:rPr>
            <w:i/>
            <w:lang w:bidi="en-US"/>
          </w:rPr>
          <w:t>Maybe this comma operator?)</w:t>
        </w:r>
      </w:ins>
    </w:p>
    <w:p w14:paraId="66FF6583" w14:textId="77777777" w:rsidR="002B10AB" w:rsidRDefault="002B10AB" w:rsidP="00BD4F30">
      <w:pPr>
        <w:rPr>
          <w:ins w:id="498" w:author="Stephen Michell" w:date="2020-02-13T03:39:00Z"/>
          <w:i/>
          <w:lang w:bidi="en-US"/>
        </w:rPr>
      </w:pPr>
    </w:p>
    <w:p w14:paraId="6EE64707" w14:textId="77777777" w:rsidR="002B10AB" w:rsidRPr="00B7267A" w:rsidRDefault="002B10AB" w:rsidP="00BD4F30">
      <w:pPr>
        <w:rPr>
          <w:ins w:id="499" w:author="Stephen Michell" w:date="2019-07-19T09:10:00Z"/>
          <w:i/>
          <w:lang w:bidi="en-US"/>
        </w:rPr>
      </w:pPr>
      <w:ins w:id="500" w:author="Stephen Michell" w:date="2020-02-13T03:39:00Z">
        <w:r>
          <w:rPr>
            <w:i/>
            <w:lang w:bidi="en-US"/>
          </w:rPr>
          <w:t>A recommendation for future revisions of the language could be to provide a w</w:t>
        </w:r>
      </w:ins>
      <w:ins w:id="501" w:author="Stephen Michell" w:date="2020-02-13T03:40:00Z">
        <w:r>
          <w:rPr>
            <w:i/>
            <w:lang w:bidi="en-US"/>
          </w:rPr>
          <w:t xml:space="preserve">ay to remove basic operations from types such as enumeration types or characters. </w:t>
        </w:r>
      </w:ins>
    </w:p>
    <w:p w14:paraId="7A2FE862"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AF2F6D5"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75F40D56"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2EB092C8" w14:textId="77777777" w:rsidR="007410BA" w:rsidRPr="00BD4F30" w:rsidDel="00317813" w:rsidRDefault="007410BA" w:rsidP="00BD4F30">
      <w:pPr>
        <w:pStyle w:val="ListParagraph"/>
        <w:numPr>
          <w:ilvl w:val="1"/>
          <w:numId w:val="63"/>
        </w:numPr>
        <w:rPr>
          <w:del w:id="502" w:author="ploedere" w:date="2020-07-06T16:51:00Z"/>
        </w:rPr>
      </w:pPr>
      <w:del w:id="503" w:author="ploedere" w:date="2020-07-06T16:51:00Z">
        <w:r w:rsidRPr="00BD4F30" w:rsidDel="00317813">
          <w:rPr>
            <w:rFonts w:ascii="Helvetica" w:hAnsi="Helvetica"/>
            <w:color w:val="000000"/>
            <w:sz w:val="18"/>
            <w:szCs w:val="18"/>
          </w:rPr>
          <w:delText>DCL60-CP</w:delText>
        </w:r>
        <w:r w:rsidRPr="007410BA" w:rsidDel="00317813">
          <w:rPr>
            <w:rFonts w:ascii="Helvetica" w:hAnsi="Helvetica"/>
            <w:color w:val="000000"/>
            <w:sz w:val="18"/>
            <w:szCs w:val="18"/>
          </w:rPr>
          <w:delText>P. Obey the one-definition rule</w:delText>
        </w:r>
      </w:del>
    </w:p>
    <w:p w14:paraId="46FBC3EB" w14:textId="77777777" w:rsidR="007410BA" w:rsidRPr="00BD4F30" w:rsidDel="00317813" w:rsidRDefault="007410BA" w:rsidP="00BD4F30">
      <w:pPr>
        <w:pStyle w:val="ListParagraph"/>
        <w:numPr>
          <w:ilvl w:val="1"/>
          <w:numId w:val="63"/>
        </w:numPr>
        <w:rPr>
          <w:del w:id="504" w:author="ploedere" w:date="2020-07-06T16:51:00Z"/>
        </w:rPr>
      </w:pPr>
      <w:del w:id="505" w:author="ploedere" w:date="2020-07-06T16:51:00Z">
        <w:r w:rsidRPr="00BD4F30" w:rsidDel="00317813">
          <w:rPr>
            <w:rFonts w:ascii="Helvetica" w:hAnsi="Helvetica"/>
            <w:color w:val="000000"/>
            <w:sz w:val="18"/>
            <w:szCs w:val="18"/>
          </w:rPr>
          <w:delText>DCL40-C. Do not create incompatible declarations</w:delText>
        </w:r>
        <w:r w:rsidRPr="007410BA" w:rsidDel="00317813">
          <w:rPr>
            <w:rFonts w:ascii="Helvetica" w:hAnsi="Helvetica"/>
            <w:color w:val="000000"/>
            <w:sz w:val="18"/>
            <w:szCs w:val="18"/>
          </w:rPr>
          <w:delText xml:space="preserve"> of the same function or object</w:delText>
        </w:r>
      </w:del>
    </w:p>
    <w:p w14:paraId="4397F03A" w14:textId="77777777" w:rsidR="007410BA" w:rsidRPr="00BD4F30" w:rsidDel="00C2330D" w:rsidRDefault="007410BA" w:rsidP="00BD4F30">
      <w:pPr>
        <w:pStyle w:val="ListParagraph"/>
        <w:numPr>
          <w:ilvl w:val="1"/>
          <w:numId w:val="63"/>
        </w:numPr>
        <w:rPr>
          <w:del w:id="506" w:author="ploedere" w:date="2020-07-06T16:58:00Z"/>
        </w:rPr>
      </w:pPr>
      <w:del w:id="507" w:author="ploedere" w:date="2020-07-06T16:58:00Z">
        <w:r w:rsidRPr="00BD4F30" w:rsidDel="00C2330D">
          <w:rPr>
            <w:rFonts w:ascii="Helvetica" w:hAnsi="Helvetica"/>
            <w:color w:val="000000"/>
            <w:sz w:val="18"/>
            <w:szCs w:val="18"/>
          </w:rPr>
          <w:delText xml:space="preserve">EXP51-CPP. Do not delete an array through </w:delText>
        </w:r>
        <w:r w:rsidRPr="007410BA" w:rsidDel="00C2330D">
          <w:rPr>
            <w:rFonts w:ascii="Helvetica" w:hAnsi="Helvetica"/>
            <w:color w:val="000000"/>
            <w:sz w:val="18"/>
            <w:szCs w:val="18"/>
          </w:rPr>
          <w:delText>a pointer of the incorrect type</w:delText>
        </w:r>
      </w:del>
    </w:p>
    <w:p w14:paraId="36E7C374"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ins w:id="508" w:author="ploedere" w:date="2020-06-22T02:45:00Z">
        <w:r w:rsidR="004B1E5B">
          <w:rPr>
            <w:rFonts w:ascii="Helvetica" w:hAnsi="Helvetica"/>
            <w:color w:val="000000"/>
            <w:sz w:val="18"/>
            <w:szCs w:val="18"/>
          </w:rPr>
          <w:t xml:space="preserve"> </w:t>
        </w:r>
      </w:ins>
    </w:p>
    <w:p w14:paraId="7441FF92" w14:textId="77777777" w:rsidR="007410BA" w:rsidRPr="00BD4F30" w:rsidDel="00317813" w:rsidRDefault="007410BA" w:rsidP="00BD4F30">
      <w:pPr>
        <w:pStyle w:val="ListParagraph"/>
        <w:numPr>
          <w:ilvl w:val="1"/>
          <w:numId w:val="63"/>
        </w:numPr>
        <w:rPr>
          <w:del w:id="509" w:author="ploedere" w:date="2020-07-06T16:55:00Z"/>
        </w:rPr>
      </w:pPr>
      <w:del w:id="510" w:author="ploedere" w:date="2020-07-06T16:55:00Z">
        <w:r w:rsidRPr="00BD4F30" w:rsidDel="00317813">
          <w:rPr>
            <w:rFonts w:ascii="Helvetica" w:hAnsi="Helvetica"/>
            <w:color w:val="000000"/>
            <w:sz w:val="18"/>
            <w:szCs w:val="18"/>
          </w:rPr>
          <w:delText>EXP56-CPP. Do not call a function wit</w:delText>
        </w:r>
        <w:r w:rsidRPr="007410BA" w:rsidDel="00317813">
          <w:rPr>
            <w:rFonts w:ascii="Helvetica" w:hAnsi="Helvetica"/>
            <w:color w:val="000000"/>
            <w:sz w:val="18"/>
            <w:szCs w:val="18"/>
          </w:rPr>
          <w:delText>h a mismatched language linkage</w:delText>
        </w:r>
      </w:del>
    </w:p>
    <w:p w14:paraId="22F67A5A" w14:textId="77777777" w:rsidR="007410BA" w:rsidRPr="00BD4F30" w:rsidDel="00C2330D" w:rsidRDefault="007410BA" w:rsidP="00BD4F30">
      <w:pPr>
        <w:pStyle w:val="ListParagraph"/>
        <w:numPr>
          <w:ilvl w:val="1"/>
          <w:numId w:val="63"/>
        </w:numPr>
        <w:rPr>
          <w:del w:id="511" w:author="ploedere" w:date="2020-07-06T16:59:00Z"/>
        </w:rPr>
      </w:pPr>
      <w:del w:id="512" w:author="ploedere" w:date="2020-07-06T16:59:00Z">
        <w:r w:rsidRPr="00BD4F30" w:rsidDel="00C2330D">
          <w:rPr>
            <w:rFonts w:ascii="Helvetica" w:hAnsi="Helvetica"/>
            <w:color w:val="000000"/>
            <w:sz w:val="18"/>
            <w:szCs w:val="18"/>
          </w:rPr>
          <w:delText>EXP57-CPP. Do not cast or delete</w:delText>
        </w:r>
        <w:r w:rsidRPr="007410BA" w:rsidDel="00C2330D">
          <w:rPr>
            <w:rFonts w:ascii="Helvetica" w:hAnsi="Helvetica"/>
            <w:color w:val="000000"/>
            <w:sz w:val="18"/>
            <w:szCs w:val="18"/>
          </w:rPr>
          <w:delText xml:space="preserve"> pointers to incomplete classes</w:delText>
        </w:r>
      </w:del>
    </w:p>
    <w:p w14:paraId="64C0A157" w14:textId="77777777" w:rsidR="007410BA" w:rsidRPr="00BD4F30" w:rsidDel="00317813" w:rsidRDefault="007410BA" w:rsidP="00BD4F30">
      <w:pPr>
        <w:pStyle w:val="ListParagraph"/>
        <w:numPr>
          <w:ilvl w:val="1"/>
          <w:numId w:val="63"/>
        </w:numPr>
        <w:rPr>
          <w:del w:id="513" w:author="ploedere" w:date="2020-07-06T16:56:00Z"/>
        </w:rPr>
      </w:pPr>
      <w:del w:id="514" w:author="ploedere" w:date="2020-07-06T16:56:00Z">
        <w:r w:rsidRPr="00BD4F30" w:rsidDel="00317813">
          <w:rPr>
            <w:rFonts w:ascii="Helvetica" w:hAnsi="Helvetica"/>
            <w:color w:val="000000"/>
            <w:sz w:val="18"/>
            <w:szCs w:val="18"/>
          </w:rPr>
          <w:delText>EXP60-CPP. Do not pass a nonstandard-layout type obj</w:delText>
        </w:r>
        <w:r w:rsidRPr="007410BA" w:rsidDel="00317813">
          <w:rPr>
            <w:rFonts w:ascii="Helvetica" w:hAnsi="Helvetica"/>
            <w:color w:val="000000"/>
            <w:sz w:val="18"/>
            <w:szCs w:val="18"/>
          </w:rPr>
          <w:delText>ect across</w:delText>
        </w:r>
        <w:r w:rsidRPr="007410BA" w:rsidDel="00317813">
          <w:rPr>
            <w:rFonts w:ascii="Helvetica" w:hAnsi="Helvetica"/>
            <w:color w:val="000000"/>
            <w:sz w:val="18"/>
            <w:szCs w:val="18"/>
          </w:rPr>
          <w:br/>
          <w:delText>execution boundaries</w:delText>
        </w:r>
      </w:del>
    </w:p>
    <w:p w14:paraId="4CFA6DDB" w14:textId="77777777" w:rsidR="007410BA" w:rsidRPr="00BD4F30" w:rsidDel="00C2330D" w:rsidRDefault="007410BA" w:rsidP="00BD4F30">
      <w:pPr>
        <w:pStyle w:val="ListParagraph"/>
        <w:numPr>
          <w:ilvl w:val="1"/>
          <w:numId w:val="63"/>
        </w:numPr>
        <w:rPr>
          <w:del w:id="515" w:author="ploedere" w:date="2020-07-06T16:59:00Z"/>
        </w:rPr>
      </w:pPr>
      <w:del w:id="516" w:author="ploedere" w:date="2020-07-06T16:59:00Z">
        <w:r w:rsidRPr="00BD4F30" w:rsidDel="00C2330D">
          <w:rPr>
            <w:rFonts w:ascii="Helvetica" w:hAnsi="Helvetica"/>
            <w:color w:val="000000"/>
            <w:sz w:val="18"/>
            <w:szCs w:val="18"/>
          </w:rPr>
          <w:delText>EXP36-C. Do not cast pointers into more</w:delText>
        </w:r>
        <w:r w:rsidRPr="007410BA" w:rsidDel="00C2330D">
          <w:rPr>
            <w:rFonts w:ascii="Helvetica" w:hAnsi="Helvetica"/>
            <w:color w:val="000000"/>
            <w:sz w:val="18"/>
            <w:szCs w:val="18"/>
          </w:rPr>
          <w:delText xml:space="preserve"> strictly aligned pointer types</w:delText>
        </w:r>
      </w:del>
    </w:p>
    <w:p w14:paraId="3E554FF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69E87ACF" w14:textId="2A8C3EB5" w:rsidR="007410BA" w:rsidRPr="00B7267A" w:rsidDel="00B7267A" w:rsidRDefault="007410BA" w:rsidP="00B7267A">
      <w:pPr>
        <w:pStyle w:val="ListParagraph"/>
        <w:numPr>
          <w:ilvl w:val="1"/>
          <w:numId w:val="63"/>
        </w:numPr>
        <w:rPr>
          <w:del w:id="517" w:author="Stephen Michell" w:date="2020-07-06T15:30:00Z"/>
          <w:rPrChange w:id="518" w:author="Stephen Michell" w:date="2020-07-06T15:30:00Z">
            <w:rPr>
              <w:del w:id="519" w:author="Stephen Michell" w:date="2020-07-06T15:30:00Z"/>
              <w:rFonts w:ascii="Helvetica" w:hAnsi="Helvetica"/>
              <w:color w:val="000000"/>
              <w:sz w:val="18"/>
              <w:szCs w:val="18"/>
            </w:rPr>
          </w:rPrChange>
        </w:rPr>
      </w:pPr>
      <w:r w:rsidRPr="00BD4F30">
        <w:rPr>
          <w:rFonts w:ascii="Helvetica" w:hAnsi="Helvetica"/>
          <w:color w:val="000000"/>
          <w:sz w:val="18"/>
          <w:szCs w:val="18"/>
        </w:rPr>
        <w:t>OOP51-CP</w:t>
      </w:r>
      <w:r w:rsidRPr="007410BA">
        <w:rPr>
          <w:rFonts w:ascii="Helvetica" w:hAnsi="Helvetica"/>
          <w:color w:val="000000"/>
          <w:sz w:val="18"/>
          <w:szCs w:val="18"/>
        </w:rPr>
        <w:t>P. Do not slice derived object</w:t>
      </w:r>
      <w:del w:id="520" w:author="Stephen Michell" w:date="2020-07-06T15:30:00Z">
        <w:r w:rsidRPr="007410BA" w:rsidDel="00B7267A">
          <w:rPr>
            <w:rFonts w:ascii="Helvetica" w:hAnsi="Helvetica"/>
            <w:color w:val="000000"/>
            <w:sz w:val="18"/>
            <w:szCs w:val="18"/>
          </w:rPr>
          <w:delText>s</w:delText>
        </w:r>
      </w:del>
    </w:p>
    <w:p w14:paraId="614E672A" w14:textId="77777777" w:rsidR="00B7267A" w:rsidRPr="00BD4F30" w:rsidRDefault="00B7267A" w:rsidP="00B7267A">
      <w:pPr>
        <w:pStyle w:val="ListParagraph"/>
        <w:ind w:left="1440"/>
        <w:rPr>
          <w:ins w:id="521" w:author="Stephen Michell" w:date="2020-07-06T15:30:00Z"/>
        </w:rPr>
        <w:pPrChange w:id="522" w:author="Stephen Michell" w:date="2020-07-06T15:30:00Z">
          <w:pPr>
            <w:pStyle w:val="ListParagraph"/>
            <w:numPr>
              <w:ilvl w:val="1"/>
              <w:numId w:val="63"/>
            </w:numPr>
            <w:ind w:left="1440" w:hanging="360"/>
          </w:pPr>
        </w:pPrChange>
      </w:pPr>
    </w:p>
    <w:p w14:paraId="16BC4220" w14:textId="4418CBF7" w:rsidR="007410BA" w:rsidRPr="00FE4C80" w:rsidDel="00C2330D" w:rsidRDefault="00B7267A" w:rsidP="00B7267A">
      <w:pPr>
        <w:rPr>
          <w:del w:id="523" w:author="ploedere" w:date="2020-07-06T17:05:00Z"/>
        </w:rPr>
        <w:pPrChange w:id="524" w:author="Stephen Michell" w:date="2020-07-06T15:30:00Z">
          <w:pPr>
            <w:pStyle w:val="ListParagraph"/>
            <w:numPr>
              <w:ilvl w:val="1"/>
              <w:numId w:val="63"/>
            </w:numPr>
            <w:ind w:left="1440" w:hanging="360"/>
          </w:pPr>
        </w:pPrChange>
      </w:pPr>
      <w:ins w:id="525" w:author="Stephen Michell" w:date="2020-07-06T15:30:00Z">
        <w:r>
          <w:rPr>
            <w:rFonts w:ascii="Helvetica" w:hAnsi="Helvetica"/>
            <w:color w:val="000000"/>
            <w:sz w:val="18"/>
            <w:szCs w:val="18"/>
          </w:rPr>
          <w:t xml:space="preserve">          </w:t>
        </w:r>
      </w:ins>
      <w:del w:id="526" w:author="ploedere" w:date="2020-07-06T17:05:00Z">
        <w:r w:rsidR="007410BA" w:rsidRPr="00B7267A" w:rsidDel="00C2330D">
          <w:rPr>
            <w:rFonts w:ascii="Helvetica" w:hAnsi="Helvetica"/>
            <w:color w:val="000000"/>
            <w:sz w:val="18"/>
            <w:szCs w:val="18"/>
            <w:rPrChange w:id="527" w:author="Stephen Michell" w:date="2020-07-06T15:30:00Z">
              <w:rPr/>
            </w:rPrChange>
          </w:rPr>
          <w:delText>OOP52-CPP. Do not delete a polymorphic object without a virtual destructor</w:delText>
        </w:r>
      </w:del>
    </w:p>
    <w:p w14:paraId="4F4180D1" w14:textId="5799E113" w:rsidR="002D25A5" w:rsidDel="00B7267A" w:rsidRDefault="000C5399" w:rsidP="00B7267A">
      <w:pPr>
        <w:rPr>
          <w:del w:id="528" w:author="Stephen Michell" w:date="2020-07-06T12:47:00Z"/>
        </w:rPr>
        <w:pPrChange w:id="529" w:author="Stephen Michell" w:date="2020-07-06T15:30:00Z">
          <w:pPr>
            <w:pStyle w:val="ListParagraph"/>
            <w:numPr>
              <w:numId w:val="63"/>
            </w:numPr>
            <w:ind w:hanging="360"/>
          </w:pPr>
        </w:pPrChange>
      </w:pPr>
      <w:del w:id="530" w:author="Stephen Michell" w:date="2020-07-06T12:47:00Z">
        <w:r w:rsidDel="00B7267A">
          <w:delText>AI – Lisa – look at C++ Core Guidelines for “casts”</w:delText>
        </w:r>
        <w:r w:rsidR="007E5577" w:rsidDel="00B7267A">
          <w:delText xml:space="preserve"> </w:delText>
        </w:r>
      </w:del>
      <w:ins w:id="531" w:author="ploedere" w:date="2020-06-22T02:48:00Z">
        <w:del w:id="532" w:author="Stephen Michell" w:date="2020-07-06T12:47:00Z">
          <w:r w:rsidR="00055844" w:rsidDel="00B7267A">
            <w:delText>(</w:delText>
          </w:r>
        </w:del>
      </w:ins>
      <w:ins w:id="533" w:author="ploedere" w:date="2020-06-22T02:49:00Z">
        <w:del w:id="534" w:author="Stephen Michell" w:date="2020-07-06T12:47:00Z">
          <w:r w:rsidR="00055844" w:rsidDel="00B7267A">
            <w:delText xml:space="preserve">-&gt; </w:delText>
          </w:r>
        </w:del>
      </w:ins>
      <w:ins w:id="535" w:author="ploedere" w:date="2020-06-22T02:48:00Z">
        <w:del w:id="536" w:author="Stephen Michell" w:date="2020-07-06T12:47:00Z">
          <w:r w:rsidR="00055844" w:rsidDel="00B7267A">
            <w:delText>6.6)</w:delText>
          </w:r>
        </w:del>
      </w:ins>
    </w:p>
    <w:p w14:paraId="1EF7BECD" w14:textId="77777777" w:rsidR="007E5577" w:rsidDel="00C2330D" w:rsidRDefault="00F920D2" w:rsidP="00B7267A">
      <w:pPr>
        <w:rPr>
          <w:moveFrom w:id="537" w:author="ploedere" w:date="2020-07-06T17:00:00Z"/>
        </w:rPr>
        <w:pPrChange w:id="538" w:author="Stephen Michell" w:date="2020-07-06T15:30:00Z">
          <w:pPr>
            <w:pStyle w:val="ListParagraph"/>
            <w:numPr>
              <w:ilvl w:val="1"/>
              <w:numId w:val="63"/>
            </w:numPr>
            <w:ind w:left="1440" w:hanging="360"/>
          </w:pPr>
        </w:pPrChange>
      </w:pPr>
      <w:moveFromRangeStart w:id="539" w:author="ploedere" w:date="2020-07-06T17:00:00Z" w:name="move44947254"/>
      <w:moveFrom w:id="540" w:author="ploedere" w:date="2020-07-06T17:00:00Z">
        <w:r w:rsidDel="00C2330D">
          <w:t>ES48 avoid casts</w:t>
        </w:r>
      </w:moveFrom>
    </w:p>
    <w:p w14:paraId="215F6F07" w14:textId="77777777" w:rsidR="00F920D2" w:rsidDel="00C2330D" w:rsidRDefault="00F920D2" w:rsidP="00B7267A">
      <w:pPr>
        <w:rPr>
          <w:moveFrom w:id="541" w:author="ploedere" w:date="2020-07-06T17:00:00Z"/>
        </w:rPr>
        <w:pPrChange w:id="542" w:author="Stephen Michell" w:date="2020-07-06T15:30:00Z">
          <w:pPr>
            <w:pStyle w:val="ListParagraph"/>
            <w:numPr>
              <w:ilvl w:val="1"/>
              <w:numId w:val="63"/>
            </w:numPr>
            <w:ind w:left="1440" w:hanging="360"/>
          </w:pPr>
        </w:pPrChange>
      </w:pPr>
      <w:moveFrom w:id="543" w:author="ploedere" w:date="2020-07-06T17:00:00Z">
        <w:r w:rsidDel="00C2330D">
          <w:t>ES49 if using a cast, use a named cast</w:t>
        </w:r>
      </w:moveFrom>
    </w:p>
    <w:p w14:paraId="65332DFE" w14:textId="77777777" w:rsidR="00F920D2" w:rsidDel="00C2330D" w:rsidRDefault="00F920D2" w:rsidP="00B7267A">
      <w:pPr>
        <w:rPr>
          <w:moveFrom w:id="544" w:author="ploedere" w:date="2020-07-06T17:00:00Z"/>
        </w:rPr>
        <w:pPrChange w:id="545" w:author="Stephen Michell" w:date="2020-07-06T15:30:00Z">
          <w:pPr>
            <w:pStyle w:val="ListParagraph"/>
            <w:numPr>
              <w:ilvl w:val="1"/>
              <w:numId w:val="63"/>
            </w:numPr>
            <w:ind w:left="1440" w:hanging="360"/>
          </w:pPr>
        </w:pPrChange>
      </w:pPr>
      <w:moveFrom w:id="546" w:author="ploedere" w:date="2020-07-06T17:00:00Z">
        <w:r w:rsidDel="00C2330D">
          <w:t>ES50 don’t cast away const</w:t>
        </w:r>
      </w:moveFrom>
    </w:p>
    <w:moveFromRangeEnd w:id="539"/>
    <w:p w14:paraId="777849EE" w14:textId="77777777" w:rsidR="00F920D2" w:rsidDel="006932B7" w:rsidRDefault="00F920D2" w:rsidP="00B7267A">
      <w:pPr>
        <w:rPr>
          <w:del w:id="547" w:author="ploedere" w:date="2020-07-06T17:09:00Z"/>
        </w:rPr>
        <w:pPrChange w:id="548" w:author="Stephen Michell" w:date="2020-07-06T15:30:00Z">
          <w:pPr>
            <w:pStyle w:val="ListParagraph"/>
            <w:numPr>
              <w:numId w:val="63"/>
            </w:numPr>
            <w:ind w:hanging="360"/>
          </w:pPr>
        </w:pPrChange>
      </w:pPr>
      <w:del w:id="549" w:author="ploedere" w:date="2020-07-06T17:09:00Z">
        <w:r w:rsidDel="006932B7">
          <w:delText>C++ Core guidelines for conversions</w:delText>
        </w:r>
      </w:del>
    </w:p>
    <w:p w14:paraId="5CB91570" w14:textId="77777777" w:rsidR="00F920D2" w:rsidDel="00C2330D" w:rsidRDefault="00F920D2" w:rsidP="00B7267A">
      <w:pPr>
        <w:rPr>
          <w:del w:id="550" w:author="ploedere" w:date="2020-07-06T17:07:00Z"/>
        </w:rPr>
        <w:pPrChange w:id="551" w:author="Stephen Michell" w:date="2020-07-06T15:30:00Z">
          <w:pPr>
            <w:pStyle w:val="ListParagraph"/>
            <w:numPr>
              <w:ilvl w:val="1"/>
              <w:numId w:val="63"/>
            </w:numPr>
            <w:ind w:left="1440" w:hanging="360"/>
          </w:pPr>
        </w:pPrChange>
      </w:pPr>
      <w:del w:id="552" w:author="ploedere" w:date="2020-07-06T17:07:00Z">
        <w:r w:rsidDel="00C2330D">
          <w:delText xml:space="preserve">ES23 prefer {} </w:delText>
        </w:r>
      </w:del>
    </w:p>
    <w:p w14:paraId="43784BC5" w14:textId="77777777" w:rsidR="00F920D2" w:rsidDel="00C2330D" w:rsidRDefault="00F920D2" w:rsidP="00B7267A">
      <w:pPr>
        <w:rPr>
          <w:del w:id="553" w:author="ploedere" w:date="2020-07-06T17:07:00Z"/>
        </w:rPr>
        <w:pPrChange w:id="554" w:author="Stephen Michell" w:date="2020-07-06T15:30:00Z">
          <w:pPr>
            <w:pStyle w:val="ListParagraph"/>
            <w:numPr>
              <w:ilvl w:val="1"/>
              <w:numId w:val="63"/>
            </w:numPr>
            <w:ind w:left="1440" w:hanging="360"/>
          </w:pPr>
        </w:pPrChange>
      </w:pPr>
      <w:del w:id="555" w:author="ploedere" w:date="2020-07-06T17:07:00Z">
        <w:r w:rsidDel="00C2330D">
          <w:delText>ES46 Avoid narrowing conversions</w:delText>
        </w:r>
      </w:del>
    </w:p>
    <w:p w14:paraId="78FF957C" w14:textId="77777777" w:rsidR="00F920D2" w:rsidDel="00C2330D" w:rsidRDefault="00F920D2" w:rsidP="00B7267A">
      <w:pPr>
        <w:rPr>
          <w:del w:id="556" w:author="ploedere" w:date="2020-07-06T17:07:00Z"/>
        </w:rPr>
        <w:pPrChange w:id="557" w:author="Stephen Michell" w:date="2020-07-06T15:30:00Z">
          <w:pPr>
            <w:pStyle w:val="ListParagraph"/>
            <w:numPr>
              <w:ilvl w:val="1"/>
              <w:numId w:val="63"/>
            </w:numPr>
            <w:ind w:left="1440" w:hanging="360"/>
          </w:pPr>
        </w:pPrChange>
      </w:pPr>
      <w:del w:id="558" w:author="ploedere" w:date="2020-07-06T17:07:00Z">
        <w:r w:rsidDel="00C2330D">
          <w:delText>ES64 use T{e} notation for construction</w:delText>
        </w:r>
      </w:del>
    </w:p>
    <w:p w14:paraId="0016BCD9" w14:textId="79498704" w:rsidR="00F920D2" w:rsidDel="00B7267A" w:rsidRDefault="00F920D2" w:rsidP="00B7267A">
      <w:pPr>
        <w:rPr>
          <w:del w:id="559" w:author="Stephen Michell" w:date="2020-07-06T15:30:00Z"/>
        </w:rPr>
        <w:pPrChange w:id="560" w:author="Stephen Michell" w:date="2020-07-06T15:30:00Z">
          <w:pPr>
            <w:pStyle w:val="ListParagraph"/>
            <w:numPr>
              <w:ilvl w:val="1"/>
              <w:numId w:val="63"/>
            </w:numPr>
            <w:ind w:left="1440" w:hanging="360"/>
          </w:pPr>
        </w:pPrChange>
      </w:pPr>
      <w:del w:id="561" w:author="ploedere" w:date="2020-07-06T17:07:00Z">
        <w:r w:rsidDel="00C2330D">
          <w:delText>ES100 don’t mix signed and unsigned arithmetic</w:delText>
        </w:r>
      </w:del>
    </w:p>
    <w:p w14:paraId="03577B9F" w14:textId="77777777" w:rsidR="00F920D2" w:rsidDel="00C2330D" w:rsidRDefault="00F920D2" w:rsidP="00B7267A">
      <w:pPr>
        <w:rPr>
          <w:del w:id="562" w:author="ploedere" w:date="2020-07-06T17:03:00Z"/>
        </w:rPr>
        <w:pPrChange w:id="563" w:author="Stephen Michell" w:date="2020-07-06T15:30:00Z">
          <w:pPr>
            <w:pStyle w:val="ListParagraph"/>
            <w:numPr>
              <w:ilvl w:val="1"/>
              <w:numId w:val="63"/>
            </w:numPr>
            <w:ind w:left="1440" w:hanging="360"/>
          </w:pPr>
        </w:pPrChange>
      </w:pPr>
      <w:del w:id="564" w:author="ploedere" w:date="2020-07-06T17:03:00Z">
        <w:r w:rsidDel="00C2330D">
          <w:delText>ES103 Don’t overflow</w:delText>
        </w:r>
      </w:del>
    </w:p>
    <w:p w14:paraId="4E2E2B60" w14:textId="77777777" w:rsidR="00F920D2" w:rsidDel="00C2330D" w:rsidRDefault="00F920D2" w:rsidP="00B7267A">
      <w:pPr>
        <w:rPr>
          <w:del w:id="565" w:author="ploedere" w:date="2020-07-06T17:03:00Z"/>
        </w:rPr>
        <w:pPrChange w:id="566" w:author="Stephen Michell" w:date="2020-07-06T15:30:00Z">
          <w:pPr>
            <w:pStyle w:val="ListParagraph"/>
            <w:numPr>
              <w:ilvl w:val="1"/>
              <w:numId w:val="63"/>
            </w:numPr>
            <w:ind w:left="1440" w:hanging="360"/>
          </w:pPr>
        </w:pPrChange>
      </w:pPr>
      <w:del w:id="567" w:author="ploedere" w:date="2020-07-06T17:03:00Z">
        <w:r w:rsidDel="00C2330D">
          <w:delText>ES104 Don’t underflow</w:delText>
        </w:r>
        <w:r w:rsidR="00231DEA" w:rsidDel="00C2330D">
          <w:delText xml:space="preserve"> (really overflow negatively)</w:delText>
        </w:r>
        <w:r w:rsidR="006722F0" w:rsidDel="00C2330D">
          <w:delText xml:space="preserve"> </w:delText>
        </w:r>
      </w:del>
    </w:p>
    <w:p w14:paraId="5C42D43D" w14:textId="77777777" w:rsidR="000C5399" w:rsidRDefault="000C5399" w:rsidP="00B7267A">
      <w:pPr>
        <w:pPrChange w:id="568" w:author="Stephen Michell" w:date="2020-07-06T15:30:00Z">
          <w:pPr>
            <w:pStyle w:val="ListParagraph"/>
            <w:numPr>
              <w:numId w:val="63"/>
            </w:numPr>
            <w:ind w:hanging="360"/>
          </w:pPr>
        </w:pPrChange>
      </w:pPr>
      <w:r>
        <w:t>AUTOSAR (AI Peter to work with AUTOSAR to provide references)</w:t>
      </w:r>
    </w:p>
    <w:p w14:paraId="0AD5120A" w14:textId="77777777" w:rsidR="000C5399" w:rsidRPr="00FE4C80" w:rsidRDefault="000C5399" w:rsidP="00BD4F30">
      <w:pPr>
        <w:pStyle w:val="ListParagraph"/>
      </w:pPr>
    </w:p>
    <w:p w14:paraId="2B21AFFF" w14:textId="77777777" w:rsidR="00832368" w:rsidRPr="00715F9D" w:rsidRDefault="00832368" w:rsidP="00BD4F30">
      <w:pPr>
        <w:pStyle w:val="ListParagraph"/>
        <w:rPr>
          <w:lang w:bidi="en-US"/>
        </w:rPr>
      </w:pPr>
    </w:p>
    <w:p w14:paraId="4669A37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5DB150FE" w14:textId="77777777" w:rsidR="006866B8" w:rsidRDefault="00914619" w:rsidP="006866B8">
      <w:pPr>
        <w:rPr>
          <w:lang w:bidi="en-US"/>
        </w:rPr>
      </w:pPr>
      <w:r>
        <w:rPr>
          <w:rFonts w:ascii="Calibri" w:hAnsi="Calibri"/>
        </w:rPr>
        <w:t xml:space="preserve">For specific types discussed in this document, such as floating point types, see the respective </w:t>
      </w:r>
      <w:commentRangeStart w:id="569"/>
      <w:r>
        <w:rPr>
          <w:rFonts w:ascii="Calibri" w:hAnsi="Calibri"/>
        </w:rPr>
        <w:t>clauses</w:t>
      </w:r>
      <w:commentRangeEnd w:id="569"/>
      <w:r w:rsidR="00055844">
        <w:rPr>
          <w:rStyle w:val="CommentReference"/>
        </w:rPr>
        <w:commentReference w:id="569"/>
      </w:r>
      <w:r w:rsidR="001F6553">
        <w:rPr>
          <w:rFonts w:ascii="Calibri" w:hAnsi="Calibri"/>
        </w:rPr>
        <w:t>.</w:t>
      </w:r>
    </w:p>
    <w:p w14:paraId="767CF9A9" w14:textId="77777777" w:rsidR="001E72C7" w:rsidRDefault="009852C6" w:rsidP="001E72C7">
      <w:pPr>
        <w:pStyle w:val="ListParagraph"/>
        <w:widowControl w:val="0"/>
        <w:numPr>
          <w:ilvl w:val="0"/>
          <w:numId w:val="114"/>
        </w:numPr>
        <w:suppressLineNumbers/>
        <w:overflowPunct w:val="0"/>
        <w:adjustRightInd w:val="0"/>
        <w:rPr>
          <w:ins w:id="570" w:author="Stephen Michell" w:date="2019-11-07T05:51:00Z"/>
          <w:rFonts w:ascii="Calibri" w:hAnsi="Calibri"/>
        </w:rPr>
      </w:pPr>
      <w:ins w:id="571" w:author="Stephen Michell" w:date="2019-11-03T23:36:00Z">
        <w:r w:rsidRPr="001E72C7">
          <w:rPr>
            <w:rFonts w:ascii="Calibri" w:hAnsi="Calibri"/>
            <w:rPrChange w:id="572" w:author="Stephen Michell" w:date="2019-11-07T05:00:00Z">
              <w:rPr/>
            </w:rPrChange>
          </w:rPr>
          <w:t xml:space="preserve">Be aware </w:t>
        </w:r>
      </w:ins>
      <w:ins w:id="573" w:author="Stephen Michell" w:date="2019-11-07T04:58:00Z">
        <w:r w:rsidR="001E72C7" w:rsidRPr="001E72C7">
          <w:rPr>
            <w:rFonts w:ascii="Calibri" w:hAnsi="Calibri"/>
            <w:rPrChange w:id="574" w:author="Stephen Michell" w:date="2019-11-07T05:00:00Z">
              <w:rPr/>
            </w:rPrChange>
          </w:rPr>
          <w:t>o</w:t>
        </w:r>
      </w:ins>
      <w:ins w:id="575" w:author="Stephen Michell" w:date="2019-11-03T23:36:00Z">
        <w:r w:rsidRPr="001E72C7">
          <w:rPr>
            <w:rFonts w:ascii="Calibri" w:hAnsi="Calibri"/>
            <w:rPrChange w:id="576" w:author="Stephen Michell" w:date="2019-11-07T05:00:00Z">
              <w:rPr/>
            </w:rPrChange>
          </w:rPr>
          <w:t>f the rules for typing and conversions with fundamental types (i.e., built-in language types) and operators to avoid vulnerabilities.</w:t>
        </w:r>
      </w:ins>
    </w:p>
    <w:p w14:paraId="3382BCFC" w14:textId="77777777" w:rsidR="001E72C7" w:rsidRDefault="001E72C7" w:rsidP="001E72C7">
      <w:pPr>
        <w:pStyle w:val="ListParagraph"/>
        <w:widowControl w:val="0"/>
        <w:numPr>
          <w:ilvl w:val="1"/>
          <w:numId w:val="114"/>
        </w:numPr>
        <w:suppressLineNumbers/>
        <w:overflowPunct w:val="0"/>
        <w:adjustRightInd w:val="0"/>
        <w:rPr>
          <w:ins w:id="577" w:author="Stephen Michell" w:date="2019-11-07T05:52:00Z"/>
          <w:rFonts w:ascii="Calibri" w:hAnsi="Calibri"/>
        </w:rPr>
      </w:pPr>
      <w:ins w:id="578"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3998DB4D" w14:textId="77777777" w:rsidR="00D57067" w:rsidRDefault="001E72C7">
      <w:pPr>
        <w:pStyle w:val="ListParagraph"/>
        <w:widowControl w:val="0"/>
        <w:numPr>
          <w:ilvl w:val="1"/>
          <w:numId w:val="114"/>
        </w:numPr>
        <w:suppressLineNumbers/>
        <w:overflowPunct w:val="0"/>
        <w:adjustRightInd w:val="0"/>
        <w:rPr>
          <w:ins w:id="579" w:author="Stephen Michell" w:date="2020-06-22T14:10:00Z"/>
          <w:rFonts w:ascii="Calibri" w:hAnsi="Calibri"/>
        </w:rPr>
      </w:pPr>
      <w:commentRangeStart w:id="580"/>
      <w:ins w:id="581" w:author="Stephen Michell" w:date="2019-11-07T05:52:00Z">
        <w:r>
          <w:rPr>
            <w:rFonts w:ascii="Calibri" w:hAnsi="Calibri"/>
          </w:rPr>
          <w:t>User-defined</w:t>
        </w:r>
      </w:ins>
      <w:ins w:id="582" w:author="Stephen Michell" w:date="2019-11-07T05:53:00Z">
        <w:r>
          <w:rPr>
            <w:rFonts w:ascii="Calibri" w:hAnsi="Calibri"/>
          </w:rPr>
          <w:t xml:space="preserve"> literals</w:t>
        </w:r>
      </w:ins>
      <w:commentRangeEnd w:id="580"/>
      <w:r w:rsidR="00564468">
        <w:rPr>
          <w:rStyle w:val="CommentReference"/>
        </w:rPr>
        <w:commentReference w:id="580"/>
      </w:r>
      <w:ins w:id="583" w:author="Stephen Michell" w:date="2020-06-22T14:07:00Z">
        <w:r w:rsidR="00D57067">
          <w:rPr>
            <w:rFonts w:ascii="Calibri" w:hAnsi="Calibri"/>
          </w:rPr>
          <w:t xml:space="preserve">  (This lets you define 15C and </w:t>
        </w:r>
      </w:ins>
      <w:ins w:id="584" w:author="Stephen Michell" w:date="2020-06-22T14:08:00Z">
        <w:r w:rsidR="00D57067">
          <w:rPr>
            <w:rFonts w:ascii="Calibri" w:hAnsi="Calibri"/>
          </w:rPr>
          <w:t xml:space="preserve">15F)  </w:t>
        </w:r>
      </w:ins>
    </w:p>
    <w:p w14:paraId="3821E4F3" w14:textId="37AC6E65" w:rsidR="001E72C7" w:rsidRDefault="00D57067">
      <w:pPr>
        <w:pStyle w:val="ListParagraph"/>
        <w:widowControl w:val="0"/>
        <w:numPr>
          <w:ilvl w:val="2"/>
          <w:numId w:val="114"/>
        </w:numPr>
        <w:suppressLineNumbers/>
        <w:overflowPunct w:val="0"/>
        <w:adjustRightInd w:val="0"/>
        <w:rPr>
          <w:ins w:id="585" w:author="Stephen Michell" w:date="2020-07-06T13:40:00Z"/>
          <w:rFonts w:ascii="Calibri" w:hAnsi="Calibri"/>
        </w:rPr>
      </w:pPr>
      <w:ins w:id="586" w:author="Stephen Michell" w:date="2020-06-22T14:08:00Z">
        <w:r>
          <w:rPr>
            <w:rFonts w:ascii="Calibri" w:hAnsi="Calibri"/>
          </w:rPr>
          <w:t>(AI – Paul – Write up)</w:t>
        </w:r>
      </w:ins>
    </w:p>
    <w:p w14:paraId="6D13E1E5" w14:textId="11795AF2" w:rsidR="00B7267A" w:rsidRPr="001E72C7" w:rsidRDefault="00B7267A" w:rsidP="00B7267A">
      <w:pPr>
        <w:pStyle w:val="ListParagraph"/>
        <w:widowControl w:val="0"/>
        <w:numPr>
          <w:ilvl w:val="0"/>
          <w:numId w:val="114"/>
        </w:numPr>
        <w:suppressLineNumbers/>
        <w:overflowPunct w:val="0"/>
        <w:adjustRightInd w:val="0"/>
        <w:rPr>
          <w:ins w:id="587" w:author="Stephen Michell" w:date="2019-11-07T05:02:00Z"/>
          <w:rFonts w:ascii="Calibri" w:hAnsi="Calibri"/>
          <w:rPrChange w:id="588" w:author="Stephen Michell" w:date="2019-11-07T05:45:00Z">
            <w:rPr>
              <w:ins w:id="589" w:author="Stephen Michell" w:date="2019-11-07T05:02:00Z"/>
            </w:rPr>
          </w:rPrChange>
        </w:rPr>
      </w:pPr>
      <w:ins w:id="590" w:author="Stephen Michell" w:date="2020-07-06T13:40:00Z">
        <w:r>
          <w:rPr>
            <w:rFonts w:ascii="Helvetica" w:hAnsi="Helvetica"/>
            <w:color w:val="000000"/>
            <w:sz w:val="18"/>
            <w:szCs w:val="18"/>
          </w:rPr>
          <w:t>Don</w:t>
        </w:r>
      </w:ins>
      <w:ins w:id="591" w:author="Stephen Michell" w:date="2020-07-06T14:08:00Z">
        <w:r>
          <w:rPr>
            <w:rFonts w:ascii="Helvetica" w:hAnsi="Helvetica"/>
            <w:color w:val="000000"/>
            <w:sz w:val="18"/>
            <w:szCs w:val="18"/>
          </w:rPr>
          <w:t>’</w:t>
        </w:r>
      </w:ins>
      <w:ins w:id="592" w:author="Stephen Michell" w:date="2020-07-06T13:40:00Z">
        <w:r>
          <w:rPr>
            <w:rFonts w:ascii="Helvetica" w:hAnsi="Helvetica"/>
            <w:color w:val="000000"/>
            <w:sz w:val="18"/>
            <w:szCs w:val="18"/>
          </w:rPr>
          <w:t>t write exception specifications on your functions unless you</w:t>
        </w:r>
      </w:ins>
      <w:ins w:id="593" w:author="Stephen Michell" w:date="2020-07-06T14:08:00Z">
        <w:r>
          <w:rPr>
            <w:rFonts w:ascii="Helvetica" w:hAnsi="Helvetica"/>
            <w:color w:val="000000"/>
            <w:sz w:val="18"/>
            <w:szCs w:val="18"/>
          </w:rPr>
          <w:t>’</w:t>
        </w:r>
      </w:ins>
      <w:ins w:id="594" w:author="Stephen Michell" w:date="2020-07-06T13:40:00Z">
        <w:r>
          <w:rPr>
            <w:rFonts w:ascii="Helvetica" w:hAnsi="Helvetica"/>
            <w:color w:val="000000"/>
            <w:sz w:val="18"/>
            <w:szCs w:val="18"/>
          </w:rPr>
          <w:t>re forced to</w:t>
        </w:r>
      </w:ins>
    </w:p>
    <w:p w14:paraId="07591F2A" w14:textId="77777777" w:rsidR="001E72C7" w:rsidRDefault="001E72C7" w:rsidP="001E72C7">
      <w:pPr>
        <w:pStyle w:val="ListParagraph"/>
        <w:widowControl w:val="0"/>
        <w:numPr>
          <w:ilvl w:val="0"/>
          <w:numId w:val="114"/>
        </w:numPr>
        <w:suppressLineNumbers/>
        <w:overflowPunct w:val="0"/>
        <w:adjustRightInd w:val="0"/>
        <w:rPr>
          <w:ins w:id="595" w:author="Stephen Michell" w:date="2019-11-07T05:07:00Z"/>
          <w:rFonts w:ascii="Calibri" w:hAnsi="Calibri"/>
        </w:rPr>
      </w:pPr>
      <w:commentRangeStart w:id="596"/>
      <w:ins w:id="597"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598" w:author="Stephen Michell" w:date="2019-11-07T05:12:00Z">
        <w:r>
          <w:rPr>
            <w:rFonts w:ascii="Calibri" w:hAnsi="Calibri"/>
          </w:rPr>
          <w:t xml:space="preserve">and conversion functions </w:t>
        </w:r>
      </w:ins>
      <w:ins w:id="599" w:author="Stephen Michell" w:date="2019-11-07T05:04:00Z">
        <w:r w:rsidRPr="00860E63">
          <w:rPr>
            <w:rFonts w:ascii="Courier New" w:hAnsi="Courier New" w:cs="Courier New"/>
            <w:sz w:val="22"/>
            <w:szCs w:val="22"/>
            <w:lang w:bidi="en-US"/>
            <w:rPrChange w:id="600" w:author="ploedere" w:date="2020-06-22T01:25:00Z">
              <w:rPr>
                <w:rFonts w:ascii="Calibri" w:hAnsi="Calibri"/>
              </w:rPr>
            </w:rPrChange>
          </w:rPr>
          <w:t>explicit</w:t>
        </w:r>
      </w:ins>
      <w:ins w:id="601" w:author="Stephen Michell" w:date="2019-11-07T05:03:00Z">
        <w:r w:rsidRPr="002201CE">
          <w:rPr>
            <w:rFonts w:ascii="Calibri" w:hAnsi="Calibri"/>
          </w:rPr>
          <w:t xml:space="preserve"> to avoid them being used </w:t>
        </w:r>
      </w:ins>
      <w:ins w:id="602" w:author="Stephen Michell" w:date="2019-11-07T05:13:00Z">
        <w:r>
          <w:rPr>
            <w:rFonts w:ascii="Calibri" w:hAnsi="Calibri"/>
          </w:rPr>
          <w:t>implicitly or</w:t>
        </w:r>
      </w:ins>
      <w:ins w:id="603" w:author="Stephen Michell" w:date="2019-11-07T05:03:00Z">
        <w:r w:rsidRPr="002201CE">
          <w:rPr>
            <w:rFonts w:ascii="Calibri" w:hAnsi="Calibri"/>
          </w:rPr>
          <w:t xml:space="preserve"> in unexpected ways.</w:t>
        </w:r>
      </w:ins>
      <w:commentRangeEnd w:id="596"/>
      <w:r w:rsidR="00860E63">
        <w:rPr>
          <w:rStyle w:val="CommentReference"/>
        </w:rPr>
        <w:commentReference w:id="596"/>
      </w:r>
      <w:proofErr w:type="gramStart"/>
      <w:ins w:id="604" w:author="Stephen Michell" w:date="2020-06-22T14:04:00Z">
        <w:r w:rsidR="00633178">
          <w:rPr>
            <w:rFonts w:ascii="Calibri" w:hAnsi="Calibri"/>
          </w:rPr>
          <w:t xml:space="preserve">   (</w:t>
        </w:r>
        <w:proofErr w:type="gramEnd"/>
        <w:r w:rsidR="00633178">
          <w:rPr>
            <w:rFonts w:ascii="Calibri" w:hAnsi="Calibri"/>
            <w:i/>
          </w:rPr>
          <w:t>Move to 6.6)</w:t>
        </w:r>
      </w:ins>
    </w:p>
    <w:p w14:paraId="010D3C6B" w14:textId="77777777" w:rsidR="001E72C7" w:rsidRDefault="001E72C7" w:rsidP="001E72C7">
      <w:pPr>
        <w:pStyle w:val="ListParagraph"/>
        <w:widowControl w:val="0"/>
        <w:numPr>
          <w:ilvl w:val="0"/>
          <w:numId w:val="114"/>
        </w:numPr>
        <w:suppressLineNumbers/>
        <w:overflowPunct w:val="0"/>
        <w:adjustRightInd w:val="0"/>
        <w:rPr>
          <w:ins w:id="605" w:author="Stephen Michell" w:date="2019-11-07T05:03:00Z"/>
          <w:rFonts w:ascii="Calibri" w:hAnsi="Calibri"/>
        </w:rPr>
      </w:pPr>
      <w:ins w:id="606" w:author="Stephen Michell" w:date="2019-11-07T05:07:00Z">
        <w:r>
          <w:rPr>
            <w:rFonts w:ascii="Calibri" w:hAnsi="Calibri"/>
          </w:rPr>
          <w:t>Do not use union</w:t>
        </w:r>
      </w:ins>
      <w:ins w:id="607" w:author="Stephen Michell" w:date="2019-11-07T05:08:00Z">
        <w:r>
          <w:rPr>
            <w:rFonts w:ascii="Calibri" w:hAnsi="Calibri"/>
          </w:rPr>
          <w:t xml:space="preserve"> without </w:t>
        </w:r>
      </w:ins>
      <w:ins w:id="608" w:author="Stephen Michell" w:date="2019-11-07T05:09:00Z">
        <w:r>
          <w:rPr>
            <w:rFonts w:ascii="Calibri" w:hAnsi="Calibri"/>
          </w:rPr>
          <w:t>an associated indicator as to which member it holds,</w:t>
        </w:r>
      </w:ins>
      <w:ins w:id="609"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610" w:author="Stephen Michell" w:date="2019-11-07T05:11:00Z">
        <w:r>
          <w:rPr>
            <w:rFonts w:ascii="Calibri" w:hAnsi="Calibri"/>
          </w:rPr>
          <w:t>ISO/IEC 14882:2017)</w:t>
        </w:r>
      </w:ins>
      <w:ins w:id="611" w:author="Stephen Michell" w:date="2019-11-07T05:09:00Z">
        <w:r>
          <w:rPr>
            <w:rFonts w:ascii="Calibri" w:hAnsi="Calibri"/>
          </w:rPr>
          <w:t xml:space="preserve"> </w:t>
        </w:r>
      </w:ins>
    </w:p>
    <w:p w14:paraId="73D38426" w14:textId="3937713F" w:rsidR="001E72C7" w:rsidRDefault="001E72C7" w:rsidP="001E72C7">
      <w:pPr>
        <w:pStyle w:val="ListParagraph"/>
        <w:widowControl w:val="0"/>
        <w:numPr>
          <w:ilvl w:val="0"/>
          <w:numId w:val="114"/>
        </w:numPr>
        <w:suppressLineNumbers/>
        <w:overflowPunct w:val="0"/>
        <w:adjustRightInd w:val="0"/>
        <w:rPr>
          <w:ins w:id="612" w:author="Stephen Michell" w:date="2019-11-07T05:34:00Z"/>
          <w:rFonts w:ascii="Calibri" w:hAnsi="Calibri"/>
        </w:rPr>
      </w:pPr>
      <w:ins w:id="613" w:author="Stephen Michell" w:date="2019-11-07T05:34:00Z">
        <w:r w:rsidRPr="001E72C7">
          <w:rPr>
            <w:rFonts w:ascii="Calibri" w:hAnsi="Calibri"/>
            <w:rPrChange w:id="614" w:author="Stephen Michell" w:date="2019-11-07T05:34:00Z">
              <w:rPr/>
            </w:rPrChange>
          </w:rPr>
          <w:t>Use unsigned inte</w:t>
        </w:r>
      </w:ins>
      <w:ins w:id="615" w:author="Stephen Michell" w:date="2019-11-07T05:36:00Z">
        <w:r>
          <w:rPr>
            <w:rFonts w:ascii="Calibri" w:hAnsi="Calibri"/>
          </w:rPr>
          <w:t>ger</w:t>
        </w:r>
      </w:ins>
      <w:ins w:id="616" w:author="Stephen Michell" w:date="2019-11-07T05:34:00Z">
        <w:r w:rsidRPr="001E72C7">
          <w:rPr>
            <w:rFonts w:ascii="Calibri" w:hAnsi="Calibri"/>
            <w:rPrChange w:id="617" w:author="Stephen Michell" w:date="2019-11-07T05:34:00Z">
              <w:rPr/>
            </w:rPrChange>
          </w:rPr>
          <w:t xml:space="preserve"> types w</w:t>
        </w:r>
      </w:ins>
      <w:ins w:id="618" w:author="Stephen Michell" w:date="2019-11-03T23:36:00Z">
        <w:r w:rsidR="009852C6" w:rsidRPr="001E72C7">
          <w:rPr>
            <w:rFonts w:ascii="Calibri" w:hAnsi="Calibri"/>
            <w:rPrChange w:id="619" w:author="Stephen Michell" w:date="2019-11-07T05:34:00Z">
              <w:rPr/>
            </w:rPrChange>
          </w:rPr>
          <w:t>hen manipulating integral values</w:t>
        </w:r>
      </w:ins>
      <w:ins w:id="620" w:author="Stephen Michell" w:date="2020-07-06T14:08:00Z">
        <w:r w:rsidR="00B7267A">
          <w:rPr>
            <w:rFonts w:ascii="Calibri" w:hAnsi="Calibri"/>
          </w:rPr>
          <w:t>’</w:t>
        </w:r>
      </w:ins>
      <w:ins w:id="621" w:author="Stephen Michell" w:date="2019-11-03T23:36:00Z">
        <w:r w:rsidR="009852C6" w:rsidRPr="001E72C7">
          <w:rPr>
            <w:rFonts w:ascii="Calibri" w:hAnsi="Calibri"/>
            <w:rPrChange w:id="622" w:author="Stephen Michell" w:date="2019-11-07T05:34:00Z">
              <w:rPr/>
            </w:rPrChange>
          </w:rPr>
          <w:t xml:space="preserve"> bits</w:t>
        </w:r>
      </w:ins>
      <w:ins w:id="623" w:author="Stephen Michell" w:date="2019-11-07T05:34:00Z">
        <w:r w:rsidRPr="001E72C7">
          <w:rPr>
            <w:rFonts w:ascii="Calibri" w:hAnsi="Calibri"/>
            <w:rPrChange w:id="624" w:author="Stephen Michell" w:date="2019-11-07T05:34:00Z">
              <w:rPr/>
            </w:rPrChange>
          </w:rPr>
          <w:t>.</w:t>
        </w:r>
      </w:ins>
    </w:p>
    <w:p w14:paraId="14819740" w14:textId="77777777" w:rsidR="001E72C7" w:rsidRDefault="001E72C7" w:rsidP="001E72C7">
      <w:pPr>
        <w:pStyle w:val="ListParagraph"/>
        <w:widowControl w:val="0"/>
        <w:numPr>
          <w:ilvl w:val="0"/>
          <w:numId w:val="114"/>
        </w:numPr>
        <w:suppressLineNumbers/>
        <w:overflowPunct w:val="0"/>
        <w:adjustRightInd w:val="0"/>
        <w:rPr>
          <w:ins w:id="625" w:author="Stephen Michell" w:date="2019-11-07T05:35:00Z"/>
          <w:rFonts w:ascii="Calibri" w:hAnsi="Calibri"/>
        </w:rPr>
      </w:pPr>
      <w:commentRangeStart w:id="626"/>
      <w:ins w:id="627"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628" w:author="Stephen Michell" w:date="2019-11-03T23:36:00Z">
        <w:r w:rsidR="009852C6" w:rsidRPr="001E72C7">
          <w:rPr>
            <w:rFonts w:ascii="Calibri" w:hAnsi="Calibri"/>
            <w:rPrChange w:id="629" w:author="Stephen Michell" w:date="2019-11-07T05:34:00Z">
              <w:rPr/>
            </w:rPrChange>
          </w:rPr>
          <w:t xml:space="preserve">o help avoid programming mistakes, consistently </w:t>
        </w:r>
      </w:ins>
      <w:commentRangeEnd w:id="626"/>
      <w:r w:rsidR="00055844">
        <w:rPr>
          <w:rStyle w:val="CommentReference"/>
        </w:rPr>
        <w:commentReference w:id="626"/>
      </w:r>
    </w:p>
    <w:p w14:paraId="4A94316A" w14:textId="77777777" w:rsidR="001E72C7" w:rsidRDefault="009852C6" w:rsidP="001E72C7">
      <w:pPr>
        <w:pStyle w:val="ListParagraph"/>
        <w:widowControl w:val="0"/>
        <w:numPr>
          <w:ilvl w:val="0"/>
          <w:numId w:val="114"/>
        </w:numPr>
        <w:suppressLineNumbers/>
        <w:overflowPunct w:val="0"/>
        <w:adjustRightInd w:val="0"/>
        <w:rPr>
          <w:ins w:id="630" w:author="Stephen Michell" w:date="2019-11-07T05:35:00Z"/>
          <w:rFonts w:ascii="Calibri" w:hAnsi="Calibri"/>
        </w:rPr>
      </w:pPr>
      <w:commentRangeStart w:id="631"/>
      <w:ins w:id="632" w:author="Stephen Michell" w:date="2019-11-03T23:36:00Z">
        <w:r w:rsidRPr="001E72C7">
          <w:rPr>
            <w:rFonts w:ascii="Calibri" w:hAnsi="Calibri"/>
            <w:rPrChange w:id="633" w:author="Stephen Michell" w:date="2019-11-07T05:35:00Z">
              <w:rPr/>
            </w:rPrChange>
          </w:rPr>
          <w:t>Treat explicit casts as candidates for code refactoring, i.e., ideally explicit casts should not be required in the code.</w:t>
        </w:r>
      </w:ins>
      <w:commentRangeEnd w:id="631"/>
      <w:r w:rsidR="00055844">
        <w:rPr>
          <w:rStyle w:val="CommentReference"/>
        </w:rPr>
        <w:commentReference w:id="631"/>
      </w:r>
    </w:p>
    <w:p w14:paraId="32388E12" w14:textId="77777777" w:rsidR="001E72C7" w:rsidRPr="00FA1B14" w:rsidRDefault="001E72C7" w:rsidP="00FA1B14">
      <w:pPr>
        <w:pStyle w:val="ListParagraph"/>
        <w:widowControl w:val="0"/>
        <w:numPr>
          <w:ilvl w:val="0"/>
          <w:numId w:val="114"/>
        </w:numPr>
        <w:suppressLineNumbers/>
        <w:overflowPunct w:val="0"/>
        <w:adjustRightInd w:val="0"/>
        <w:rPr>
          <w:ins w:id="634" w:author="Stephen Michell" w:date="2020-05-12T13:33:00Z"/>
          <w:rFonts w:ascii="Calibri" w:hAnsi="Calibri"/>
          <w:rPrChange w:id="635" w:author="Stephen Michell" w:date="2020-05-12T13:34:00Z">
            <w:rPr>
              <w:ins w:id="636" w:author="Stephen Michell" w:date="2020-05-12T13:33:00Z"/>
              <w:rFonts w:ascii="Calibri" w:hAnsi="Calibri"/>
              <w:i/>
            </w:rPr>
          </w:rPrChange>
        </w:rPr>
      </w:pPr>
      <w:commentRangeStart w:id="637"/>
      <w:commentRangeStart w:id="638"/>
      <w:ins w:id="639" w:author="Stephen Michell" w:date="2019-11-07T05:35:00Z">
        <w:r>
          <w:rPr>
            <w:rFonts w:ascii="Calibri" w:hAnsi="Calibri"/>
          </w:rPr>
          <w:t>Avoid</w:t>
        </w:r>
      </w:ins>
      <w:ins w:id="640" w:author="Stephen Michell" w:date="2019-11-03T23:36:00Z">
        <w:r w:rsidR="009852C6" w:rsidRPr="001E72C7">
          <w:rPr>
            <w:rFonts w:ascii="Calibri" w:hAnsi="Calibri"/>
            <w:rPrChange w:id="641" w:author="Stephen Michell" w:date="2019-11-07T05:35:00Z">
              <w:rPr/>
            </w:rPrChange>
          </w:rPr>
          <w:t xml:space="preserve"> cast</w:t>
        </w:r>
      </w:ins>
      <w:ins w:id="642" w:author="Stephen Michell" w:date="2019-11-07T05:35:00Z">
        <w:r>
          <w:rPr>
            <w:rFonts w:ascii="Calibri" w:hAnsi="Calibri"/>
          </w:rPr>
          <w:t>ing</w:t>
        </w:r>
      </w:ins>
      <w:ins w:id="643" w:author="Stephen Michell" w:date="2019-11-03T23:36:00Z">
        <w:r w:rsidR="009852C6" w:rsidRPr="001E72C7">
          <w:rPr>
            <w:rFonts w:ascii="Calibri" w:hAnsi="Calibri"/>
            <w:rPrChange w:id="644"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645" w:author="Stephen Michell" w:date="2019-11-07T05:35:00Z">
              <w:rPr/>
            </w:rPrChange>
          </w:rPr>
          <w:t>const</w:t>
        </w:r>
        <w:proofErr w:type="spellEnd"/>
        <w:r w:rsidR="009852C6" w:rsidRPr="001E72C7">
          <w:rPr>
            <w:rFonts w:ascii="Calibri" w:hAnsi="Calibri"/>
            <w:rPrChange w:id="646" w:author="Stephen Michell" w:date="2019-11-07T05:35:00Z">
              <w:rPr/>
            </w:rPrChange>
          </w:rPr>
          <w:t>:</w:t>
        </w:r>
      </w:ins>
      <w:ins w:id="647" w:author="Stephen Michell" w:date="2019-11-07T05:46:00Z">
        <w:r>
          <w:rPr>
            <w:rFonts w:ascii="Calibri" w:hAnsi="Calibri"/>
          </w:rPr>
          <w:t>.</w:t>
        </w:r>
      </w:ins>
      <w:proofErr w:type="gramEnd"/>
      <w:ins w:id="648" w:author="Stephen Michell" w:date="2019-11-03T23:36:00Z">
        <w:r w:rsidR="009852C6" w:rsidRPr="001E72C7">
          <w:rPr>
            <w:rFonts w:ascii="Calibri" w:hAnsi="Calibri"/>
            <w:rPrChange w:id="649" w:author="Stephen Michell" w:date="2019-11-07T05:35:00Z">
              <w:rPr/>
            </w:rPrChange>
          </w:rPr>
          <w:t xml:space="preserve"> </w:t>
        </w:r>
      </w:ins>
      <w:ins w:id="650" w:author="Stephen Michell" w:date="2019-11-07T05:46:00Z">
        <w:r>
          <w:rPr>
            <w:rFonts w:ascii="Calibri" w:hAnsi="Calibri"/>
          </w:rPr>
          <w:t>D</w:t>
        </w:r>
      </w:ins>
      <w:ins w:id="651" w:author="Stephen Michell" w:date="2019-11-03T23:36:00Z">
        <w:r w:rsidR="009852C6" w:rsidRPr="001E72C7">
          <w:rPr>
            <w:rFonts w:ascii="Calibri" w:hAnsi="Calibri"/>
            <w:rPrChange w:id="652"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653" w:author="Stephen Michell" w:date="2019-11-07T05:46:00Z">
              <w:rPr/>
            </w:rPrChange>
          </w:rPr>
          <w:t>const</w:t>
        </w:r>
        <w:proofErr w:type="spellEnd"/>
        <w:r w:rsidR="009852C6" w:rsidRPr="001E72C7">
          <w:rPr>
            <w:rFonts w:ascii="Calibri" w:hAnsi="Calibri"/>
            <w:rPrChange w:id="654" w:author="Stephen Michell" w:date="2019-11-07T05:35:00Z">
              <w:rPr/>
            </w:rPrChange>
          </w:rPr>
          <w:t xml:space="preserve"> and </w:t>
        </w:r>
        <w:r w:rsidR="009852C6" w:rsidRPr="001E72C7">
          <w:rPr>
            <w:rFonts w:ascii="Courier New" w:hAnsi="Courier New" w:cs="Courier New"/>
            <w:sz w:val="21"/>
            <w:szCs w:val="21"/>
            <w:rPrChange w:id="655" w:author="Stephen Michell" w:date="2019-11-07T05:46:00Z">
              <w:rPr/>
            </w:rPrChange>
          </w:rPr>
          <w:t>non-</w:t>
        </w:r>
        <w:proofErr w:type="spellStart"/>
        <w:r w:rsidR="009852C6" w:rsidRPr="001E72C7">
          <w:rPr>
            <w:rFonts w:ascii="Courier New" w:hAnsi="Courier New" w:cs="Courier New"/>
            <w:sz w:val="21"/>
            <w:szCs w:val="21"/>
            <w:rPrChange w:id="656" w:author="Stephen Michell" w:date="2019-11-07T05:46:00Z">
              <w:rPr/>
            </w:rPrChange>
          </w:rPr>
          <w:t>const</w:t>
        </w:r>
        <w:proofErr w:type="spellEnd"/>
        <w:r w:rsidR="009852C6" w:rsidRPr="001E72C7">
          <w:rPr>
            <w:rFonts w:ascii="Calibri" w:hAnsi="Calibri"/>
            <w:rPrChange w:id="657" w:author="Stephen Michell" w:date="2019-11-07T05:35:00Z">
              <w:rPr/>
            </w:rPrChange>
          </w:rPr>
          <w:t xml:space="preserve"> types properly.</w:t>
        </w:r>
      </w:ins>
      <w:commentRangeEnd w:id="637"/>
      <w:r w:rsidR="00055844">
        <w:rPr>
          <w:rStyle w:val="CommentReference"/>
        </w:rPr>
        <w:commentReference w:id="637"/>
      </w:r>
      <w:commentRangeEnd w:id="638"/>
      <w:r w:rsidR="00D57067">
        <w:rPr>
          <w:rStyle w:val="CommentReference"/>
        </w:rPr>
        <w:commentReference w:id="638"/>
      </w:r>
    </w:p>
    <w:p w14:paraId="3EAF04DB" w14:textId="77777777" w:rsidR="00FA1B14" w:rsidRPr="00FA1B14" w:rsidRDefault="00FA1B14">
      <w:pPr>
        <w:pStyle w:val="ListParagraph"/>
        <w:widowControl w:val="0"/>
        <w:numPr>
          <w:ilvl w:val="0"/>
          <w:numId w:val="114"/>
        </w:numPr>
        <w:suppressLineNumbers/>
        <w:overflowPunct w:val="0"/>
        <w:adjustRightInd w:val="0"/>
        <w:rPr>
          <w:ins w:id="658" w:author="Stephen Michell" w:date="2020-05-12T13:33:00Z"/>
          <w:rFonts w:ascii="Calibri" w:hAnsi="Calibri"/>
          <w:rPrChange w:id="659" w:author="Stephen Michell" w:date="2020-05-12T13:33:00Z">
            <w:rPr>
              <w:ins w:id="660" w:author="Stephen Michell" w:date="2020-05-12T13:33:00Z"/>
              <w:lang w:bidi="en-US"/>
            </w:rPr>
          </w:rPrChange>
        </w:rPr>
      </w:pPr>
      <w:ins w:id="661" w:author="Stephen Michell" w:date="2020-05-12T13:33:00Z">
        <w:r>
          <w:rPr>
            <w:lang w:bidi="en-US"/>
          </w:rPr>
          <w:t xml:space="preserve">don’t overload unary ‘&amp;’ or “,”, </w:t>
        </w:r>
      </w:ins>
    </w:p>
    <w:p w14:paraId="5B5A27DD" w14:textId="77777777" w:rsidR="00FA1B14" w:rsidRPr="00FA1B14" w:rsidRDefault="00FA1B14">
      <w:pPr>
        <w:pStyle w:val="ListParagraph"/>
        <w:widowControl w:val="0"/>
        <w:numPr>
          <w:ilvl w:val="0"/>
          <w:numId w:val="114"/>
        </w:numPr>
        <w:suppressLineNumbers/>
        <w:overflowPunct w:val="0"/>
        <w:adjustRightInd w:val="0"/>
        <w:rPr>
          <w:ins w:id="662" w:author="Stephen Michell" w:date="2020-05-12T13:34:00Z"/>
          <w:rFonts w:ascii="Calibri" w:hAnsi="Calibri"/>
          <w:rPrChange w:id="663" w:author="Stephen Michell" w:date="2020-05-12T13:34:00Z">
            <w:rPr>
              <w:ins w:id="664" w:author="Stephen Michell" w:date="2020-05-12T13:34:00Z"/>
              <w:lang w:bidi="en-US"/>
            </w:rPr>
          </w:rPrChange>
        </w:rPr>
      </w:pPr>
      <w:ins w:id="665" w:author="Stephen Michell" w:date="2020-05-12T13:33:00Z">
        <w:r>
          <w:rPr>
            <w:lang w:bidi="en-US"/>
          </w:rPr>
          <w:lastRenderedPageBreak/>
          <w:t xml:space="preserve">don’t delete an incomplete class type, </w:t>
        </w:r>
      </w:ins>
    </w:p>
    <w:p w14:paraId="2CB82F1D" w14:textId="77777777" w:rsidR="00FA1B14" w:rsidRPr="001E72C7" w:rsidRDefault="00FA1B14">
      <w:pPr>
        <w:pStyle w:val="ListParagraph"/>
        <w:widowControl w:val="0"/>
        <w:numPr>
          <w:ilvl w:val="0"/>
          <w:numId w:val="114"/>
        </w:numPr>
        <w:suppressLineNumbers/>
        <w:overflowPunct w:val="0"/>
        <w:adjustRightInd w:val="0"/>
        <w:rPr>
          <w:ins w:id="666" w:author="Stephen Michell" w:date="2019-11-03T23:36:00Z"/>
          <w:rFonts w:ascii="Calibri" w:hAnsi="Calibri"/>
          <w:rPrChange w:id="667" w:author="Stephen Michell" w:date="2019-11-07T05:52:00Z">
            <w:rPr>
              <w:ins w:id="668" w:author="Stephen Michell" w:date="2019-11-03T23:36:00Z"/>
            </w:rPr>
          </w:rPrChange>
        </w:rPr>
        <w:pPrChange w:id="669" w:author="Stephen Michell" w:date="2019-11-07T05:52:00Z">
          <w:pPr>
            <w:widowControl w:val="0"/>
            <w:suppressLineNumbers/>
            <w:overflowPunct w:val="0"/>
            <w:adjustRightInd w:val="0"/>
            <w:ind w:left="360"/>
          </w:pPr>
        </w:pPrChange>
      </w:pPr>
      <w:commentRangeStart w:id="670"/>
      <w:ins w:id="671" w:author="Stephen Michell" w:date="2020-05-12T13:33:00Z">
        <w:r>
          <w:rPr>
            <w:lang w:bidi="en-US"/>
          </w:rPr>
          <w:t>don’t invoke virtual functions in constructors and destructors</w:t>
        </w:r>
      </w:ins>
      <w:ins w:id="672" w:author="ploedere" w:date="2020-06-22T02:55:00Z">
        <w:r w:rsidR="00055844">
          <w:rPr>
            <w:lang w:bidi="en-US"/>
          </w:rPr>
          <w:t xml:space="preserve"> </w:t>
        </w:r>
      </w:ins>
      <w:commentRangeEnd w:id="670"/>
      <w:ins w:id="673" w:author="ploedere" w:date="2020-06-22T02:56:00Z">
        <w:r w:rsidR="00564468">
          <w:rPr>
            <w:rStyle w:val="CommentReference"/>
          </w:rPr>
          <w:commentReference w:id="670"/>
        </w:r>
      </w:ins>
    </w:p>
    <w:p w14:paraId="30F43F9B" w14:textId="77777777" w:rsidR="009852C6" w:rsidRPr="009852C6" w:rsidRDefault="009852C6" w:rsidP="009852C6">
      <w:pPr>
        <w:widowControl w:val="0"/>
        <w:suppressLineNumbers/>
        <w:overflowPunct w:val="0"/>
        <w:adjustRightInd w:val="0"/>
        <w:ind w:left="360"/>
        <w:rPr>
          <w:ins w:id="674" w:author="Stephen Michell" w:date="2019-11-03T23:36:00Z"/>
          <w:rFonts w:ascii="Calibri" w:hAnsi="Calibri"/>
        </w:rPr>
      </w:pPr>
    </w:p>
    <w:p w14:paraId="2538EF82" w14:textId="6AED4F58" w:rsidR="009852C6" w:rsidRPr="00BD4F30" w:rsidRDefault="009852C6" w:rsidP="009852C6">
      <w:pPr>
        <w:widowControl w:val="0"/>
        <w:suppressLineNumbers/>
        <w:overflowPunct w:val="0"/>
        <w:adjustRightInd w:val="0"/>
        <w:ind w:left="360"/>
        <w:rPr>
          <w:rFonts w:ascii="Calibri" w:hAnsi="Calibri"/>
        </w:rPr>
      </w:pPr>
      <w:ins w:id="675" w:author="Stephen Michell" w:date="2019-11-03T23:36:00Z">
        <w:r w:rsidRPr="009852C6">
          <w:rPr>
            <w:rFonts w:ascii="Calibri" w:hAnsi="Calibri"/>
          </w:rPr>
          <w:t xml:space="preserve">[+ the guidance already in the document as WG23 decides (or moves to another section or otherwise edits) </w:t>
        </w:r>
      </w:ins>
      <w:ins w:id="676" w:author="Stephen Michell" w:date="2020-07-06T14:08:00Z">
        <w:r w:rsidR="00B7267A">
          <w:rPr>
            <w:rFonts w:ascii="Calibri" w:hAnsi="Calibri"/>
          </w:rPr>
          <w:t>–</w:t>
        </w:r>
      </w:ins>
      <w:ins w:id="677" w:author="Stephen Michell" w:date="2019-11-03T23:36:00Z">
        <w:r w:rsidRPr="009852C6">
          <w:rPr>
            <w:rFonts w:ascii="Calibri" w:hAnsi="Calibri"/>
          </w:rPr>
          <w:t>there are a lot of items listed]</w:t>
        </w:r>
      </w:ins>
    </w:p>
    <w:p w14:paraId="14490BAC" w14:textId="77777777" w:rsidR="00825150" w:rsidRPr="00825150" w:rsidRDefault="00825150">
      <w:pPr>
        <w:pStyle w:val="NormalWeb"/>
        <w:rPr>
          <w:ins w:id="678" w:author="Stephen Michell" w:date="2019-07-17T09:26:00Z"/>
          <w:rFonts w:ascii="SymbolMT" w:hAnsi="SymbolMT"/>
          <w:sz w:val="22"/>
          <w:szCs w:val="22"/>
          <w:rPrChange w:id="679" w:author="Stephen Michell" w:date="2019-07-17T09:26:00Z">
            <w:rPr>
              <w:ins w:id="680" w:author="Stephen Michell" w:date="2019-07-17T09:26:00Z"/>
              <w:rFonts w:ascii="TimesNewRomanPSMT" w:hAnsi="TimesNewRomanPSMT"/>
              <w:sz w:val="22"/>
              <w:szCs w:val="22"/>
            </w:rPr>
          </w:rPrChange>
        </w:rPr>
        <w:pPrChange w:id="681" w:author="Stephen Michell" w:date="2019-07-17T09:26:00Z">
          <w:pPr>
            <w:pStyle w:val="NormalWeb"/>
            <w:numPr>
              <w:numId w:val="22"/>
            </w:numPr>
            <w:ind w:left="720" w:hanging="360"/>
          </w:pPr>
        </w:pPrChange>
      </w:pPr>
      <w:ins w:id="682" w:author="Stephen Michell" w:date="2019-07-17T09:25:00Z">
        <w:r>
          <w:rPr>
            <w:rFonts w:ascii="TimesNewRomanPSMT" w:hAnsi="TimesNewRomanPSMT"/>
            <w:sz w:val="22"/>
            <w:szCs w:val="22"/>
          </w:rPr>
          <w:t>From Par</w:t>
        </w:r>
      </w:ins>
      <w:ins w:id="683" w:author="Stephen Michell" w:date="2019-07-17T09:26:00Z">
        <w:r>
          <w:rPr>
            <w:rFonts w:ascii="TimesNewRomanPSMT" w:hAnsi="TimesNewRomanPSMT"/>
            <w:sz w:val="22"/>
            <w:szCs w:val="22"/>
          </w:rPr>
          <w:t>t 1</w:t>
        </w:r>
      </w:ins>
      <w:ins w:id="684" w:author="Stephen Michell" w:date="2019-07-17T10:47:00Z">
        <w:r w:rsidR="00552561">
          <w:rPr>
            <w:rFonts w:ascii="TimesNewRomanPSMT" w:hAnsi="TimesNewRomanPSMT"/>
            <w:sz w:val="22"/>
            <w:szCs w:val="22"/>
          </w:rPr>
          <w:t>. The Part 1 guidelines were accepted but are left here for review.</w:t>
        </w:r>
      </w:ins>
    </w:p>
    <w:p w14:paraId="515176DD" w14:textId="77777777" w:rsidR="004D2D87" w:rsidRPr="00552561" w:rsidRDefault="00825150" w:rsidP="00552561">
      <w:pPr>
        <w:pStyle w:val="NormalWeb"/>
        <w:numPr>
          <w:ilvl w:val="0"/>
          <w:numId w:val="22"/>
        </w:numPr>
        <w:rPr>
          <w:ins w:id="685" w:author="Stephen Michell" w:date="2019-07-17T09:25:00Z"/>
          <w:rFonts w:ascii="SymbolMT" w:hAnsi="SymbolMT"/>
          <w:sz w:val="22"/>
          <w:szCs w:val="22"/>
        </w:rPr>
      </w:pPr>
      <w:ins w:id="686"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3D49CAA9" w14:textId="77777777" w:rsidR="004D2D87" w:rsidRPr="00552561" w:rsidRDefault="00825150">
      <w:pPr>
        <w:pStyle w:val="NormalWeb"/>
        <w:numPr>
          <w:ilvl w:val="0"/>
          <w:numId w:val="22"/>
        </w:numPr>
        <w:rPr>
          <w:ins w:id="687" w:author="Stephen Michell" w:date="2019-07-17T09:25:00Z"/>
          <w:rFonts w:ascii="TimesNewRomanPSMT" w:hAnsi="TimesNewRomanPSMT"/>
          <w:sz w:val="22"/>
          <w:szCs w:val="22"/>
          <w:rPrChange w:id="688" w:author="Stephen Michell" w:date="2019-07-17T10:48:00Z">
            <w:rPr>
              <w:ins w:id="689" w:author="Stephen Michell" w:date="2019-07-17T09:25:00Z"/>
              <w:rFonts w:ascii="SymbolMT" w:hAnsi="SymbolMT"/>
              <w:sz w:val="22"/>
              <w:szCs w:val="22"/>
            </w:rPr>
          </w:rPrChange>
        </w:rPr>
        <w:pPrChange w:id="690" w:author="Stephen Michell" w:date="2019-07-17T10:14:00Z">
          <w:pPr>
            <w:pStyle w:val="NormalWeb"/>
            <w:ind w:left="720"/>
          </w:pPr>
        </w:pPrChange>
      </w:pPr>
      <w:ins w:id="691"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692" w:author="Stephen Michell" w:date="2019-07-17T09:27:00Z">
        <w:r w:rsidR="00527D25">
          <w:rPr>
            <w:rFonts w:ascii="TimesNewRomanPSMT" w:hAnsi="TimesNewRomanPSMT"/>
            <w:sz w:val="22"/>
            <w:szCs w:val="22"/>
          </w:rPr>
          <w:t xml:space="preserve"> </w:t>
        </w:r>
      </w:ins>
      <w:ins w:id="693" w:author="Stephen Michell" w:date="2019-07-17T09:25:00Z">
        <w:r w:rsidRPr="00527D25">
          <w:rPr>
            <w:rFonts w:ascii="TimesNewRomanPSMT" w:hAnsi="TimesNewRomanPSMT"/>
            <w:sz w:val="22"/>
            <w:szCs w:val="22"/>
          </w:rPr>
          <w:t xml:space="preserve">implicit conversions. </w:t>
        </w:r>
      </w:ins>
    </w:p>
    <w:p w14:paraId="52F08F15" w14:textId="77777777" w:rsidR="004D2D87" w:rsidRPr="00552561" w:rsidRDefault="00825150">
      <w:pPr>
        <w:pStyle w:val="NormalWeb"/>
        <w:numPr>
          <w:ilvl w:val="0"/>
          <w:numId w:val="22"/>
        </w:numPr>
        <w:rPr>
          <w:ins w:id="694" w:author="Stephen Michell" w:date="2019-07-17T09:25:00Z"/>
          <w:rFonts w:ascii="SymbolMT" w:hAnsi="SymbolMT"/>
          <w:sz w:val="22"/>
          <w:szCs w:val="22"/>
        </w:rPr>
        <w:pPrChange w:id="695" w:author="Stephen Michell" w:date="2019-07-17T10:15:00Z">
          <w:pPr>
            <w:pStyle w:val="NormalWeb"/>
            <w:ind w:left="720"/>
          </w:pPr>
        </w:pPrChange>
      </w:pPr>
      <w:ins w:id="696" w:author="Stephen Michell" w:date="2019-07-17T09:25:00Z">
        <w:r>
          <w:rPr>
            <w:rFonts w:ascii="TimesNewRomanPSMT" w:hAnsi="TimesNewRomanPSMT"/>
            <w:sz w:val="22"/>
            <w:szCs w:val="22"/>
          </w:rPr>
          <w:t>Avoid explicit type conversion of data values except when there is no alternative. Document such</w:t>
        </w:r>
      </w:ins>
      <w:ins w:id="697" w:author="Stephen Michell" w:date="2019-07-17T09:27:00Z">
        <w:r w:rsidR="00527D25">
          <w:rPr>
            <w:rFonts w:ascii="TimesNewRomanPSMT" w:hAnsi="TimesNewRomanPSMT"/>
            <w:sz w:val="22"/>
            <w:szCs w:val="22"/>
          </w:rPr>
          <w:t xml:space="preserve"> </w:t>
        </w:r>
      </w:ins>
      <w:ins w:id="698" w:author="Stephen Michell" w:date="2019-07-17T09:25:00Z">
        <w:r w:rsidRPr="00527D25">
          <w:rPr>
            <w:rFonts w:ascii="TimesNewRomanPSMT" w:hAnsi="TimesNewRomanPSMT"/>
            <w:sz w:val="22"/>
            <w:szCs w:val="22"/>
          </w:rPr>
          <w:t xml:space="preserve">occurrences so that the justification is made available to maintainers. </w:t>
        </w:r>
      </w:ins>
    </w:p>
    <w:p w14:paraId="71AE02BA" w14:textId="77777777" w:rsidR="004D2D87" w:rsidRPr="00552561" w:rsidRDefault="00825150">
      <w:pPr>
        <w:pStyle w:val="NormalWeb"/>
        <w:numPr>
          <w:ilvl w:val="0"/>
          <w:numId w:val="22"/>
        </w:numPr>
        <w:rPr>
          <w:ins w:id="699" w:author="Stephen Michell" w:date="2019-07-17T09:25:00Z"/>
          <w:rFonts w:ascii="SymbolMT" w:hAnsi="SymbolMT"/>
          <w:sz w:val="22"/>
          <w:szCs w:val="22"/>
        </w:rPr>
        <w:pPrChange w:id="700" w:author="Stephen Michell" w:date="2019-07-17T10:18:00Z">
          <w:pPr>
            <w:pStyle w:val="NormalWeb"/>
            <w:ind w:left="720"/>
          </w:pPr>
        </w:pPrChange>
      </w:pPr>
      <w:ins w:id="701" w:author="Stephen Michell" w:date="2019-07-17T09:25:00Z">
        <w:r>
          <w:rPr>
            <w:rFonts w:ascii="TimesNewRomanPSMT" w:hAnsi="TimesNewRomanPSMT"/>
            <w:sz w:val="22"/>
            <w:szCs w:val="22"/>
          </w:rPr>
          <w:t>Use the most restricted data type that suffices to accomplish the job. For example, use an enumeration type</w:t>
        </w:r>
      </w:ins>
      <w:ins w:id="702" w:author="Stephen Michell" w:date="2019-07-17T09:27:00Z">
        <w:r w:rsidR="00527D25">
          <w:rPr>
            <w:rFonts w:ascii="TimesNewRomanPSMT" w:hAnsi="TimesNewRomanPSMT"/>
            <w:sz w:val="22"/>
            <w:szCs w:val="22"/>
          </w:rPr>
          <w:t xml:space="preserve"> </w:t>
        </w:r>
      </w:ins>
      <w:ins w:id="703"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3BAB7B34" w14:textId="77777777" w:rsidR="00825150" w:rsidRPr="004B6247" w:rsidRDefault="00825150" w:rsidP="00825150">
      <w:pPr>
        <w:pStyle w:val="NormalWeb"/>
        <w:numPr>
          <w:ilvl w:val="0"/>
          <w:numId w:val="22"/>
        </w:numPr>
        <w:rPr>
          <w:ins w:id="704" w:author="Stephen Michell" w:date="2019-07-17T10:22:00Z"/>
          <w:rFonts w:ascii="SymbolMT" w:hAnsi="SymbolMT"/>
          <w:sz w:val="22"/>
          <w:szCs w:val="22"/>
          <w:rPrChange w:id="705" w:author="Stephen Michell" w:date="2019-07-17T10:22:00Z">
            <w:rPr>
              <w:ins w:id="706" w:author="Stephen Michell" w:date="2019-07-17T10:22:00Z"/>
              <w:rFonts w:ascii="TimesNewRomanPSMT" w:hAnsi="TimesNewRomanPSMT"/>
              <w:sz w:val="22"/>
              <w:szCs w:val="22"/>
            </w:rPr>
          </w:rPrChange>
        </w:rPr>
      </w:pPr>
      <w:ins w:id="707"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3CA24771" w14:textId="77777777" w:rsidR="004B6247" w:rsidRDefault="00552561" w:rsidP="004B6247">
      <w:pPr>
        <w:pStyle w:val="NormalWeb"/>
        <w:rPr>
          <w:ins w:id="708" w:author="Stephen Michell" w:date="2019-07-17T10:24:00Z"/>
          <w:rFonts w:ascii="SymbolMT" w:hAnsi="SymbolMT"/>
          <w:sz w:val="22"/>
          <w:szCs w:val="22"/>
        </w:rPr>
      </w:pPr>
      <w:ins w:id="709" w:author="Stephen Michell" w:date="2019-07-17T10:48:00Z">
        <w:r>
          <w:rPr>
            <w:rFonts w:ascii="SymbolMT" w:hAnsi="SymbolMT"/>
            <w:sz w:val="22"/>
            <w:szCs w:val="22"/>
          </w:rPr>
          <w:t>(</w:t>
        </w:r>
      </w:ins>
      <w:ins w:id="710" w:author="Stephen Michell" w:date="2019-07-17T10:22:00Z">
        <w:r w:rsidR="004B6247">
          <w:rPr>
            <w:rFonts w:ascii="SymbolMT" w:hAnsi="SymbolMT"/>
            <w:sz w:val="22"/>
            <w:szCs w:val="22"/>
          </w:rPr>
          <w:t>Explicit C++ guidance for unit</w:t>
        </w:r>
      </w:ins>
      <w:ins w:id="711" w:author="Stephen Michell" w:date="2019-07-17T10:23:00Z">
        <w:r w:rsidR="004B6247">
          <w:rPr>
            <w:rFonts w:ascii="SymbolMT" w:hAnsi="SymbolMT"/>
            <w:sz w:val="22"/>
            <w:szCs w:val="22"/>
          </w:rPr>
          <w:t xml:space="preserve">-based types. </w:t>
        </w:r>
      </w:ins>
    </w:p>
    <w:p w14:paraId="389B93D1" w14:textId="77777777" w:rsidR="00310FD9" w:rsidRPr="00310FD9" w:rsidRDefault="00310FD9" w:rsidP="00310FD9">
      <w:pPr>
        <w:pStyle w:val="ListParagraph"/>
        <w:numPr>
          <w:ilvl w:val="0"/>
          <w:numId w:val="109"/>
        </w:numPr>
        <w:rPr>
          <w:ins w:id="712" w:author="Stephen Michell" w:date="2019-08-13T14:05:00Z"/>
          <w:rFonts w:ascii="Calibri" w:hAnsi="Calibri"/>
        </w:rPr>
      </w:pPr>
      <w:ins w:id="713" w:author="Stephen Michell" w:date="2019-08-13T14:05:00Z">
        <w:r w:rsidRPr="00310FD9">
          <w:rPr>
            <w:rFonts w:ascii="Calibri" w:hAnsi="Calibri"/>
          </w:rPr>
          <w:t>Follow the guidance of TR 24772-1 clause 6.2.</w:t>
        </w:r>
      </w:ins>
      <w:ins w:id="714" w:author="Stephen Michell" w:date="2020-06-22T15:28:00Z">
        <w:r w:rsidR="00A06D89">
          <w:rPr>
            <w:rFonts w:ascii="Calibri" w:hAnsi="Calibri"/>
          </w:rPr>
          <w:t>5.</w:t>
        </w:r>
      </w:ins>
    </w:p>
    <w:p w14:paraId="438283A1" w14:textId="77777777" w:rsidR="004B6247" w:rsidRPr="00310FD9" w:rsidRDefault="004B6247">
      <w:pPr>
        <w:pStyle w:val="NormalWeb"/>
        <w:numPr>
          <w:ilvl w:val="0"/>
          <w:numId w:val="109"/>
        </w:numPr>
        <w:rPr>
          <w:ins w:id="715" w:author="Stephen Michell" w:date="2019-07-17T09:25:00Z"/>
          <w:rFonts w:ascii="SymbolMT" w:hAnsi="SymbolMT"/>
          <w:sz w:val="22"/>
          <w:szCs w:val="22"/>
        </w:rPr>
        <w:pPrChange w:id="716" w:author="Stephen Michell" w:date="2019-08-13T14:05:00Z">
          <w:pPr>
            <w:pStyle w:val="NormalWeb"/>
            <w:numPr>
              <w:numId w:val="22"/>
            </w:numPr>
            <w:ind w:left="720" w:hanging="360"/>
          </w:pPr>
        </w:pPrChange>
      </w:pPr>
      <w:ins w:id="717" w:author="Stephen Michell" w:date="2019-07-17T10:23:00Z">
        <w:r w:rsidRPr="00310FD9">
          <w:rPr>
            <w:rFonts w:ascii="SymbolMT" w:hAnsi="SymbolMT"/>
            <w:sz w:val="22"/>
            <w:szCs w:val="22"/>
          </w:rPr>
          <w:t xml:space="preserve">Use distinct C++ types for unit systems if available or </w:t>
        </w:r>
      </w:ins>
      <w:ins w:id="718" w:author="Stephen Michell" w:date="2019-07-17T10:24:00Z">
        <w:r w:rsidRPr="00310FD9">
          <w:rPr>
            <w:rFonts w:ascii="SymbolMT" w:hAnsi="SymbolMT"/>
            <w:sz w:val="22"/>
            <w:szCs w:val="22"/>
          </w:rPr>
          <w:t>define explicit unit-based types.</w:t>
        </w:r>
      </w:ins>
      <w:ins w:id="719" w:author="Stephen Michell" w:date="2019-07-17T10:48:00Z">
        <w:r w:rsidR="00552561" w:rsidRPr="00310FD9">
          <w:rPr>
            <w:rFonts w:ascii="SymbolMT" w:hAnsi="SymbolMT"/>
            <w:sz w:val="22"/>
            <w:szCs w:val="22"/>
          </w:rPr>
          <w:t>)</w:t>
        </w:r>
      </w:ins>
    </w:p>
    <w:p w14:paraId="01009501" w14:textId="77777777" w:rsidR="00825150" w:rsidRPr="00527D25" w:rsidRDefault="00825150">
      <w:pPr>
        <w:pStyle w:val="NormalWeb"/>
        <w:numPr>
          <w:ilvl w:val="0"/>
          <w:numId w:val="22"/>
        </w:numPr>
        <w:rPr>
          <w:ins w:id="720" w:author="Stephen Michell" w:date="2019-07-17T09:25:00Z"/>
          <w:rFonts w:ascii="SymbolMT" w:hAnsi="SymbolMT"/>
          <w:sz w:val="22"/>
          <w:szCs w:val="22"/>
        </w:rPr>
        <w:pPrChange w:id="721" w:author="Stephen Michell" w:date="2019-07-17T09:27:00Z">
          <w:pPr>
            <w:pStyle w:val="NormalWeb"/>
            <w:ind w:left="720"/>
          </w:pPr>
        </w:pPrChange>
      </w:pPr>
      <w:ins w:id="722" w:author="Stephen Michell" w:date="2019-07-17T09:25:00Z">
        <w:r>
          <w:rPr>
            <w:rFonts w:ascii="TimesNewRomanPSMT" w:hAnsi="TimesNewRomanPSMT"/>
            <w:sz w:val="22"/>
            <w:szCs w:val="22"/>
          </w:rPr>
          <w:t>Treat every compiler, tool, or run-time diagnostic concerning type compatibility as a serious issue. Do not</w:t>
        </w:r>
      </w:ins>
      <w:ins w:id="723" w:author="Stephen Michell" w:date="2019-07-17T09:27:00Z">
        <w:r w:rsidR="00527D25">
          <w:rPr>
            <w:rFonts w:ascii="TimesNewRomanPSMT" w:hAnsi="TimesNewRomanPSMT"/>
            <w:sz w:val="22"/>
            <w:szCs w:val="22"/>
          </w:rPr>
          <w:t xml:space="preserve"> </w:t>
        </w:r>
      </w:ins>
      <w:ins w:id="724" w:author="Stephen Michell" w:date="2019-07-17T09:25:00Z">
        <w:r w:rsidRPr="00527D25">
          <w:rPr>
            <w:rFonts w:ascii="TimesNewRomanPSMT" w:hAnsi="TimesNewRomanPSMT"/>
            <w:sz w:val="22"/>
            <w:szCs w:val="22"/>
          </w:rPr>
          <w:t>resolve the problem by modifying the code to include an explicit conversion, without further analysis;</w:t>
        </w:r>
      </w:ins>
      <w:ins w:id="725" w:author="Stephen Michell" w:date="2019-07-17T09:27:00Z">
        <w:r w:rsidR="00527D25">
          <w:rPr>
            <w:rFonts w:ascii="TimesNewRomanPSMT" w:hAnsi="TimesNewRomanPSMT"/>
            <w:sz w:val="22"/>
            <w:szCs w:val="22"/>
          </w:rPr>
          <w:t xml:space="preserve"> </w:t>
        </w:r>
      </w:ins>
      <w:ins w:id="726"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0E60EEDB" w14:textId="77777777" w:rsidR="00825150" w:rsidRPr="004B6247" w:rsidRDefault="00825150">
      <w:pPr>
        <w:pStyle w:val="NormalWeb"/>
        <w:numPr>
          <w:ilvl w:val="0"/>
          <w:numId w:val="22"/>
        </w:numPr>
        <w:rPr>
          <w:ins w:id="727" w:author="Stephen Michell" w:date="2019-07-17T09:25:00Z"/>
          <w:rFonts w:ascii="SymbolMT" w:hAnsi="SymbolMT"/>
          <w:i/>
          <w:sz w:val="22"/>
          <w:szCs w:val="22"/>
          <w:rPrChange w:id="728" w:author="Stephen Michell" w:date="2019-07-17T10:28:00Z">
            <w:rPr>
              <w:ins w:id="729" w:author="Stephen Michell" w:date="2019-07-17T09:25:00Z"/>
              <w:rFonts w:ascii="SymbolMT" w:hAnsi="SymbolMT"/>
              <w:sz w:val="22"/>
              <w:szCs w:val="22"/>
            </w:rPr>
          </w:rPrChange>
        </w:rPr>
        <w:pPrChange w:id="730" w:author="Stephen Michell" w:date="2019-07-17T09:28:00Z">
          <w:pPr>
            <w:pStyle w:val="NormalWeb"/>
            <w:ind w:left="720"/>
          </w:pPr>
        </w:pPrChange>
      </w:pPr>
      <w:commentRangeStart w:id="731"/>
      <w:ins w:id="732" w:author="Stephen Michell" w:date="2019-07-17T09:25:00Z">
        <w:r w:rsidRPr="004B6247">
          <w:rPr>
            <w:rFonts w:ascii="TimesNewRomanPSMT" w:hAnsi="TimesNewRomanPSMT"/>
            <w:i/>
            <w:sz w:val="22"/>
            <w:szCs w:val="22"/>
            <w:rPrChange w:id="733" w:author="Stephen Michell" w:date="2019-07-17T10:28:00Z">
              <w:rPr>
                <w:rFonts w:ascii="TimesNewRomanPSMT" w:hAnsi="TimesNewRomanPSMT"/>
                <w:sz w:val="22"/>
                <w:szCs w:val="22"/>
              </w:rPr>
            </w:rPrChange>
          </w:rPr>
          <w:t>Never ignore instances of implicit type conversion; if the conversion is necessary, change it to an explicit</w:t>
        </w:r>
      </w:ins>
      <w:ins w:id="734" w:author="Stephen Michell" w:date="2019-07-17T09:28:00Z">
        <w:r w:rsidR="00527D25" w:rsidRPr="004B6247">
          <w:rPr>
            <w:rFonts w:ascii="TimesNewRomanPSMT" w:hAnsi="TimesNewRomanPSMT"/>
            <w:i/>
            <w:sz w:val="22"/>
            <w:szCs w:val="22"/>
            <w:rPrChange w:id="735" w:author="Stephen Michell" w:date="2019-07-17T10:28:00Z">
              <w:rPr>
                <w:rFonts w:ascii="TimesNewRomanPSMT" w:hAnsi="TimesNewRomanPSMT"/>
                <w:sz w:val="22"/>
                <w:szCs w:val="22"/>
              </w:rPr>
            </w:rPrChange>
          </w:rPr>
          <w:t xml:space="preserve"> </w:t>
        </w:r>
      </w:ins>
      <w:ins w:id="736" w:author="Stephen Michell" w:date="2019-07-17T09:25:00Z">
        <w:r w:rsidRPr="004B6247">
          <w:rPr>
            <w:rFonts w:ascii="TimesNewRomanPSMT" w:hAnsi="TimesNewRomanPSMT"/>
            <w:i/>
            <w:sz w:val="22"/>
            <w:szCs w:val="22"/>
            <w:rPrChange w:id="737" w:author="Stephen Michell" w:date="2019-07-17T10:28:00Z">
              <w:rPr>
                <w:rFonts w:ascii="TimesNewRomanPSMT" w:hAnsi="TimesNewRomanPSMT"/>
                <w:sz w:val="22"/>
                <w:szCs w:val="22"/>
              </w:rPr>
            </w:rPrChange>
          </w:rPr>
          <w:t xml:space="preserve">conversion and document the rationale for use by maintainers. </w:t>
        </w:r>
      </w:ins>
      <w:commentRangeEnd w:id="731"/>
      <w:ins w:id="738" w:author="Stephen Michell" w:date="2019-07-17T10:28:00Z">
        <w:r w:rsidR="004B6247">
          <w:rPr>
            <w:rStyle w:val="CommentReference"/>
          </w:rPr>
          <w:commentReference w:id="731"/>
        </w:r>
      </w:ins>
      <w:ins w:id="739" w:author="Stephen Michell" w:date="2019-07-17T10:31:00Z">
        <w:r w:rsidR="008C5A3C">
          <w:rPr>
            <w:rFonts w:ascii="TimesNewRomanPSMT" w:hAnsi="TimesNewRomanPSMT"/>
            <w:i/>
            <w:sz w:val="22"/>
            <w:szCs w:val="22"/>
          </w:rPr>
          <w:t>– narrowing conversions and loss of precision</w:t>
        </w:r>
      </w:ins>
    </w:p>
    <w:p w14:paraId="37B7F079" w14:textId="77777777" w:rsidR="00825150" w:rsidRPr="00527D25" w:rsidRDefault="00825150">
      <w:pPr>
        <w:pStyle w:val="NormalWeb"/>
        <w:numPr>
          <w:ilvl w:val="0"/>
          <w:numId w:val="22"/>
        </w:numPr>
        <w:rPr>
          <w:ins w:id="740" w:author="Stephen Michell" w:date="2019-07-17T09:25:00Z"/>
          <w:rFonts w:ascii="SymbolMT" w:hAnsi="SymbolMT"/>
          <w:sz w:val="22"/>
          <w:szCs w:val="22"/>
        </w:rPr>
        <w:pPrChange w:id="741" w:author="Stephen Michell" w:date="2019-07-17T09:28:00Z">
          <w:pPr>
            <w:pStyle w:val="NormalWeb"/>
            <w:ind w:left="720"/>
          </w:pPr>
        </w:pPrChange>
      </w:pPr>
      <w:ins w:id="742"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69117AE" w14:textId="77777777" w:rsidR="00825150" w:rsidRPr="00527D25" w:rsidRDefault="00825150">
      <w:pPr>
        <w:pStyle w:val="NormalWeb"/>
        <w:numPr>
          <w:ilvl w:val="0"/>
          <w:numId w:val="22"/>
        </w:numPr>
        <w:rPr>
          <w:ins w:id="743" w:author="Stephen Michell" w:date="2019-07-17T09:25:00Z"/>
          <w:rFonts w:ascii="SymbolMT" w:hAnsi="SymbolMT"/>
          <w:sz w:val="22"/>
          <w:szCs w:val="22"/>
        </w:rPr>
        <w:pPrChange w:id="744" w:author="Stephen Michell" w:date="2019-07-17T09:28:00Z">
          <w:pPr>
            <w:pStyle w:val="NormalWeb"/>
            <w:ind w:left="720"/>
          </w:pPr>
        </w:pPrChange>
      </w:pPr>
      <w:ins w:id="745"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2746358B" w14:textId="77777777" w:rsidR="00825150" w:rsidRDefault="00825150" w:rsidP="00825150">
      <w:pPr>
        <w:pStyle w:val="NormalWeb"/>
        <w:numPr>
          <w:ilvl w:val="0"/>
          <w:numId w:val="22"/>
        </w:numPr>
        <w:rPr>
          <w:ins w:id="746" w:author="Stephen Michell" w:date="2019-07-17T09:25:00Z"/>
          <w:rFonts w:ascii="SymbolMT" w:hAnsi="SymbolMT"/>
          <w:sz w:val="22"/>
          <w:szCs w:val="22"/>
        </w:rPr>
      </w:pPr>
      <w:ins w:id="747" w:author="Stephen Michell" w:date="2019-07-17T09:25:00Z">
        <w:r>
          <w:rPr>
            <w:rFonts w:ascii="TimesNewRomanPSMT" w:hAnsi="TimesNewRomanPSMT"/>
            <w:sz w:val="22"/>
            <w:szCs w:val="22"/>
          </w:rPr>
          <w:t>Minimize use of predefined numeric types whose ranges and precisions are implementation defined.</w:t>
        </w:r>
      </w:ins>
      <w:ins w:id="748" w:author="Stephen Michell" w:date="2019-07-17T09:28:00Z">
        <w:r w:rsidR="00527D25">
          <w:rPr>
            <w:rFonts w:ascii="TimesNewRomanPSMT" w:hAnsi="TimesNewRomanPSMT"/>
            <w:sz w:val="22"/>
            <w:szCs w:val="22"/>
          </w:rPr>
          <w:t xml:space="preserve"> </w:t>
        </w:r>
      </w:ins>
      <w:ins w:id="749" w:author="Stephen Michell" w:date="2019-07-17T09:25:00Z">
        <w:r>
          <w:rPr>
            <w:rFonts w:ascii="TimesNewRomanPSMT" w:hAnsi="TimesNewRomanPSMT"/>
            <w:sz w:val="22"/>
            <w:szCs w:val="22"/>
          </w:rPr>
          <w:t xml:space="preserve">Instead, use types whose ranges and precision are guaranteed. </w:t>
        </w:r>
      </w:ins>
    </w:p>
    <w:p w14:paraId="4B80EC56" w14:textId="77777777" w:rsidR="00825150" w:rsidRPr="008C5A3C" w:rsidRDefault="008C5A3C" w:rsidP="008E102E">
      <w:pPr>
        <w:pStyle w:val="ListParagraph"/>
        <w:widowControl w:val="0"/>
        <w:numPr>
          <w:ilvl w:val="0"/>
          <w:numId w:val="22"/>
        </w:numPr>
        <w:suppressLineNumbers/>
        <w:overflowPunct w:val="0"/>
        <w:adjustRightInd w:val="0"/>
        <w:rPr>
          <w:ins w:id="750" w:author="Stephen Michell" w:date="2019-07-17T09:25:00Z"/>
          <w:rFonts w:ascii="Calibri" w:hAnsi="Calibri"/>
          <w:i/>
          <w:rPrChange w:id="751" w:author="Stephen Michell" w:date="2019-07-17T10:33:00Z">
            <w:rPr>
              <w:ins w:id="752" w:author="Stephen Michell" w:date="2019-07-17T09:25:00Z"/>
              <w:rFonts w:ascii="Calibri" w:hAnsi="Calibri"/>
            </w:rPr>
          </w:rPrChange>
        </w:rPr>
      </w:pPr>
      <w:ins w:id="753" w:author="Stephen Michell" w:date="2019-07-17T10:30:00Z">
        <w:r w:rsidRPr="008C5A3C">
          <w:rPr>
            <w:rFonts w:ascii="Calibri" w:hAnsi="Calibri"/>
            <w:i/>
            <w:rPrChange w:id="754" w:author="Stephen Michell" w:date="2019-07-17T10:33:00Z">
              <w:rPr>
                <w:rFonts w:ascii="Calibri" w:hAnsi="Calibri"/>
              </w:rPr>
            </w:rPrChange>
          </w:rPr>
          <w:t xml:space="preserve">C++ Issue – Use syntax that </w:t>
        </w:r>
      </w:ins>
      <w:ins w:id="755" w:author="Stephen Michell" w:date="2019-07-17T10:31:00Z">
        <w:r w:rsidRPr="008C5A3C">
          <w:rPr>
            <w:rFonts w:ascii="Calibri" w:hAnsi="Calibri"/>
            <w:i/>
            <w:rPrChange w:id="756" w:author="Stephen Michell" w:date="2019-07-17T10:33:00Z">
              <w:rPr>
                <w:rFonts w:ascii="Calibri" w:hAnsi="Calibri"/>
              </w:rPr>
            </w:rPrChange>
          </w:rPr>
          <w:t xml:space="preserve">forces the compiler to </w:t>
        </w:r>
      </w:ins>
      <w:ins w:id="757" w:author="Stephen Michell" w:date="2019-07-17T10:30:00Z">
        <w:r w:rsidRPr="008C5A3C">
          <w:rPr>
            <w:rFonts w:ascii="Calibri" w:hAnsi="Calibri"/>
            <w:i/>
            <w:rPrChange w:id="758" w:author="Stephen Michell" w:date="2019-07-17T10:33:00Z">
              <w:rPr>
                <w:rFonts w:ascii="Calibri" w:hAnsi="Calibri"/>
              </w:rPr>
            </w:rPrChange>
          </w:rPr>
          <w:t xml:space="preserve">Issue diagnostics on narrowing </w:t>
        </w:r>
      </w:ins>
      <w:ins w:id="759" w:author="Stephen Michell" w:date="2019-07-17T10:32:00Z">
        <w:r w:rsidRPr="008C5A3C">
          <w:rPr>
            <w:rFonts w:ascii="Calibri" w:hAnsi="Calibri"/>
            <w:i/>
            <w:rPrChange w:id="760" w:author="Stephen Michell" w:date="2019-07-17T10:33:00Z">
              <w:rPr>
                <w:rFonts w:ascii="Calibri" w:hAnsi="Calibri"/>
              </w:rPr>
            </w:rPrChange>
          </w:rPr>
          <w:t>– need example.</w:t>
        </w:r>
      </w:ins>
    </w:p>
    <w:p w14:paraId="2BF78D17"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761"/>
      <w:r w:rsidRPr="00BD4F30">
        <w:rPr>
          <w:rFonts w:ascii="Calibri" w:hAnsi="Calibri"/>
        </w:rPr>
        <w:t>Treat every explicit cast as a candidate for refactoring.</w:t>
      </w:r>
    </w:p>
    <w:p w14:paraId="52EC69C5"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762" w:author="Stephen Michell" w:date="2019-07-17T10:36:00Z">
        <w:r w:rsidR="008C5A3C">
          <w:rPr>
            <w:rFonts w:ascii="Calibri" w:hAnsi="Calibri"/>
          </w:rPr>
          <w:t>, - rationale – syntactic distinction – in C++ obvious.</w:t>
        </w:r>
      </w:ins>
      <w:del w:id="763" w:author="Stephen Michell" w:date="2019-07-17T10:36:00Z">
        <w:r w:rsidR="0011169F" w:rsidDel="008C5A3C">
          <w:rPr>
            <w:rFonts w:ascii="Calibri" w:hAnsi="Calibri"/>
          </w:rPr>
          <w:delText xml:space="preserve">. </w:delText>
        </w:r>
      </w:del>
      <w:commentRangeEnd w:id="761"/>
      <w:r w:rsidR="00564468">
        <w:rPr>
          <w:rStyle w:val="CommentReference"/>
        </w:rPr>
        <w:commentReference w:id="761"/>
      </w:r>
    </w:p>
    <w:p w14:paraId="52A2902B"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764"/>
      <w:ins w:id="765" w:author="Stephen Michell" w:date="2019-07-17T10:37:00Z">
        <w:r>
          <w:rPr>
            <w:rFonts w:ascii="Calibri" w:hAnsi="Calibri"/>
            <w:i/>
          </w:rPr>
          <w:t xml:space="preserve">Make </w:t>
        </w:r>
      </w:ins>
      <w:del w:id="766" w:author="Stephen Michell" w:date="2019-07-17T10:37:00Z">
        <w:r w:rsidR="00832368" w:rsidRPr="00BD4F30" w:rsidDel="008C5A3C">
          <w:rPr>
            <w:rFonts w:ascii="Calibri" w:hAnsi="Calibri"/>
            <w:i/>
          </w:rPr>
          <w:delText xml:space="preserve">Class </w:delText>
        </w:r>
      </w:del>
      <w:ins w:id="767"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768" w:author="Stephen Michell" w:date="2019-07-17T10:40:00Z">
        <w:r w:rsidR="00832368" w:rsidRPr="00BD4F30" w:rsidDel="00552561">
          <w:rPr>
            <w:rFonts w:ascii="Calibri" w:hAnsi="Calibri"/>
            <w:i/>
          </w:rPr>
          <w:delText>‘</w:delText>
        </w:r>
      </w:del>
      <w:r w:rsidR="00832368" w:rsidRPr="00BD4F30">
        <w:rPr>
          <w:rFonts w:ascii="Calibri" w:hAnsi="Calibri"/>
          <w:i/>
        </w:rPr>
        <w:t>stati</w:t>
      </w:r>
      <w:ins w:id="769" w:author="Stephen Michell" w:date="2019-07-17T10:40:00Z">
        <w:r w:rsidR="00552561">
          <w:rPr>
            <w:rFonts w:ascii="Calibri" w:hAnsi="Calibri"/>
            <w:i/>
          </w:rPr>
          <w:t>c</w:t>
        </w:r>
      </w:ins>
      <w:del w:id="770" w:author="Stephen Michell" w:date="2019-07-17T10:39:00Z">
        <w:r w:rsidR="00832368" w:rsidRPr="00BD4F30" w:rsidDel="00552561">
          <w:rPr>
            <w:rFonts w:ascii="Calibri" w:hAnsi="Calibri"/>
            <w:i/>
          </w:rPr>
          <w:delText>c</w:delText>
        </w:r>
      </w:del>
      <w:del w:id="771" w:author="Stephen Michell" w:date="2019-07-17T10:40:00Z">
        <w:r w:rsidR="00832368" w:rsidRPr="00BD4F30" w:rsidDel="00552561">
          <w:rPr>
            <w:rFonts w:ascii="Calibri" w:hAnsi="Calibri"/>
            <w:i/>
          </w:rPr>
          <w:delText>’</w:delText>
        </w:r>
      </w:del>
      <w:ins w:id="772" w:author="Stephen Michell" w:date="2019-07-17T10:39:00Z">
        <w:r w:rsidR="00552561">
          <w:rPr>
            <w:rFonts w:ascii="Calibri" w:hAnsi="Calibri"/>
            <w:i/>
          </w:rPr>
          <w:t>,</w:t>
        </w:r>
      </w:ins>
      <w:r w:rsidR="00832368" w:rsidRPr="00BD4F30">
        <w:rPr>
          <w:rFonts w:ascii="Calibri" w:hAnsi="Calibri"/>
          <w:i/>
        </w:rPr>
        <w:t xml:space="preserve"> </w:t>
      </w:r>
      <w:del w:id="773"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774" w:author="Stephen Michell" w:date="2019-08-14T08:08:00Z">
        <w:r w:rsidR="006F0761">
          <w:rPr>
            <w:rFonts w:ascii="Calibri" w:hAnsi="Calibri"/>
            <w:i/>
          </w:rPr>
          <w:t xml:space="preserve">Make </w:t>
        </w:r>
      </w:ins>
      <w:del w:id="775" w:author="Stephen Michell" w:date="2019-08-14T08:08:00Z">
        <w:r w:rsidR="00832368" w:rsidRPr="00BD4F30" w:rsidDel="006F0761">
          <w:rPr>
            <w:rFonts w:ascii="Calibri" w:hAnsi="Calibri"/>
            <w:i/>
          </w:rPr>
          <w:delText xml:space="preserve">Class </w:delText>
        </w:r>
      </w:del>
      <w:ins w:id="776"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777" w:author="Stephen Michell" w:date="2019-08-14T08:08:00Z">
        <w:r w:rsidR="006F0761">
          <w:rPr>
            <w:rFonts w:ascii="Calibri" w:hAnsi="Calibri"/>
            <w:i/>
          </w:rPr>
          <w:t>,</w:t>
        </w:r>
      </w:ins>
      <w:del w:id="778"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764"/>
      <w:r>
        <w:rPr>
          <w:rStyle w:val="CommentReference"/>
        </w:rPr>
        <w:commentReference w:id="764"/>
      </w:r>
    </w:p>
    <w:p w14:paraId="4181A726"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779"/>
      <w:commentRangeStart w:id="780"/>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779"/>
      <w:r w:rsidR="00552561">
        <w:rPr>
          <w:rStyle w:val="CommentReference"/>
        </w:rPr>
        <w:commentReference w:id="779"/>
      </w:r>
      <w:commentRangeEnd w:id="780"/>
      <w:r w:rsidR="00564468">
        <w:rPr>
          <w:rStyle w:val="CommentReference"/>
        </w:rPr>
        <w:commentReference w:id="780"/>
      </w:r>
    </w:p>
    <w:p w14:paraId="25F63B5E" w14:textId="77777777" w:rsidR="00B733DB" w:rsidRPr="00BD4F30" w:rsidDel="00624D7B" w:rsidRDefault="00B733DB" w:rsidP="001F4FFB">
      <w:pPr>
        <w:pStyle w:val="ListParagraph"/>
        <w:widowControl w:val="0"/>
        <w:numPr>
          <w:ilvl w:val="0"/>
          <w:numId w:val="22"/>
        </w:numPr>
        <w:suppressLineNumbers/>
        <w:overflowPunct w:val="0"/>
        <w:adjustRightInd w:val="0"/>
        <w:rPr>
          <w:del w:id="781" w:author="Stephen Michell" w:date="2019-08-14T08:06:00Z"/>
          <w:rFonts w:ascii="Calibri" w:hAnsi="Calibri"/>
          <w:i/>
        </w:rPr>
      </w:pPr>
      <w:del w:id="782" w:author="Stephen Michell" w:date="2019-08-14T08:06:00Z">
        <w:r w:rsidDel="00624D7B">
          <w:rPr>
            <w:rFonts w:ascii="Calibri" w:hAnsi="Calibri"/>
          </w:rPr>
          <w:delText>Do not use volatile for inter-thread communication or synchronization</w:delText>
        </w:r>
      </w:del>
    </w:p>
    <w:p w14:paraId="72504177" w14:textId="77777777" w:rsidR="000C5399" w:rsidRPr="00BD4F30" w:rsidDel="00624D7B" w:rsidRDefault="000C5399" w:rsidP="00BD4F30">
      <w:pPr>
        <w:pStyle w:val="ListParagraph"/>
        <w:widowControl w:val="0"/>
        <w:numPr>
          <w:ilvl w:val="1"/>
          <w:numId w:val="22"/>
        </w:numPr>
        <w:suppressLineNumbers/>
        <w:overflowPunct w:val="0"/>
        <w:adjustRightInd w:val="0"/>
        <w:rPr>
          <w:del w:id="783" w:author="Stephen Michell" w:date="2019-08-14T08:06:00Z"/>
          <w:rFonts w:ascii="Calibri" w:hAnsi="Calibri" w:cstheme="minorBidi"/>
          <w:i/>
          <w:sz w:val="22"/>
          <w:szCs w:val="22"/>
        </w:rPr>
      </w:pPr>
      <w:del w:id="784" w:author="Stephen Michell" w:date="2019-08-14T08:06:00Z">
        <w:r w:rsidDel="00624D7B">
          <w:rPr>
            <w:rFonts w:ascii="Calibri" w:hAnsi="Calibri"/>
          </w:rPr>
          <w:delText xml:space="preserve">See </w:delText>
        </w:r>
        <w:r w:rsidDel="00624D7B">
          <w:delText>C++ Core guidelines CP.8, CP.200, CP.111,</w:delText>
        </w:r>
      </w:del>
    </w:p>
    <w:p w14:paraId="0BEC548A" w14:textId="6CDEBD70"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785"/>
      <w:r>
        <w:rPr>
          <w:rFonts w:ascii="Calibri" w:hAnsi="Calibri"/>
        </w:rPr>
        <w:t>Don</w:t>
      </w:r>
      <w:del w:id="786" w:author="Stephen Michell" w:date="2020-07-06T14:08:00Z">
        <w:r w:rsidDel="00B7267A">
          <w:rPr>
            <w:rFonts w:ascii="Calibri" w:hAnsi="Calibri"/>
          </w:rPr>
          <w:delText>'</w:delText>
        </w:r>
      </w:del>
      <w:ins w:id="787" w:author="Stephen Michell" w:date="2020-07-06T14:08:00Z">
        <w:r w:rsidR="00B7267A">
          <w:rPr>
            <w:rFonts w:ascii="Calibri" w:hAnsi="Calibri"/>
          </w:rPr>
          <w:t>’</w:t>
        </w:r>
      </w:ins>
      <w:r>
        <w:rPr>
          <w:rFonts w:ascii="Calibri" w:hAnsi="Calibri"/>
        </w:rPr>
        <w:t>t mix signed and unsigned types in arithmetic</w:t>
      </w:r>
      <w:commentRangeEnd w:id="785"/>
      <w:r w:rsidR="00564468">
        <w:rPr>
          <w:rStyle w:val="CommentReference"/>
        </w:rPr>
        <w:commentReference w:id="785"/>
      </w:r>
    </w:p>
    <w:p w14:paraId="0473F19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6F084EA6" w14:textId="77777777" w:rsidR="00842AD4" w:rsidRPr="00E17C11" w:rsidRDefault="00842AD4" w:rsidP="00C71348">
      <w:pPr>
        <w:ind w:left="360"/>
      </w:pPr>
    </w:p>
    <w:p w14:paraId="2CBE2EDE" w14:textId="77777777" w:rsidR="004C770C" w:rsidRPr="00CD6A7E" w:rsidRDefault="001456BA" w:rsidP="004C770C">
      <w:pPr>
        <w:pStyle w:val="Heading2"/>
        <w:rPr>
          <w:lang w:bidi="en-US"/>
        </w:rPr>
      </w:pPr>
      <w:bookmarkStart w:id="788" w:name="_Toc310518158"/>
      <w:bookmarkStart w:id="789"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788"/>
      <w:bookmarkEnd w:id="789"/>
    </w:p>
    <w:p w14:paraId="1718B82B"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2A5E01F8" w14:textId="77777777"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737E5158" w14:textId="77777777"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50039D65" w14:textId="77777777" w:rsidR="005F1EF0" w:rsidRDefault="005F1EF0" w:rsidP="00BD4F30">
      <w:pPr>
        <w:rPr>
          <w:lang w:bidi="en-US"/>
        </w:rPr>
      </w:pPr>
      <w:r>
        <w:rPr>
          <w:lang w:bidi="en-US"/>
        </w:rPr>
        <w:t>Able to use non-integer types (such as enumerations) in accessing bit fields.</w:t>
      </w:r>
    </w:p>
    <w:p w14:paraId="35BA126B"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E616DD6" w14:textId="77777777" w:rsidR="005B4B41" w:rsidRDefault="005B4B41" w:rsidP="00BD4F30">
      <w:pPr>
        <w:rPr>
          <w:lang w:bidi="en-US"/>
        </w:rPr>
      </w:pPr>
    </w:p>
    <w:p w14:paraId="3ABF71DA" w14:textId="77777777"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5D7F7A21" w14:textId="77777777" w:rsidR="00907ACE" w:rsidRDefault="00907ACE" w:rsidP="00BD4F30">
      <w:pPr>
        <w:rPr>
          <w:lang w:bidi="en-US"/>
        </w:rPr>
      </w:pPr>
    </w:p>
    <w:p w14:paraId="7E7D3E31" w14:textId="77777777" w:rsidR="00FD7EDB" w:rsidRDefault="00FD7EDB" w:rsidP="00BD4F30">
      <w:pPr>
        <w:rPr>
          <w:lang w:bidi="en-US"/>
        </w:rPr>
      </w:pPr>
    </w:p>
    <w:p w14:paraId="25C7E7D2"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1152D3F" w14:textId="77777777"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24758814" w14:textId="77777777" w:rsidR="001A2516" w:rsidRDefault="001A2516" w:rsidP="00BD4F30">
      <w:pPr>
        <w:widowControl w:val="0"/>
        <w:suppressLineNumbers/>
        <w:overflowPunct w:val="0"/>
        <w:adjustRightInd w:val="0"/>
      </w:pPr>
      <w:r>
        <w:t>See C++ Core Guidelines ES101 use unsigned types for bit manipulation.</w:t>
      </w:r>
    </w:p>
    <w:p w14:paraId="4BF237F7" w14:textId="77777777" w:rsidR="00956384" w:rsidRPr="00BD4F30" w:rsidRDefault="00C717B7" w:rsidP="00BD4F30">
      <w:pPr>
        <w:widowControl w:val="0"/>
        <w:suppressLineNumbers/>
        <w:overflowPunct w:val="0"/>
        <w:adjustRightInd w:val="0"/>
        <w:rPr>
          <w:rFonts w:ascii="Calibri" w:hAnsi="Calibri"/>
        </w:rPr>
      </w:pPr>
      <w:r>
        <w:t>CERT INT34-C</w:t>
      </w:r>
    </w:p>
    <w:p w14:paraId="2659D5C3"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5F6A5F86"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EDF6EAD"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CA591E7" w14:textId="77777777" w:rsidR="001D4F39" w:rsidRDefault="001D4F39" w:rsidP="00BD4F30">
      <w:pPr>
        <w:pStyle w:val="ListParagraph"/>
        <w:widowControl w:val="0"/>
        <w:suppressLineNumbers/>
        <w:overflowPunct w:val="0"/>
        <w:adjustRightInd w:val="0"/>
      </w:pPr>
      <w:r>
        <w:rPr>
          <w:rFonts w:ascii="Calibri" w:hAnsi="Calibri"/>
        </w:rPr>
        <w:t>See AUTOSAR A9-6-1,</w:t>
      </w:r>
    </w:p>
    <w:p w14:paraId="66DB2774" w14:textId="77777777"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0085737F" w14:textId="77777777" w:rsidR="00907ACE" w:rsidRDefault="00907ACE" w:rsidP="00BD4F30">
      <w:pPr>
        <w:widowControl w:val="0"/>
        <w:suppressLineNumbers/>
        <w:overflowPunct w:val="0"/>
        <w:adjustRightInd w:val="0"/>
      </w:pPr>
      <w:r>
        <w:t>CERT EXP62-CPP</w:t>
      </w:r>
    </w:p>
    <w:p w14:paraId="1AAC8743" w14:textId="77777777" w:rsidR="00907ACE" w:rsidRDefault="00907ACE" w:rsidP="00BD4F30">
      <w:pPr>
        <w:widowControl w:val="0"/>
        <w:suppressLineNumbers/>
        <w:overflowPunct w:val="0"/>
        <w:adjustRightInd w:val="0"/>
      </w:pPr>
    </w:p>
    <w:p w14:paraId="67CDCAB0" w14:textId="77777777" w:rsidR="006838D3" w:rsidRPr="00BD4F30" w:rsidRDefault="006838D3" w:rsidP="00BD4F30">
      <w:pPr>
        <w:widowControl w:val="0"/>
        <w:suppressLineNumbers/>
        <w:overflowPunct w:val="0"/>
        <w:adjustRightInd w:val="0"/>
        <w:rPr>
          <w:rFonts w:ascii="Calibri" w:hAnsi="Calibri"/>
          <w:highlight w:val="cyan"/>
          <w:lang w:val="en-GB"/>
        </w:rPr>
      </w:pPr>
    </w:p>
    <w:p w14:paraId="5CE5B3DD" w14:textId="77777777" w:rsidR="004C770C" w:rsidRPr="00CD6A7E" w:rsidRDefault="001456BA" w:rsidP="009C224F">
      <w:pPr>
        <w:pStyle w:val="Heading2"/>
        <w:spacing w:after="0"/>
        <w:rPr>
          <w:lang w:bidi="en-US"/>
        </w:rPr>
      </w:pPr>
      <w:bookmarkStart w:id="790" w:name="_Toc310518159"/>
      <w:bookmarkStart w:id="791"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790"/>
      <w:bookmarkEnd w:id="791"/>
    </w:p>
    <w:p w14:paraId="7332196C"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640632E7" w14:textId="77777777" w:rsidR="009C224F" w:rsidRDefault="009C224F" w:rsidP="009C224F">
      <w:pPr>
        <w:pStyle w:val="Heading3"/>
        <w:spacing w:after="0"/>
        <w:rPr>
          <w:lang w:bidi="en-US"/>
        </w:rPr>
      </w:pPr>
    </w:p>
    <w:p w14:paraId="5CDBACB2" w14:textId="77777777" w:rsidR="00860F9C" w:rsidRDefault="00E80AF3" w:rsidP="002A120A">
      <w:pPr>
        <w:rPr>
          <w:ins w:id="792" w:author="Stephen Michell" w:date="2020-02-11T07:53:00Z"/>
          <w:lang w:bidi="en-US"/>
        </w:rPr>
      </w:pPr>
      <w:del w:id="793"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794" w:author="Stephen Michell" w:date="2020-02-11T07:53:00Z">
        <w:r w:rsidR="00860F9C">
          <w:rPr>
            <w:lang w:bidi="en-US"/>
          </w:rPr>
          <w:t>C++ has the vulnerability as described in ISO/IEC TR 24772-1 clause 6.4.</w:t>
        </w:r>
      </w:ins>
      <w:ins w:id="795" w:author="Stephen Michell" w:date="2020-02-11T07:58:00Z">
        <w:r w:rsidR="00860F9C">
          <w:rPr>
            <w:lang w:bidi="en-US"/>
          </w:rPr>
          <w:t xml:space="preserve"> </w:t>
        </w:r>
      </w:ins>
      <w:ins w:id="796" w:author="Stephen Michell" w:date="2020-02-11T07:59:00Z">
        <w:r w:rsidR="00860F9C">
          <w:rPr>
            <w:lang w:bidi="en-US"/>
          </w:rPr>
          <w:t>The C++ standard assumes IE</w:t>
        </w:r>
      </w:ins>
      <w:ins w:id="797"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798" w:author="Stephen Michell" w:date="2020-02-11T08:01:00Z">
        <w:r w:rsidR="00860F9C">
          <w:rPr>
            <w:lang w:bidi="en-US"/>
          </w:rPr>
          <w:t>_limits</w:t>
        </w:r>
        <w:proofErr w:type="spellEnd"/>
        <w:r w:rsidR="00860F9C">
          <w:rPr>
            <w:lang w:bidi="en-US"/>
          </w:rPr>
          <w:t>&lt;T&gt;::is_iec559 is true for the types in use.</w:t>
        </w:r>
      </w:ins>
      <w:ins w:id="799" w:author="Stephen Michell" w:date="2020-02-11T08:02:00Z">
        <w:r w:rsidR="00860F9C">
          <w:rPr>
            <w:lang w:bidi="en-US"/>
          </w:rPr>
          <w:t xml:space="preserve"> In the absence of this, C++ makes few guarantees about the behaviour of floatin</w:t>
        </w:r>
      </w:ins>
      <w:ins w:id="800" w:author="Stephen Michell" w:date="2020-02-11T08:03:00Z">
        <w:r w:rsidR="00860F9C">
          <w:rPr>
            <w:lang w:bidi="en-US"/>
          </w:rPr>
          <w:t>g point numbers.</w:t>
        </w:r>
      </w:ins>
    </w:p>
    <w:p w14:paraId="727D0E44" w14:textId="77777777" w:rsidR="00A2279D" w:rsidRDefault="00A2279D" w:rsidP="002A120A">
      <w:pPr>
        <w:rPr>
          <w:ins w:id="801" w:author="Stephen Michell" w:date="2019-11-07T11:28:00Z"/>
          <w:lang w:bidi="en-US"/>
        </w:rPr>
      </w:pPr>
    </w:p>
    <w:p w14:paraId="42992C3B" w14:textId="77777777" w:rsidR="00A2279D" w:rsidRDefault="00A2279D" w:rsidP="002A120A">
      <w:pPr>
        <w:rPr>
          <w:ins w:id="802" w:author="Stephen Michell" w:date="2019-02-20T15:08:00Z"/>
          <w:lang w:bidi="en-US"/>
        </w:rPr>
      </w:pPr>
      <w:ins w:id="803" w:author="Stephen Michell" w:date="2019-11-07T11:28:00Z">
        <w:r>
          <w:rPr>
            <w:lang w:bidi="en-US"/>
          </w:rPr>
          <w:t>Standard library comparison functions default to the predefined comparisons of floating point</w:t>
        </w:r>
      </w:ins>
      <w:ins w:id="804" w:author="Stephen Michell" w:date="2019-11-07T11:29:00Z">
        <w:r>
          <w:rPr>
            <w:lang w:bidi="en-US"/>
          </w:rPr>
          <w:t xml:space="preserve"> types which can produce surprising results due to the properties of floating point. </w:t>
        </w:r>
      </w:ins>
      <w:ins w:id="805" w:author="Stephen Michell" w:date="2019-11-07T11:30:00Z">
        <w:r>
          <w:rPr>
            <w:lang w:bidi="en-US"/>
          </w:rPr>
          <w:t xml:space="preserve"> See </w:t>
        </w:r>
      </w:ins>
      <w:ins w:id="806" w:author="Stephen Michell" w:date="2019-11-07T11:31:00Z">
        <w:r>
          <w:rPr>
            <w:lang w:bidi="en-US"/>
          </w:rPr>
          <w:t>clause 6.40 Templates and Generics</w:t>
        </w:r>
      </w:ins>
      <w:ins w:id="807" w:author="Stephen Michell" w:date="2019-11-07T11:32:00Z">
        <w:r>
          <w:rPr>
            <w:lang w:bidi="en-US"/>
          </w:rPr>
          <w:t>.</w:t>
        </w:r>
      </w:ins>
    </w:p>
    <w:p w14:paraId="0942B212" w14:textId="77777777" w:rsidR="00121AFB" w:rsidDel="00860F9C" w:rsidRDefault="00C834C4" w:rsidP="002A120A">
      <w:pPr>
        <w:rPr>
          <w:del w:id="808" w:author="Stephen Michell" w:date="2019-02-20T14:33:00Z"/>
          <w:i/>
          <w:lang w:bidi="en-US"/>
        </w:rPr>
      </w:pPr>
      <w:ins w:id="809"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5EB61FD3" w14:textId="77777777" w:rsidR="00860F9C" w:rsidRDefault="00860F9C" w:rsidP="00121AFB">
      <w:pPr>
        <w:rPr>
          <w:ins w:id="810" w:author="Stephen Michell" w:date="2020-02-11T07:54:00Z"/>
          <w:lang w:bidi="en-US"/>
        </w:rPr>
      </w:pPr>
      <w:ins w:id="811" w:author="Stephen Michell" w:date="2020-02-11T07:54:00Z">
        <w:r>
          <w:rPr>
            <w:i/>
            <w:lang w:bidi="en-US"/>
          </w:rPr>
          <w:t>Issue</w:t>
        </w:r>
      </w:ins>
      <w:ins w:id="812" w:author="Stephen Michell" w:date="2020-02-11T07:55:00Z">
        <w:r>
          <w:rPr>
            <w:i/>
            <w:lang w:bidi="en-US"/>
          </w:rPr>
          <w:t xml:space="preserve">s with </w:t>
        </w:r>
        <w:proofErr w:type="spellStart"/>
        <w:r>
          <w:rPr>
            <w:i/>
            <w:lang w:bidi="en-US"/>
          </w:rPr>
          <w:t>std</w:t>
        </w:r>
        <w:proofErr w:type="spell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813" w:author="Stephen Michell" w:date="2020-02-11T07:56:00Z">
        <w:r>
          <w:rPr>
            <w:i/>
            <w:lang w:bidi="en-US"/>
          </w:rPr>
          <w:t xml:space="preserve">floating point numbers. Sort invokes </w:t>
        </w:r>
        <w:proofErr w:type="spellStart"/>
        <w:r>
          <w:rPr>
            <w:i/>
            <w:lang w:bidi="en-US"/>
          </w:rPr>
          <w:t>std</w:t>
        </w:r>
        <w:proofErr w:type="spellEnd"/>
        <w:r>
          <w:rPr>
            <w:i/>
            <w:lang w:bidi="en-US"/>
          </w:rPr>
          <w:t>::less which can give erroneous results.</w:t>
        </w:r>
      </w:ins>
    </w:p>
    <w:p w14:paraId="0BEFBFD7" w14:textId="77777777" w:rsidR="00C834C4" w:rsidRDefault="00C834C4" w:rsidP="002A120A">
      <w:pPr>
        <w:rPr>
          <w:ins w:id="814" w:author="Stephen Michell" w:date="2020-02-11T07:44:00Z"/>
          <w:lang w:bidi="en-US"/>
        </w:rPr>
      </w:pPr>
    </w:p>
    <w:p w14:paraId="079F5AF3" w14:textId="77777777" w:rsidR="00C834C4" w:rsidRDefault="00C834C4" w:rsidP="002A120A">
      <w:pPr>
        <w:rPr>
          <w:ins w:id="815" w:author="Stephen Michell" w:date="2020-02-11T07:44:00Z"/>
          <w:lang w:bidi="en-US"/>
        </w:rPr>
      </w:pPr>
    </w:p>
    <w:p w14:paraId="0770C677" w14:textId="77777777" w:rsidR="00FA0705" w:rsidDel="00121AFB" w:rsidRDefault="00FA0705" w:rsidP="00504DC3">
      <w:pPr>
        <w:pStyle w:val="Heading3"/>
        <w:spacing w:before="120" w:after="120"/>
        <w:rPr>
          <w:del w:id="816" w:author="Stephen Michell" w:date="2019-02-20T14:24:00Z"/>
          <w:lang w:bidi="en-US"/>
        </w:rPr>
      </w:pPr>
      <w:del w:id="817" w:author="Stephen Michell" w:date="2019-02-20T14:24:00Z">
        <w:r w:rsidDel="00121AFB">
          <w:rPr>
            <w:lang w:bidi="en-US"/>
          </w:rPr>
          <w:lastRenderedPageBreak/>
          <w:delText>AI – steve – speak with Hubert about C++ FP issues and see what needs to be done.</w:delText>
        </w:r>
      </w:del>
    </w:p>
    <w:p w14:paraId="0C7A80D3" w14:textId="77777777" w:rsidR="00121AFB" w:rsidRPr="00121AFB" w:rsidRDefault="00121AFB" w:rsidP="00121AFB">
      <w:pPr>
        <w:rPr>
          <w:ins w:id="818" w:author="Stephen Michell" w:date="2019-02-20T14:24:00Z"/>
          <w:lang w:val="en-US" w:bidi="en-US"/>
          <w:rPrChange w:id="819" w:author="Stephen Michell" w:date="2019-02-20T14:24:00Z">
            <w:rPr>
              <w:ins w:id="820" w:author="Stephen Michell" w:date="2019-02-20T14:24:00Z"/>
              <w:lang w:bidi="en-US"/>
            </w:rPr>
          </w:rPrChange>
        </w:rPr>
      </w:pPr>
    </w:p>
    <w:p w14:paraId="52ACDDF7"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CCC393A" w14:textId="77777777" w:rsidR="00A55955" w:rsidRPr="00BA213A" w:rsidRDefault="00E80AF3">
      <w:pPr>
        <w:pStyle w:val="ListParagraph"/>
        <w:numPr>
          <w:ilvl w:val="0"/>
          <w:numId w:val="121"/>
        </w:numPr>
        <w:rPr>
          <w:ins w:id="821" w:author="Stephen Michell" w:date="2019-02-20T14:10:00Z"/>
          <w:rPrChange w:id="822" w:author="Stephen Michell" w:date="2019-08-13T14:13:00Z">
            <w:rPr>
              <w:ins w:id="823" w:author="Stephen Michell" w:date="2019-02-20T14:10:00Z"/>
              <w:highlight w:val="yellow"/>
            </w:rPr>
          </w:rPrChange>
        </w:rPr>
        <w:pPrChange w:id="824" w:author="Stephen Michell" w:date="2020-02-11T07:46:00Z">
          <w:pPr/>
        </w:pPrChange>
      </w:pPr>
      <w:r w:rsidRPr="00BA213A">
        <w:rPr>
          <w:rPrChange w:id="825" w:author="Stephen Michell" w:date="2019-08-13T14:13:00Z">
            <w:rPr>
              <w:highlight w:val="yellow"/>
            </w:rPr>
          </w:rPrChange>
        </w:rPr>
        <w:t>Follow the</w:t>
      </w:r>
      <w:r w:rsidR="00A55955" w:rsidRPr="00BA213A">
        <w:rPr>
          <w:rPrChange w:id="826" w:author="Stephen Michell" w:date="2019-08-13T14:13:00Z">
            <w:rPr>
              <w:highlight w:val="yellow"/>
            </w:rPr>
          </w:rPrChange>
        </w:rPr>
        <w:t xml:space="preserve"> general advice of</w:t>
      </w:r>
      <w:r w:rsidRPr="00BA213A">
        <w:rPr>
          <w:rPrChange w:id="827" w:author="Stephen Michell" w:date="2019-08-13T14:13:00Z">
            <w:rPr>
              <w:highlight w:val="yellow"/>
            </w:rPr>
          </w:rPrChange>
        </w:rPr>
        <w:t xml:space="preserve"> TR 24772-</w:t>
      </w:r>
      <w:ins w:id="828" w:author="Stephen Michell" w:date="2019-02-20T14:29:00Z">
        <w:r w:rsidR="00121AFB" w:rsidRPr="00BA213A">
          <w:rPr>
            <w:rPrChange w:id="829" w:author="Stephen Michell" w:date="2019-08-13T14:13:00Z">
              <w:rPr>
                <w:highlight w:val="yellow"/>
              </w:rPr>
            </w:rPrChange>
          </w:rPr>
          <w:t>1</w:t>
        </w:r>
      </w:ins>
      <w:del w:id="830" w:author="Stephen Michell" w:date="2019-02-20T14:29:00Z">
        <w:r w:rsidRPr="00BA213A" w:rsidDel="00121AFB">
          <w:rPr>
            <w:rPrChange w:id="831" w:author="Stephen Michell" w:date="2019-08-13T14:13:00Z">
              <w:rPr>
                <w:highlight w:val="yellow"/>
              </w:rPr>
            </w:rPrChange>
          </w:rPr>
          <w:delText>3</w:delText>
        </w:r>
      </w:del>
      <w:r w:rsidRPr="00BA213A">
        <w:rPr>
          <w:rPrChange w:id="832" w:author="Stephen Michell" w:date="2019-08-13T14:13:00Z">
            <w:rPr>
              <w:highlight w:val="yellow"/>
            </w:rPr>
          </w:rPrChange>
        </w:rPr>
        <w:t xml:space="preserve"> clause 6.4.</w:t>
      </w:r>
      <w:ins w:id="833" w:author="Stephen Michell" w:date="2020-02-11T07:46:00Z">
        <w:r w:rsidR="00C834C4">
          <w:t>5</w:t>
        </w:r>
      </w:ins>
      <w:del w:id="834" w:author="Stephen Michell" w:date="2020-02-11T07:46:00Z">
        <w:r w:rsidRPr="00BA213A" w:rsidDel="00C834C4">
          <w:rPr>
            <w:rPrChange w:id="835" w:author="Stephen Michell" w:date="2019-08-13T14:13:00Z">
              <w:rPr>
                <w:highlight w:val="yellow"/>
              </w:rPr>
            </w:rPrChange>
          </w:rPr>
          <w:delText>2</w:delText>
        </w:r>
      </w:del>
      <w:del w:id="836" w:author="Stephen Michell" w:date="2020-02-11T07:45:00Z">
        <w:r w:rsidRPr="00BA213A" w:rsidDel="00C834C4">
          <w:rPr>
            <w:rPrChange w:id="837" w:author="Stephen Michell" w:date="2019-08-13T14:13:00Z">
              <w:rPr>
                <w:highlight w:val="yellow"/>
              </w:rPr>
            </w:rPrChange>
          </w:rPr>
          <w:delText>.</w:delText>
        </w:r>
      </w:del>
    </w:p>
    <w:p w14:paraId="51BC4082" w14:textId="77777777" w:rsidR="0053167B" w:rsidRDefault="0053167B">
      <w:pPr>
        <w:pStyle w:val="ListParagraph"/>
        <w:numPr>
          <w:ilvl w:val="0"/>
          <w:numId w:val="93"/>
        </w:numPr>
        <w:rPr>
          <w:ins w:id="838" w:author="Stephen Michell" w:date="2019-11-07T11:04:00Z"/>
        </w:rPr>
      </w:pPr>
      <w:ins w:id="839" w:author="Stephen Michell" w:date="2019-02-20T14:11:00Z">
        <w:r w:rsidRPr="00BA213A">
          <w:rPr>
            <w:rPrChange w:id="840" w:author="Stephen Michell" w:date="2019-08-13T14:13:00Z">
              <w:rPr>
                <w:highlight w:val="cyan"/>
              </w:rPr>
            </w:rPrChange>
          </w:rPr>
          <w:t>Verify compliance to ISO/IEC/IEEE 60559</w:t>
        </w:r>
      </w:ins>
      <w:ins w:id="841" w:author="Stephen Michell" w:date="2019-08-13T14:13:00Z">
        <w:r w:rsidR="00310FD9" w:rsidRPr="00BA213A">
          <w:rPr>
            <w:rPrChange w:id="842" w:author="Stephen Michell" w:date="2019-08-13T14:13:00Z">
              <w:rPr>
                <w:highlight w:val="cyan"/>
              </w:rPr>
            </w:rPrChange>
          </w:rPr>
          <w:t>2011</w:t>
        </w:r>
      </w:ins>
      <w:ins w:id="843" w:author="Stephen Michell" w:date="2019-02-20T14:11:00Z">
        <w:r w:rsidRPr="00BA213A">
          <w:rPr>
            <w:rPrChange w:id="844" w:author="Stephen Michell" w:date="2019-08-13T14:13:00Z">
              <w:rPr>
                <w:highlight w:val="cyan"/>
              </w:rPr>
            </w:rPrChange>
          </w:rPr>
          <w:t xml:space="preserve"> </w:t>
        </w:r>
      </w:ins>
      <w:ins w:id="845" w:author="Stephen Michell" w:date="2019-02-20T14:13:00Z">
        <w:r w:rsidRPr="00BA213A">
          <w:rPr>
            <w:rPrChange w:id="846" w:author="Stephen Michell" w:date="2019-08-13T14:13:00Z">
              <w:rPr>
                <w:highlight w:val="cyan"/>
              </w:rPr>
            </w:rPrChange>
          </w:rPr>
          <w:t>a</w:t>
        </w:r>
      </w:ins>
      <w:ins w:id="847" w:author="Stephen Michell" w:date="2019-02-20T14:12:00Z">
        <w:r w:rsidRPr="00BA213A">
          <w:rPr>
            <w:rPrChange w:id="848"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849" w:author="Stephen Michell" w:date="2019-11-07T10:52:00Z">
              <w:rPr>
                <w:highlight w:val="cyan"/>
              </w:rPr>
            </w:rPrChange>
          </w:rPr>
          <w:t>std</w:t>
        </w:r>
        <w:proofErr w:type="spellEnd"/>
        <w:r w:rsidRPr="00A2279D">
          <w:rPr>
            <w:rFonts w:ascii="Courier New" w:hAnsi="Courier New" w:cs="Courier New"/>
            <w:sz w:val="21"/>
            <w:szCs w:val="21"/>
            <w:rPrChange w:id="850" w:author="Stephen Michell" w:date="2019-11-07T10:52:00Z">
              <w:rPr>
                <w:highlight w:val="cyan"/>
              </w:rPr>
            </w:rPrChange>
          </w:rPr>
          <w:t>::</w:t>
        </w:r>
        <w:proofErr w:type="spellStart"/>
        <w:proofErr w:type="gramEnd"/>
        <w:r w:rsidRPr="00A2279D">
          <w:rPr>
            <w:rFonts w:ascii="Courier New" w:hAnsi="Courier New" w:cs="Courier New"/>
            <w:sz w:val="21"/>
            <w:szCs w:val="21"/>
            <w:rPrChange w:id="851" w:author="Stephen Michell" w:date="2019-11-07T10:52:00Z">
              <w:rPr>
                <w:highlight w:val="cyan"/>
              </w:rPr>
            </w:rPrChange>
          </w:rPr>
          <w:t>numeric_limits</w:t>
        </w:r>
        <w:proofErr w:type="spellEnd"/>
        <w:r w:rsidRPr="00A2279D">
          <w:rPr>
            <w:rFonts w:ascii="Courier New" w:hAnsi="Courier New" w:cs="Courier New"/>
            <w:sz w:val="21"/>
            <w:szCs w:val="21"/>
            <w:rPrChange w:id="852" w:author="Stephen Michell" w:date="2019-11-07T10:52:00Z">
              <w:rPr>
                <w:highlight w:val="cyan"/>
              </w:rPr>
            </w:rPrChange>
          </w:rPr>
          <w:t>&lt;</w:t>
        </w:r>
      </w:ins>
      <w:ins w:id="853" w:author="Stephen Michell" w:date="2019-02-20T14:13:00Z">
        <w:r w:rsidRPr="00A2279D">
          <w:rPr>
            <w:rFonts w:ascii="Courier New" w:hAnsi="Courier New" w:cs="Courier New"/>
            <w:sz w:val="21"/>
            <w:szCs w:val="21"/>
            <w:rPrChange w:id="854" w:author="Stephen Michell" w:date="2019-11-07T10:52:00Z">
              <w:rPr>
                <w:highlight w:val="cyan"/>
              </w:rPr>
            </w:rPrChange>
          </w:rPr>
          <w:t>T&gt;::is_iec559</w:t>
        </w:r>
        <w:r w:rsidRPr="00BA213A">
          <w:rPr>
            <w:rPrChange w:id="855" w:author="Stephen Michell" w:date="2019-08-13T14:13:00Z">
              <w:rPr>
                <w:highlight w:val="cyan"/>
              </w:rPr>
            </w:rPrChange>
          </w:rPr>
          <w:t>.</w:t>
        </w:r>
      </w:ins>
      <w:ins w:id="856" w:author="Stephen Michell" w:date="2019-02-20T14:17:00Z">
        <w:r w:rsidRPr="00BA213A">
          <w:rPr>
            <w:rPrChange w:id="857" w:author="Stephen Michell" w:date="2019-08-13T14:13:00Z">
              <w:rPr>
                <w:highlight w:val="cyan"/>
              </w:rPr>
            </w:rPrChange>
          </w:rPr>
          <w:t xml:space="preserve"> O</w:t>
        </w:r>
      </w:ins>
      <w:ins w:id="858" w:author="Stephen Michell" w:date="2019-02-20T14:14:00Z">
        <w:r w:rsidRPr="00BA213A">
          <w:rPr>
            <w:rPrChange w:id="859" w:author="Stephen Michell" w:date="2019-08-13T14:13:00Z">
              <w:rPr>
                <w:highlight w:val="cyan"/>
              </w:rPr>
            </w:rPrChange>
          </w:rPr>
          <w:t xml:space="preserve">ther numeric characteristics such as </w:t>
        </w:r>
      </w:ins>
      <w:proofErr w:type="gramStart"/>
      <w:ins w:id="860" w:author="Stephen Michell" w:date="2019-02-20T14:15:00Z">
        <w:r w:rsidRPr="00A2279D">
          <w:rPr>
            <w:rFonts w:ascii="Courier New" w:hAnsi="Courier New" w:cs="Courier New"/>
            <w:sz w:val="21"/>
            <w:szCs w:val="21"/>
            <w:rPrChange w:id="861" w:author="Stephen Michell" w:date="2019-11-07T10:52:00Z">
              <w:rPr>
                <w:highlight w:val="cyan"/>
              </w:rPr>
            </w:rPrChange>
          </w:rPr>
          <w:t>min(</w:t>
        </w:r>
        <w:proofErr w:type="gramEnd"/>
        <w:r w:rsidRPr="00A2279D">
          <w:rPr>
            <w:rFonts w:ascii="Courier New" w:hAnsi="Courier New" w:cs="Courier New"/>
            <w:sz w:val="21"/>
            <w:szCs w:val="21"/>
            <w:rPrChange w:id="862" w:author="Stephen Michell" w:date="2019-11-07T10:52:00Z">
              <w:rPr>
                <w:highlight w:val="cyan"/>
              </w:rPr>
            </w:rPrChange>
          </w:rPr>
          <w:t>), max(),</w:t>
        </w:r>
        <w:r w:rsidRPr="00BA213A">
          <w:rPr>
            <w:rPrChange w:id="863" w:author="Stephen Michell" w:date="2019-08-13T14:13:00Z">
              <w:rPr>
                <w:highlight w:val="cyan"/>
              </w:rPr>
            </w:rPrChange>
          </w:rPr>
          <w:t xml:space="preserve"> existence of </w:t>
        </w:r>
        <w:proofErr w:type="spellStart"/>
        <w:r w:rsidRPr="00A2279D">
          <w:rPr>
            <w:rFonts w:ascii="Courier New" w:hAnsi="Courier New" w:cs="Courier New"/>
            <w:sz w:val="21"/>
            <w:szCs w:val="21"/>
            <w:rPrChange w:id="864" w:author="Stephen Michell" w:date="2019-11-07T11:16:00Z">
              <w:rPr>
                <w:highlight w:val="cyan"/>
              </w:rPr>
            </w:rPrChange>
          </w:rPr>
          <w:t>NaNs</w:t>
        </w:r>
        <w:proofErr w:type="spellEnd"/>
        <w:r w:rsidRPr="00BA213A">
          <w:rPr>
            <w:rPrChange w:id="865" w:author="Stephen Michell" w:date="2019-08-13T14:13:00Z">
              <w:rPr>
                <w:highlight w:val="cyan"/>
              </w:rPr>
            </w:rPrChange>
          </w:rPr>
          <w:t xml:space="preserve">, </w:t>
        </w:r>
      </w:ins>
      <w:proofErr w:type="spellStart"/>
      <w:ins w:id="866" w:author="Stephen Michell" w:date="2019-02-20T14:16:00Z">
        <w:r w:rsidRPr="00A2279D">
          <w:rPr>
            <w:rFonts w:ascii="Courier New" w:hAnsi="Courier New" w:cs="Courier New"/>
            <w:sz w:val="21"/>
            <w:szCs w:val="21"/>
            <w:rPrChange w:id="867" w:author="Stephen Michell" w:date="2019-11-07T11:16:00Z">
              <w:rPr>
                <w:highlight w:val="cyan"/>
              </w:rPr>
            </w:rPrChange>
          </w:rPr>
          <w:t>has_denorm</w:t>
        </w:r>
        <w:proofErr w:type="spellEnd"/>
        <w:r w:rsidRPr="00A2279D">
          <w:rPr>
            <w:rFonts w:ascii="Courier New" w:hAnsi="Courier New" w:cs="Courier New"/>
            <w:sz w:val="21"/>
            <w:szCs w:val="21"/>
            <w:rPrChange w:id="868" w:author="Stephen Michell" w:date="2019-11-07T11:16:00Z">
              <w:rPr>
                <w:highlight w:val="cyan"/>
              </w:rPr>
            </w:rPrChange>
          </w:rPr>
          <w:t>,</w:t>
        </w:r>
        <w:r w:rsidRPr="00BA213A">
          <w:rPr>
            <w:rPrChange w:id="869" w:author="Stephen Michell" w:date="2019-08-13T14:13:00Z">
              <w:rPr>
                <w:highlight w:val="cyan"/>
              </w:rPr>
            </w:rPrChange>
          </w:rPr>
          <w:t xml:space="preserve"> </w:t>
        </w:r>
      </w:ins>
      <w:ins w:id="870" w:author="Stephen Michell" w:date="2019-02-20T14:15:00Z">
        <w:r w:rsidRPr="00BA213A">
          <w:rPr>
            <w:rPrChange w:id="871" w:author="Stephen Michell" w:date="2019-08-13T14:13:00Z">
              <w:rPr>
                <w:highlight w:val="cyan"/>
              </w:rPr>
            </w:rPrChange>
          </w:rPr>
          <w:t>and infinit</w:t>
        </w:r>
      </w:ins>
      <w:ins w:id="872" w:author="Stephen Michell" w:date="2019-02-20T14:16:00Z">
        <w:r w:rsidRPr="00BA213A">
          <w:rPr>
            <w:rPrChange w:id="873" w:author="Stephen Michell" w:date="2019-08-13T14:13:00Z">
              <w:rPr>
                <w:highlight w:val="cyan"/>
              </w:rPr>
            </w:rPrChange>
          </w:rPr>
          <w:t>ies</w:t>
        </w:r>
      </w:ins>
      <w:ins w:id="874" w:author="Stephen Michell" w:date="2019-02-20T14:17:00Z">
        <w:r w:rsidRPr="00BA213A">
          <w:rPr>
            <w:rPrChange w:id="875" w:author="Stephen Michell" w:date="2019-08-13T14:13:00Z">
              <w:rPr>
                <w:highlight w:val="cyan"/>
              </w:rPr>
            </w:rPrChange>
          </w:rPr>
          <w:t xml:space="preserve"> can be determined in this class template.</w:t>
        </w:r>
      </w:ins>
    </w:p>
    <w:p w14:paraId="3E039E48" w14:textId="77777777" w:rsidR="00A2279D" w:rsidRPr="00BA213A" w:rsidRDefault="00A2279D">
      <w:pPr>
        <w:pStyle w:val="ListParagraph"/>
        <w:numPr>
          <w:ilvl w:val="0"/>
          <w:numId w:val="93"/>
        </w:numPr>
        <w:rPr>
          <w:rPrChange w:id="876" w:author="Stephen Michell" w:date="2019-08-13T14:13:00Z">
            <w:rPr>
              <w:highlight w:val="cyan"/>
            </w:rPr>
          </w:rPrChange>
        </w:rPr>
        <w:pPrChange w:id="877" w:author="Stephen Michell" w:date="2019-08-13T14:13:00Z">
          <w:pPr/>
        </w:pPrChange>
      </w:pPr>
      <w:ins w:id="878" w:author="Stephen Michell" w:date="2019-11-07T11:20:00Z">
        <w:r>
          <w:t xml:space="preserve">Be aware that </w:t>
        </w:r>
      </w:ins>
      <w:ins w:id="879" w:author="Stephen Michell" w:date="2019-11-07T11:26:00Z">
        <w:r>
          <w:t xml:space="preserve">the default comparison </w:t>
        </w:r>
      </w:ins>
      <w:ins w:id="880" w:author="Stephen Michell" w:date="2019-11-07T11:27:00Z">
        <w:r>
          <w:t>functions</w:t>
        </w:r>
      </w:ins>
      <w:ins w:id="881" w:author="Stephen Michell" w:date="2019-11-07T11:26:00Z">
        <w:r>
          <w:t xml:space="preserve"> in the standard library </w:t>
        </w:r>
      </w:ins>
      <w:ins w:id="882" w:author="Stephen Michell" w:date="2019-11-07T11:27:00Z">
        <w:r>
          <w:t>may produce wrong results when used on floating point members.</w:t>
        </w:r>
      </w:ins>
      <w:ins w:id="883" w:author="Stephen Michell" w:date="2020-02-11T07:47:00Z">
        <w:r w:rsidR="00C834C4">
          <w:t xml:space="preserve"> In particular </w:t>
        </w:r>
        <w:proofErr w:type="spellStart"/>
        <w:r w:rsidR="00C834C4">
          <w:t>std</w:t>
        </w:r>
        <w:proofErr w:type="spellEnd"/>
        <w:r w:rsidR="00C834C4">
          <w:t>::</w:t>
        </w:r>
      </w:ins>
      <w:ins w:id="884" w:author="Stephen Michell" w:date="2020-02-11T07:48:00Z">
        <w:r w:rsidR="00C834C4">
          <w:t xml:space="preserve">less is not a total order; </w:t>
        </w:r>
        <w:proofErr w:type="spellStart"/>
        <w:r w:rsidR="00C834C4">
          <w:t>std</w:t>
        </w:r>
        <w:proofErr w:type="spellEnd"/>
        <w:r w:rsidR="00C834C4">
          <w:t>::equal is not equivalent to substitutabili</w:t>
        </w:r>
      </w:ins>
      <w:ins w:id="885" w:author="Stephen Michell" w:date="2020-02-11T07:49:00Z">
        <w:r w:rsidR="00C834C4">
          <w:t>ty (</w:t>
        </w:r>
      </w:ins>
      <w:proofErr w:type="spellStart"/>
      <w:ins w:id="886" w:author="Stephen Michell" w:date="2020-02-11T07:51:00Z">
        <w:r w:rsidR="00C834C4">
          <w:t>NaNs</w:t>
        </w:r>
        <w:proofErr w:type="spellEnd"/>
        <w:r w:rsidR="00C834C4">
          <w:t xml:space="preserve"> compare unequal to themselves, but neither less nor greater, and negative zero compares equal to positive zero)</w:t>
        </w:r>
      </w:ins>
    </w:p>
    <w:p w14:paraId="2BDC0EF1" w14:textId="77777777" w:rsidR="004C770C" w:rsidRPr="00CD6A7E" w:rsidRDefault="001456BA" w:rsidP="004C770C">
      <w:pPr>
        <w:pStyle w:val="Heading2"/>
        <w:rPr>
          <w:lang w:bidi="en-US"/>
        </w:rPr>
      </w:pPr>
      <w:bookmarkStart w:id="887" w:name="_Toc310518160"/>
      <w:bookmarkStart w:id="888"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887"/>
      <w:bookmarkEnd w:id="888"/>
    </w:p>
    <w:p w14:paraId="343604C6" w14:textId="77777777" w:rsidR="000B613F" w:rsidRPr="000B613F" w:rsidRDefault="001456BA">
      <w:pPr>
        <w:pStyle w:val="Heading3"/>
        <w:spacing w:before="120" w:after="120"/>
        <w:rPr>
          <w:lang w:bidi="en-US"/>
        </w:rPr>
        <w:pPrChange w:id="889"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761F5E0" w14:textId="77777777" w:rsidR="00DF5136" w:rsidRDefault="001C4E43" w:rsidP="00BD4F30">
      <w:pPr>
        <w:pStyle w:val="Heading3"/>
        <w:rPr>
          <w:lang w:bidi="en-US"/>
        </w:rPr>
      </w:pPr>
      <w:r>
        <w:rPr>
          <w:highlight w:val="cyan"/>
          <w:lang w:bidi="en-US"/>
        </w:rPr>
        <w:t>6.5.1.1 References</w:t>
      </w:r>
    </w:p>
    <w:p w14:paraId="242252F7"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53D5973C"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4417B9E7"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890"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5D43BC57" w14:textId="77777777" w:rsidR="00C33512" w:rsidRPr="00DF5136" w:rsidRDefault="00C33512" w:rsidP="00C4542C"/>
    <w:p w14:paraId="0A9D4541"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4E767474"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315E5591"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0B0563D6"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68D3B925" w14:textId="5035E856" w:rsidR="00C4542C" w:rsidRPr="001C4E43" w:rsidRDefault="00B7267A" w:rsidP="00C4542C">
      <w:pPr>
        <w:ind w:firstLine="720"/>
        <w:rPr>
          <w:rFonts w:ascii="Courier New" w:hAnsi="Courier New" w:cs="Courier New"/>
        </w:rPr>
      </w:pPr>
      <w:proofErr w:type="spellStart"/>
      <w:r w:rsidRPr="0088516D">
        <w:rPr>
          <w:rFonts w:ascii="Courier New" w:hAnsi="Courier New" w:cs="Courier New"/>
          <w:sz w:val="20"/>
          <w:szCs w:val="20"/>
        </w:rPr>
        <w:t>E</w:t>
      </w:r>
      <w:r w:rsidR="00C4542C" w:rsidRPr="0088516D">
        <w:rPr>
          <w:rFonts w:ascii="Courier New" w:hAnsi="Courier New" w:cs="Courier New"/>
          <w:sz w:val="20"/>
          <w:szCs w:val="20"/>
        </w:rPr>
        <w:t>num</w:t>
      </w:r>
      <w:proofErr w:type="spellEnd"/>
      <w:r w:rsidR="00C4542C" w:rsidRPr="001C4E43">
        <w:rPr>
          <w:rFonts w:ascii="Courier New" w:hAnsi="Courier New" w:cs="Courier New"/>
        </w:rPr>
        <w:t xml:space="preserve"> </w:t>
      </w:r>
      <w:r w:rsidR="00C4542C" w:rsidRPr="0088516D">
        <w:rPr>
          <w:rFonts w:ascii="Courier New" w:hAnsi="Courier New" w:cs="Courier New"/>
          <w:sz w:val="20"/>
          <w:szCs w:val="20"/>
        </w:rPr>
        <w:t>class</w:t>
      </w:r>
      <w:r w:rsidR="00C4542C" w:rsidRPr="001C4E43">
        <w:rPr>
          <w:rFonts w:ascii="Courier New" w:hAnsi="Courier New" w:cs="Courier New"/>
        </w:rPr>
        <w:t xml:space="preserve"> </w:t>
      </w:r>
      <w:proofErr w:type="gramStart"/>
      <w:r w:rsidR="00C4542C"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00C4542C" w:rsidRPr="001C4E43">
        <w:rPr>
          <w:rFonts w:ascii="Courier New" w:hAnsi="Courier New" w:cs="Courier New"/>
        </w:rPr>
        <w:t xml:space="preserve"> {</w:t>
      </w:r>
      <w:r w:rsidR="00C4542C" w:rsidRPr="0088516D">
        <w:rPr>
          <w:rFonts w:ascii="Courier New" w:hAnsi="Courier New" w:cs="Courier New"/>
          <w:sz w:val="20"/>
          <w:szCs w:val="20"/>
        </w:rPr>
        <w:t>red</w:t>
      </w:r>
      <w:r w:rsidR="00C4542C" w:rsidRPr="001C4E43">
        <w:rPr>
          <w:rFonts w:ascii="Courier New" w:hAnsi="Courier New" w:cs="Courier New"/>
        </w:rPr>
        <w:t xml:space="preserve">, </w:t>
      </w:r>
      <w:r w:rsidR="00C4542C" w:rsidRPr="0088516D">
        <w:rPr>
          <w:rFonts w:ascii="Courier New" w:hAnsi="Courier New" w:cs="Courier New"/>
          <w:sz w:val="20"/>
          <w:szCs w:val="20"/>
        </w:rPr>
        <w:t>green</w:t>
      </w:r>
      <w:r w:rsidR="00C4542C" w:rsidRPr="001C4E43">
        <w:rPr>
          <w:rFonts w:ascii="Courier New" w:hAnsi="Courier New" w:cs="Courier New"/>
        </w:rPr>
        <w:t xml:space="preserve">, </w:t>
      </w:r>
      <w:r w:rsidR="00C4542C" w:rsidRPr="0088516D">
        <w:rPr>
          <w:rFonts w:ascii="Courier New" w:hAnsi="Courier New" w:cs="Courier New"/>
          <w:sz w:val="20"/>
          <w:szCs w:val="20"/>
        </w:rPr>
        <w:t>blue</w:t>
      </w:r>
      <w:r w:rsidR="00C4542C" w:rsidRPr="001C4E43">
        <w:rPr>
          <w:rFonts w:ascii="Courier New" w:hAnsi="Courier New" w:cs="Courier New"/>
        </w:rPr>
        <w:t>};</w:t>
      </w:r>
    </w:p>
    <w:p w14:paraId="1D72A752"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5289B753"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084AD062" w14:textId="77777777" w:rsidR="00CA29A7" w:rsidRPr="0088516D" w:rsidRDefault="00CA29A7" w:rsidP="00010030"/>
    <w:p w14:paraId="3929024A"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75499DAE" w14:textId="77777777" w:rsidR="009719B5" w:rsidRPr="0088516D" w:rsidRDefault="009719B5" w:rsidP="00010030"/>
    <w:p w14:paraId="24332362"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58E13427" w14:textId="77777777" w:rsidR="00A438C5" w:rsidRPr="0088516D" w:rsidRDefault="00A438C5" w:rsidP="00EF02B2"/>
    <w:p w14:paraId="529A95EE"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0F76BC88" w14:textId="77777777" w:rsidR="00AF7336" w:rsidRPr="00C33512" w:rsidRDefault="00AF7336" w:rsidP="00E22897">
      <w:pPr>
        <w:pStyle w:val="ListParagraph"/>
        <w:widowControl w:val="0"/>
        <w:numPr>
          <w:ilvl w:val="0"/>
          <w:numId w:val="24"/>
        </w:numPr>
        <w:suppressLineNumbers/>
        <w:overflowPunct w:val="0"/>
        <w:adjustRightInd w:val="0"/>
        <w:rPr>
          <w:rPrChange w:id="891"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92B648D" w14:textId="77777777" w:rsidR="001A7E5A" w:rsidRDefault="00CA18B3" w:rsidP="00BD4F30">
      <w:pPr>
        <w:pStyle w:val="ListParagraph"/>
        <w:widowControl w:val="0"/>
        <w:numPr>
          <w:ilvl w:val="1"/>
          <w:numId w:val="24"/>
        </w:numPr>
        <w:suppressLineNumbers/>
        <w:overflowPunct w:val="0"/>
        <w:adjustRightInd w:val="0"/>
      </w:pPr>
      <w:r>
        <w:lastRenderedPageBreak/>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70BD696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2D82BCF7"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0B980A1A"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62C84E07"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3966406E" w14:textId="77777777"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22C2864B"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1BA6A5EB"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337E476"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724476A1"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4787F0AE"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p>
    <w:p w14:paraId="45291628" w14:textId="77777777" w:rsidR="00F42A09" w:rsidRPr="0033702C" w:rsidRDefault="00F42A09" w:rsidP="0088516D">
      <w:pPr>
        <w:pStyle w:val="ListParagraph"/>
        <w:ind w:left="1483"/>
        <w:rPr>
          <w:highlight w:val="cyan"/>
          <w:rPrChange w:id="892"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443D94B"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893" w:name="_Toc310518161"/>
    </w:p>
    <w:p w14:paraId="49F3E724" w14:textId="77777777" w:rsidR="004C770C" w:rsidRDefault="001456BA" w:rsidP="004C770C">
      <w:pPr>
        <w:pStyle w:val="Heading2"/>
        <w:rPr>
          <w:lang w:bidi="en-US"/>
        </w:rPr>
      </w:pPr>
      <w:bookmarkStart w:id="894"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893"/>
      <w:bookmarkEnd w:id="894"/>
    </w:p>
    <w:p w14:paraId="2CF72233"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FE7DB5E"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1CD75AA6" w14:textId="5EB85339"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w:t>
      </w:r>
      <w:ins w:id="895" w:author="Stephen Michell" w:date="2020-07-06T15:35:00Z">
        <w:r w:rsidR="00B7267A">
          <w:rPr>
            <w:lang w:bidi="en-US"/>
          </w:rPr>
          <w:t>the common subset with C</w:t>
        </w:r>
      </w:ins>
      <w:del w:id="896" w:author="Stephen Michell" w:date="2020-07-06T15:35:00Z">
        <w:r w:rsidRPr="00BD4F30" w:rsidDel="00B7267A">
          <w:rPr>
            <w:lang w:bidi="en-US"/>
          </w:rPr>
          <w:delText>C</w:delText>
        </w:r>
      </w:del>
      <w:r w:rsidRPr="00BD4F30">
        <w:rPr>
          <w:lang w:bidi="en-US"/>
        </w:rPr>
        <w:t xml:space="preserve">. </w:t>
      </w:r>
    </w:p>
    <w:p w14:paraId="0CBD604F" w14:textId="77777777" w:rsidR="00286D4B" w:rsidRDefault="00286D4B" w:rsidP="00C325E1">
      <w:pPr>
        <w:rPr>
          <w:ins w:id="897" w:author="Stephen Michell" w:date="2020-05-12T12:13:00Z"/>
          <w:lang w:bidi="en-US"/>
        </w:rPr>
      </w:pPr>
    </w:p>
    <w:p w14:paraId="58246D8C" w14:textId="77777777" w:rsidR="00FA1B14" w:rsidRDefault="00FA1B14" w:rsidP="00FA1B14">
      <w:pPr>
        <w:rPr>
          <w:ins w:id="898" w:author="Stephen Michell" w:date="2020-05-12T12:13:00Z"/>
          <w:lang w:bidi="en-US"/>
        </w:rPr>
      </w:pPr>
      <w:ins w:id="899" w:author="Stephen Michell" w:date="2020-05-12T12:13:00Z">
        <w:r>
          <w:rPr>
            <w:lang w:bidi="en-US"/>
          </w:rPr>
          <w:t>Implicit, i.e., automatic, conversions to a type T can be performed, for example, in the following situations:</w:t>
        </w:r>
      </w:ins>
    </w:p>
    <w:p w14:paraId="088B6C34" w14:textId="77777777" w:rsidR="00FA1B14" w:rsidRDefault="00FA1B14" w:rsidP="00FA1B14">
      <w:pPr>
        <w:rPr>
          <w:ins w:id="900" w:author="Stephen Michell" w:date="2020-05-12T12:13:00Z"/>
          <w:lang w:bidi="en-US"/>
        </w:rPr>
      </w:pPr>
    </w:p>
    <w:p w14:paraId="67C2C049" w14:textId="77777777" w:rsidR="00FA1B14" w:rsidRDefault="00FA1B14" w:rsidP="00FA1B14">
      <w:pPr>
        <w:pStyle w:val="ListParagraph"/>
        <w:numPr>
          <w:ilvl w:val="0"/>
          <w:numId w:val="55"/>
        </w:numPr>
        <w:rPr>
          <w:ins w:id="901" w:author="Stephen Michell" w:date="2020-05-12T12:13:00Z"/>
          <w:lang w:bidi="en-US"/>
        </w:rPr>
      </w:pPr>
      <w:ins w:id="902" w:author="Stephen Michell" w:date="2020-05-12T12:13:00Z">
        <w:r>
          <w:rPr>
            <w:lang w:bidi="en-US"/>
          </w:rPr>
          <w:t xml:space="preserve">If the declaration, </w:t>
        </w:r>
        <w:r w:rsidRPr="00C40FE2">
          <w:rPr>
            <w:rFonts w:ascii="Courier New" w:hAnsi="Courier New" w:cs="Courier New"/>
            <w:sz w:val="22"/>
            <w:szCs w:val="22"/>
            <w:lang w:bidi="en-US"/>
          </w:rPr>
          <w:t>T t=e;,</w:t>
        </w:r>
        <w:r>
          <w:rPr>
            <w:lang w:bidi="en-US"/>
          </w:rPr>
          <w:t xml:space="preserve"> is defined for some expression, e, and some invented variable, t [C++17, Clause 7 [conv], para 3];</w:t>
        </w:r>
      </w:ins>
    </w:p>
    <w:p w14:paraId="35578F9B" w14:textId="243266E1" w:rsidR="00FA1B14" w:rsidRDefault="00FA1B14" w:rsidP="00FA1B14">
      <w:pPr>
        <w:pStyle w:val="ListParagraph"/>
        <w:numPr>
          <w:ilvl w:val="0"/>
          <w:numId w:val="55"/>
        </w:numPr>
        <w:rPr>
          <w:ins w:id="903" w:author="Stephen Michell" w:date="2020-05-12T12:13:00Z"/>
          <w:lang w:bidi="en-US"/>
        </w:rPr>
      </w:pPr>
      <w:ins w:id="904"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w:t>
        </w:r>
      </w:ins>
      <w:ins w:id="905" w:author="Stephen Michell" w:date="2020-07-06T14:08:00Z">
        <w:r w:rsidR="00B7267A">
          <w:rPr>
            <w:lang w:bidi="en-US"/>
          </w:rPr>
          <w:t>’</w:t>
        </w:r>
      </w:ins>
      <w:ins w:id="906" w:author="Stephen Michell" w:date="2020-05-12T12:13:00Z">
        <w:r>
          <w:rPr>
            <w:lang w:bidi="en-US"/>
          </w:rPr>
          <w:t xml:space="preserve"> operands [C++17, Clause 7 [conv], para 2.1];</w:t>
        </w:r>
      </w:ins>
    </w:p>
    <w:p w14:paraId="7B2CF40A" w14:textId="77777777" w:rsidR="00FA1B14" w:rsidRDefault="00FA1B14" w:rsidP="00FA1B14">
      <w:pPr>
        <w:pStyle w:val="ListParagraph"/>
        <w:numPr>
          <w:ilvl w:val="0"/>
          <w:numId w:val="55"/>
        </w:numPr>
        <w:rPr>
          <w:ins w:id="907" w:author="Stephen Michell" w:date="2020-05-12T12:13:00Z"/>
          <w:lang w:bidi="en-US"/>
        </w:rPr>
      </w:pPr>
      <w:ins w:id="908"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069B0F75" w14:textId="77777777" w:rsidR="00FA1B14" w:rsidRDefault="00FA1B14" w:rsidP="00FA1B14">
      <w:pPr>
        <w:pStyle w:val="ListParagraph"/>
        <w:numPr>
          <w:ilvl w:val="0"/>
          <w:numId w:val="55"/>
        </w:numPr>
        <w:rPr>
          <w:ins w:id="909" w:author="Stephen Michell" w:date="2020-05-12T12:13:00Z"/>
          <w:lang w:bidi="en-US"/>
        </w:rPr>
      </w:pPr>
      <w:ins w:id="910"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05ACBDAB" w14:textId="77777777" w:rsidR="00FA1B14" w:rsidRDefault="00FA1B14" w:rsidP="00FA1B14">
      <w:pPr>
        <w:pStyle w:val="ListParagraph"/>
        <w:numPr>
          <w:ilvl w:val="0"/>
          <w:numId w:val="55"/>
        </w:numPr>
        <w:rPr>
          <w:ins w:id="911" w:author="Stephen Michell" w:date="2020-05-12T12:13:00Z"/>
          <w:lang w:bidi="en-US"/>
        </w:rPr>
      </w:pPr>
      <w:ins w:id="912" w:author="Stephen Michell" w:date="2020-05-12T12:13:00Z">
        <w:r>
          <w:rPr>
            <w:lang w:bidi="en-US"/>
          </w:rPr>
          <w:t>In the expression of a switch statement: the implicit conversion will be to an integral type [C++17, Clause 7 [conv], para 2.3];</w:t>
        </w:r>
      </w:ins>
    </w:p>
    <w:p w14:paraId="4EF50B82" w14:textId="77777777" w:rsidR="00FA1B14" w:rsidRDefault="00FA1B14" w:rsidP="00FA1B14">
      <w:pPr>
        <w:pStyle w:val="ListParagraph"/>
        <w:numPr>
          <w:ilvl w:val="0"/>
          <w:numId w:val="55"/>
        </w:numPr>
        <w:rPr>
          <w:ins w:id="913" w:author="Stephen Michell" w:date="2020-05-12T12:13:00Z"/>
          <w:lang w:bidi="en-US"/>
        </w:rPr>
      </w:pPr>
      <w:ins w:id="914" w:author="Stephen Michell" w:date="2020-05-12T12:13:00Z">
        <w:r>
          <w:rPr>
            <w:lang w:bidi="en-US"/>
          </w:rPr>
          <w:t>In an expression that initializes an object (e.g., an argument to a function call, the expression in a return statement) [C++17, Clause 7 [conv], para 2.4];</w:t>
        </w:r>
      </w:ins>
    </w:p>
    <w:p w14:paraId="29C75185" w14:textId="77777777" w:rsidR="00FA1B14" w:rsidRDefault="00FA1B14" w:rsidP="00FA1B14">
      <w:pPr>
        <w:pStyle w:val="ListParagraph"/>
        <w:numPr>
          <w:ilvl w:val="0"/>
          <w:numId w:val="55"/>
        </w:numPr>
        <w:rPr>
          <w:ins w:id="915" w:author="Stephen Michell" w:date="2020-05-12T12:13:00Z"/>
          <w:lang w:bidi="en-US"/>
        </w:rPr>
      </w:pPr>
      <w:ins w:id="916" w:author="Stephen Michell" w:date="2020-05-12T12:13:00Z">
        <w:r>
          <w:rPr>
            <w:lang w:bidi="en-US"/>
          </w:rPr>
          <w:lastRenderedPageBreak/>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E8F263E" w14:textId="77777777" w:rsidR="00FA1B14" w:rsidRDefault="00FA1B14" w:rsidP="00FA1B14">
      <w:pPr>
        <w:pStyle w:val="ListParagraph"/>
        <w:numPr>
          <w:ilvl w:val="0"/>
          <w:numId w:val="55"/>
        </w:numPr>
        <w:rPr>
          <w:ins w:id="917" w:author="Stephen Michell" w:date="2020-05-12T12:13:00Z"/>
          <w:lang w:bidi="en-US"/>
        </w:rPr>
      </w:pPr>
      <w:ins w:id="918"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34BB0AF1" w14:textId="77777777" w:rsidR="00FA1B14" w:rsidRDefault="00FA1B14" w:rsidP="00FA1B14">
      <w:pPr>
        <w:rPr>
          <w:ins w:id="919" w:author="Stephen Michell" w:date="2020-05-12T12:13:00Z"/>
          <w:lang w:bidi="en-US"/>
        </w:rPr>
      </w:pPr>
    </w:p>
    <w:p w14:paraId="069F810B" w14:textId="77777777" w:rsidR="00FA1B14" w:rsidRDefault="00FA1B14" w:rsidP="00FA1B14">
      <w:pPr>
        <w:rPr>
          <w:ins w:id="920" w:author="Stephen Michell" w:date="2020-05-12T12:13:00Z"/>
          <w:lang w:bidi="en-US"/>
        </w:rPr>
      </w:pPr>
      <w:ins w:id="921" w:author="Stephen Michell" w:date="2020-05-12T12:13:00Z">
        <w:r>
          <w:rPr>
            <w:lang w:bidi="en-US"/>
          </w:rPr>
          <w:t>Explicit conversions are conversions that occur:</w:t>
        </w:r>
      </w:ins>
    </w:p>
    <w:p w14:paraId="30262D08" w14:textId="77777777" w:rsidR="00FA1B14" w:rsidRDefault="00FA1B14" w:rsidP="00FA1B14">
      <w:pPr>
        <w:rPr>
          <w:ins w:id="922" w:author="Stephen Michell" w:date="2020-05-12T12:13:00Z"/>
          <w:lang w:bidi="en-US"/>
        </w:rPr>
      </w:pPr>
    </w:p>
    <w:p w14:paraId="439A61ED" w14:textId="77777777" w:rsidR="00FA1B14" w:rsidRDefault="00FA1B14" w:rsidP="00FA1B14">
      <w:pPr>
        <w:rPr>
          <w:ins w:id="923" w:author="Stephen Michell" w:date="2020-05-12T12:13:00Z"/>
          <w:lang w:bidi="en-US"/>
        </w:rPr>
      </w:pPr>
      <w:ins w:id="924"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14AB88A8" w14:textId="7A79F56A" w:rsidR="00FA1B14" w:rsidRDefault="00FA1B14" w:rsidP="00FA1B14">
      <w:pPr>
        <w:ind w:left="360"/>
        <w:rPr>
          <w:ins w:id="925" w:author="Stephen Michell" w:date="2020-05-12T12:13:00Z"/>
        </w:rPr>
      </w:pPr>
      <w:ins w:id="926"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 xml:space="preserve">Note: The final </w:t>
        </w:r>
      </w:ins>
      <w:ins w:id="927" w:author="Stephen Michell" w:date="2020-07-06T14:08:00Z">
        <w:r w:rsidR="00B7267A">
          <w:rPr>
            <w:lang w:bidi="en-US"/>
          </w:rPr>
          <w:t>‘</w:t>
        </w:r>
      </w:ins>
      <w:ins w:id="928" w:author="Stephen Michell" w:date="2020-05-12T12:13:00Z">
        <w:r w:rsidRPr="00C40FE2">
          <w:rPr>
            <w:lang w:bidi="en-US"/>
          </w:rPr>
          <w:t>cast notation</w:t>
        </w:r>
      </w:ins>
      <w:ins w:id="929" w:author="Stephen Michell" w:date="2020-07-06T14:08:00Z">
        <w:r w:rsidR="00B7267A">
          <w:rPr>
            <w:lang w:bidi="en-US"/>
          </w:rPr>
          <w:t>’</w:t>
        </w:r>
      </w:ins>
      <w:ins w:id="930" w:author="Stephen Michell" w:date="2020-05-12T12:13:00Z">
        <w:r w:rsidRPr="00C40FE2">
          <w:rPr>
            <w:lang w:bidi="en-US"/>
          </w:rPr>
          <w:t xml:space="preserve"> refers to C-style cast.</w:t>
        </w:r>
      </w:ins>
    </w:p>
    <w:p w14:paraId="13A65A6B" w14:textId="77777777" w:rsidR="00FA1B14" w:rsidRPr="00BD4F30" w:rsidRDefault="00FA1B14" w:rsidP="00C325E1">
      <w:pPr>
        <w:rPr>
          <w:lang w:bidi="en-US"/>
        </w:rPr>
      </w:pPr>
    </w:p>
    <w:p w14:paraId="6FE775FD"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1DA650D1" w14:textId="77777777" w:rsidR="00B35647" w:rsidRPr="00041439" w:rsidRDefault="00B35647" w:rsidP="00504DC3">
      <w:pPr>
        <w:autoSpaceDE w:val="0"/>
        <w:autoSpaceDN w:val="0"/>
        <w:adjustRightInd w:val="0"/>
        <w:rPr>
          <w:strike/>
        </w:rPr>
      </w:pPr>
    </w:p>
    <w:p w14:paraId="1077169B" w14:textId="77777777" w:rsidR="00041439" w:rsidRDefault="00041439" w:rsidP="00041439">
      <w:pPr>
        <w:rPr>
          <w:lang w:bidi="en-US"/>
        </w:rPr>
      </w:pPr>
      <w:r>
        <w:rPr>
          <w:lang w:bidi="en-US"/>
        </w:rPr>
        <w:t>C++ adds a number of new features relevant to type conversion:</w:t>
      </w:r>
    </w:p>
    <w:p w14:paraId="43AAE005"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0D610400"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5DE321DB" w14:textId="77777777" w:rsidR="00041439" w:rsidDel="007216DA" w:rsidRDefault="00041439" w:rsidP="00041439">
      <w:pPr>
        <w:rPr>
          <w:del w:id="931" w:author="Stephen Michell" w:date="2020-06-22T13:11:00Z"/>
          <w:lang w:bidi="en-US"/>
        </w:rPr>
      </w:pPr>
    </w:p>
    <w:p w14:paraId="6D96AEB0" w14:textId="77777777" w:rsidR="00B807A1" w:rsidRDefault="00262D17" w:rsidP="00262D17">
      <w:pPr>
        <w:rPr>
          <w:ins w:id="932" w:author="Stephen Michell" w:date="2020-06-22T13:04:00Z"/>
          <w:lang w:bidi="en-US"/>
        </w:rPr>
      </w:pPr>
      <w:del w:id="933"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262D17" w:rsidDel="007216DA">
          <w:rPr>
            <w:rFonts w:ascii="Courier New" w:hAnsi="Courier New" w:cs="Courier New"/>
            <w:sz w:val="22"/>
            <w:szCs w:val="22"/>
            <w:lang w:bidi="en-US"/>
            <w:rPrChange w:id="934" w:author="ploedere" w:date="2020-06-22T01:50:00Z">
              <w:rPr>
                <w:lang w:bidi="en-US"/>
              </w:rPr>
            </w:rPrChange>
          </w:rPr>
          <w:delText>explicit</w:delText>
        </w:r>
        <w:r w:rsidDel="007216DA">
          <w:rPr>
            <w:lang w:bidi="en-US"/>
          </w:rPr>
          <w:delText xml:space="preserve"> is specified for such constructors, it is possible to have unexpected (to the programmer) </w:delText>
        </w:r>
      </w:del>
      <w:ins w:id="935" w:author="ploedere" w:date="2020-06-22T01:50:00Z">
        <w:del w:id="936" w:author="Stephen Michell" w:date="2020-06-22T13:11:00Z">
          <w:r w:rsidDel="007216DA">
            <w:rPr>
              <w:lang w:bidi="en-US"/>
            </w:rPr>
            <w:delText xml:space="preserve">implicit </w:delText>
          </w:r>
        </w:del>
      </w:ins>
      <w:del w:id="937" w:author="Stephen Michell" w:date="2020-06-22T13:11:00Z">
        <w:r w:rsidDel="007216DA">
          <w:rPr>
            <w:lang w:bidi="en-US"/>
          </w:rPr>
          <w:delText>conversions.</w:delText>
        </w:r>
      </w:del>
    </w:p>
    <w:p w14:paraId="48B897DD" w14:textId="77777777" w:rsidR="00B807A1" w:rsidRDefault="00B807A1" w:rsidP="00262D17">
      <w:pPr>
        <w:rPr>
          <w:lang w:bidi="en-US"/>
        </w:rPr>
      </w:pPr>
      <w:ins w:id="938" w:author="Stephen Michell" w:date="2020-06-22T13:05:00Z">
        <w:r>
          <w:rPr>
            <w:lang w:bidi="en-US"/>
          </w:rPr>
          <w:t>Non-explicit unary constructors</w:t>
        </w:r>
      </w:ins>
      <w:ins w:id="939" w:author="Stephen Michell" w:date="2020-06-22T13:07:00Z">
        <w:r>
          <w:rPr>
            <w:lang w:bidi="en-US"/>
          </w:rPr>
          <w:t>,</w:t>
        </w:r>
      </w:ins>
      <w:ins w:id="940" w:author="Stephen Michell" w:date="2020-06-22T13:05:00Z">
        <w:r>
          <w:rPr>
            <w:lang w:bidi="en-US"/>
          </w:rPr>
          <w:t xml:space="preserve"> non-explicit conve</w:t>
        </w:r>
      </w:ins>
      <w:ins w:id="941" w:author="Stephen Michell" w:date="2020-06-22T13:06:00Z">
        <w:r>
          <w:rPr>
            <w:lang w:bidi="en-US"/>
          </w:rPr>
          <w:t>rsion operators</w:t>
        </w:r>
      </w:ins>
      <w:ins w:id="942" w:author="Stephen Michell" w:date="2020-06-22T13:07:00Z">
        <w:r>
          <w:rPr>
            <w:lang w:bidi="en-US"/>
          </w:rPr>
          <w:t xml:space="preserve">, </w:t>
        </w:r>
        <w:r w:rsidRPr="00B807A1">
          <w:rPr>
            <w:i/>
            <w:lang w:bidi="en-US"/>
            <w:rPrChange w:id="943" w:author="Stephen Michell" w:date="2020-06-22T13:08:00Z">
              <w:rPr>
                <w:lang w:bidi="en-US"/>
              </w:rPr>
            </w:rPrChange>
          </w:rPr>
          <w:t>(and conditional</w:t>
        </w:r>
      </w:ins>
      <w:ins w:id="944" w:author="Stephen Michell" w:date="2020-06-22T13:08:00Z">
        <w:r w:rsidRPr="00B807A1">
          <w:rPr>
            <w:i/>
            <w:lang w:bidi="en-US"/>
            <w:rPrChange w:id="945" w:author="Stephen Michell" w:date="2020-06-22T13:08:00Z">
              <w:rPr>
                <w:lang w:bidi="en-US"/>
              </w:rPr>
            </w:rPrChange>
          </w:rPr>
          <w:t>ly-explicit</w:t>
        </w:r>
      </w:ins>
      <w:ins w:id="946" w:author="Stephen Michell" w:date="2020-06-22T13:07:00Z">
        <w:r w:rsidRPr="00B807A1">
          <w:rPr>
            <w:i/>
            <w:lang w:bidi="en-US"/>
            <w:rPrChange w:id="947" w:author="Stephen Michell" w:date="2020-06-22T13:08:00Z">
              <w:rPr>
                <w:lang w:bidi="en-US"/>
              </w:rPr>
            </w:rPrChange>
          </w:rPr>
          <w:t xml:space="preserve"> unary constructors(??))</w:t>
        </w:r>
      </w:ins>
      <w:ins w:id="948" w:author="Stephen Michell" w:date="2020-06-22T13:06:00Z">
        <w:r>
          <w:rPr>
            <w:lang w:bidi="en-US"/>
          </w:rPr>
          <w:t xml:space="preserve"> can provide implicit conversions that are unexpected by the programmer.</w:t>
        </w:r>
      </w:ins>
      <w:ins w:id="949" w:author="Stephen Michell" w:date="2020-06-22T13:10:00Z">
        <w:r>
          <w:rPr>
            <w:lang w:bidi="en-US"/>
          </w:rPr>
          <w:t xml:space="preserve"> For such constructors and conversion operators</w:t>
        </w:r>
        <w:r w:rsidR="007216DA">
          <w:rPr>
            <w:lang w:bidi="en-US"/>
          </w:rPr>
          <w:t xml:space="preserve"> should be </w:t>
        </w:r>
      </w:ins>
      <w:ins w:id="950" w:author="Stephen Michell" w:date="2020-06-22T13:11:00Z">
        <w:r w:rsidR="007216DA">
          <w:rPr>
            <w:lang w:bidi="en-US"/>
          </w:rPr>
          <w:t>declared</w:t>
        </w:r>
      </w:ins>
      <w:ins w:id="951" w:author="Stephen Michell" w:date="2020-06-22T13:10:00Z">
        <w:r w:rsidR="007216DA">
          <w:rPr>
            <w:lang w:bidi="en-US"/>
          </w:rPr>
          <w:t xml:space="preserve"> with the keyword </w:t>
        </w:r>
      </w:ins>
      <w:ins w:id="952" w:author="Stephen Michell" w:date="2020-06-22T13:11:00Z">
        <w:r w:rsidR="007216DA" w:rsidRPr="007216DA">
          <w:rPr>
            <w:rFonts w:ascii="Courier New" w:hAnsi="Courier New" w:cs="Courier New"/>
            <w:b/>
            <w:sz w:val="22"/>
            <w:szCs w:val="22"/>
            <w:lang w:bidi="en-US"/>
            <w:rPrChange w:id="953" w:author="Stephen Michell" w:date="2020-06-22T13:11:00Z">
              <w:rPr>
                <w:rFonts w:ascii="Courier New" w:hAnsi="Courier New" w:cs="Courier New"/>
                <w:sz w:val="22"/>
                <w:szCs w:val="22"/>
                <w:lang w:bidi="en-US"/>
              </w:rPr>
            </w:rPrChange>
          </w:rPr>
          <w:t>explicit</w:t>
        </w:r>
        <w:r w:rsidR="007216DA">
          <w:rPr>
            <w:rFonts w:ascii="Courier New" w:hAnsi="Courier New" w:cs="Courier New"/>
            <w:sz w:val="22"/>
            <w:szCs w:val="22"/>
            <w:lang w:bidi="en-US"/>
          </w:rPr>
          <w:t>.</w:t>
        </w:r>
      </w:ins>
    </w:p>
    <w:p w14:paraId="6CA6D1EC" w14:textId="77777777" w:rsidR="00262D17" w:rsidRDefault="00262D17" w:rsidP="00041439">
      <w:pPr>
        <w:rPr>
          <w:ins w:id="954" w:author="ploedere" w:date="2020-06-22T01:49:00Z"/>
          <w:lang w:bidi="en-US"/>
        </w:rPr>
      </w:pPr>
    </w:p>
    <w:p w14:paraId="56D0465D"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0F2852E7"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90117B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59F7E9B3"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16CD5B89"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5F3D52A3" w14:textId="77777777" w:rsidR="00041439" w:rsidRPr="00041439" w:rsidRDefault="00041439" w:rsidP="00C30614">
      <w:pPr>
        <w:ind w:left="1701"/>
        <w:rPr>
          <w:rFonts w:ascii="Courier New" w:hAnsi="Courier New" w:cs="Courier New"/>
          <w:lang w:bidi="en-US"/>
        </w:rPr>
      </w:pPr>
    </w:p>
    <w:p w14:paraId="4E981613"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3B93AF18" w14:textId="77777777" w:rsidR="00041439" w:rsidRPr="00041439" w:rsidRDefault="00041439" w:rsidP="00C30614">
      <w:pPr>
        <w:ind w:left="1701"/>
        <w:rPr>
          <w:rFonts w:ascii="Courier New" w:hAnsi="Courier New" w:cs="Courier New"/>
          <w:lang w:bidi="en-US"/>
        </w:rPr>
      </w:pPr>
    </w:p>
    <w:p w14:paraId="2BB0FD8B"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3FFB7E76" w14:textId="77777777" w:rsidR="00041439" w:rsidRDefault="00041439" w:rsidP="00041439">
      <w:pPr>
        <w:rPr>
          <w:lang w:bidi="en-US"/>
        </w:rPr>
      </w:pPr>
    </w:p>
    <w:p w14:paraId="2E2F3ADA" w14:textId="77777777"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4F189B2" w14:textId="77777777" w:rsidR="00C30614" w:rsidRDefault="00C30614" w:rsidP="00041439">
      <w:pPr>
        <w:rPr>
          <w:lang w:bidi="en-US"/>
        </w:rPr>
      </w:pPr>
    </w:p>
    <w:p w14:paraId="213C5CF7"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23C72767"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2A3F72AF" w14:textId="77777777" w:rsidR="00C30614" w:rsidRDefault="00C30614" w:rsidP="00041439">
      <w:pPr>
        <w:rPr>
          <w:ins w:id="955" w:author="ploedere" w:date="2020-06-22T01:30:00Z"/>
          <w:lang w:bidi="en-US"/>
        </w:rPr>
      </w:pPr>
      <w:r>
        <w:rPr>
          <w:lang w:bidi="en-US"/>
        </w:rPr>
        <w:t xml:space="preserve">The </w:t>
      </w:r>
      <w:proofErr w:type="gramStart"/>
      <w:r>
        <w:rPr>
          <w:lang w:bidi="en-US"/>
        </w:rPr>
        <w:t>call  foo</w:t>
      </w:r>
      <w:proofErr w:type="gramEnd"/>
      <w:r>
        <w:rPr>
          <w:lang w:bidi="en-US"/>
        </w:rPr>
        <w:t>(21)  would now not be legal.</w:t>
      </w:r>
    </w:p>
    <w:p w14:paraId="5F1F7C5D" w14:textId="77777777" w:rsidR="00860E63" w:rsidRDefault="00860E63" w:rsidP="00041439">
      <w:pPr>
        <w:rPr>
          <w:ins w:id="956" w:author="ploedere" w:date="2020-06-22T01:30:00Z"/>
          <w:lang w:bidi="en-US"/>
        </w:rPr>
      </w:pPr>
    </w:p>
    <w:p w14:paraId="55F2DEFD" w14:textId="77777777" w:rsidR="00860E63" w:rsidRDefault="00860E63" w:rsidP="00860E63">
      <w:pPr>
        <w:rPr>
          <w:lang w:bidi="en-US"/>
        </w:rPr>
      </w:pPr>
      <w:commentRangeStart w:id="957"/>
      <w:r>
        <w:rPr>
          <w:lang w:bidi="en-US"/>
        </w:rPr>
        <w:t>C++ provides:</w:t>
      </w:r>
      <w:commentRangeEnd w:id="957"/>
      <w:r>
        <w:rPr>
          <w:rStyle w:val="CommentReference"/>
        </w:rPr>
        <w:commentReference w:id="957"/>
      </w:r>
    </w:p>
    <w:p w14:paraId="61617CA1" w14:textId="77777777" w:rsidR="00860E63" w:rsidRDefault="00860E63" w:rsidP="00860E63">
      <w:pPr>
        <w:pStyle w:val="ListParagraph"/>
        <w:numPr>
          <w:ilvl w:val="0"/>
          <w:numId w:val="126"/>
        </w:numPr>
        <w:rPr>
          <w:lang w:bidi="en-US"/>
        </w:rPr>
      </w:pPr>
      <w:proofErr w:type="spellStart"/>
      <w:r>
        <w:rPr>
          <w:lang w:bidi="en-US"/>
        </w:rPr>
        <w:t>static_cast</w:t>
      </w:r>
      <w:proofErr w:type="spellEnd"/>
      <w:r>
        <w:rPr>
          <w:lang w:bidi="en-US"/>
        </w:rPr>
        <w:t xml:space="preserve"> (explain)</w:t>
      </w:r>
    </w:p>
    <w:p w14:paraId="73F71BD4" w14:textId="77777777" w:rsidR="00860E63" w:rsidRDefault="00860E63" w:rsidP="00860E63">
      <w:pPr>
        <w:pStyle w:val="ListParagraph"/>
        <w:numPr>
          <w:ilvl w:val="0"/>
          <w:numId w:val="126"/>
        </w:numPr>
        <w:rPr>
          <w:lang w:bidi="en-US"/>
        </w:rPr>
      </w:pPr>
      <w:proofErr w:type="spellStart"/>
      <w:r>
        <w:rPr>
          <w:lang w:bidi="en-US"/>
        </w:rPr>
        <w:t>dynamic_cast</w:t>
      </w:r>
      <w:proofErr w:type="spellEnd"/>
      <w:r>
        <w:rPr>
          <w:lang w:bidi="en-US"/>
        </w:rPr>
        <w:t xml:space="preserve"> (explain)</w:t>
      </w:r>
    </w:p>
    <w:p w14:paraId="69F39112" w14:textId="77777777" w:rsidR="00860E63" w:rsidRDefault="00860E63" w:rsidP="00860E63">
      <w:pPr>
        <w:pStyle w:val="ListParagraph"/>
        <w:numPr>
          <w:ilvl w:val="0"/>
          <w:numId w:val="126"/>
        </w:numPr>
        <w:rPr>
          <w:lang w:bidi="en-US"/>
        </w:rPr>
      </w:pPr>
      <w:proofErr w:type="spellStart"/>
      <w:r>
        <w:rPr>
          <w:lang w:bidi="en-US"/>
        </w:rPr>
        <w:t>const_cast</w:t>
      </w:r>
      <w:proofErr w:type="spellEnd"/>
      <w:r>
        <w:rPr>
          <w:lang w:bidi="en-US"/>
        </w:rPr>
        <w:t>(explain)</w:t>
      </w:r>
    </w:p>
    <w:p w14:paraId="40113F86" w14:textId="77777777" w:rsidR="00860E63" w:rsidRDefault="00860E63" w:rsidP="00860E63">
      <w:pPr>
        <w:pStyle w:val="ListParagraph"/>
        <w:numPr>
          <w:ilvl w:val="0"/>
          <w:numId w:val="126"/>
        </w:numPr>
        <w:rPr>
          <w:lang w:bidi="en-US"/>
        </w:rPr>
      </w:pPr>
      <w:proofErr w:type="spellStart"/>
      <w:r>
        <w:rPr>
          <w:lang w:bidi="en-US"/>
        </w:rPr>
        <w:t>reinterpret_cast</w:t>
      </w:r>
      <w:proofErr w:type="spellEnd"/>
      <w:r>
        <w:rPr>
          <w:lang w:bidi="en-US"/>
        </w:rPr>
        <w:t xml:space="preserve"> (as in &lt;</w:t>
      </w:r>
      <w:proofErr w:type="spellStart"/>
      <w:r>
        <w:rPr>
          <w:lang w:bidi="en-US"/>
        </w:rPr>
        <w:t>target_type</w:t>
      </w:r>
      <w:proofErr w:type="spellEnd"/>
      <w:r>
        <w:rPr>
          <w:lang w:bidi="en-US"/>
        </w:rPr>
        <w:t>&gt;(expression)) that casts an arbitrary piece of data to the desired type.</w:t>
      </w:r>
    </w:p>
    <w:p w14:paraId="70BEC54E" w14:textId="77777777" w:rsidR="00860E63" w:rsidRDefault="00860E63" w:rsidP="00041439">
      <w:pPr>
        <w:rPr>
          <w:ins w:id="958" w:author="ploedere" w:date="2020-06-22T01:32:00Z"/>
          <w:lang w:bidi="en-US"/>
        </w:rPr>
      </w:pPr>
    </w:p>
    <w:p w14:paraId="61A42211" w14:textId="3B398149" w:rsidR="00633178" w:rsidRDefault="00860E63" w:rsidP="00860E63">
      <w:pPr>
        <w:rPr>
          <w:lang w:bidi="en-US"/>
        </w:rPr>
      </w:pPr>
      <w:commentRangeStart w:id="959"/>
      <w:commentRangeStart w:id="960"/>
      <w:r>
        <w:rPr>
          <w:lang w:bidi="en-US"/>
        </w:rPr>
        <w:t>Unlike</w:t>
      </w:r>
      <w:commentRangeEnd w:id="959"/>
      <w:r>
        <w:rPr>
          <w:rStyle w:val="CommentReference"/>
        </w:rPr>
        <w:commentReference w:id="959"/>
      </w:r>
      <w:commentRangeEnd w:id="960"/>
      <w:r w:rsidR="00633178">
        <w:rPr>
          <w:rStyle w:val="CommentReference"/>
        </w:rPr>
        <w:commentReference w:id="960"/>
      </w:r>
      <w:r>
        <w:rPr>
          <w:lang w:bidi="en-US"/>
        </w:rPr>
        <w:t xml:space="preserve"> C++</w:t>
      </w:r>
      <w:del w:id="961" w:author="Stephen Michell" w:date="2020-07-06T14:08:00Z">
        <w:r w:rsidDel="00B7267A">
          <w:rPr>
            <w:lang w:bidi="en-US"/>
          </w:rPr>
          <w:delText>'</w:delText>
        </w:r>
      </w:del>
      <w:ins w:id="962" w:author="Stephen Michell" w:date="2020-07-06T14:08:00Z">
        <w:r w:rsidR="00B7267A">
          <w:rPr>
            <w:lang w:bidi="en-US"/>
          </w:rPr>
          <w:t>’</w:t>
        </w:r>
      </w:ins>
      <w:r>
        <w:rPr>
          <w:lang w:bidi="en-US"/>
        </w:rPr>
        <w:t xml:space="preserve">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r w:rsidRPr="0072652B">
        <w:rPr>
          <w:rFonts w:ascii="Courier New" w:hAnsi="Courier New" w:cs="Courier New"/>
          <w:sz w:val="21"/>
          <w:szCs w:val="21"/>
          <w:lang w:bidi="en-US"/>
        </w:rPr>
        <w:t>expr.dynamic.cast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70BBD332" w14:textId="77777777" w:rsidR="00860E63" w:rsidRDefault="00860E63" w:rsidP="00041439">
      <w:pPr>
        <w:rPr>
          <w:ins w:id="963" w:author="ploedere" w:date="2020-06-22T01:35:00Z"/>
          <w:lang w:bidi="en-US"/>
        </w:rPr>
      </w:pPr>
    </w:p>
    <w:p w14:paraId="70A20A04" w14:textId="60250CE0" w:rsidR="00860E63" w:rsidRDefault="00860E63" w:rsidP="00860E63">
      <w:pPr>
        <w:rPr>
          <w:lang w:bidi="en-US"/>
        </w:rPr>
      </w:pPr>
      <w:commentRangeStart w:id="964"/>
      <w:r>
        <w:rPr>
          <w:lang w:bidi="en-US"/>
        </w:rPr>
        <w:t xml:space="preserve">All other conversions are not necessarily </w:t>
      </w:r>
      <w:del w:id="965" w:author="Stephen Michell" w:date="2020-07-06T14:08:00Z">
        <w:r w:rsidDel="00B7267A">
          <w:rPr>
            <w:lang w:bidi="en-US"/>
          </w:rPr>
          <w:delText>"</w:delText>
        </w:r>
      </w:del>
      <w:ins w:id="966" w:author="Stephen Michell" w:date="2020-07-06T14:08:00Z">
        <w:r w:rsidR="00B7267A">
          <w:rPr>
            <w:lang w:bidi="en-US"/>
          </w:rPr>
          <w:t>“</w:t>
        </w:r>
      </w:ins>
      <w:r>
        <w:rPr>
          <w:lang w:bidi="en-US"/>
        </w:rPr>
        <w:t>safe</w:t>
      </w:r>
      <w:del w:id="967" w:author="Stephen Michell" w:date="2020-07-06T14:08:00Z">
        <w:r w:rsidDel="00B7267A">
          <w:rPr>
            <w:lang w:bidi="en-US"/>
          </w:rPr>
          <w:delText>"</w:delText>
        </w:r>
      </w:del>
      <w:ins w:id="968" w:author="Stephen Michell" w:date="2020-07-06T14:08:00Z">
        <w:r w:rsidR="00B7267A">
          <w:rPr>
            <w:lang w:bidi="en-US"/>
          </w:rPr>
          <w:t>”</w:t>
        </w:r>
      </w:ins>
      <w:r>
        <w:rPr>
          <w:lang w:bidi="en-US"/>
        </w:rPr>
        <w:t xml:space="preserve"> as they can sometimes yield unexpected results</w:t>
      </w:r>
      <w:commentRangeEnd w:id="964"/>
      <w:r>
        <w:rPr>
          <w:rStyle w:val="CommentReference"/>
        </w:rPr>
        <w:commentReference w:id="964"/>
      </w:r>
      <w:r>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This further implies:</w:t>
      </w:r>
    </w:p>
    <w:p w14:paraId="1367282D" w14:textId="77777777" w:rsidR="00860E63" w:rsidRDefault="00860E63" w:rsidP="00860E63">
      <w:pPr>
        <w:rPr>
          <w:lang w:bidi="en-US"/>
        </w:rPr>
      </w:pPr>
    </w:p>
    <w:p w14:paraId="777D0F66" w14:textId="77777777" w:rsidR="00860E63" w:rsidDel="00655AA8" w:rsidRDefault="00860E63" w:rsidP="00860E63">
      <w:pPr>
        <w:pStyle w:val="ListParagraph"/>
        <w:numPr>
          <w:ilvl w:val="0"/>
          <w:numId w:val="114"/>
        </w:numPr>
        <w:rPr>
          <w:del w:id="969" w:author="ploedere" w:date="2020-06-22T01:39:00Z"/>
          <w:lang w:bidi="en-US"/>
        </w:rPr>
      </w:pPr>
      <w:commentRangeStart w:id="970"/>
      <w:del w:id="971" w:author="ploedere" w:date="2020-06-22T01:39:00Z">
        <w:r w:rsidDel="00655AA8">
          <w:rPr>
            <w:lang w:bidi="en-US"/>
          </w:rPr>
          <w:delText>C++ specifies that signed overflow is undefined behaviour;</w:delText>
        </w:r>
      </w:del>
    </w:p>
    <w:p w14:paraId="13C4C015" w14:textId="77777777" w:rsidR="00860E63" w:rsidDel="00655AA8" w:rsidRDefault="00860E63" w:rsidP="00860E63">
      <w:pPr>
        <w:pStyle w:val="ListParagraph"/>
        <w:numPr>
          <w:ilvl w:val="0"/>
          <w:numId w:val="114"/>
        </w:numPr>
        <w:rPr>
          <w:del w:id="972" w:author="ploedere" w:date="2020-06-22T01:39:00Z"/>
          <w:lang w:bidi="en-US"/>
        </w:rPr>
      </w:pPr>
      <w:del w:id="973" w:author="ploedere" w:date="2020-06-22T01:39:00Z">
        <w:r w:rsidDel="00655AA8">
          <w:rPr>
            <w:lang w:bidi="en-US"/>
          </w:rPr>
          <w:delText xml:space="preserve">Unsigned wraparound is well-defined, but it can result in coding mistakes </w:delText>
        </w:r>
      </w:del>
    </w:p>
    <w:p w14:paraId="7E099B33" w14:textId="77777777" w:rsidR="00860E63" w:rsidDel="00655AA8" w:rsidRDefault="00860E63" w:rsidP="00860E63">
      <w:pPr>
        <w:pStyle w:val="ListParagraph"/>
        <w:rPr>
          <w:del w:id="974" w:author="ploedere" w:date="2020-06-22T01:39:00Z"/>
          <w:lang w:bidi="en-US"/>
        </w:rPr>
      </w:pPr>
      <w:del w:id="975"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5193EEDC" w14:textId="77777777" w:rsidR="00860E63" w:rsidDel="00655AA8" w:rsidRDefault="00860E63" w:rsidP="00860E63">
      <w:pPr>
        <w:pStyle w:val="ListParagraph"/>
        <w:numPr>
          <w:ilvl w:val="0"/>
          <w:numId w:val="114"/>
        </w:numPr>
        <w:rPr>
          <w:del w:id="976" w:author="ploedere" w:date="2020-06-22T01:39:00Z"/>
          <w:lang w:bidi="en-US"/>
        </w:rPr>
      </w:pPr>
      <w:del w:id="977" w:author="ploedere" w:date="2020-06-22T01:39:00Z">
        <w:r w:rsidDel="00655AA8">
          <w:rPr>
            <w:lang w:bidi="en-US"/>
          </w:rPr>
          <w:delText xml:space="preserve">The smallest signed negative values might not have a positive counterpart (using the same signed integer type) </w:delText>
        </w:r>
        <w:commentRangeEnd w:id="970"/>
        <w:r w:rsidR="00655AA8" w:rsidDel="00655AA8">
          <w:rPr>
            <w:rStyle w:val="CommentReference"/>
          </w:rPr>
          <w:commentReference w:id="970"/>
        </w:r>
      </w:del>
    </w:p>
    <w:p w14:paraId="333F472A" w14:textId="77777777" w:rsidR="00860E63" w:rsidDel="00655AA8" w:rsidRDefault="00860E63" w:rsidP="00860E63">
      <w:pPr>
        <w:rPr>
          <w:del w:id="978" w:author="ploedere" w:date="2020-06-22T01:39:00Z"/>
          <w:lang w:bidi="en-US"/>
        </w:rPr>
      </w:pPr>
    </w:p>
    <w:p w14:paraId="1D99D68C" w14:textId="77777777" w:rsidR="00860E63" w:rsidRDefault="00860E63" w:rsidP="00041439">
      <w:pPr>
        <w:rPr>
          <w:lang w:bidi="en-US"/>
        </w:rPr>
      </w:pPr>
    </w:p>
    <w:p w14:paraId="31C88CDB"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5D078C9" w14:textId="77777777" w:rsidR="00725810" w:rsidRPr="00725810" w:rsidRDefault="00725810" w:rsidP="008216A7">
      <w:r>
        <w:t>In addition to the general advice of TR 24772-1 clause 6.6.5:</w:t>
      </w:r>
    </w:p>
    <w:p w14:paraId="59B69EF2"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4DFC815B"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AFB58EC" w14:textId="72629BA3" w:rsidR="00062185" w:rsidRDefault="00062185" w:rsidP="0088516D">
      <w:pPr>
        <w:pStyle w:val="ListParagraph"/>
        <w:numPr>
          <w:ilvl w:val="0"/>
          <w:numId w:val="50"/>
        </w:numPr>
        <w:rPr>
          <w:ins w:id="979" w:author="Stephen Michell" w:date="2020-07-06T12:48: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A739CB5" w14:textId="77777777" w:rsidR="00B7267A" w:rsidRDefault="00B7267A" w:rsidP="00B7267A">
      <w:pPr>
        <w:pStyle w:val="ListParagraph"/>
        <w:rPr>
          <w:ins w:id="980" w:author="Stephen Michell" w:date="2020-07-06T12:48:00Z"/>
        </w:rPr>
      </w:pPr>
    </w:p>
    <w:p w14:paraId="1B947E63" w14:textId="484A0376" w:rsidR="00B7267A" w:rsidRDefault="00B7267A" w:rsidP="00B7267A">
      <w:pPr>
        <w:pStyle w:val="ListParagraph"/>
        <w:rPr>
          <w:ins w:id="981" w:author="Stephen Michell" w:date="2020-07-06T12:48:00Z"/>
        </w:rPr>
        <w:pPrChange w:id="982" w:author="Stephen Michell" w:date="2020-07-06T12:48:00Z">
          <w:pPr>
            <w:pStyle w:val="ListParagraph"/>
            <w:numPr>
              <w:numId w:val="50"/>
            </w:numPr>
            <w:ind w:hanging="360"/>
          </w:pPr>
        </w:pPrChange>
      </w:pPr>
      <w:ins w:id="983" w:author="Stephen Michell" w:date="2020-07-06T12:48:00Z">
        <w:r>
          <w:t>AI – Lisa – look at C++ Core Guidelines for “casts” (-&gt; 6.6)</w:t>
        </w:r>
      </w:ins>
    </w:p>
    <w:p w14:paraId="4BF9A62A" w14:textId="77777777" w:rsidR="00B7267A" w:rsidRDefault="00B7267A" w:rsidP="00B7267A">
      <w:pPr>
        <w:pStyle w:val="ListParagraph"/>
        <w:rPr>
          <w:ins w:id="984" w:author="ploedere" w:date="2020-07-06T17:00:00Z"/>
          <w:rFonts w:ascii="Calibri" w:hAnsi="Calibri"/>
        </w:rPr>
        <w:pPrChange w:id="985" w:author="Stephen Michell" w:date="2020-07-06T12:48:00Z">
          <w:pPr>
            <w:pStyle w:val="ListParagraph"/>
            <w:numPr>
              <w:numId w:val="50"/>
            </w:numPr>
            <w:ind w:hanging="360"/>
          </w:pPr>
        </w:pPrChange>
      </w:pPr>
    </w:p>
    <w:p w14:paraId="478F3FE8" w14:textId="77777777" w:rsidR="00C2330D" w:rsidRPr="00C2330D" w:rsidRDefault="00C2330D">
      <w:pPr>
        <w:pStyle w:val="ListParagraph"/>
        <w:numPr>
          <w:ilvl w:val="0"/>
          <w:numId w:val="50"/>
        </w:numPr>
        <w:rPr>
          <w:moveTo w:id="986" w:author="ploedere" w:date="2020-07-06T17:00:00Z"/>
          <w:rFonts w:ascii="Calibri" w:hAnsi="Calibri"/>
          <w:rPrChange w:id="987" w:author="ploedere" w:date="2020-07-06T17:00:00Z">
            <w:rPr>
              <w:moveTo w:id="988" w:author="ploedere" w:date="2020-07-06T17:00:00Z"/>
            </w:rPr>
          </w:rPrChange>
        </w:rPr>
        <w:pPrChange w:id="989" w:author="ploedere" w:date="2020-07-06T17:00:00Z">
          <w:pPr>
            <w:pStyle w:val="ListParagraph"/>
            <w:numPr>
              <w:ilvl w:val="1"/>
              <w:numId w:val="50"/>
            </w:numPr>
            <w:ind w:left="1440" w:hanging="360"/>
          </w:pPr>
        </w:pPrChange>
      </w:pPr>
      <w:moveToRangeStart w:id="990" w:author="ploedere" w:date="2020-07-06T17:00:00Z" w:name="move44947254"/>
      <w:moveTo w:id="991" w:author="ploedere" w:date="2020-07-06T17:00:00Z">
        <w:r w:rsidRPr="00C2330D">
          <w:rPr>
            <w:rFonts w:ascii="Calibri" w:hAnsi="Calibri"/>
            <w:rPrChange w:id="992" w:author="ploedere" w:date="2020-07-06T17:00:00Z">
              <w:rPr/>
            </w:rPrChange>
          </w:rPr>
          <w:t xml:space="preserve">ES48 avoid casts </w:t>
        </w:r>
      </w:moveTo>
    </w:p>
    <w:p w14:paraId="5D938FF4" w14:textId="77777777" w:rsidR="00C2330D" w:rsidRPr="00C2330D" w:rsidRDefault="00C2330D">
      <w:pPr>
        <w:pStyle w:val="ListParagraph"/>
        <w:numPr>
          <w:ilvl w:val="0"/>
          <w:numId w:val="50"/>
        </w:numPr>
        <w:rPr>
          <w:moveTo w:id="993" w:author="ploedere" w:date="2020-07-06T17:00:00Z"/>
          <w:rFonts w:ascii="Calibri" w:hAnsi="Calibri"/>
          <w:rPrChange w:id="994" w:author="ploedere" w:date="2020-07-06T17:00:00Z">
            <w:rPr>
              <w:moveTo w:id="995" w:author="ploedere" w:date="2020-07-06T17:00:00Z"/>
            </w:rPr>
          </w:rPrChange>
        </w:rPr>
        <w:pPrChange w:id="996" w:author="ploedere" w:date="2020-07-06T17:00:00Z">
          <w:pPr>
            <w:pStyle w:val="ListParagraph"/>
            <w:numPr>
              <w:ilvl w:val="1"/>
              <w:numId w:val="50"/>
            </w:numPr>
            <w:ind w:left="1440" w:hanging="360"/>
          </w:pPr>
        </w:pPrChange>
      </w:pPr>
      <w:moveTo w:id="997" w:author="ploedere" w:date="2020-07-06T17:00:00Z">
        <w:r w:rsidRPr="00C2330D">
          <w:rPr>
            <w:rFonts w:ascii="Calibri" w:hAnsi="Calibri"/>
            <w:rPrChange w:id="998" w:author="ploedere" w:date="2020-07-06T17:00:00Z">
              <w:rPr/>
            </w:rPrChange>
          </w:rPr>
          <w:t xml:space="preserve">ES49 if using a cast, use a named cast </w:t>
        </w:r>
      </w:moveTo>
    </w:p>
    <w:p w14:paraId="13308466" w14:textId="575B6269" w:rsidR="00B7267A" w:rsidRPr="00C2330D" w:rsidRDefault="00C2330D" w:rsidP="00B7267A">
      <w:pPr>
        <w:pStyle w:val="ListParagraph"/>
        <w:numPr>
          <w:ilvl w:val="0"/>
          <w:numId w:val="50"/>
        </w:numPr>
        <w:rPr>
          <w:ins w:id="999" w:author="ploedere" w:date="2020-07-06T17:08:00Z"/>
          <w:rPrChange w:id="1000" w:author="ploedere" w:date="2020-07-06T17:08:00Z">
            <w:rPr>
              <w:ins w:id="1001" w:author="ploedere" w:date="2020-07-06T17:08:00Z"/>
              <w:rFonts w:ascii="Calibri" w:hAnsi="Calibri"/>
            </w:rPr>
          </w:rPrChange>
        </w:rPr>
        <w:pPrChange w:id="1002" w:author="Stephen Michell" w:date="2020-07-06T12:47:00Z">
          <w:pPr>
            <w:pStyle w:val="ListParagraph"/>
            <w:numPr>
              <w:ilvl w:val="1"/>
              <w:numId w:val="50"/>
            </w:numPr>
            <w:ind w:left="1440" w:hanging="360"/>
          </w:pPr>
        </w:pPrChange>
      </w:pPr>
      <w:moveTo w:id="1003" w:author="ploedere" w:date="2020-07-06T17:00:00Z">
        <w:r w:rsidRPr="00C2330D">
          <w:rPr>
            <w:rFonts w:ascii="Calibri" w:hAnsi="Calibri"/>
            <w:rPrChange w:id="1004" w:author="ploedere" w:date="2020-07-06T17:00:00Z">
              <w:rPr/>
            </w:rPrChange>
          </w:rPr>
          <w:t xml:space="preserve">ES50 don’t cast away </w:t>
        </w:r>
        <w:proofErr w:type="spellStart"/>
        <w:r w:rsidRPr="00C2330D">
          <w:rPr>
            <w:rFonts w:ascii="Calibri" w:hAnsi="Calibri"/>
            <w:rPrChange w:id="1005" w:author="ploedere" w:date="2020-07-06T17:00:00Z">
              <w:rPr/>
            </w:rPrChange>
          </w:rPr>
          <w:t>cons</w:t>
        </w:r>
      </w:moveTo>
      <w:ins w:id="1006" w:author="Stephen Michell" w:date="2020-07-06T12:47:00Z">
        <w:r w:rsidR="00B7267A">
          <w:rPr>
            <w:rFonts w:ascii="Calibri" w:hAnsi="Calibri"/>
          </w:rPr>
          <w:t>t</w:t>
        </w:r>
      </w:ins>
      <w:proofErr w:type="spellEnd"/>
      <w:moveTo w:id="1007" w:author="ploedere" w:date="2020-07-06T17:00:00Z">
        <w:del w:id="1008" w:author="Stephen Michell" w:date="2020-07-06T12:47:00Z">
          <w:r w:rsidRPr="00C2330D" w:rsidDel="00B7267A">
            <w:rPr>
              <w:rFonts w:ascii="Calibri" w:hAnsi="Calibri"/>
              <w:rPrChange w:id="1009" w:author="ploedere" w:date="2020-07-06T17:00:00Z">
                <w:rPr/>
              </w:rPrChange>
            </w:rPr>
            <w:delText>t</w:delText>
          </w:r>
        </w:del>
      </w:moveTo>
    </w:p>
    <w:p w14:paraId="5C9B0467" w14:textId="77777777" w:rsidR="00B7267A" w:rsidRDefault="00C2330D" w:rsidP="00B7267A">
      <w:pPr>
        <w:pStyle w:val="ListParagraph"/>
        <w:numPr>
          <w:ilvl w:val="0"/>
          <w:numId w:val="50"/>
        </w:numPr>
        <w:rPr>
          <w:ins w:id="1010" w:author="Stephen Michell" w:date="2020-07-06T12:38:00Z"/>
          <w:rFonts w:ascii="Calibri" w:hAnsi="Calibri"/>
        </w:rPr>
      </w:pPr>
      <w:ins w:id="1011" w:author="ploedere" w:date="2020-07-06T17:08:00Z">
        <w:del w:id="1012" w:author="Stephen Michell" w:date="2020-07-06T12:29:00Z">
          <w:r w:rsidRPr="00C2330D" w:rsidDel="00B7267A">
            <w:rPr>
              <w:rFonts w:ascii="Calibri" w:hAnsi="Calibri"/>
              <w:rPrChange w:id="1013" w:author="ploedere" w:date="2020-07-06T17:08:00Z">
                <w:rPr/>
              </w:rPrChange>
            </w:rPr>
            <w:delText xml:space="preserve">ES23 </w:delText>
          </w:r>
        </w:del>
      </w:ins>
      <w:ins w:id="1014" w:author="Stephen Michell" w:date="2020-07-06T12:29:00Z">
        <w:r w:rsidR="00B7267A">
          <w:rPr>
            <w:rFonts w:ascii="Calibri" w:hAnsi="Calibri"/>
          </w:rPr>
          <w:t xml:space="preserve">For object initialization </w:t>
        </w:r>
      </w:ins>
      <w:ins w:id="1015" w:author="ploedere" w:date="2020-07-06T17:08:00Z">
        <w:r w:rsidRPr="00C2330D">
          <w:rPr>
            <w:rFonts w:ascii="Calibri" w:hAnsi="Calibri"/>
            <w:rPrChange w:id="1016" w:author="ploedere" w:date="2020-07-06T17:08:00Z">
              <w:rPr/>
            </w:rPrChange>
          </w:rPr>
          <w:t xml:space="preserve">prefer {} </w:t>
        </w:r>
      </w:ins>
      <w:ins w:id="1017" w:author="Stephen Michell" w:date="2020-07-06T12:28:00Z">
        <w:r w:rsidR="00B7267A">
          <w:rPr>
            <w:rFonts w:ascii="Calibri" w:hAnsi="Calibri"/>
          </w:rPr>
          <w:t>over () to prevent unintended implicit conversions.</w:t>
        </w:r>
      </w:ins>
      <w:ins w:id="1018" w:author="Stephen Michell" w:date="2020-07-06T12:30:00Z">
        <w:r w:rsidR="00B7267A">
          <w:rPr>
            <w:rFonts w:ascii="Calibri" w:hAnsi="Calibri"/>
          </w:rPr>
          <w:t xml:space="preserve"> </w:t>
        </w:r>
      </w:ins>
    </w:p>
    <w:p w14:paraId="15C393D5" w14:textId="1E0262F5" w:rsidR="00B7267A" w:rsidRDefault="00B7267A" w:rsidP="00B7267A">
      <w:pPr>
        <w:pStyle w:val="ListParagraph"/>
        <w:rPr>
          <w:ins w:id="1019" w:author="Stephen Michell" w:date="2020-07-06T12:36:00Z"/>
          <w:rFonts w:ascii="Calibri" w:hAnsi="Calibri"/>
        </w:rPr>
      </w:pPr>
      <w:ins w:id="1020" w:author="Stephen Michell" w:date="2020-07-06T12:31:00Z">
        <w:r>
          <w:rPr>
            <w:rFonts w:ascii="Calibri" w:hAnsi="Calibri"/>
          </w:rPr>
          <w:t>(examples)</w:t>
        </w:r>
      </w:ins>
      <w:ins w:id="1021" w:author="Stephen Michell" w:date="2020-07-06T12:32:00Z">
        <w:r>
          <w:rPr>
            <w:rFonts w:ascii="Calibri" w:hAnsi="Calibri"/>
          </w:rPr>
          <w:t xml:space="preserve"> </w:t>
        </w:r>
      </w:ins>
    </w:p>
    <w:p w14:paraId="274D7E92" w14:textId="68378F10" w:rsidR="00B7267A" w:rsidRPr="00B7267A" w:rsidRDefault="00B7267A" w:rsidP="00B7267A">
      <w:pPr>
        <w:pStyle w:val="ListParagraph"/>
        <w:rPr>
          <w:ins w:id="1022" w:author="Stephen Michell" w:date="2020-07-06T12:36:00Z"/>
          <w:rFonts w:ascii="Calibri" w:hAnsi="Calibri"/>
          <w:rPrChange w:id="1023" w:author="Stephen Michell" w:date="2020-07-06T12:37:00Z">
            <w:rPr>
              <w:ins w:id="1024" w:author="Stephen Michell" w:date="2020-07-06T12:36:00Z"/>
            </w:rPr>
          </w:rPrChange>
        </w:rPr>
      </w:pPr>
      <w:ins w:id="1025" w:author="Stephen Michell" w:date="2020-07-06T12:35:00Z">
        <w:r>
          <w:rPr>
            <w:rFonts w:ascii="Calibri" w:hAnsi="Calibri"/>
          </w:rPr>
          <w:t>auto</w:t>
        </w:r>
      </w:ins>
      <w:ins w:id="1026" w:author="Stephen Michell" w:date="2020-07-06T12:32:00Z">
        <w:r>
          <w:rPr>
            <w:rFonts w:ascii="Calibri" w:hAnsi="Calibri"/>
          </w:rPr>
          <w:t xml:space="preserve"> x = </w:t>
        </w:r>
        <w:proofErr w:type="spellStart"/>
        <w:r>
          <w:rPr>
            <w:rFonts w:ascii="Calibri" w:hAnsi="Calibri"/>
          </w:rPr>
          <w:t>int</w:t>
        </w:r>
        <w:proofErr w:type="spellEnd"/>
        <w:r>
          <w:rPr>
            <w:rFonts w:ascii="Calibri" w:hAnsi="Calibri"/>
          </w:rPr>
          <w:t>{expression}</w:t>
        </w:r>
      </w:ins>
      <w:ins w:id="1027" w:author="Stephen Michell" w:date="2020-07-06T12:34:00Z">
        <w:r>
          <w:rPr>
            <w:rFonts w:ascii="Calibri" w:hAnsi="Calibri"/>
          </w:rPr>
          <w:t xml:space="preserve"> </w:t>
        </w:r>
      </w:ins>
      <w:ins w:id="1028" w:author="Stephen Michell" w:date="2020-07-06T12:41:00Z">
        <w:r>
          <w:rPr>
            <w:rFonts w:ascii="Calibri" w:hAnsi="Calibri"/>
          </w:rPr>
          <w:t>o</w:t>
        </w:r>
      </w:ins>
      <w:ins w:id="1029" w:author="Stephen Michell" w:date="2020-07-06T12:42:00Z">
        <w:r>
          <w:rPr>
            <w:rFonts w:ascii="Calibri" w:hAnsi="Calibri"/>
          </w:rPr>
          <w:t xml:space="preserve">r auto x = </w:t>
        </w:r>
      </w:ins>
      <w:proofErr w:type="spellStart"/>
      <w:ins w:id="1030" w:author="Stephen Michell" w:date="2020-07-06T12:43:00Z">
        <w:r>
          <w:rPr>
            <w:rFonts w:ascii="Calibri" w:hAnsi="Calibri"/>
          </w:rPr>
          <w:t>my_type</w:t>
        </w:r>
      </w:ins>
      <w:proofErr w:type="spellEnd"/>
      <w:ins w:id="1031" w:author="Stephen Michell" w:date="2020-07-06T12:42:00Z">
        <w:r>
          <w:rPr>
            <w:rFonts w:ascii="Calibri" w:hAnsi="Calibri"/>
          </w:rPr>
          <w:t xml:space="preserve">{expression} </w:t>
        </w:r>
      </w:ins>
      <w:ins w:id="1032" w:author="Stephen Michell" w:date="2020-07-06T12:37:00Z">
        <w:r>
          <w:rPr>
            <w:rFonts w:ascii="Calibri" w:hAnsi="Calibri"/>
          </w:rPr>
          <w:t>[ES64]</w:t>
        </w:r>
      </w:ins>
    </w:p>
    <w:p w14:paraId="0E905301" w14:textId="77777777" w:rsidR="00B7267A" w:rsidRDefault="00B7267A" w:rsidP="00B7267A">
      <w:pPr>
        <w:pStyle w:val="ListParagraph"/>
        <w:rPr>
          <w:ins w:id="1033" w:author="Stephen Michell" w:date="2020-07-06T14:52:00Z"/>
          <w:rFonts w:ascii="Calibri" w:hAnsi="Calibri"/>
        </w:rPr>
      </w:pPr>
      <w:proofErr w:type="spellStart"/>
      <w:ins w:id="1034" w:author="Stephen Michell" w:date="2020-07-06T12:36:00Z">
        <w:r>
          <w:rPr>
            <w:rFonts w:ascii="Calibri" w:hAnsi="Calibri"/>
          </w:rPr>
          <w:t>int</w:t>
        </w:r>
        <w:proofErr w:type="spellEnd"/>
        <w:r>
          <w:rPr>
            <w:rFonts w:ascii="Calibri" w:hAnsi="Calibri"/>
          </w:rPr>
          <w:t xml:space="preserve"> </w:t>
        </w:r>
      </w:ins>
      <w:ins w:id="1035" w:author="Stephen Michell" w:date="2020-07-06T12:37:00Z">
        <w:r>
          <w:rPr>
            <w:rFonts w:ascii="Calibri" w:hAnsi="Calibri"/>
          </w:rPr>
          <w:t>x{expression}</w:t>
        </w:r>
      </w:ins>
      <w:ins w:id="1036" w:author="Stephen Michell" w:date="2020-07-06T12:39:00Z">
        <w:r>
          <w:rPr>
            <w:rFonts w:ascii="Calibri" w:hAnsi="Calibri"/>
          </w:rPr>
          <w:t xml:space="preserve"> </w:t>
        </w:r>
      </w:ins>
      <w:ins w:id="1037" w:author="Stephen Michell" w:date="2020-07-06T12:42:00Z">
        <w:r>
          <w:rPr>
            <w:rFonts w:ascii="Calibri" w:hAnsi="Calibri"/>
          </w:rPr>
          <w:t xml:space="preserve">or </w:t>
        </w:r>
      </w:ins>
      <w:proofErr w:type="spellStart"/>
      <w:ins w:id="1038" w:author="Stephen Michell" w:date="2020-07-06T12:43:00Z">
        <w:r>
          <w:rPr>
            <w:rFonts w:ascii="Calibri" w:hAnsi="Calibri"/>
          </w:rPr>
          <w:t>my_type</w:t>
        </w:r>
        <w:proofErr w:type="spellEnd"/>
        <w:r>
          <w:rPr>
            <w:rFonts w:ascii="Calibri" w:hAnsi="Calibri"/>
          </w:rPr>
          <w:t xml:space="preserve"> x</w:t>
        </w:r>
      </w:ins>
      <w:ins w:id="1039" w:author="Stephen Michell" w:date="2020-07-06T12:42:00Z">
        <w:r>
          <w:rPr>
            <w:rFonts w:ascii="Calibri" w:hAnsi="Calibri"/>
          </w:rPr>
          <w:t>{expression}</w:t>
        </w:r>
      </w:ins>
      <w:ins w:id="1040" w:author="Stephen Michell" w:date="2020-07-06T12:37:00Z">
        <w:r>
          <w:rPr>
            <w:rFonts w:ascii="Calibri" w:hAnsi="Calibri"/>
          </w:rPr>
          <w:t>[</w:t>
        </w:r>
      </w:ins>
      <w:ins w:id="1041" w:author="Stephen Michell" w:date="2020-07-06T12:38:00Z">
        <w:r>
          <w:rPr>
            <w:rFonts w:ascii="Calibri" w:hAnsi="Calibri"/>
          </w:rPr>
          <w:t>ES23]</w:t>
        </w:r>
      </w:ins>
      <w:ins w:id="1042" w:author="Stephen Michell" w:date="2020-07-06T12:39:00Z">
        <w:r>
          <w:rPr>
            <w:rFonts w:ascii="Calibri" w:hAnsi="Calibri"/>
          </w:rPr>
          <w:t xml:space="preserve">  </w:t>
        </w:r>
      </w:ins>
    </w:p>
    <w:p w14:paraId="2DEBAE82" w14:textId="4C017E45" w:rsidR="00B7267A" w:rsidRDefault="00B7267A" w:rsidP="00B7267A">
      <w:pPr>
        <w:pStyle w:val="ListParagraph"/>
        <w:rPr>
          <w:ins w:id="1043" w:author="Stephen Michell" w:date="2020-07-06T14:55:00Z"/>
          <w:rFonts w:ascii="Calibri" w:hAnsi="Calibri"/>
          <w:i/>
        </w:rPr>
      </w:pPr>
      <w:ins w:id="1044" w:author="Stephen Michell" w:date="2020-07-06T14:52:00Z">
        <w:r>
          <w:rPr>
            <w:rFonts w:ascii="Calibri" w:hAnsi="Calibri"/>
          </w:rPr>
          <w:t xml:space="preserve">     </w:t>
        </w:r>
      </w:ins>
      <w:ins w:id="1045" w:author="Stephen Michell" w:date="2020-07-06T12:44:00Z">
        <w:r w:rsidRPr="00B7267A">
          <w:rPr>
            <w:rFonts w:ascii="Calibri" w:hAnsi="Calibri"/>
            <w:i/>
            <w:rPrChange w:id="1046" w:author="Stephen Michell" w:date="2020-07-06T14:52:00Z">
              <w:rPr>
                <w:rFonts w:ascii="Calibri" w:hAnsi="Calibri"/>
              </w:rPr>
            </w:rPrChange>
          </w:rPr>
          <w:t xml:space="preserve">AI – Paul </w:t>
        </w:r>
      </w:ins>
      <w:proofErr w:type="spellStart"/>
      <w:ins w:id="1047" w:author="Stephen Michell" w:date="2020-07-06T12:45:00Z">
        <w:r w:rsidRPr="00B7267A">
          <w:rPr>
            <w:rFonts w:ascii="Calibri" w:hAnsi="Calibri"/>
            <w:i/>
            <w:rPrChange w:id="1048" w:author="Stephen Michell" w:date="2020-07-06T14:52:00Z">
              <w:rPr>
                <w:rFonts w:ascii="Calibri" w:hAnsi="Calibri"/>
              </w:rPr>
            </w:rPrChange>
          </w:rPr>
          <w:t>int</w:t>
        </w:r>
        <w:proofErr w:type="spellEnd"/>
        <w:r w:rsidRPr="00B7267A">
          <w:rPr>
            <w:rFonts w:ascii="Calibri" w:hAnsi="Calibri"/>
            <w:i/>
            <w:rPrChange w:id="1049" w:author="Stephen Michell" w:date="2020-07-06T14:52:00Z">
              <w:rPr>
                <w:rFonts w:ascii="Calibri" w:hAnsi="Calibri"/>
              </w:rPr>
            </w:rPrChange>
          </w:rPr>
          <w:t xml:space="preserve"> and double examples</w:t>
        </w:r>
      </w:ins>
      <w:ins w:id="1050" w:author="Stephen Michell" w:date="2020-07-06T14:52:00Z">
        <w:r w:rsidRPr="00B7267A">
          <w:rPr>
            <w:rFonts w:ascii="Calibri" w:hAnsi="Calibri"/>
            <w:i/>
            <w:rPrChange w:id="1051" w:author="Stephen Michell" w:date="2020-07-06T14:52:00Z">
              <w:rPr>
                <w:rFonts w:ascii="Calibri" w:hAnsi="Calibri"/>
              </w:rPr>
            </w:rPrChange>
          </w:rPr>
          <w:t xml:space="preserve"> for initialization</w:t>
        </w:r>
      </w:ins>
      <w:ins w:id="1052" w:author="Stephen Michell" w:date="2020-07-06T14:53:00Z">
        <w:r>
          <w:rPr>
            <w:rFonts w:ascii="Calibri" w:hAnsi="Calibri"/>
            <w:i/>
          </w:rPr>
          <w:t xml:space="preserve"> </w:t>
        </w:r>
      </w:ins>
      <w:ins w:id="1053" w:author="Stephen Michell" w:date="2020-07-06T14:52:00Z">
        <w:r>
          <w:rPr>
            <w:rFonts w:ascii="Calibri" w:hAnsi="Calibri"/>
            <w:i/>
          </w:rPr>
          <w:t>for T{e}</w:t>
        </w:r>
      </w:ins>
    </w:p>
    <w:p w14:paraId="70560D4E" w14:textId="48C468F9" w:rsidR="00B7267A" w:rsidRPr="00B7267A" w:rsidDel="00B7267A" w:rsidRDefault="00B7267A" w:rsidP="00B7267A">
      <w:pPr>
        <w:pStyle w:val="ListParagraph"/>
        <w:rPr>
          <w:ins w:id="1054" w:author="ploedere" w:date="2020-07-06T17:08:00Z"/>
          <w:del w:id="1055" w:author="Stephen Michell" w:date="2020-07-06T14:55:00Z"/>
          <w:rFonts w:ascii="Calibri" w:hAnsi="Calibri"/>
          <w:i/>
          <w:rPrChange w:id="1056" w:author="Stephen Michell" w:date="2020-07-06T14:55:00Z">
            <w:rPr>
              <w:ins w:id="1057" w:author="ploedere" w:date="2020-07-06T17:08:00Z"/>
              <w:del w:id="1058" w:author="Stephen Michell" w:date="2020-07-06T14:55:00Z"/>
            </w:rPr>
          </w:rPrChange>
        </w:rPr>
        <w:pPrChange w:id="1059" w:author="Stephen Michell" w:date="2020-07-06T12:31:00Z">
          <w:pPr>
            <w:pStyle w:val="ListParagraph"/>
            <w:numPr>
              <w:ilvl w:val="1"/>
              <w:numId w:val="50"/>
            </w:numPr>
            <w:ind w:left="1440" w:hanging="360"/>
          </w:pPr>
        </w:pPrChange>
      </w:pPr>
    </w:p>
    <w:p w14:paraId="5482015B" w14:textId="292F18AD" w:rsidR="00C2330D" w:rsidRPr="00C2330D" w:rsidDel="00B7267A" w:rsidRDefault="00C2330D" w:rsidP="00B7267A">
      <w:pPr>
        <w:pStyle w:val="ListParagraph"/>
        <w:numPr>
          <w:ilvl w:val="0"/>
          <w:numId w:val="50"/>
        </w:numPr>
        <w:rPr>
          <w:ins w:id="1060" w:author="ploedere" w:date="2020-07-06T17:08:00Z"/>
          <w:del w:id="1061" w:author="Stephen Michell" w:date="2020-07-06T12:45:00Z"/>
          <w:rFonts w:ascii="Calibri" w:hAnsi="Calibri"/>
          <w:rPrChange w:id="1062" w:author="ploedere" w:date="2020-07-06T17:08:00Z">
            <w:rPr>
              <w:ins w:id="1063" w:author="ploedere" w:date="2020-07-06T17:08:00Z"/>
              <w:del w:id="1064" w:author="Stephen Michell" w:date="2020-07-06T12:45:00Z"/>
            </w:rPr>
          </w:rPrChange>
        </w:rPr>
        <w:pPrChange w:id="1065" w:author="Stephen Michell" w:date="2020-07-06T12:45:00Z">
          <w:pPr>
            <w:pStyle w:val="ListParagraph"/>
            <w:numPr>
              <w:ilvl w:val="1"/>
              <w:numId w:val="50"/>
            </w:numPr>
            <w:ind w:left="1440" w:hanging="360"/>
          </w:pPr>
        </w:pPrChange>
      </w:pPr>
      <w:ins w:id="1066" w:author="ploedere" w:date="2020-07-06T17:08:00Z">
        <w:r w:rsidRPr="00C2330D">
          <w:rPr>
            <w:rFonts w:ascii="Calibri" w:hAnsi="Calibri"/>
            <w:rPrChange w:id="1067" w:author="ploedere" w:date="2020-07-06T17:08:00Z">
              <w:rPr/>
            </w:rPrChange>
          </w:rPr>
          <w:t>ES46 Avoid narrowing conversions</w:t>
        </w:r>
      </w:ins>
    </w:p>
    <w:p w14:paraId="1A7AD09C" w14:textId="3BCEBD8F" w:rsidR="00C2330D" w:rsidRPr="00C2330D" w:rsidRDefault="00C2330D" w:rsidP="00B7267A">
      <w:pPr>
        <w:pStyle w:val="ListParagraph"/>
        <w:numPr>
          <w:ilvl w:val="0"/>
          <w:numId w:val="50"/>
        </w:numPr>
        <w:rPr>
          <w:ins w:id="1068" w:author="ploedere" w:date="2020-07-06T17:08:00Z"/>
          <w:rFonts w:ascii="Calibri" w:hAnsi="Calibri"/>
          <w:rPrChange w:id="1069" w:author="ploedere" w:date="2020-07-06T17:08:00Z">
            <w:rPr>
              <w:ins w:id="1070" w:author="ploedere" w:date="2020-07-06T17:08:00Z"/>
            </w:rPr>
          </w:rPrChange>
        </w:rPr>
        <w:pPrChange w:id="1071" w:author="Stephen Michell" w:date="2020-07-06T12:45:00Z">
          <w:pPr>
            <w:pStyle w:val="ListParagraph"/>
            <w:numPr>
              <w:ilvl w:val="1"/>
              <w:numId w:val="50"/>
            </w:numPr>
            <w:ind w:left="1440" w:hanging="360"/>
          </w:pPr>
        </w:pPrChange>
      </w:pPr>
      <w:ins w:id="1072" w:author="ploedere" w:date="2020-07-06T17:08:00Z">
        <w:del w:id="1073" w:author="Stephen Michell" w:date="2020-07-06T12:45:00Z">
          <w:r w:rsidRPr="00C2330D" w:rsidDel="00B7267A">
            <w:rPr>
              <w:rFonts w:ascii="Calibri" w:hAnsi="Calibri"/>
              <w:rPrChange w:id="1074" w:author="ploedere" w:date="2020-07-06T17:08:00Z">
                <w:rPr/>
              </w:rPrChange>
            </w:rPr>
            <w:delText>ES64 use T{e} notation for construction</w:delText>
          </w:r>
        </w:del>
      </w:ins>
    </w:p>
    <w:p w14:paraId="74A1AE43" w14:textId="0F320956" w:rsidR="00C2330D" w:rsidRDefault="00C2330D">
      <w:pPr>
        <w:pStyle w:val="ListParagraph"/>
        <w:numPr>
          <w:ilvl w:val="0"/>
          <w:numId w:val="50"/>
        </w:numPr>
        <w:rPr>
          <w:moveTo w:id="1075" w:author="ploedere" w:date="2020-07-06T17:00:00Z"/>
        </w:rPr>
        <w:pPrChange w:id="1076" w:author="ploedere" w:date="2020-07-06T17:00:00Z">
          <w:pPr>
            <w:pStyle w:val="ListParagraph"/>
            <w:numPr>
              <w:ilvl w:val="1"/>
              <w:numId w:val="50"/>
            </w:numPr>
            <w:ind w:left="1440" w:hanging="360"/>
          </w:pPr>
        </w:pPrChange>
      </w:pPr>
      <w:ins w:id="1077" w:author="ploedere" w:date="2020-07-06T17:08:00Z">
        <w:r w:rsidRPr="00C2330D">
          <w:rPr>
            <w:rFonts w:ascii="Calibri" w:hAnsi="Calibri"/>
            <w:rPrChange w:id="1078" w:author="ploedere" w:date="2020-07-06T17:08:00Z">
              <w:rPr/>
            </w:rPrChange>
          </w:rPr>
          <w:t>ES100 don’t mix signed and unsigned arithmetic</w:t>
        </w:r>
      </w:ins>
      <w:ins w:id="1079" w:author="Stephen Michell" w:date="2020-07-06T14:09:00Z">
        <w:r w:rsidR="00B7267A">
          <w:rPr>
            <w:rFonts w:ascii="Calibri" w:hAnsi="Calibri"/>
          </w:rPr>
          <w:t xml:space="preserve"> in the same expression.</w:t>
        </w:r>
      </w:ins>
    </w:p>
    <w:moveToRangeEnd w:id="990"/>
    <w:p w14:paraId="29A729C6" w14:textId="77777777" w:rsidR="00B7267A" w:rsidRDefault="00B7267A" w:rsidP="0088516D">
      <w:pPr>
        <w:pStyle w:val="ListParagraph"/>
        <w:numPr>
          <w:ilvl w:val="0"/>
          <w:numId w:val="50"/>
        </w:numPr>
        <w:rPr>
          <w:ins w:id="1080" w:author="Stephen Michell" w:date="2020-07-06T14:54:00Z"/>
          <w:rFonts w:ascii="Calibri" w:hAnsi="Calibri"/>
        </w:rPr>
      </w:pPr>
      <w:ins w:id="1081" w:author="Stephen Michell" w:date="2020-07-06T14:08:00Z">
        <w:r>
          <w:rPr>
            <w:rFonts w:ascii="Calibri" w:hAnsi="Calibri"/>
          </w:rPr>
          <w:t>Do not mix in</w:t>
        </w:r>
      </w:ins>
      <w:ins w:id="1082" w:author="Stephen Michell" w:date="2020-07-06T14:09:00Z">
        <w:r>
          <w:rPr>
            <w:rFonts w:ascii="Calibri" w:hAnsi="Calibri"/>
          </w:rPr>
          <w:t xml:space="preserve">teger arithmetic and </w:t>
        </w:r>
        <w:proofErr w:type="gramStart"/>
        <w:r>
          <w:rPr>
            <w:rFonts w:ascii="Calibri" w:hAnsi="Calibri"/>
          </w:rPr>
          <w:t>floating point</w:t>
        </w:r>
        <w:proofErr w:type="gramEnd"/>
        <w:r>
          <w:rPr>
            <w:rFonts w:ascii="Calibri" w:hAnsi="Calibri"/>
          </w:rPr>
          <w:t xml:space="preserve"> arithmetic in the same expression. </w:t>
        </w:r>
      </w:ins>
      <w:ins w:id="1083" w:author="Stephen Michell" w:date="2020-07-06T14:10:00Z">
        <w:r>
          <w:rPr>
            <w:rFonts w:ascii="Calibri" w:hAnsi="Calibri"/>
          </w:rPr>
          <w:t>Check that this has a writeup or p</w:t>
        </w:r>
      </w:ins>
      <w:ins w:id="1084" w:author="Stephen Michell" w:date="2020-07-06T14:11:00Z">
        <w:r>
          <w:rPr>
            <w:rFonts w:ascii="Calibri" w:hAnsi="Calibri"/>
          </w:rPr>
          <w:t xml:space="preserve">rovide it </w:t>
        </w:r>
      </w:ins>
    </w:p>
    <w:p w14:paraId="79A72604" w14:textId="78B1BCEF" w:rsidR="00C2330D" w:rsidRPr="00062185" w:rsidRDefault="00B7267A" w:rsidP="00B7267A">
      <w:pPr>
        <w:pStyle w:val="ListParagraph"/>
        <w:rPr>
          <w:rFonts w:ascii="Calibri" w:hAnsi="Calibri"/>
        </w:rPr>
        <w:pPrChange w:id="1085" w:author="Stephen Michell" w:date="2020-07-06T14:54:00Z">
          <w:pPr>
            <w:pStyle w:val="ListParagraph"/>
            <w:numPr>
              <w:numId w:val="50"/>
            </w:numPr>
            <w:ind w:hanging="360"/>
          </w:pPr>
        </w:pPrChange>
      </w:pPr>
      <w:ins w:id="1086" w:author="Stephen Michell" w:date="2020-07-06T14:11:00Z">
        <w:r>
          <w:rPr>
            <w:rFonts w:ascii="Calibri" w:hAnsi="Calibri"/>
          </w:rPr>
          <w:t xml:space="preserve">AI – Clive </w:t>
        </w:r>
      </w:ins>
      <w:ins w:id="1087" w:author="Stephen Michell" w:date="2020-07-06T14:53:00Z">
        <w:r>
          <w:rPr>
            <w:rFonts w:ascii="Calibri" w:hAnsi="Calibri"/>
          </w:rPr>
          <w:t xml:space="preserve">(clause 6.6.2) – example </w:t>
        </w:r>
      </w:ins>
      <w:ins w:id="1088" w:author="Stephen Michell" w:date="2020-07-06T14:54:00Z">
        <w:r>
          <w:rPr>
            <w:rFonts w:ascii="Calibri" w:hAnsi="Calibri"/>
          </w:rPr>
          <w:t xml:space="preserve">in 6.6.1 for mixing </w:t>
        </w:r>
        <w:proofErr w:type="spellStart"/>
        <w:r>
          <w:rPr>
            <w:rFonts w:ascii="Calibri" w:hAnsi="Calibri"/>
          </w:rPr>
          <w:t>int</w:t>
        </w:r>
        <w:proofErr w:type="spellEnd"/>
        <w:r>
          <w:rPr>
            <w:rFonts w:ascii="Calibri" w:hAnsi="Calibri"/>
          </w:rPr>
          <w:t xml:space="preserve"> and </w:t>
        </w:r>
        <w:proofErr w:type="gramStart"/>
        <w:r>
          <w:rPr>
            <w:rFonts w:ascii="Calibri" w:hAnsi="Calibri"/>
          </w:rPr>
          <w:t xml:space="preserve">float </w:t>
        </w:r>
      </w:ins>
      <w:ins w:id="1089" w:author="Stephen Michell" w:date="2020-07-06T14:53:00Z">
        <w:r>
          <w:rPr>
            <w:rFonts w:ascii="Calibri" w:hAnsi="Calibri"/>
          </w:rPr>
          <w:t xml:space="preserve"> </w:t>
        </w:r>
      </w:ins>
      <w:ins w:id="1090" w:author="Stephen Michell" w:date="2020-07-06T14:12:00Z">
        <w:r>
          <w:rPr>
            <w:rFonts w:ascii="Calibri" w:hAnsi="Calibri"/>
          </w:rPr>
          <w:t>6</w:t>
        </w:r>
        <w:proofErr w:type="gramEnd"/>
        <w:r>
          <w:rPr>
            <w:rFonts w:ascii="Calibri" w:hAnsi="Calibri"/>
          </w:rPr>
          <w:t xml:space="preserve"> Jul </w:t>
        </w:r>
      </w:ins>
    </w:p>
    <w:p w14:paraId="1C6A5407" w14:textId="77777777" w:rsidR="004C770C" w:rsidRPr="00CD6A7E" w:rsidRDefault="001456BA" w:rsidP="004C770C">
      <w:pPr>
        <w:pStyle w:val="Heading2"/>
        <w:rPr>
          <w:lang w:bidi="en-US"/>
        </w:rPr>
      </w:pPr>
      <w:bookmarkStart w:id="1091" w:name="_Toc310518162"/>
      <w:bookmarkStart w:id="1092" w:name="_Toc1165234"/>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1091"/>
      <w:bookmarkEnd w:id="1092"/>
    </w:p>
    <w:p w14:paraId="36264BAA" w14:textId="77777777" w:rsidR="006A46D3" w:rsidRPr="00CD6A7E" w:rsidRDefault="00406021" w:rsidP="006A46D3">
      <w:pPr>
        <w:pStyle w:val="Heading3"/>
        <w:rPr>
          <w:lang w:bidi="en-US"/>
        </w:rPr>
      </w:pPr>
      <w:bookmarkStart w:id="109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631784B"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2E0D6A5" w14:textId="77777777"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6976C74" w14:textId="77777777" w:rsidR="00FA0705" w:rsidRDefault="00FA0705" w:rsidP="006A46D3">
      <w:pPr>
        <w:tabs>
          <w:tab w:val="left" w:pos="6210"/>
        </w:tabs>
      </w:pPr>
      <w:r>
        <w:t>UNICODE and multibyte strings??</w:t>
      </w:r>
    </w:p>
    <w:p w14:paraId="5A288949"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027ABFB" w14:textId="77777777" w:rsidR="00171EBD" w:rsidRDefault="00EA76C9">
      <w:pPr>
        <w:pStyle w:val="ListParagraph"/>
        <w:numPr>
          <w:ilvl w:val="0"/>
          <w:numId w:val="93"/>
        </w:numPr>
        <w:rPr>
          <w:lang w:bidi="en-US"/>
        </w:rPr>
      </w:pPr>
      <w:bookmarkStart w:id="1094" w:name="_Toc1165235"/>
      <w:r w:rsidRPr="0088516D">
        <w:rPr>
          <w:rFonts w:ascii="Calibri" w:hAnsi="Calibri"/>
        </w:rPr>
        <w:t>Use</w:t>
      </w:r>
      <w:r w:rsidRPr="00EA76C9">
        <w:rPr>
          <w:lang w:bidi="en-US"/>
        </w:rPr>
        <w:t xml:space="preserve"> </w:t>
      </w:r>
      <w:proofErr w:type="spellStart"/>
      <w:r w:rsidRPr="00EA76C9">
        <w:t>std</w:t>
      </w:r>
      <w:proofErr w:type="spellEnd"/>
      <w:r w:rsidRPr="00EA76C9">
        <w:t>::string</w:t>
      </w:r>
      <w:r>
        <w:t xml:space="preserve"> or similar, in preference to C-style arrays of chars</w:t>
      </w:r>
      <w:bookmarkEnd w:id="1094"/>
    </w:p>
    <w:p w14:paraId="6CFD9CB0" w14:textId="77777777"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spellStart"/>
      <w:r>
        <w:t>std</w:t>
      </w:r>
      <w:proofErr w:type="spellEnd"/>
      <w:r>
        <w:t xml:space="preserve">::string. </w:t>
      </w:r>
    </w:p>
    <w:p w14:paraId="58710A57" w14:textId="77777777" w:rsidR="00EA76C9" w:rsidRDefault="00EA76C9" w:rsidP="004C770C">
      <w:pPr>
        <w:pStyle w:val="Heading2"/>
        <w:rPr>
          <w:lang w:bidi="en-US"/>
        </w:rPr>
      </w:pPr>
    </w:p>
    <w:p w14:paraId="03A695EF" w14:textId="77777777" w:rsidR="004C770C" w:rsidRPr="00CD6A7E" w:rsidRDefault="001456BA" w:rsidP="004C770C">
      <w:pPr>
        <w:pStyle w:val="Heading2"/>
        <w:rPr>
          <w:lang w:bidi="en-US"/>
        </w:rPr>
      </w:pPr>
      <w:bookmarkStart w:id="1095"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093"/>
      <w:bookmarkEnd w:id="1095"/>
    </w:p>
    <w:p w14:paraId="28D29BA3" w14:textId="77777777" w:rsidR="006A46D3" w:rsidRDefault="00406021" w:rsidP="006A46D3">
      <w:pPr>
        <w:pStyle w:val="Heading3"/>
        <w:rPr>
          <w:lang w:bidi="en-US"/>
        </w:rPr>
      </w:pPr>
      <w:bookmarkStart w:id="109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32A97D54"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2B39D370"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47133F2"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65E2B6F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4591D25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063FE8D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5CD45CA4"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9F2E5EE"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566BB9F2" w14:textId="77777777" w:rsidR="0054385E" w:rsidRDefault="0054385E" w:rsidP="0054385E">
      <w:pPr>
        <w:rPr>
          <w:rFonts w:cs="Courier New"/>
          <w:sz w:val="20"/>
          <w:lang w:bidi="en-US"/>
        </w:rPr>
      </w:pPr>
    </w:p>
    <w:p w14:paraId="7DC9549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2FC0648E"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02DE5AC1"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74C5650"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3697F762"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7EFA3D8B" w14:textId="77777777" w:rsidR="0054385E" w:rsidRDefault="008936B1"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6118009E" w14:textId="77777777" w:rsidR="0054385E" w:rsidRDefault="008936B1" w:rsidP="0054385E">
      <w:pPr>
        <w:pStyle w:val="p2"/>
      </w:pPr>
      <w:hyperlink r:id="rId17" w:history="1">
        <w:r w:rsidR="0054385E">
          <w:rPr>
            <w:rStyle w:val="Hyperlink"/>
          </w:rPr>
          <w:t>https://wiki.sei.cmu.edu/confluence/display/cplusplus/CTR53-CPP.+Use+valid+iterator+ranges</w:t>
        </w:r>
      </w:hyperlink>
    </w:p>
    <w:p w14:paraId="70DCA8CD" w14:textId="77777777" w:rsidR="0054385E" w:rsidRDefault="008936B1" w:rsidP="0054385E">
      <w:pPr>
        <w:pStyle w:val="p2"/>
      </w:pPr>
      <w:hyperlink r:id="rId18" w:history="1">
        <w:r w:rsidR="0054385E">
          <w:rPr>
            <w:rStyle w:val="Hyperlink"/>
          </w:rPr>
          <w:t>https://wiki.sei.cmu.edu/confluence/display/cplusplus/CTR55-CPP.+Do+not+use+an+additive+operator+on+an+iterator+if+the+result+would+overflow</w:t>
        </w:r>
      </w:hyperlink>
    </w:p>
    <w:p w14:paraId="5C44C6E5" w14:textId="77777777" w:rsidR="00E55F56" w:rsidRDefault="00A5711F" w:rsidP="0054385E">
      <w:pPr>
        <w:rPr>
          <w:lang w:bidi="en-US"/>
        </w:rPr>
      </w:pPr>
      <w:r>
        <w:rPr>
          <w:lang w:bidi="en-US"/>
        </w:rPr>
        <w:t>Note: Consider C++ Core guidelines if completed.</w:t>
      </w:r>
    </w:p>
    <w:p w14:paraId="558F13EF" w14:textId="77777777" w:rsidR="009725E6" w:rsidRDefault="009725E6" w:rsidP="00784B98">
      <w:pPr>
        <w:rPr>
          <w:highlight w:val="cyan"/>
          <w:lang w:bidi="en-US"/>
        </w:rPr>
      </w:pPr>
    </w:p>
    <w:p w14:paraId="6CFCA25F" w14:textId="77777777" w:rsidR="00784B98" w:rsidRPr="00BD4F30" w:rsidRDefault="009725E6" w:rsidP="00784B98">
      <w:pPr>
        <w:rPr>
          <w:rFonts w:ascii="Courier New" w:hAnsi="Courier New" w:cs="Courier New"/>
          <w:i/>
          <w:sz w:val="20"/>
          <w:highlight w:val="cyan"/>
          <w:lang w:bidi="en-US"/>
        </w:rPr>
      </w:pPr>
      <w:commentRangeStart w:id="1097"/>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1097"/>
      <w:r>
        <w:rPr>
          <w:rStyle w:val="CommentReference"/>
        </w:rPr>
        <w:commentReference w:id="1097"/>
      </w:r>
    </w:p>
    <w:p w14:paraId="32EDFB97" w14:textId="77777777" w:rsidR="006A0875" w:rsidRPr="006A0875" w:rsidRDefault="006A0875" w:rsidP="00784B98">
      <w:pPr>
        <w:rPr>
          <w:lang w:bidi="en-US"/>
        </w:rPr>
      </w:pPr>
    </w:p>
    <w:p w14:paraId="6ED9AB0A"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2F83A102"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67C4A5A9"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::array</w:t>
      </w:r>
      <w:r>
        <w:rPr>
          <w:lang w:bidi="en-US"/>
        </w:rPr>
        <w:t xml:space="preserve"> to encapsulate an array, or write a class with similar behavior. </w:t>
      </w:r>
    </w:p>
    <w:p w14:paraId="7E143FB9"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69DD9BA8"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75A97B2E"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01E79D49"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2D899984"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12D325F0"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49632F85"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098"/>
      <w:r w:rsidR="00F160B1" w:rsidRPr="00352810">
        <w:rPr>
          <w:i/>
          <w:highlight w:val="yellow"/>
          <w:lang w:bidi="en-US"/>
        </w:rPr>
        <w:t>)</w:t>
      </w:r>
      <w:commentRangeEnd w:id="1098"/>
      <w:r w:rsidR="00BE6CDA">
        <w:rPr>
          <w:rStyle w:val="CommentReference"/>
        </w:rPr>
        <w:commentReference w:id="1098"/>
      </w:r>
    </w:p>
    <w:p w14:paraId="7D22D828"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3CCB6460" w14:textId="77777777" w:rsidR="00902170" w:rsidRPr="00FA7B7E" w:rsidRDefault="00902170" w:rsidP="00BD4F30">
      <w:pPr>
        <w:ind w:left="349"/>
        <w:rPr>
          <w:lang w:bidi="en-US"/>
        </w:rPr>
      </w:pPr>
    </w:p>
    <w:p w14:paraId="61D69BCD" w14:textId="77777777" w:rsidR="004C770C" w:rsidRPr="00CD6A7E" w:rsidRDefault="001456BA" w:rsidP="004C770C">
      <w:pPr>
        <w:pStyle w:val="Heading2"/>
        <w:rPr>
          <w:lang w:bidi="en-US"/>
        </w:rPr>
      </w:pPr>
      <w:bookmarkStart w:id="1099"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1096"/>
      <w:bookmarkEnd w:id="1099"/>
    </w:p>
    <w:p w14:paraId="0123FB04" w14:textId="77777777" w:rsidR="006A46D3" w:rsidRDefault="00406021" w:rsidP="006A46D3">
      <w:pPr>
        <w:pStyle w:val="Heading3"/>
        <w:rPr>
          <w:lang w:bidi="en-US"/>
        </w:rPr>
      </w:pPr>
      <w:bookmarkStart w:id="110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5C617F60" w14:textId="77777777" w:rsidR="00E55F56" w:rsidRDefault="00C5070C" w:rsidP="00E55F56">
      <w:pPr>
        <w:rPr>
          <w:ins w:id="1101" w:author="ploedere" w:date="2020-06-22T02:15:00Z"/>
          <w:lang w:bidi="en-US"/>
        </w:rPr>
      </w:pPr>
      <w:commentRangeStart w:id="1102"/>
      <w:ins w:id="1103" w:author="ploedere" w:date="2020-06-22T02:15:00Z">
        <w:r>
          <w:rPr>
            <w:lang w:bidi="en-US"/>
          </w:rPr>
          <w:t>Placing C-types (such as arrays) in containers let the implementer create access operators that check bounds.</w:t>
        </w:r>
        <w:commentRangeEnd w:id="1102"/>
        <w:r>
          <w:rPr>
            <w:rStyle w:val="CommentReference"/>
          </w:rPr>
          <w:commentReference w:id="1102"/>
        </w:r>
      </w:ins>
    </w:p>
    <w:p w14:paraId="23606530" w14:textId="77777777" w:rsidR="00C5070C" w:rsidRDefault="00C5070C" w:rsidP="00E55F56">
      <w:pPr>
        <w:rPr>
          <w:lang w:bidi="en-US"/>
        </w:rPr>
      </w:pPr>
    </w:p>
    <w:p w14:paraId="4416A32D" w14:textId="77777777"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337ECCCA" w14:textId="77777777" w:rsidR="00C43989" w:rsidRDefault="00C43989" w:rsidP="00F806E0">
      <w:pPr>
        <w:pStyle w:val="p1"/>
      </w:pPr>
      <w:r>
        <w:rPr>
          <w:lang w:bidi="en-US"/>
        </w:rPr>
        <w:t>Similar issues arise from accessing elements in containers by pointer arithmetic.</w:t>
      </w:r>
    </w:p>
    <w:p w14:paraId="22833A40" w14:textId="77777777" w:rsidR="00275A4F" w:rsidRDefault="00275A4F" w:rsidP="00275A4F">
      <w:pPr>
        <w:rPr>
          <w:lang w:bidi="en-US"/>
        </w:rPr>
      </w:pPr>
      <w:r>
        <w:rPr>
          <w:lang w:bidi="en-US"/>
        </w:rPr>
        <w:t>The following example compares C and C++ performing equivalent array operations:</w:t>
      </w:r>
    </w:p>
    <w:p w14:paraId="1F5E6D10"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3CE43EFE" w14:textId="77777777" w:rsidTr="007120C7">
        <w:tc>
          <w:tcPr>
            <w:tcW w:w="1843" w:type="dxa"/>
          </w:tcPr>
          <w:p w14:paraId="048AC10E" w14:textId="77777777" w:rsidR="00275A4F" w:rsidRPr="00947030" w:rsidRDefault="00275A4F" w:rsidP="007120C7">
            <w:pPr>
              <w:rPr>
                <w:b/>
                <w:lang w:bidi="en-US"/>
              </w:rPr>
            </w:pPr>
            <w:r w:rsidRPr="00947030">
              <w:rPr>
                <w:b/>
                <w:lang w:bidi="en-US"/>
              </w:rPr>
              <w:t>C</w:t>
            </w:r>
          </w:p>
        </w:tc>
        <w:tc>
          <w:tcPr>
            <w:tcW w:w="2693" w:type="dxa"/>
          </w:tcPr>
          <w:p w14:paraId="5A1CD914" w14:textId="77777777" w:rsidR="00275A4F" w:rsidRPr="00947030" w:rsidRDefault="00275A4F" w:rsidP="007120C7">
            <w:pPr>
              <w:rPr>
                <w:b/>
                <w:lang w:bidi="en-US"/>
              </w:rPr>
            </w:pPr>
            <w:r w:rsidRPr="00947030">
              <w:rPr>
                <w:b/>
                <w:lang w:bidi="en-US"/>
              </w:rPr>
              <w:t>C++</w:t>
            </w:r>
          </w:p>
        </w:tc>
        <w:tc>
          <w:tcPr>
            <w:tcW w:w="5215" w:type="dxa"/>
          </w:tcPr>
          <w:p w14:paraId="1FC0A770" w14:textId="77777777" w:rsidR="00275A4F" w:rsidRPr="00947030" w:rsidRDefault="00275A4F" w:rsidP="007120C7">
            <w:pPr>
              <w:rPr>
                <w:b/>
                <w:lang w:bidi="en-US"/>
              </w:rPr>
            </w:pPr>
            <w:r>
              <w:rPr>
                <w:b/>
                <w:lang w:bidi="en-US"/>
              </w:rPr>
              <w:t>Comment</w:t>
            </w:r>
          </w:p>
        </w:tc>
      </w:tr>
      <w:tr w:rsidR="00275A4F" w14:paraId="4865B554" w14:textId="77777777" w:rsidTr="007120C7">
        <w:tc>
          <w:tcPr>
            <w:tcW w:w="1843" w:type="dxa"/>
          </w:tcPr>
          <w:p w14:paraId="1B515ECE" w14:textId="77777777" w:rsidR="00275A4F" w:rsidRDefault="00275A4F" w:rsidP="007120C7">
            <w:pPr>
              <w:rPr>
                <w:lang w:bidi="en-US"/>
              </w:rPr>
            </w:pPr>
          </w:p>
        </w:tc>
        <w:tc>
          <w:tcPr>
            <w:tcW w:w="2693" w:type="dxa"/>
          </w:tcPr>
          <w:p w14:paraId="1BAED815" w14:textId="77777777" w:rsidR="00275A4F" w:rsidRDefault="00275A4F" w:rsidP="007120C7">
            <w:pPr>
              <w:rPr>
                <w:lang w:bidi="en-US"/>
              </w:rPr>
            </w:pPr>
            <w:r>
              <w:rPr>
                <w:lang w:bidi="en-US"/>
              </w:rPr>
              <w:t>#include &lt;array&gt;</w:t>
            </w:r>
          </w:p>
        </w:tc>
        <w:tc>
          <w:tcPr>
            <w:tcW w:w="5215" w:type="dxa"/>
          </w:tcPr>
          <w:p w14:paraId="1DA46FE7" w14:textId="77777777" w:rsidR="00275A4F" w:rsidRDefault="00275A4F" w:rsidP="007120C7">
            <w:pPr>
              <w:rPr>
                <w:lang w:bidi="en-US"/>
              </w:rPr>
            </w:pPr>
          </w:p>
        </w:tc>
      </w:tr>
      <w:tr w:rsidR="00275A4F" w14:paraId="3192550D" w14:textId="77777777" w:rsidTr="007120C7">
        <w:tc>
          <w:tcPr>
            <w:tcW w:w="1843" w:type="dxa"/>
          </w:tcPr>
          <w:p w14:paraId="00EA2B24" w14:textId="77777777" w:rsidR="00275A4F" w:rsidRDefault="00275A4F" w:rsidP="007120C7">
            <w:pPr>
              <w:rPr>
                <w:lang w:bidi="en-US"/>
              </w:rPr>
            </w:pPr>
            <w:proofErr w:type="spellStart"/>
            <w:r>
              <w:rPr>
                <w:lang w:bidi="en-US"/>
              </w:rPr>
              <w:lastRenderedPageBreak/>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3285AC77"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4D362766" w14:textId="77777777" w:rsidR="00275A4F" w:rsidRDefault="00275A4F" w:rsidP="007120C7">
            <w:pPr>
              <w:rPr>
                <w:lang w:bidi="en-US"/>
              </w:rPr>
            </w:pPr>
            <w:r>
              <w:rPr>
                <w:lang w:bidi="en-US"/>
              </w:rPr>
              <w:t>Both arrays are of 10 elements</w:t>
            </w:r>
          </w:p>
        </w:tc>
      </w:tr>
      <w:tr w:rsidR="00275A4F" w14:paraId="57E389A5" w14:textId="77777777" w:rsidTr="007120C7">
        <w:tc>
          <w:tcPr>
            <w:tcW w:w="1843" w:type="dxa"/>
          </w:tcPr>
          <w:p w14:paraId="55D59F8D"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F56B72A"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3CBDC962" w14:textId="77777777" w:rsidR="00275A4F" w:rsidRDefault="00275A4F" w:rsidP="007120C7">
            <w:pPr>
              <w:rPr>
                <w:lang w:bidi="en-US"/>
              </w:rPr>
            </w:pPr>
            <w:r>
              <w:rPr>
                <w:lang w:bidi="en-US"/>
              </w:rPr>
              <w:t>Both accesses silently violate array’s bounds</w:t>
            </w:r>
          </w:p>
        </w:tc>
      </w:tr>
      <w:tr w:rsidR="00275A4F" w14:paraId="65D53856" w14:textId="77777777" w:rsidTr="007120C7">
        <w:tc>
          <w:tcPr>
            <w:tcW w:w="1843" w:type="dxa"/>
          </w:tcPr>
          <w:p w14:paraId="4F245F00"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415D5798" w14:textId="77777777" w:rsidR="00275A4F" w:rsidRDefault="00275A4F" w:rsidP="007120C7">
            <w:pPr>
              <w:rPr>
                <w:lang w:bidi="en-US"/>
              </w:rPr>
            </w:pPr>
            <w:r>
              <w:rPr>
                <w:lang w:bidi="en-US"/>
              </w:rPr>
              <w:t>arr.at(10) = 0;</w:t>
            </w:r>
          </w:p>
        </w:tc>
        <w:tc>
          <w:tcPr>
            <w:tcW w:w="5215" w:type="dxa"/>
          </w:tcPr>
          <w:p w14:paraId="34F63ED5" w14:textId="77777777" w:rsidR="00275A4F" w:rsidRDefault="00275A4F" w:rsidP="007120C7">
            <w:pPr>
              <w:rPr>
                <w:lang w:bidi="en-US"/>
              </w:rPr>
            </w:pPr>
            <w:r>
              <w:rPr>
                <w:lang w:bidi="en-US"/>
              </w:rPr>
              <w:t>The C++ access fails with an error exception</w:t>
            </w:r>
          </w:p>
        </w:tc>
      </w:tr>
    </w:tbl>
    <w:p w14:paraId="3FDF159B" w14:textId="77777777" w:rsidR="002472AE" w:rsidRDefault="002472AE" w:rsidP="002472AE">
      <w:pPr>
        <w:rPr>
          <w:rFonts w:ascii="Courier New" w:hAnsi="Courier New" w:cs="Courier New"/>
          <w:sz w:val="20"/>
          <w:highlight w:val="cyan"/>
          <w:lang w:bidi="en-US"/>
        </w:rPr>
      </w:pPr>
    </w:p>
    <w:p w14:paraId="6C4CB765" w14:textId="77777777" w:rsidR="00792CAC" w:rsidRPr="00FA7B7E" w:rsidRDefault="00792CAC" w:rsidP="002472AE">
      <w:pPr>
        <w:rPr>
          <w:rFonts w:ascii="Courier New" w:hAnsi="Courier New" w:cs="Courier New"/>
          <w:sz w:val="20"/>
          <w:highlight w:val="cyan"/>
          <w:lang w:bidi="en-US"/>
        </w:rPr>
      </w:pPr>
    </w:p>
    <w:p w14:paraId="56248099" w14:textId="77777777" w:rsidR="00C97C2B" w:rsidRPr="00BD4F30" w:rsidRDefault="00E56EF2" w:rsidP="00BD4F30">
      <w:pPr>
        <w:rPr>
          <w:lang w:bidi="en-US"/>
        </w:rPr>
      </w:pPr>
      <w:r w:rsidRPr="00BD4F30">
        <w:rPr>
          <w:lang w:bidi="en-US"/>
        </w:rPr>
        <w:t>6.9.2 Guidance to language users</w:t>
      </w:r>
    </w:p>
    <w:p w14:paraId="51663E6E" w14:textId="77777777" w:rsidR="002472AE" w:rsidRPr="00BD4F30" w:rsidRDefault="002472AE" w:rsidP="00BD4F30">
      <w:pPr>
        <w:pStyle w:val="ListParagraph"/>
        <w:rPr>
          <w:lang w:bidi="en-US"/>
        </w:rPr>
      </w:pPr>
    </w:p>
    <w:p w14:paraId="5A75DB6D" w14:textId="77777777" w:rsidR="00345D27" w:rsidRDefault="00293B94" w:rsidP="008B39FA">
      <w:pPr>
        <w:pStyle w:val="ListParagraph"/>
        <w:numPr>
          <w:ilvl w:val="0"/>
          <w:numId w:val="25"/>
        </w:numPr>
        <w:rPr>
          <w:lang w:bidi="en-US"/>
        </w:rPr>
      </w:pPr>
      <w:r>
        <w:rPr>
          <w:lang w:bidi="en-US"/>
        </w:rPr>
        <w:t>Follow the guidance from clause 6.8.2.</w:t>
      </w:r>
    </w:p>
    <w:p w14:paraId="766FB9CA"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37376861" w14:textId="77777777" w:rsidR="006A46D3" w:rsidRPr="00FA7B7E" w:rsidRDefault="00040013" w:rsidP="00BD4F30">
      <w:pPr>
        <w:pStyle w:val="p1"/>
        <w:rPr>
          <w:highlight w:val="cyan"/>
          <w:lang w:bidi="en-US"/>
        </w:rPr>
      </w:pPr>
      <w:r>
        <w:t xml:space="preserve"> </w:t>
      </w:r>
    </w:p>
    <w:p w14:paraId="63AC1D97" w14:textId="77777777" w:rsidR="004C770C" w:rsidRPr="00CD6A7E" w:rsidRDefault="001456BA" w:rsidP="004C770C">
      <w:pPr>
        <w:pStyle w:val="Heading2"/>
        <w:rPr>
          <w:lang w:bidi="en-US"/>
        </w:rPr>
      </w:pPr>
      <w:bookmarkStart w:id="1104"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1100"/>
      <w:bookmarkEnd w:id="1104"/>
    </w:p>
    <w:p w14:paraId="5CF80737" w14:textId="77777777" w:rsidR="006A46D3" w:rsidRDefault="00406021" w:rsidP="006A46D3">
      <w:pPr>
        <w:pStyle w:val="Heading3"/>
        <w:rPr>
          <w:lang w:bidi="en-US"/>
        </w:rPr>
      </w:pPr>
      <w:bookmarkStart w:id="110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239AF42" w14:textId="77777777" w:rsidR="00E55F56" w:rsidRDefault="00E55F56" w:rsidP="00E55F56">
      <w:pPr>
        <w:rPr>
          <w:lang w:bidi="en-US"/>
        </w:rPr>
      </w:pPr>
      <w:r>
        <w:rPr>
          <w:lang w:bidi="en-US"/>
        </w:rPr>
        <w:t>This subclause requires a complete rewrite.</w:t>
      </w:r>
    </w:p>
    <w:p w14:paraId="6A054E7E" w14:textId="77777777" w:rsidR="00E55F56" w:rsidRDefault="00E55F56" w:rsidP="00490A53">
      <w:pPr>
        <w:rPr>
          <w:highlight w:val="cyan"/>
          <w:lang w:bidi="en-US"/>
        </w:rPr>
      </w:pPr>
    </w:p>
    <w:p w14:paraId="68A1179B"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07137B5D" w14:textId="77777777" w:rsidR="002A4B7C" w:rsidRDefault="002A4B7C" w:rsidP="00490A53">
      <w:pPr>
        <w:rPr>
          <w:lang w:bidi="en-US"/>
        </w:rPr>
      </w:pPr>
    </w:p>
    <w:p w14:paraId="11706166" w14:textId="77777777"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1F554BE4" w14:textId="77777777" w:rsidR="002A4B7C" w:rsidRDefault="002A4B7C" w:rsidP="00490A53">
      <w:pPr>
        <w:rPr>
          <w:lang w:bidi="en-US"/>
        </w:rPr>
      </w:pPr>
    </w:p>
    <w:p w14:paraId="264D2865" w14:textId="77777777" w:rsidR="0043704A" w:rsidRDefault="002A4B7C" w:rsidP="00490A53">
      <w:pPr>
        <w:rPr>
          <w:ins w:id="1106" w:author="ploedere" w:date="2020-06-22T02:17:00Z"/>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791377DD" w14:textId="77777777" w:rsidR="0043704A" w:rsidRDefault="0043704A" w:rsidP="00490A53">
      <w:pPr>
        <w:rPr>
          <w:ins w:id="1107" w:author="Stephen Michell" w:date="2020-06-22T11:59:00Z"/>
          <w:lang w:bidi="en-US"/>
        </w:rPr>
      </w:pPr>
    </w:p>
    <w:p w14:paraId="7AEA5CEE" w14:textId="77777777" w:rsidR="00DB31BF" w:rsidRDefault="00DB31BF" w:rsidP="00490A53">
      <w:pPr>
        <w:rPr>
          <w:ins w:id="1108" w:author="ploedere" w:date="2020-06-22T02:17:00Z"/>
          <w:lang w:bidi="en-US"/>
        </w:rPr>
      </w:pPr>
    </w:p>
    <w:p w14:paraId="0BFC1C36" w14:textId="77777777" w:rsidR="0043704A" w:rsidRDefault="0043704A" w:rsidP="00490A53">
      <w:pPr>
        <w:rPr>
          <w:lang w:bidi="en-US"/>
        </w:rPr>
      </w:pPr>
      <w:ins w:id="1109" w:author="ploedere" w:date="2020-06-22T02:18:00Z">
        <w:r>
          <w:rPr>
            <w:lang w:bidi="en-US"/>
          </w:rPr>
          <w:t xml:space="preserve">In general, placing C-types (such as arrays) in containers lets the implementer create </w:t>
        </w:r>
      </w:ins>
      <w:ins w:id="1110" w:author="ploedere" w:date="2020-06-22T02:17:00Z">
        <w:r>
          <w:rPr>
            <w:lang w:bidi="en-US"/>
          </w:rPr>
          <w:t xml:space="preserve">whole array operations that can eliminate </w:t>
        </w:r>
      </w:ins>
      <w:ins w:id="1111" w:author="ploedere" w:date="2020-06-22T02:19:00Z">
        <w:r>
          <w:rPr>
            <w:lang w:bidi="en-US"/>
          </w:rPr>
          <w:t xml:space="preserve">the </w:t>
        </w:r>
      </w:ins>
      <w:ins w:id="1112" w:author="ploedere" w:date="2020-06-22T02:17:00Z">
        <w:r>
          <w:rPr>
            <w:lang w:bidi="en-US"/>
          </w:rPr>
          <w:t>errors discussed in Part 1</w:t>
        </w:r>
      </w:ins>
      <w:ins w:id="1113" w:author="ploedere" w:date="2020-06-22T02:19:00Z">
        <w:r>
          <w:rPr>
            <w:lang w:bidi="en-US"/>
          </w:rPr>
          <w:t>, clause 6.10.</w:t>
        </w:r>
      </w:ins>
    </w:p>
    <w:p w14:paraId="61D2FFEF"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6B15621" w14:textId="77777777" w:rsidR="00E55F56" w:rsidRDefault="00E55F56" w:rsidP="00BD4F30">
      <w:pPr>
        <w:ind w:left="360"/>
        <w:rPr>
          <w:lang w:bidi="en-US"/>
        </w:rPr>
      </w:pPr>
      <w:r>
        <w:rPr>
          <w:lang w:bidi="en-US"/>
        </w:rPr>
        <w:t>This subclause requires a complete rewrite.</w:t>
      </w:r>
    </w:p>
    <w:p w14:paraId="0C4215D2"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5E4BC71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1C20D6B5" w14:textId="7777777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1114"/>
      <w:r>
        <w:rPr>
          <w:lang w:bidi="en-US"/>
        </w:rPr>
        <w:t>literals</w:t>
      </w:r>
      <w:commentRangeEnd w:id="1114"/>
      <w:r>
        <w:rPr>
          <w:rStyle w:val="CommentReference"/>
        </w:rPr>
        <w:commentReference w:id="1114"/>
      </w:r>
      <w:r>
        <w:rPr>
          <w:lang w:bidi="en-US"/>
        </w:rPr>
        <w:t xml:space="preserve">. </w:t>
      </w:r>
    </w:p>
    <w:p w14:paraId="32D99713" w14:textId="77777777" w:rsidR="000A52C0" w:rsidRDefault="000A52C0" w:rsidP="00D92A74">
      <w:pPr>
        <w:pStyle w:val="ListParagraph"/>
        <w:numPr>
          <w:ilvl w:val="0"/>
          <w:numId w:val="26"/>
        </w:numPr>
        <w:rPr>
          <w:ins w:id="1115" w:author="ploedere" w:date="2020-06-22T02:19:00Z"/>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1116"/>
      <w:r>
        <w:rPr>
          <w:lang w:bidi="en-US"/>
        </w:rPr>
        <w:t>strings</w:t>
      </w:r>
      <w:commentRangeEnd w:id="1116"/>
      <w:r>
        <w:rPr>
          <w:rStyle w:val="CommentReference"/>
        </w:rPr>
        <w:commentReference w:id="1116"/>
      </w:r>
      <w:r>
        <w:rPr>
          <w:lang w:bidi="en-US"/>
        </w:rPr>
        <w:t>.</w:t>
      </w:r>
    </w:p>
    <w:p w14:paraId="60858C04" w14:textId="77777777" w:rsidR="0043704A" w:rsidRPr="00547FD3" w:rsidRDefault="0043704A" w:rsidP="00D92A74">
      <w:pPr>
        <w:pStyle w:val="ListParagraph"/>
        <w:numPr>
          <w:ilvl w:val="0"/>
          <w:numId w:val="26"/>
        </w:numPr>
        <w:rPr>
          <w:lang w:bidi="en-US"/>
        </w:rPr>
      </w:pPr>
      <w:ins w:id="1117" w:author="ploedere" w:date="2020-06-22T02:19:00Z">
        <w:r>
          <w:rPr>
            <w:lang w:bidi="en-US"/>
          </w:rPr>
          <w:t>Place arrays in containers with whole-array and bounds-chec</w:t>
        </w:r>
      </w:ins>
      <w:ins w:id="1118" w:author="ploedere" w:date="2020-06-22T02:20:00Z">
        <w:r>
          <w:rPr>
            <w:lang w:bidi="en-US"/>
          </w:rPr>
          <w:t>k</w:t>
        </w:r>
      </w:ins>
      <w:ins w:id="1119" w:author="ploedere" w:date="2020-06-22T02:19:00Z">
        <w:r>
          <w:rPr>
            <w:lang w:bidi="en-US"/>
          </w:rPr>
          <w:t>ing operations</w:t>
        </w:r>
      </w:ins>
      <w:ins w:id="1120" w:author="ploedere" w:date="2020-06-22T02:20:00Z">
        <w:r>
          <w:rPr>
            <w:lang w:bidi="en-US"/>
          </w:rPr>
          <w:t>.</w:t>
        </w:r>
      </w:ins>
      <w:ins w:id="1121" w:author="ploedere" w:date="2020-06-22T02:19:00Z">
        <w:r>
          <w:rPr>
            <w:lang w:bidi="en-US"/>
          </w:rPr>
          <w:t xml:space="preserve"> </w:t>
        </w:r>
      </w:ins>
    </w:p>
    <w:p w14:paraId="7E5966AB" w14:textId="77777777" w:rsidR="004C770C" w:rsidRPr="00CD6A7E" w:rsidRDefault="001456BA" w:rsidP="004C770C">
      <w:pPr>
        <w:pStyle w:val="Heading2"/>
        <w:rPr>
          <w:lang w:bidi="en-US"/>
        </w:rPr>
      </w:pPr>
      <w:bookmarkStart w:id="1122" w:name="_Toc116523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105"/>
      <w:bookmarkEnd w:id="1122"/>
    </w:p>
    <w:p w14:paraId="46C49991"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443BCB"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77B6DF11" w14:textId="77777777"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3D9886FD"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1F7F5C79" w14:textId="77777777" w:rsidR="00E62E9D" w:rsidRPr="00BD4F30" w:rsidRDefault="00E62E9D" w:rsidP="00BD4F30">
      <w:pPr>
        <w:tabs>
          <w:tab w:val="left" w:pos="6210"/>
        </w:tabs>
      </w:pPr>
    </w:p>
    <w:p w14:paraId="740B4926"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700223AC" w14:textId="77777777" w:rsidR="00C55E18" w:rsidRPr="00DF3AFD" w:rsidRDefault="00C55E18" w:rsidP="00BD4F30">
      <w:pPr>
        <w:tabs>
          <w:tab w:val="left" w:pos="6210"/>
        </w:tabs>
      </w:pPr>
    </w:p>
    <w:p w14:paraId="1D1F7AD8" w14:textId="77777777"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5BB85F99" w14:textId="77777777" w:rsidR="002E5E5F" w:rsidRDefault="002E5E5F" w:rsidP="00BD4F30">
      <w:pPr>
        <w:tabs>
          <w:tab w:val="left" w:pos="6210"/>
        </w:tabs>
      </w:pPr>
    </w:p>
    <w:p w14:paraId="4B385416"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AFEB239"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28081391"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8E379DD"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29C70B79" w14:textId="77777777" w:rsidR="00804A82" w:rsidRDefault="00B609E3" w:rsidP="00B609E3">
      <w:pPr>
        <w:rPr>
          <w:ins w:id="1123"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40FE1EB" w14:textId="77777777" w:rsidR="004B1E5B" w:rsidRDefault="004B1E5B" w:rsidP="004B1E5B">
      <w:pPr>
        <w:rPr>
          <w:rFonts w:ascii="Helvetica" w:hAnsi="Helvetica"/>
          <w:color w:val="000000"/>
          <w:sz w:val="18"/>
          <w:szCs w:val="18"/>
        </w:rPr>
      </w:pPr>
    </w:p>
    <w:p w14:paraId="005AE0B9" w14:textId="77777777" w:rsidR="00D57067" w:rsidRDefault="004B1E5B" w:rsidP="004B1E5B">
      <w:pPr>
        <w:rPr>
          <w:ins w:id="1124" w:author="Stephen Michell" w:date="2020-06-22T14:11:00Z"/>
          <w:rFonts w:ascii="Helvetica" w:hAnsi="Helvetica"/>
          <w:color w:val="000000"/>
          <w:sz w:val="18"/>
          <w:szCs w:val="18"/>
        </w:rPr>
      </w:pPr>
      <w:commentRangeStart w:id="1125"/>
      <w:commentRangeStart w:id="1126"/>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1125"/>
      <w:r>
        <w:rPr>
          <w:rStyle w:val="CommentReference"/>
        </w:rPr>
        <w:commentReference w:id="1125"/>
      </w:r>
      <w:commentRangeEnd w:id="1126"/>
    </w:p>
    <w:p w14:paraId="396BBF59" w14:textId="77777777" w:rsidR="004B1E5B" w:rsidRDefault="00D57067" w:rsidP="004B1E5B">
      <w:pPr>
        <w:rPr>
          <w:rFonts w:ascii="Helvetica" w:hAnsi="Helvetica"/>
          <w:color w:val="000000"/>
          <w:sz w:val="18"/>
          <w:szCs w:val="18"/>
        </w:rPr>
      </w:pPr>
      <w:ins w:id="1127" w:author="Stephen Michell" w:date="2020-06-22T14:11:00Z">
        <w:r>
          <w:rPr>
            <w:rFonts w:ascii="Helvetica" w:hAnsi="Helvetica"/>
            <w:color w:val="000000"/>
            <w:sz w:val="18"/>
            <w:szCs w:val="18"/>
          </w:rPr>
          <w:t xml:space="preserve">AI </w:t>
        </w:r>
      </w:ins>
      <w:ins w:id="1128" w:author="Stephen Michell" w:date="2020-06-22T14:13:00Z">
        <w:r>
          <w:rPr>
            <w:rFonts w:ascii="Helvetica" w:hAnsi="Helvetica"/>
            <w:color w:val="000000"/>
            <w:sz w:val="18"/>
            <w:szCs w:val="18"/>
          </w:rPr>
          <w:t>–</w:t>
        </w:r>
      </w:ins>
      <w:ins w:id="1129" w:author="Stephen Michell" w:date="2020-06-22T14:11:00Z">
        <w:r>
          <w:rPr>
            <w:rFonts w:ascii="Helvetica" w:hAnsi="Helvetica"/>
            <w:color w:val="000000"/>
            <w:sz w:val="18"/>
            <w:szCs w:val="18"/>
          </w:rPr>
          <w:t xml:space="preserve"> </w:t>
        </w:r>
      </w:ins>
      <w:ins w:id="1130" w:author="Stephen Michell" w:date="2020-06-22T14:13:00Z">
        <w:r>
          <w:rPr>
            <w:rFonts w:ascii="Helvetica" w:hAnsi="Helvetica"/>
            <w:color w:val="000000"/>
            <w:sz w:val="18"/>
            <w:szCs w:val="18"/>
          </w:rPr>
          <w:t>Paul, Richard to review</w:t>
        </w:r>
      </w:ins>
      <w:ins w:id="1131" w:author="Stephen Michell" w:date="2020-06-22T14:11:00Z">
        <w:r>
          <w:rPr>
            <w:rFonts w:ascii="Helvetica" w:hAnsi="Helvetica"/>
            <w:color w:val="000000"/>
            <w:sz w:val="18"/>
            <w:szCs w:val="18"/>
          </w:rPr>
          <w:t xml:space="preserve"> </w:t>
        </w:r>
      </w:ins>
      <w:ins w:id="1132"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1126"/>
      </w:r>
    </w:p>
    <w:p w14:paraId="75987E44" w14:textId="77777777" w:rsidR="004B1E5B" w:rsidRDefault="004B1E5B" w:rsidP="004B1E5B">
      <w:pPr>
        <w:rPr>
          <w:rFonts w:ascii="Helvetica" w:hAnsi="Helvetica"/>
          <w:color w:val="000000"/>
          <w:sz w:val="18"/>
          <w:szCs w:val="18"/>
        </w:rPr>
      </w:pPr>
    </w:p>
    <w:p w14:paraId="7630E31F" w14:textId="77777777" w:rsidR="004B1E5B" w:rsidRDefault="004B1E5B" w:rsidP="00B609E3">
      <w:pPr>
        <w:rPr>
          <w:lang w:bidi="en-US"/>
        </w:rPr>
      </w:pPr>
    </w:p>
    <w:p w14:paraId="4C86162B" w14:textId="77777777" w:rsidR="00804A82" w:rsidRDefault="00804A82" w:rsidP="00B609E3">
      <w:pPr>
        <w:rPr>
          <w:lang w:bidi="en-US"/>
        </w:rPr>
      </w:pPr>
    </w:p>
    <w:p w14:paraId="4F0D5DD7"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4ED5E25D" w14:textId="77777777" w:rsidR="00022749" w:rsidRPr="00DE1416" w:rsidRDefault="00022749" w:rsidP="00B609E3">
      <w:pPr>
        <w:rPr>
          <w:lang w:bidi="en-US"/>
        </w:rPr>
      </w:pPr>
    </w:p>
    <w:p w14:paraId="7E59DAC7" w14:textId="77777777"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582B120E" w14:textId="77777777"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07609668" w14:textId="77777777" w:rsidR="00022749" w:rsidRPr="00793342" w:rsidRDefault="00022749" w:rsidP="00793342">
      <w:pPr>
        <w:pStyle w:val="ListParagraph"/>
        <w:numPr>
          <w:ilvl w:val="0"/>
          <w:numId w:val="27"/>
        </w:numPr>
        <w:tabs>
          <w:tab w:val="left" w:pos="6210"/>
        </w:tabs>
      </w:pPr>
      <w:r w:rsidRPr="00793342">
        <w:t>a and b are the same object,</w:t>
      </w:r>
    </w:p>
    <w:p w14:paraId="1F76B5CD"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28293EC8"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r>
      <w:r w:rsidRPr="00BD4F30">
        <w:rPr>
          <w:rFonts w:ascii="Courier New" w:hAnsi="Courier New" w:cs="Courier New"/>
          <w:color w:val="000000"/>
          <w:sz w:val="20"/>
          <w:szCs w:val="20"/>
        </w:rPr>
        <w:lastRenderedPageBreak/>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15A592B" w14:textId="77777777" w:rsidR="00022749" w:rsidRPr="00793342" w:rsidRDefault="00022749">
      <w:pPr>
        <w:pStyle w:val="ListParagraph"/>
        <w:numPr>
          <w:ilvl w:val="0"/>
          <w:numId w:val="27"/>
        </w:numPr>
        <w:tabs>
          <w:tab w:val="left" w:pos="6210"/>
        </w:tabs>
        <w:pPrChange w:id="113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121BB0A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4B54849B"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046FFFE9"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7B939B4" w14:textId="77777777" w:rsidR="00022749" w:rsidRPr="00793342" w:rsidRDefault="00022749">
      <w:pPr>
        <w:pStyle w:val="ListParagraph"/>
        <w:numPr>
          <w:ilvl w:val="0"/>
          <w:numId w:val="27"/>
        </w:numPr>
        <w:tabs>
          <w:tab w:val="left" w:pos="6210"/>
        </w:tabs>
        <w:pPrChange w:id="1134"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77E780BC"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07429E0B" w14:textId="77777777" w:rsidR="00022749" w:rsidRDefault="00022749" w:rsidP="00752220">
      <w:pPr>
        <w:rPr>
          <w:lang w:bidi="en-US"/>
        </w:rPr>
      </w:pPr>
    </w:p>
    <w:p w14:paraId="21B5B549" w14:textId="77777777" w:rsidR="00222BAB" w:rsidRPr="00222BAB" w:rsidRDefault="00222BAB" w:rsidP="00504DC3">
      <w:pPr>
        <w:spacing w:after="120"/>
        <w:rPr>
          <w:lang w:bidi="en-US"/>
        </w:rPr>
      </w:pPr>
    </w:p>
    <w:p w14:paraId="52F86837"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1EC2F6C0" w14:textId="77777777" w:rsidR="001061FD" w:rsidRDefault="001061FD" w:rsidP="00BD4F30">
      <w:pPr>
        <w:ind w:left="360"/>
        <w:rPr>
          <w:lang w:bidi="en-US"/>
        </w:rPr>
      </w:pPr>
    </w:p>
    <w:p w14:paraId="3880E563"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3ECE54D"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722588BF" w14:textId="77777777"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24FBF60F" w14:textId="77777777" w:rsidR="008D35DF" w:rsidRPr="00352810" w:rsidRDefault="008D35DF" w:rsidP="001061FD">
      <w:pPr>
        <w:pStyle w:val="ListParagraph"/>
        <w:numPr>
          <w:ilvl w:val="0"/>
          <w:numId w:val="27"/>
        </w:numPr>
        <w:tabs>
          <w:tab w:val="left" w:pos="6210"/>
        </w:tabs>
      </w:pPr>
      <w:r>
        <w:t>or volatile qualifications</w:t>
      </w:r>
    </w:p>
    <w:p w14:paraId="711B5BDD"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1A012E3" w14:textId="77777777" w:rsidR="00FD01C0" w:rsidRPr="005C3D4D" w:rsidRDefault="00587710" w:rsidP="00FE4C80">
      <w:pPr>
        <w:pStyle w:val="ListParagraph"/>
        <w:numPr>
          <w:ilvl w:val="0"/>
          <w:numId w:val="27"/>
        </w:numPr>
        <w:tabs>
          <w:tab w:val="left" w:pos="6210"/>
        </w:tabs>
        <w:rPr>
          <w:strike/>
        </w:rPr>
      </w:pPr>
      <w:r>
        <w:t xml:space="preserve">References???  </w:t>
      </w:r>
    </w:p>
    <w:p w14:paraId="350173FE"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13CBB5D6" w14:textId="77777777" w:rsidR="00317813" w:rsidRDefault="005C3D4D" w:rsidP="000F2A46">
      <w:pPr>
        <w:pStyle w:val="ListParagraph"/>
        <w:numPr>
          <w:ilvl w:val="0"/>
          <w:numId w:val="27"/>
        </w:numPr>
        <w:tabs>
          <w:tab w:val="left" w:pos="6210"/>
        </w:tabs>
        <w:rPr>
          <w:ins w:id="1135" w:author="ploedere" w:date="2020-07-06T16:58:00Z"/>
        </w:rPr>
      </w:pPr>
      <w:r>
        <w:t>Use new and delete to allocate/deallocate memory, rather than malloc/free</w:t>
      </w:r>
      <w:ins w:id="1136" w:author="ploedere" w:date="2020-07-06T16:58:00Z">
        <w:r w:rsidR="00317813">
          <w:t>.</w:t>
        </w:r>
      </w:ins>
    </w:p>
    <w:p w14:paraId="090B8F10" w14:textId="77777777" w:rsidR="00C2330D" w:rsidRPr="00C2330D" w:rsidRDefault="00C2330D" w:rsidP="00C2330D">
      <w:pPr>
        <w:pStyle w:val="ListParagraph"/>
        <w:numPr>
          <w:ilvl w:val="1"/>
          <w:numId w:val="27"/>
        </w:numPr>
        <w:rPr>
          <w:ins w:id="1137" w:author="ploedere" w:date="2020-07-06T16:59:00Z"/>
          <w:rPrChange w:id="1138" w:author="ploedere" w:date="2020-07-06T16:59:00Z">
            <w:rPr>
              <w:ins w:id="1139" w:author="ploedere" w:date="2020-07-06T16:59:00Z"/>
              <w:rFonts w:ascii="Helvetica" w:hAnsi="Helvetica"/>
              <w:color w:val="000000"/>
              <w:sz w:val="18"/>
              <w:szCs w:val="18"/>
            </w:rPr>
          </w:rPrChange>
        </w:rPr>
      </w:pPr>
      <w:ins w:id="1140"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1B7C14C2" w14:textId="77777777" w:rsidR="00C2330D" w:rsidRPr="00BD4F30" w:rsidRDefault="00C2330D" w:rsidP="00C2330D">
      <w:pPr>
        <w:pStyle w:val="ListParagraph"/>
        <w:numPr>
          <w:ilvl w:val="1"/>
          <w:numId w:val="27"/>
        </w:numPr>
        <w:rPr>
          <w:ins w:id="1141" w:author="ploedere" w:date="2020-07-06T16:59:00Z"/>
        </w:rPr>
      </w:pPr>
      <w:ins w:id="1142"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023515F2" w14:textId="77777777" w:rsidR="00C2330D" w:rsidRPr="00BD4F30" w:rsidRDefault="00C2330D" w:rsidP="00C2330D">
      <w:pPr>
        <w:pStyle w:val="ListParagraph"/>
        <w:numPr>
          <w:ilvl w:val="1"/>
          <w:numId w:val="27"/>
        </w:numPr>
        <w:rPr>
          <w:ins w:id="1143" w:author="ploedere" w:date="2020-07-06T16:59:00Z"/>
        </w:rPr>
      </w:pPr>
      <w:ins w:id="1144"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997929F" w14:textId="77777777" w:rsidR="00C2330D" w:rsidRPr="00BD4F30" w:rsidRDefault="00C2330D" w:rsidP="00C2330D">
      <w:pPr>
        <w:pStyle w:val="ListParagraph"/>
        <w:numPr>
          <w:ilvl w:val="1"/>
          <w:numId w:val="27"/>
        </w:numPr>
        <w:rPr>
          <w:ins w:id="1145" w:author="ploedere" w:date="2020-07-06T16:59:00Z"/>
        </w:rPr>
      </w:pPr>
    </w:p>
    <w:p w14:paraId="56E0AFF6" w14:textId="77777777" w:rsidR="005C3D4D" w:rsidRPr="00CD6A7E" w:rsidRDefault="005C3D4D" w:rsidP="000F2A46">
      <w:pPr>
        <w:pStyle w:val="ListParagraph"/>
        <w:numPr>
          <w:ilvl w:val="0"/>
          <w:numId w:val="27"/>
        </w:numPr>
        <w:tabs>
          <w:tab w:val="left" w:pos="6210"/>
        </w:tabs>
      </w:pPr>
      <w:del w:id="1146" w:author="ploedere" w:date="2020-07-06T16:58:00Z">
        <w:r w:rsidDel="00317813">
          <w:delText xml:space="preserve"> </w:delText>
        </w:r>
      </w:del>
    </w:p>
    <w:p w14:paraId="04CB44D1" w14:textId="77777777" w:rsidR="004C770C" w:rsidRPr="00CD6A7E" w:rsidRDefault="001456BA" w:rsidP="004C770C">
      <w:pPr>
        <w:pStyle w:val="Heading2"/>
        <w:rPr>
          <w:lang w:bidi="en-US"/>
        </w:rPr>
      </w:pPr>
      <w:bookmarkStart w:id="1147" w:name="_Toc310518167"/>
      <w:bookmarkStart w:id="1148" w:name="_Toc1165240"/>
      <w:r>
        <w:rPr>
          <w:lang w:bidi="en-US"/>
        </w:rPr>
        <w:lastRenderedPageBreak/>
        <w:t>6.12</w:t>
      </w:r>
      <w:r w:rsidR="00AD5842">
        <w:rPr>
          <w:lang w:bidi="en-US"/>
        </w:rPr>
        <w:t xml:space="preserve"> </w:t>
      </w:r>
      <w:r w:rsidR="004C770C" w:rsidRPr="00CD6A7E">
        <w:rPr>
          <w:lang w:bidi="en-US"/>
        </w:rPr>
        <w:t>Pointer Arithmetic [RVG]</w:t>
      </w:r>
      <w:bookmarkEnd w:id="1147"/>
      <w:bookmarkEnd w:id="1148"/>
    </w:p>
    <w:p w14:paraId="051BAE3E" w14:textId="77777777" w:rsidR="008B5127" w:rsidRDefault="008B5127" w:rsidP="008B5127">
      <w:pPr>
        <w:pStyle w:val="Heading3"/>
        <w:rPr>
          <w:lang w:bidi="en-US"/>
        </w:rPr>
      </w:pPr>
      <w:bookmarkStart w:id="1149" w:name="_Toc310518168"/>
      <w:r>
        <w:rPr>
          <w:lang w:bidi="en-US"/>
        </w:rPr>
        <w:t xml:space="preserve">6.12.1 </w:t>
      </w:r>
      <w:r w:rsidRPr="00CD6A7E">
        <w:rPr>
          <w:lang w:bidi="en-US"/>
        </w:rPr>
        <w:t>Applicability to language</w:t>
      </w:r>
    </w:p>
    <w:p w14:paraId="11F8295D" w14:textId="77777777" w:rsidR="00E55F56" w:rsidRDefault="00E55F56" w:rsidP="00E55F56">
      <w:pPr>
        <w:rPr>
          <w:lang w:bidi="en-US"/>
        </w:rPr>
      </w:pPr>
    </w:p>
    <w:p w14:paraId="78578808" w14:textId="77777777"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510AA466" w14:textId="77777777" w:rsidR="0032100E" w:rsidRDefault="0032100E" w:rsidP="0032100E">
      <w:pPr>
        <w:pStyle w:val="p1"/>
      </w:pPr>
    </w:p>
    <w:p w14:paraId="2051C2E2"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7BAE2C2B" w14:textId="77777777" w:rsidR="00677AB7" w:rsidRDefault="00677AB7" w:rsidP="001802D2">
      <w:pPr>
        <w:rPr>
          <w:lang w:bidi="en-US"/>
        </w:rPr>
      </w:pPr>
      <w:r>
        <w:rPr>
          <w:lang w:bidi="en-US"/>
        </w:rPr>
        <w:t xml:space="preserve"> </w:t>
      </w:r>
    </w:p>
    <w:p w14:paraId="63E1662E" w14:textId="77777777" w:rsidR="001802D2" w:rsidRPr="008B5127" w:rsidRDefault="001802D2" w:rsidP="001802D2">
      <w:pPr>
        <w:rPr>
          <w:lang w:bidi="en-US"/>
        </w:rPr>
      </w:pPr>
    </w:p>
    <w:p w14:paraId="5919D697"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F4A3D90" w14:textId="77777777" w:rsidR="007C1BFE" w:rsidRDefault="007C1BFE" w:rsidP="000F2A46">
      <w:pPr>
        <w:pStyle w:val="ListParagraph"/>
        <w:numPr>
          <w:ilvl w:val="0"/>
          <w:numId w:val="28"/>
        </w:numPr>
        <w:rPr>
          <w:lang w:bidi="en-US"/>
        </w:rPr>
      </w:pPr>
      <w:r>
        <w:rPr>
          <w:lang w:bidi="en-US"/>
        </w:rPr>
        <w:t>Follow the guidance of clause 6.8.2.</w:t>
      </w:r>
    </w:p>
    <w:p w14:paraId="6E28ADED" w14:textId="77777777" w:rsidR="007531C0" w:rsidRDefault="007531C0" w:rsidP="007531C0">
      <w:pPr>
        <w:pStyle w:val="ListParagraph"/>
        <w:numPr>
          <w:ilvl w:val="0"/>
          <w:numId w:val="28"/>
        </w:numPr>
        <w:rPr>
          <w:lang w:bidi="en-US"/>
        </w:rPr>
      </w:pPr>
      <w:r>
        <w:rPr>
          <w:lang w:bidi="en-US"/>
        </w:rPr>
        <w:t>Prefer standard algorithms to hand-written loops</w:t>
      </w:r>
    </w:p>
    <w:p w14:paraId="29A55D87"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4801C468"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06D8A4B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4034FA7E"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B7A9C13"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9C258BF" w14:textId="77777777" w:rsidR="008C77DB" w:rsidRPr="008C77DB" w:rsidRDefault="00247B75" w:rsidP="00C2523C">
      <w:pPr>
        <w:pStyle w:val="Heading2"/>
        <w:rPr>
          <w:lang w:bidi="en-US"/>
        </w:rPr>
      </w:pPr>
      <w:bookmarkStart w:id="1150" w:name="_Toc1165241"/>
      <w:r>
        <w:rPr>
          <w:lang w:bidi="en-US"/>
        </w:rPr>
        <w:t>6.13 NULL Pointer Dereference</w:t>
      </w:r>
      <w:r w:rsidRPr="00CD6A7E">
        <w:rPr>
          <w:lang w:bidi="en-US"/>
        </w:rPr>
        <w:t xml:space="preserve"> </w:t>
      </w:r>
      <w:r>
        <w:rPr>
          <w:lang w:bidi="en-US"/>
        </w:rPr>
        <w:t>[XYH</w:t>
      </w:r>
      <w:r w:rsidRPr="00CD6A7E">
        <w:rPr>
          <w:lang w:bidi="en-US"/>
        </w:rPr>
        <w:t>]</w:t>
      </w:r>
      <w:bookmarkEnd w:id="1150"/>
    </w:p>
    <w:bookmarkEnd w:id="1149"/>
    <w:p w14:paraId="6FD37B0A"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1F241ECE" w14:textId="77777777" w:rsidR="00824872" w:rsidRPr="00C2523C" w:rsidRDefault="00824872" w:rsidP="00BD4F30">
      <w:pPr>
        <w:rPr>
          <w:lang w:bidi="en-US"/>
        </w:rPr>
      </w:pPr>
    </w:p>
    <w:p w14:paraId="47BE752A" w14:textId="77777777"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70A1AC2A" w14:textId="77777777" w:rsidR="00764F87" w:rsidRDefault="00764F87" w:rsidP="008B5127">
      <w:pPr>
        <w:rPr>
          <w:lang w:bidi="en-US"/>
        </w:rPr>
      </w:pPr>
    </w:p>
    <w:p w14:paraId="0556B448"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6A4EECB8"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70DC4261"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CEB86E3"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02A291DA" w14:textId="77777777" w:rsidR="00681D4A" w:rsidRDefault="002F288C" w:rsidP="00BD4F30">
      <w:pPr>
        <w:pStyle w:val="ListParagraph"/>
        <w:numPr>
          <w:ilvl w:val="0"/>
          <w:numId w:val="55"/>
        </w:numPr>
        <w:rPr>
          <w:lang w:bidi="en-US"/>
        </w:rPr>
      </w:pPr>
      <w:r>
        <w:rPr>
          <w:lang w:bidi="en-US"/>
        </w:rPr>
        <w:t>References provide similar functionality as pointers, but cannot be null.</w:t>
      </w:r>
    </w:p>
    <w:p w14:paraId="31C21470" w14:textId="77777777" w:rsidR="00764F87" w:rsidRDefault="00764F87" w:rsidP="008B5127">
      <w:pPr>
        <w:rPr>
          <w:lang w:bidi="en-US"/>
        </w:rPr>
      </w:pPr>
    </w:p>
    <w:p w14:paraId="7D96E806" w14:textId="77777777"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151"/>
      <w:r w:rsidR="0047402E">
        <w:rPr>
          <w:lang w:bidi="en-US"/>
        </w:rPr>
        <w:t>use</w:t>
      </w:r>
      <w:commentRangeEnd w:id="1151"/>
      <w:r w:rsidR="00C52693">
        <w:rPr>
          <w:rStyle w:val="CommentReference"/>
        </w:rPr>
        <w:commentReference w:id="1151"/>
      </w:r>
      <w:r w:rsidR="0047402E">
        <w:rPr>
          <w:lang w:bidi="en-US"/>
        </w:rPr>
        <w:t>.</w:t>
      </w:r>
    </w:p>
    <w:p w14:paraId="21502F22" w14:textId="77777777" w:rsidR="00540671" w:rsidRDefault="00540671" w:rsidP="008B5127">
      <w:pPr>
        <w:rPr>
          <w:lang w:bidi="en-US"/>
        </w:rPr>
      </w:pPr>
    </w:p>
    <w:p w14:paraId="1C2CF60F" w14:textId="77777777" w:rsidR="00540671" w:rsidRDefault="00540671" w:rsidP="00BD4F30">
      <w:pPr>
        <w:spacing w:after="200"/>
        <w:rPr>
          <w:lang w:bidi="en-US"/>
        </w:rPr>
      </w:pPr>
      <w:r>
        <w:rPr>
          <w:lang w:bidi="en-US"/>
        </w:rPr>
        <w:t>See C++ Core Guidelines R: Resource Management, and CERT EXP34-C “Do not dereference null pointers”</w:t>
      </w:r>
    </w:p>
    <w:p w14:paraId="03E8549A" w14:textId="77777777" w:rsidR="007D02B4" w:rsidRDefault="007D02B4" w:rsidP="008B5127">
      <w:pPr>
        <w:rPr>
          <w:lang w:bidi="en-US"/>
        </w:rPr>
      </w:pPr>
    </w:p>
    <w:p w14:paraId="03023F70" w14:textId="77777777" w:rsidR="00247B75" w:rsidRDefault="00247B75" w:rsidP="00504DC3">
      <w:pPr>
        <w:pStyle w:val="Heading3"/>
        <w:spacing w:before="0" w:after="120"/>
        <w:rPr>
          <w:lang w:bidi="en-US"/>
        </w:rPr>
      </w:pPr>
      <w:r>
        <w:rPr>
          <w:lang w:bidi="en-US"/>
        </w:rPr>
        <w:lastRenderedPageBreak/>
        <w:t xml:space="preserve">6.13.2 </w:t>
      </w:r>
      <w:r w:rsidRPr="00406021">
        <w:rPr>
          <w:lang w:bidi="en-US"/>
        </w:rPr>
        <w:t>Guidance to language users</w:t>
      </w:r>
    </w:p>
    <w:p w14:paraId="0848549A"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9E2522A"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5A770B42" w14:textId="77777777"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3F7D71E" w14:textId="7777777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7604623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21384999"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076C2ADB" w14:textId="77777777" w:rsidR="004C770C" w:rsidRPr="00CD6A7E" w:rsidRDefault="001456BA" w:rsidP="004C770C">
      <w:pPr>
        <w:pStyle w:val="Heading2"/>
        <w:rPr>
          <w:lang w:bidi="en-US"/>
        </w:rPr>
      </w:pPr>
      <w:bookmarkStart w:id="1152" w:name="_Toc310518169"/>
      <w:bookmarkStart w:id="1153" w:name="_Toc1165242"/>
      <w:r>
        <w:rPr>
          <w:lang w:bidi="en-US"/>
        </w:rPr>
        <w:t>6.14</w:t>
      </w:r>
      <w:r w:rsidR="00AD5842">
        <w:rPr>
          <w:lang w:bidi="en-US"/>
        </w:rPr>
        <w:t xml:space="preserve"> </w:t>
      </w:r>
      <w:r w:rsidR="004C770C" w:rsidRPr="00CD6A7E">
        <w:rPr>
          <w:lang w:bidi="en-US"/>
        </w:rPr>
        <w:t>Dangling Reference to Heap [XYK]</w:t>
      </w:r>
      <w:bookmarkEnd w:id="1152"/>
      <w:bookmarkEnd w:id="1153"/>
    </w:p>
    <w:p w14:paraId="5BB4D6D8" w14:textId="77777777" w:rsidR="008B5127" w:rsidRDefault="008B5127" w:rsidP="008B5127">
      <w:pPr>
        <w:pStyle w:val="Heading3"/>
        <w:rPr>
          <w:lang w:bidi="en-US"/>
        </w:rPr>
      </w:pPr>
      <w:bookmarkStart w:id="1154" w:name="_Toc310518170"/>
      <w:r>
        <w:rPr>
          <w:lang w:bidi="en-US"/>
        </w:rPr>
        <w:t xml:space="preserve">6.14.1 </w:t>
      </w:r>
      <w:r w:rsidRPr="00CD6A7E">
        <w:rPr>
          <w:lang w:bidi="en-US"/>
        </w:rPr>
        <w:t>Applicability to language</w:t>
      </w:r>
    </w:p>
    <w:p w14:paraId="43A2FAA7"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E76BEDE" w14:textId="77777777" w:rsidR="00C3069F" w:rsidRDefault="00C3069F" w:rsidP="00CE106A">
      <w:pPr>
        <w:rPr>
          <w:lang w:bidi="en-US"/>
        </w:rPr>
      </w:pPr>
    </w:p>
    <w:p w14:paraId="0C854190" w14:textId="77777777" w:rsidR="00C3069F" w:rsidRDefault="00C3069F" w:rsidP="00CE106A">
      <w:pPr>
        <w:rPr>
          <w:lang w:bidi="en-US"/>
        </w:rPr>
      </w:pPr>
      <w:r>
        <w:rPr>
          <w:lang w:bidi="en-US"/>
        </w:rPr>
        <w:t>C++ provides a rich set of types whose objects may dangle, e.g.</w:t>
      </w:r>
    </w:p>
    <w:p w14:paraId="6F30EEE7" w14:textId="77777777" w:rsidR="00C3069F" w:rsidRDefault="00C3069F" w:rsidP="00C3069F">
      <w:pPr>
        <w:pStyle w:val="ListParagraph"/>
        <w:numPr>
          <w:ilvl w:val="0"/>
          <w:numId w:val="94"/>
        </w:numPr>
        <w:rPr>
          <w:lang w:bidi="en-US"/>
        </w:rPr>
      </w:pPr>
      <w:r>
        <w:rPr>
          <w:lang w:bidi="en-US"/>
        </w:rPr>
        <w:t>References</w:t>
      </w:r>
    </w:p>
    <w:p w14:paraId="4349F999" w14:textId="77777777" w:rsidR="00C3069F" w:rsidRDefault="00C3069F" w:rsidP="00C3069F">
      <w:pPr>
        <w:pStyle w:val="ListParagraph"/>
        <w:numPr>
          <w:ilvl w:val="0"/>
          <w:numId w:val="94"/>
        </w:numPr>
        <w:rPr>
          <w:lang w:bidi="en-US"/>
        </w:rPr>
      </w:pPr>
      <w:r>
        <w:rPr>
          <w:lang w:bidi="en-US"/>
        </w:rPr>
        <w:t>Pointers</w:t>
      </w:r>
    </w:p>
    <w:p w14:paraId="07F928CB" w14:textId="77777777" w:rsidR="00C3069F" w:rsidRDefault="00C3069F" w:rsidP="00C3069F">
      <w:pPr>
        <w:pStyle w:val="ListParagraph"/>
        <w:numPr>
          <w:ilvl w:val="0"/>
          <w:numId w:val="94"/>
        </w:numPr>
        <w:rPr>
          <w:lang w:bidi="en-US"/>
        </w:rPr>
      </w:pPr>
      <w:r>
        <w:rPr>
          <w:lang w:bidi="en-US"/>
        </w:rPr>
        <w:t>Iterators</w:t>
      </w:r>
    </w:p>
    <w:p w14:paraId="7C9EAEC9" w14:textId="77777777" w:rsidR="00C3069F" w:rsidRDefault="00C3069F" w:rsidP="00C3069F">
      <w:pPr>
        <w:pStyle w:val="ListParagraph"/>
        <w:numPr>
          <w:ilvl w:val="0"/>
          <w:numId w:val="94"/>
        </w:numPr>
        <w:rPr>
          <w:lang w:bidi="en-US"/>
        </w:rPr>
      </w:pPr>
      <w:proofErr w:type="spellStart"/>
      <w:r>
        <w:rPr>
          <w:lang w:bidi="en-US"/>
        </w:rPr>
        <w:t>std</w:t>
      </w:r>
      <w:proofErr w:type="spellEnd"/>
      <w:r>
        <w:rPr>
          <w:lang w:bidi="en-US"/>
        </w:rPr>
        <w:t>::</w:t>
      </w:r>
      <w:proofErr w:type="spellStart"/>
      <w:r>
        <w:rPr>
          <w:lang w:bidi="en-US"/>
        </w:rPr>
        <w:t>string_view</w:t>
      </w:r>
      <w:proofErr w:type="spellEnd"/>
    </w:p>
    <w:p w14:paraId="6EA45A50" w14:textId="77777777" w:rsidR="00C3069F" w:rsidRDefault="00C3069F" w:rsidP="00C3069F">
      <w:pPr>
        <w:pStyle w:val="ListParagraph"/>
        <w:numPr>
          <w:ilvl w:val="0"/>
          <w:numId w:val="94"/>
        </w:numPr>
        <w:rPr>
          <w:lang w:bidi="en-US"/>
        </w:rPr>
      </w:pPr>
      <w:proofErr w:type="spellStart"/>
      <w:r>
        <w:rPr>
          <w:lang w:bidi="en-US"/>
        </w:rPr>
        <w:t>gsl</w:t>
      </w:r>
      <w:proofErr w:type="spellEnd"/>
      <w:r>
        <w:rPr>
          <w:lang w:bidi="en-US"/>
        </w:rPr>
        <w:t>::span</w:t>
      </w:r>
    </w:p>
    <w:p w14:paraId="3229B4A9" w14:textId="77777777" w:rsidR="00C3069F" w:rsidRDefault="00C3069F" w:rsidP="00C3069F">
      <w:pPr>
        <w:pStyle w:val="ListParagraph"/>
        <w:numPr>
          <w:ilvl w:val="0"/>
          <w:numId w:val="94"/>
        </w:numPr>
        <w:rPr>
          <w:lang w:bidi="en-US"/>
        </w:rPr>
      </w:pPr>
      <w:proofErr w:type="spellStart"/>
      <w:r>
        <w:rPr>
          <w:lang w:bidi="en-US"/>
        </w:rPr>
        <w:t>std</w:t>
      </w:r>
      <w:proofErr w:type="spellEnd"/>
      <w:r>
        <w:rPr>
          <w:lang w:bidi="en-US"/>
        </w:rPr>
        <w:t>::</w:t>
      </w:r>
      <w:proofErr w:type="spellStart"/>
      <w:r>
        <w:rPr>
          <w:lang w:bidi="en-US"/>
        </w:rPr>
        <w:t>reference_wrapper</w:t>
      </w:r>
      <w:proofErr w:type="spellEnd"/>
    </w:p>
    <w:p w14:paraId="05048C24" w14:textId="77777777" w:rsidR="00C3069F" w:rsidRDefault="00BE6CDA" w:rsidP="00C3069F">
      <w:pPr>
        <w:rPr>
          <w:lang w:bidi="en-US"/>
        </w:rPr>
      </w:pPr>
      <w:commentRangeStart w:id="1155"/>
      <w:r>
        <w:rPr>
          <w:lang w:bidi="en-US"/>
        </w:rPr>
        <w:t>W</w:t>
      </w:r>
      <w:r w:rsidR="00C3069F">
        <w:rPr>
          <w:lang w:bidi="en-US"/>
        </w:rPr>
        <w:t xml:space="preserve">e call these types </w:t>
      </w:r>
      <w:r w:rsidR="00C3069F" w:rsidRPr="00793342">
        <w:rPr>
          <w:i/>
          <w:lang w:bidi="en-US"/>
        </w:rPr>
        <w:t>potentially dangling</w:t>
      </w:r>
      <w:commentRangeEnd w:id="1155"/>
      <w:r>
        <w:rPr>
          <w:rStyle w:val="CommentReference"/>
        </w:rPr>
        <w:commentReference w:id="1155"/>
      </w:r>
      <w:r w:rsidR="00C3069F">
        <w:rPr>
          <w:i/>
          <w:lang w:bidi="en-US"/>
        </w:rPr>
        <w:t>.</w:t>
      </w:r>
    </w:p>
    <w:p w14:paraId="1A810544" w14:textId="77777777" w:rsidR="00AB620A" w:rsidRDefault="00AB620A" w:rsidP="00C3069F">
      <w:pPr>
        <w:rPr>
          <w:lang w:bidi="en-US"/>
        </w:rPr>
      </w:pPr>
    </w:p>
    <w:p w14:paraId="62B3C06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24E9A3FC" w14:textId="77777777" w:rsidR="00E91EF9" w:rsidRDefault="00E91EF9" w:rsidP="00C3069F">
      <w:pPr>
        <w:rPr>
          <w:lang w:bidi="en-US"/>
        </w:rPr>
      </w:pPr>
    </w:p>
    <w:p w14:paraId="3244CF97"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14DCB3EB"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71EEEC99"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75F7AC8E"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39A3B0E8"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57C68EB8" w14:textId="77777777" w:rsidR="009F5737" w:rsidRPr="00793342" w:rsidRDefault="009F5737" w:rsidP="00B13CF8">
      <w:pPr>
        <w:pStyle w:val="NormalWeb"/>
        <w:spacing w:before="0" w:beforeAutospacing="0" w:after="0" w:afterAutospacing="0"/>
        <w:rPr>
          <w:color w:val="000000"/>
        </w:rPr>
      </w:pPr>
    </w:p>
    <w:p w14:paraId="775E0BE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6DFB555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5E05BBE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lastRenderedPageBreak/>
        <w:t>  {</w:t>
      </w:r>
    </w:p>
    <w:p w14:paraId="1D0669E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1A19ACB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6603D4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BFFF5E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6589969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6A6288A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612237A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8BED81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4C74C7F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37273D7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776D108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E20349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248EFA3F"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1C2317D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95705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6A808A0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603BBE0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6EF6E99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116B2849"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56F52C72" w14:textId="77777777" w:rsidR="00B13CF8" w:rsidRDefault="00B13CF8" w:rsidP="00BD4F30">
      <w:pPr>
        <w:rPr>
          <w:lang w:bidi="en-US"/>
        </w:rPr>
      </w:pPr>
    </w:p>
    <w:p w14:paraId="16B6E689" w14:textId="77777777" w:rsidR="00B13CF8" w:rsidRDefault="00B13CF8" w:rsidP="00BD4F30">
      <w:pPr>
        <w:rPr>
          <w:lang w:bidi="en-US"/>
        </w:rPr>
      </w:pPr>
      <w:r>
        <w:rPr>
          <w:lang w:bidi="en-US"/>
        </w:rPr>
        <w:t>Or even as simple as:</w:t>
      </w:r>
    </w:p>
    <w:p w14:paraId="01B6D670" w14:textId="77777777" w:rsidR="00B13CF8" w:rsidRDefault="00B13CF8" w:rsidP="00BD4F30">
      <w:pPr>
        <w:rPr>
          <w:lang w:bidi="en-US"/>
        </w:rPr>
      </w:pPr>
    </w:p>
    <w:p w14:paraId="5E4D30CC"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5255DF19" w14:textId="77777777" w:rsidR="00B13CF8" w:rsidRDefault="00B13CF8" w:rsidP="00BD4F30">
      <w:pPr>
        <w:rPr>
          <w:lang w:bidi="en-US"/>
        </w:rPr>
      </w:pPr>
    </w:p>
    <w:p w14:paraId="435C9C85" w14:textId="77777777" w:rsidR="007B1541" w:rsidRPr="008B5127" w:rsidRDefault="007B1541" w:rsidP="00CE106A">
      <w:pPr>
        <w:rPr>
          <w:lang w:bidi="en-US"/>
        </w:rPr>
      </w:pPr>
    </w:p>
    <w:p w14:paraId="52ED7D5F"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BEF844B" w14:textId="77777777" w:rsidR="00A85805" w:rsidRDefault="00712D9F">
      <w:pPr>
        <w:rPr>
          <w:lang w:bidi="en-US"/>
        </w:rPr>
        <w:pPrChange w:id="1156" w:author="Stephen Michell" w:date="2019-02-20T19:32:00Z">
          <w:pPr>
            <w:ind w:left="360"/>
          </w:pPr>
        </w:pPrChange>
      </w:pPr>
      <w:commentRangeStart w:id="1157"/>
      <w:ins w:id="1158" w:author="Stephen Michell" w:date="2019-02-20T18:12:00Z">
        <w:r>
          <w:rPr>
            <w:lang w:bidi="en-US"/>
          </w:rPr>
          <w:t>In addition to the guidance provided in TR 24772-1 clause 6.14.5</w:t>
        </w:r>
      </w:ins>
      <w:ins w:id="1159" w:author="Stephen Michell" w:date="2019-02-20T18:13:00Z">
        <w:r>
          <w:rPr>
            <w:lang w:bidi="en-US"/>
          </w:rPr>
          <w:t>:</w:t>
        </w:r>
      </w:ins>
      <w:del w:id="1160" w:author="Stephen Michell" w:date="2019-02-20T18:12:00Z">
        <w:r w:rsidR="008C77DB" w:rsidDel="00712D9F">
          <w:rPr>
            <w:lang w:bidi="en-US"/>
          </w:rPr>
          <w:delText>This subclause requires a complete rewrite.</w:delText>
        </w:r>
      </w:del>
      <w:commentRangeEnd w:id="1157"/>
      <w:r w:rsidR="00121EB1">
        <w:rPr>
          <w:rStyle w:val="CommentReference"/>
        </w:rPr>
        <w:commentReference w:id="1157"/>
      </w:r>
    </w:p>
    <w:p w14:paraId="2EB328D5" w14:textId="77777777" w:rsidR="00A85805" w:rsidRDefault="00A85805" w:rsidP="000F2A46">
      <w:pPr>
        <w:pStyle w:val="ListParagraph"/>
        <w:numPr>
          <w:ilvl w:val="0"/>
          <w:numId w:val="29"/>
        </w:numPr>
        <w:rPr>
          <w:ins w:id="1161" w:author="Stephen Michell" w:date="2019-02-20T19:02:00Z"/>
          <w:lang w:bidi="en-US"/>
        </w:rPr>
      </w:pPr>
      <w:ins w:id="1162" w:author="Stephen Michell" w:date="2019-02-20T19:02:00Z">
        <w:r>
          <w:rPr>
            <w:lang w:bidi="en-US"/>
          </w:rPr>
          <w:t>Prefer value types</w:t>
        </w:r>
      </w:ins>
      <w:ins w:id="1163" w:author="Stephen Michell" w:date="2019-02-20T19:03:00Z">
        <w:r>
          <w:rPr>
            <w:lang w:bidi="en-US"/>
          </w:rPr>
          <w:t xml:space="preserve">, for example </w:t>
        </w:r>
        <w:proofErr w:type="spellStart"/>
        <w:r w:rsidRPr="001F45D8">
          <w:rPr>
            <w:rFonts w:ascii="Courier New" w:hAnsi="Courier New" w:cs="Courier New"/>
            <w:sz w:val="20"/>
            <w:szCs w:val="20"/>
            <w:lang w:bidi="en-US"/>
            <w:rPrChange w:id="1164" w:author="Stephen Michell" w:date="2019-02-20T19:20:00Z">
              <w:rPr>
                <w:lang w:bidi="en-US"/>
              </w:rPr>
            </w:rPrChange>
          </w:rPr>
          <w:t>std</w:t>
        </w:r>
        <w:proofErr w:type="spellEnd"/>
        <w:r w:rsidRPr="001F45D8">
          <w:rPr>
            <w:rFonts w:ascii="Courier New" w:hAnsi="Courier New" w:cs="Courier New"/>
            <w:sz w:val="20"/>
            <w:szCs w:val="20"/>
            <w:lang w:bidi="en-US"/>
            <w:rPrChange w:id="1165" w:author="Stephen Michell" w:date="2019-02-20T19:20:00Z">
              <w:rPr>
                <w:lang w:bidi="en-US"/>
              </w:rPr>
            </w:rPrChange>
          </w:rPr>
          <w:t>::</w:t>
        </w:r>
      </w:ins>
      <w:ins w:id="1166" w:author="Stephen Michell" w:date="2019-02-20T19:04:00Z">
        <w:r w:rsidRPr="001F45D8">
          <w:rPr>
            <w:rFonts w:ascii="Courier New" w:hAnsi="Courier New" w:cs="Courier New"/>
            <w:sz w:val="20"/>
            <w:szCs w:val="20"/>
            <w:lang w:bidi="en-US"/>
            <w:rPrChange w:id="1167"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1168" w:author="Stephen Michell" w:date="2019-02-20T19:20:00Z">
              <w:rPr>
                <w:lang w:bidi="en-US"/>
              </w:rPr>
            </w:rPrChange>
          </w:rPr>
          <w:t>const</w:t>
        </w:r>
        <w:proofErr w:type="spellEnd"/>
        <w:r w:rsidRPr="001F45D8">
          <w:rPr>
            <w:rFonts w:ascii="Courier New" w:hAnsi="Courier New" w:cs="Courier New"/>
            <w:sz w:val="20"/>
            <w:szCs w:val="20"/>
            <w:lang w:bidi="en-US"/>
            <w:rPrChange w:id="1169" w:author="Stephen Michell" w:date="2019-02-20T19:20:00Z">
              <w:rPr>
                <w:lang w:bidi="en-US"/>
              </w:rPr>
            </w:rPrChange>
          </w:rPr>
          <w:t xml:space="preserve"> char*.</w:t>
        </w:r>
      </w:ins>
    </w:p>
    <w:p w14:paraId="2A324953" w14:textId="77777777" w:rsidR="00712D9F" w:rsidRDefault="00712D9F" w:rsidP="00A85805">
      <w:pPr>
        <w:pStyle w:val="ListParagraph"/>
        <w:numPr>
          <w:ilvl w:val="0"/>
          <w:numId w:val="29"/>
        </w:numPr>
        <w:rPr>
          <w:ins w:id="1170" w:author="Stephen Michell" w:date="2019-02-20T19:06:00Z"/>
          <w:lang w:bidi="en-US"/>
        </w:rPr>
      </w:pPr>
      <w:ins w:id="1171" w:author="Stephen Michell" w:date="2019-02-20T18:15:00Z">
        <w:r>
          <w:rPr>
            <w:lang w:bidi="en-US"/>
          </w:rPr>
          <w:t>Adopt a style that m</w:t>
        </w:r>
      </w:ins>
      <w:ins w:id="1172" w:author="Stephen Michell" w:date="2019-02-20T19:05:00Z">
        <w:r w:rsidR="00A85805">
          <w:rPr>
            <w:lang w:bidi="en-US"/>
          </w:rPr>
          <w:t>akes explicit</w:t>
        </w:r>
      </w:ins>
      <w:ins w:id="1173" w:author="Stephen Michell" w:date="2019-02-20T18:15:00Z">
        <w:r>
          <w:rPr>
            <w:lang w:bidi="en-US"/>
          </w:rPr>
          <w:t xml:space="preserve"> the ownership and lifetime of </w:t>
        </w:r>
      </w:ins>
      <w:ins w:id="1174" w:author="Stephen Michell" w:date="2019-02-20T19:06:00Z">
        <w:r w:rsidR="00A85805">
          <w:rPr>
            <w:lang w:bidi="en-US"/>
          </w:rPr>
          <w:t xml:space="preserve">all </w:t>
        </w:r>
      </w:ins>
      <w:ins w:id="1175" w:author="Stephen Michell" w:date="2019-02-20T18:15:00Z">
        <w:r>
          <w:rPr>
            <w:lang w:bidi="en-US"/>
          </w:rPr>
          <w:t>resource</w:t>
        </w:r>
      </w:ins>
      <w:ins w:id="1176" w:author="Stephen Michell" w:date="2019-02-20T19:05:00Z">
        <w:r w:rsidR="00A85805">
          <w:rPr>
            <w:lang w:bidi="en-US"/>
          </w:rPr>
          <w:t>s.</w:t>
        </w:r>
      </w:ins>
    </w:p>
    <w:p w14:paraId="6633B5BD" w14:textId="77777777" w:rsidR="00A85805" w:rsidRDefault="00A85805" w:rsidP="00A85805">
      <w:pPr>
        <w:pStyle w:val="ListParagraph"/>
        <w:numPr>
          <w:ilvl w:val="0"/>
          <w:numId w:val="29"/>
        </w:numPr>
        <w:rPr>
          <w:ins w:id="1177" w:author="Stephen Michell" w:date="2019-02-20T18:16:00Z"/>
          <w:lang w:bidi="en-US"/>
        </w:rPr>
      </w:pPr>
      <w:ins w:id="1178" w:author="Stephen Michell" w:date="2019-02-20T19:06:00Z">
        <w:r>
          <w:rPr>
            <w:lang w:bidi="en-US"/>
          </w:rPr>
          <w:t>Limit the scope of potentially dangling objects</w:t>
        </w:r>
      </w:ins>
      <w:ins w:id="1179" w:author="Stephen Michell" w:date="2019-02-20T19:31:00Z">
        <w:r w:rsidR="005B3A5C">
          <w:rPr>
            <w:lang w:bidi="en-US"/>
          </w:rPr>
          <w:t>.</w:t>
        </w:r>
      </w:ins>
    </w:p>
    <w:p w14:paraId="68D00387" w14:textId="77777777" w:rsidR="005D4081" w:rsidRDefault="005D4081" w:rsidP="000F2A46">
      <w:pPr>
        <w:pStyle w:val="ListParagraph"/>
        <w:numPr>
          <w:ilvl w:val="0"/>
          <w:numId w:val="29"/>
        </w:numPr>
        <w:rPr>
          <w:ins w:id="1180" w:author="Stephen Michell" w:date="2019-02-20T19:15:00Z"/>
          <w:lang w:bidi="en-US"/>
        </w:rPr>
      </w:pPr>
      <w:ins w:id="1181" w:author="Stephen Michell" w:date="2019-02-20T19:19:00Z">
        <w:r>
          <w:rPr>
            <w:lang w:bidi="en-US"/>
          </w:rPr>
          <w:t>D</w:t>
        </w:r>
      </w:ins>
      <w:ins w:id="1182" w:author="Stephen Michell" w:date="2019-02-20T19:11:00Z">
        <w:r>
          <w:rPr>
            <w:lang w:bidi="en-US"/>
          </w:rPr>
          <w:t xml:space="preserve">ocument </w:t>
        </w:r>
      </w:ins>
      <w:ins w:id="1183" w:author="Stephen Michell" w:date="2019-02-20T19:22:00Z">
        <w:r w:rsidR="001F45D8">
          <w:rPr>
            <w:lang w:bidi="en-US"/>
          </w:rPr>
          <w:t>the referen</w:t>
        </w:r>
      </w:ins>
      <w:ins w:id="1184" w:author="Stephen Michell" w:date="2019-02-20T19:23:00Z">
        <w:r w:rsidR="001F45D8">
          <w:rPr>
            <w:lang w:bidi="en-US"/>
          </w:rPr>
          <w:t xml:space="preserve">ts of potentially dangling objects created by or modified by a </w:t>
        </w:r>
      </w:ins>
      <w:ins w:id="1185" w:author="Stephen Michell" w:date="2019-02-20T19:11:00Z">
        <w:r>
          <w:rPr>
            <w:lang w:bidi="en-US"/>
          </w:rPr>
          <w:t xml:space="preserve">function </w:t>
        </w:r>
      </w:ins>
      <w:ins w:id="1186" w:author="Stephen Michell" w:date="2019-02-20T19:26:00Z">
        <w:r w:rsidR="001F45D8">
          <w:rPr>
            <w:lang w:bidi="en-US"/>
          </w:rPr>
          <w:t xml:space="preserve">if any potentially dangling object </w:t>
        </w:r>
      </w:ins>
      <w:ins w:id="1187" w:author="Stephen Michell" w:date="2019-02-20T19:11:00Z">
        <w:r>
          <w:rPr>
            <w:lang w:bidi="en-US"/>
          </w:rPr>
          <w:t>outlive</w:t>
        </w:r>
      </w:ins>
      <w:ins w:id="1188" w:author="Stephen Michell" w:date="2019-02-20T19:27:00Z">
        <w:r w:rsidR="001F45D8">
          <w:rPr>
            <w:lang w:bidi="en-US"/>
          </w:rPr>
          <w:t>s</w:t>
        </w:r>
      </w:ins>
      <w:ins w:id="1189" w:author="Stephen Michell" w:date="2019-02-20T19:11:00Z">
        <w:r>
          <w:rPr>
            <w:lang w:bidi="en-US"/>
          </w:rPr>
          <w:t xml:space="preserve"> </w:t>
        </w:r>
      </w:ins>
      <w:ins w:id="1190" w:author="Stephen Michell" w:date="2019-02-20T19:12:00Z">
        <w:r>
          <w:rPr>
            <w:lang w:bidi="en-US"/>
          </w:rPr>
          <w:t>the invocation</w:t>
        </w:r>
      </w:ins>
      <w:ins w:id="1191" w:author="Stephen Michell" w:date="2019-02-20T19:11:00Z">
        <w:r>
          <w:rPr>
            <w:lang w:bidi="en-US"/>
          </w:rPr>
          <w:t xml:space="preserve"> of th</w:t>
        </w:r>
      </w:ins>
      <w:ins w:id="1192" w:author="Stephen Michell" w:date="2019-02-20T19:12:00Z">
        <w:r>
          <w:rPr>
            <w:lang w:bidi="en-US"/>
          </w:rPr>
          <w:t>at</w:t>
        </w:r>
      </w:ins>
      <w:ins w:id="1193" w:author="Stephen Michell" w:date="2019-02-20T19:11:00Z">
        <w:r>
          <w:rPr>
            <w:lang w:bidi="en-US"/>
          </w:rPr>
          <w:t xml:space="preserve"> function.</w:t>
        </w:r>
      </w:ins>
      <w:ins w:id="1194" w:author="Stephen Michell" w:date="2019-02-20T19:22:00Z">
        <w:r w:rsidR="001F45D8">
          <w:rPr>
            <w:lang w:bidi="en-US"/>
          </w:rPr>
          <w:t xml:space="preserve"> </w:t>
        </w:r>
      </w:ins>
      <w:ins w:id="1195" w:author="Stephen Michell" w:date="2019-02-21T15:17:00Z">
        <w:r w:rsidR="009B12BC">
          <w:rPr>
            <w:lang w:bidi="en-US"/>
          </w:rPr>
          <w:t>See the example above.</w:t>
        </w:r>
      </w:ins>
    </w:p>
    <w:p w14:paraId="0F243327" w14:textId="77777777" w:rsidR="00375C6C" w:rsidRDefault="005D4081" w:rsidP="00E91EF9">
      <w:pPr>
        <w:pStyle w:val="ListParagraph"/>
        <w:numPr>
          <w:ilvl w:val="0"/>
          <w:numId w:val="29"/>
        </w:numPr>
        <w:rPr>
          <w:ins w:id="1196" w:author="Stephen Michell" w:date="2019-02-20T19:11:00Z"/>
          <w:lang w:bidi="en-US"/>
        </w:rPr>
      </w:pPr>
      <w:ins w:id="1197" w:author="Stephen Michell" w:date="2019-02-20T19:15:00Z">
        <w:r>
          <w:rPr>
            <w:lang w:bidi="en-US"/>
          </w:rPr>
          <w:t>Document any allowable aliasing between the refer</w:t>
        </w:r>
      </w:ins>
      <w:ins w:id="1198" w:author="Stephen Michell" w:date="2019-02-20T19:16:00Z">
        <w:r>
          <w:rPr>
            <w:lang w:bidi="en-US"/>
          </w:rPr>
          <w:t xml:space="preserve">ents of function parameters. Absent such documentation, </w:t>
        </w:r>
      </w:ins>
      <w:ins w:id="1199" w:author="Stephen Michell" w:date="2019-02-20T19:18:00Z">
        <w:r>
          <w:rPr>
            <w:lang w:bidi="en-US"/>
          </w:rPr>
          <w:t xml:space="preserve">avoid passing </w:t>
        </w:r>
      </w:ins>
      <w:ins w:id="1200" w:author="Stephen Michell" w:date="2019-02-20T19:17:00Z">
        <w:r>
          <w:rPr>
            <w:lang w:bidi="en-US"/>
          </w:rPr>
          <w:t>aliased parameters.</w:t>
        </w:r>
      </w:ins>
      <w:ins w:id="1201" w:author="Stephen Michell" w:date="2019-02-20T19:18:00Z">
        <w:r>
          <w:rPr>
            <w:lang w:bidi="en-US"/>
          </w:rPr>
          <w:t xml:space="preserve"> </w:t>
        </w:r>
      </w:ins>
      <w:ins w:id="1202" w:author="Stephen Michell" w:date="2019-02-21T15:15:00Z">
        <w:r w:rsidR="009F5737">
          <w:rPr>
            <w:lang w:bidi="en-US"/>
          </w:rPr>
          <w:t>See the example</w:t>
        </w:r>
      </w:ins>
      <w:ins w:id="1203" w:author="Stephen Michell" w:date="2019-02-21T15:16:00Z">
        <w:r w:rsidR="009B12BC">
          <w:rPr>
            <w:lang w:bidi="en-US"/>
          </w:rPr>
          <w:t xml:space="preserve"> </w:t>
        </w:r>
        <w:r w:rsidR="009F5737">
          <w:rPr>
            <w:lang w:bidi="en-US"/>
          </w:rPr>
          <w:t>above.</w:t>
        </w:r>
      </w:ins>
    </w:p>
    <w:p w14:paraId="7ACB223A" w14:textId="77777777" w:rsidR="00D37DA7" w:rsidRDefault="00A85805" w:rsidP="001F45D8">
      <w:pPr>
        <w:pStyle w:val="ListParagraph"/>
        <w:numPr>
          <w:ilvl w:val="0"/>
          <w:numId w:val="29"/>
        </w:numPr>
        <w:rPr>
          <w:ins w:id="1204" w:author="Stephen Michell" w:date="2019-02-20T18:05:00Z"/>
          <w:lang w:bidi="en-US"/>
        </w:rPr>
      </w:pPr>
      <w:ins w:id="1205" w:author="Stephen Michell" w:date="2019-02-20T19:07:00Z">
        <w:r>
          <w:rPr>
            <w:lang w:bidi="en-US"/>
          </w:rPr>
          <w:t>When allocating an object, a</w:t>
        </w:r>
      </w:ins>
      <w:ins w:id="1206" w:author="Stephen Michell" w:date="2019-02-20T18:16:00Z">
        <w:r w:rsidR="00712D9F">
          <w:rPr>
            <w:lang w:bidi="en-US"/>
          </w:rPr>
          <w:t>dopt a s</w:t>
        </w:r>
      </w:ins>
      <w:ins w:id="1207" w:author="Stephen Michell" w:date="2019-02-20T18:17:00Z">
        <w:r w:rsidR="00712D9F">
          <w:rPr>
            <w:lang w:bidi="en-US"/>
          </w:rPr>
          <w:t xml:space="preserve">tyle </w:t>
        </w:r>
        <w:r w:rsidR="00C3069F">
          <w:rPr>
            <w:lang w:bidi="en-US"/>
          </w:rPr>
          <w:t>that all copies of a</w:t>
        </w:r>
      </w:ins>
      <w:ins w:id="1208" w:author="Stephen Michell" w:date="2019-02-20T19:09:00Z">
        <w:r>
          <w:rPr>
            <w:lang w:bidi="en-US"/>
          </w:rPr>
          <w:t>ny</w:t>
        </w:r>
      </w:ins>
      <w:ins w:id="1209" w:author="Stephen Michell" w:date="2019-02-20T18:17:00Z">
        <w:r w:rsidR="00C3069F">
          <w:rPr>
            <w:lang w:bidi="en-US"/>
          </w:rPr>
          <w:t xml:space="preserve"> </w:t>
        </w:r>
      </w:ins>
      <w:ins w:id="1210" w:author="Stephen Michell" w:date="2019-02-20T19:08:00Z">
        <w:r>
          <w:rPr>
            <w:lang w:bidi="en-US"/>
          </w:rPr>
          <w:t xml:space="preserve">potentially </w:t>
        </w:r>
      </w:ins>
      <w:ins w:id="1211" w:author="Stephen Michell" w:date="2019-02-20T19:09:00Z">
        <w:r>
          <w:rPr>
            <w:lang w:bidi="en-US"/>
          </w:rPr>
          <w:t xml:space="preserve">dangling </w:t>
        </w:r>
      </w:ins>
      <w:ins w:id="1212" w:author="Stephen Michell" w:date="2019-02-20T18:17:00Z">
        <w:r w:rsidR="00C3069F">
          <w:rPr>
            <w:lang w:bidi="en-US"/>
          </w:rPr>
          <w:t>reference are guaranteed to be cl</w:t>
        </w:r>
      </w:ins>
      <w:ins w:id="1213" w:author="Stephen Michell" w:date="2019-02-20T18:18:00Z">
        <w:r w:rsidR="00C3069F">
          <w:rPr>
            <w:lang w:bidi="en-US"/>
          </w:rPr>
          <w:t xml:space="preserve">eaned up before the </w:t>
        </w:r>
      </w:ins>
      <w:ins w:id="1214" w:author="Stephen Michell" w:date="2019-02-20T19:08:00Z">
        <w:r>
          <w:rPr>
            <w:lang w:bidi="en-US"/>
          </w:rPr>
          <w:t>referent’s lifetime ends</w:t>
        </w:r>
      </w:ins>
      <w:ins w:id="1215" w:author="Stephen Michell" w:date="2019-02-20T18:18:00Z">
        <w:r w:rsidR="00C3069F">
          <w:rPr>
            <w:lang w:bidi="en-US"/>
          </w:rPr>
          <w:t>.</w:t>
        </w:r>
      </w:ins>
      <w:del w:id="1216" w:author="Stephen Michell" w:date="2019-02-20T18:05:00Z">
        <w:r w:rsidR="007B1541" w:rsidDel="00D37DA7">
          <w:rPr>
            <w:lang w:bidi="en-US"/>
          </w:rPr>
          <w:delText xml:space="preserve">Follow </w:delText>
        </w:r>
      </w:del>
    </w:p>
    <w:p w14:paraId="5DECFAB6" w14:textId="77777777" w:rsidR="004C770C" w:rsidRPr="00CD6A7E" w:rsidRDefault="001456BA" w:rsidP="004C770C">
      <w:pPr>
        <w:pStyle w:val="Heading2"/>
        <w:rPr>
          <w:lang w:bidi="en-US"/>
        </w:rPr>
      </w:pPr>
      <w:bookmarkStart w:id="1217" w:name="_Toc1165243"/>
      <w:r>
        <w:rPr>
          <w:lang w:bidi="en-US"/>
        </w:rPr>
        <w:t>6.15</w:t>
      </w:r>
      <w:r w:rsidR="00AD5842">
        <w:rPr>
          <w:lang w:bidi="en-US"/>
        </w:rPr>
        <w:t xml:space="preserve"> </w:t>
      </w:r>
      <w:r w:rsidR="004C770C" w:rsidRPr="00CD6A7E">
        <w:rPr>
          <w:lang w:bidi="en-US"/>
        </w:rPr>
        <w:t>Arithmetic Wrap-around Error [FIF]</w:t>
      </w:r>
      <w:bookmarkEnd w:id="1154"/>
      <w:bookmarkEnd w:id="1217"/>
    </w:p>
    <w:p w14:paraId="675B0AD5"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2ABB6ABE" w14:textId="77777777" w:rsidR="007B1541" w:rsidRPr="007B1541" w:rsidRDefault="007B1541" w:rsidP="007B1541">
      <w:pPr>
        <w:rPr>
          <w:lang w:bidi="en-US"/>
        </w:rPr>
      </w:pPr>
    </w:p>
    <w:p w14:paraId="72FABAEF" w14:textId="77777777" w:rsidR="00655AA8" w:rsidRDefault="005B3A5C">
      <w:pPr>
        <w:rPr>
          <w:ins w:id="1218" w:author="ploedere" w:date="2020-06-22T01:39:00Z"/>
          <w:lang w:bidi="en-US"/>
        </w:rPr>
        <w:pPrChange w:id="1219" w:author="ploedere" w:date="2020-06-22T01:41:00Z">
          <w:pPr>
            <w:pStyle w:val="ListParagraph"/>
            <w:numPr>
              <w:numId w:val="114"/>
            </w:numPr>
            <w:ind w:hanging="360"/>
          </w:pPr>
        </w:pPrChange>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w:t>
      </w:r>
      <w:commentRangeStart w:id="1220"/>
      <w:ins w:id="1221" w:author="ploedere" w:date="2020-06-22T01:39:00Z">
        <w:r w:rsidR="00655AA8">
          <w:rPr>
            <w:lang w:bidi="en-US"/>
          </w:rPr>
          <w:t>C++ specifies that signed overflow is undefined behaviour</w:t>
        </w:r>
      </w:ins>
      <w:ins w:id="1222" w:author="ploedere" w:date="2020-06-22T01:40:00Z">
        <w:r w:rsidR="00655AA8">
          <w:rPr>
            <w:lang w:bidi="en-US"/>
          </w:rPr>
          <w:t xml:space="preserve">. </w:t>
        </w:r>
      </w:ins>
      <w:ins w:id="1223" w:author="ploedere" w:date="2020-06-22T01:39:00Z">
        <w:r w:rsidR="00655AA8">
          <w:rPr>
            <w:lang w:bidi="en-US"/>
          </w:rPr>
          <w:t>Unsigned wraparound is well-defined</w:t>
        </w:r>
      </w:ins>
      <w:ins w:id="1224" w:author="ploedere" w:date="2020-06-22T01:40:00Z">
        <w:r w:rsidR="00655AA8">
          <w:rPr>
            <w:lang w:bidi="en-US"/>
          </w:rPr>
          <w:t xml:space="preserve"> in C++</w:t>
        </w:r>
      </w:ins>
      <w:ins w:id="1225" w:author="ploedere" w:date="2020-06-22T01:39:00Z">
        <w:r w:rsidR="00655AA8">
          <w:rPr>
            <w:lang w:bidi="en-US"/>
          </w:rPr>
          <w:t>, but it can result in coding mistakes</w:t>
        </w:r>
      </w:ins>
      <w:ins w:id="1226" w:author="ploedere" w:date="2020-06-22T01:40:00Z">
        <w:r w:rsidR="00655AA8">
          <w:rPr>
            <w:lang w:bidi="en-US"/>
          </w:rPr>
          <w:t xml:space="preserve">: </w:t>
        </w:r>
      </w:ins>
      <w:ins w:id="1227"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228" w:author="ploedere" w:date="2020-06-22T01:40:00Z">
        <w:r w:rsidR="00655AA8">
          <w:rPr>
            <w:lang w:bidi="en-US"/>
          </w:rPr>
          <w:t xml:space="preserve">. </w:t>
        </w:r>
      </w:ins>
      <w:ins w:id="1229" w:author="ploedere" w:date="2020-06-22T01:39:00Z">
        <w:r w:rsidR="00655AA8">
          <w:rPr>
            <w:lang w:bidi="en-US"/>
          </w:rPr>
          <w:t>The smallest signed negative values might not have a positive counterpart (using the same signed integer type)</w:t>
        </w:r>
      </w:ins>
      <w:ins w:id="1230" w:author="ploedere" w:date="2020-06-22T01:42:00Z">
        <w:r w:rsidR="00655AA8">
          <w:rPr>
            <w:lang w:bidi="en-US"/>
          </w:rPr>
          <w:t>.</w:t>
        </w:r>
      </w:ins>
      <w:ins w:id="1231" w:author="ploedere" w:date="2020-06-22T01:39:00Z">
        <w:r w:rsidR="00655AA8">
          <w:rPr>
            <w:lang w:bidi="en-US"/>
          </w:rPr>
          <w:t xml:space="preserve"> </w:t>
        </w:r>
        <w:commentRangeEnd w:id="1220"/>
        <w:r w:rsidR="00655AA8">
          <w:rPr>
            <w:rStyle w:val="CommentReference"/>
          </w:rPr>
          <w:commentReference w:id="1220"/>
        </w:r>
      </w:ins>
      <w:ins w:id="1232" w:author="ploedere" w:date="2020-06-22T01:44:00Z">
        <w:r w:rsidR="00655AA8">
          <w:rPr>
            <w:lang w:bidi="en-US"/>
          </w:rPr>
          <w:t xml:space="preserve">Combined with implicit </w:t>
        </w:r>
      </w:ins>
      <w:ins w:id="1233" w:author="ploedere" w:date="2020-06-22T01:46:00Z">
        <w:r w:rsidR="00262D17">
          <w:rPr>
            <w:lang w:bidi="en-US"/>
          </w:rPr>
          <w:t xml:space="preserve">conversions or </w:t>
        </w:r>
      </w:ins>
      <w:ins w:id="1234" w:author="ploedere" w:date="2020-06-22T01:44:00Z">
        <w:r w:rsidR="00655AA8">
          <w:rPr>
            <w:lang w:bidi="en-US"/>
          </w:rPr>
          <w:t xml:space="preserve">promotions for terms in mixed-type expressions, </w:t>
        </w:r>
      </w:ins>
      <w:ins w:id="1235" w:author="ploedere" w:date="2020-06-22T01:46:00Z">
        <w:r w:rsidR="00262D17">
          <w:rPr>
            <w:lang w:bidi="en-US"/>
          </w:rPr>
          <w:t xml:space="preserve">the semantics combine to produce </w:t>
        </w:r>
      </w:ins>
      <w:ins w:id="1236" w:author="ploedere" w:date="2020-06-22T01:45:00Z">
        <w:r w:rsidR="00262D17">
          <w:rPr>
            <w:lang w:bidi="en-US"/>
          </w:rPr>
          <w:t>results</w:t>
        </w:r>
      </w:ins>
      <w:ins w:id="1237" w:author="ploedere" w:date="2020-06-22T01:47:00Z">
        <w:r w:rsidR="00262D17">
          <w:rPr>
            <w:lang w:bidi="en-US"/>
          </w:rPr>
          <w:t xml:space="preserve"> that can</w:t>
        </w:r>
      </w:ins>
      <w:ins w:id="1238" w:author="ploedere" w:date="2020-06-22T01:45:00Z">
        <w:r w:rsidR="00262D17">
          <w:rPr>
            <w:lang w:bidi="en-US"/>
          </w:rPr>
          <w:t xml:space="preserve"> surpris</w:t>
        </w:r>
      </w:ins>
      <w:ins w:id="1239" w:author="ploedere" w:date="2020-06-22T01:47:00Z">
        <w:r w:rsidR="00262D17">
          <w:rPr>
            <w:lang w:bidi="en-US"/>
          </w:rPr>
          <w:t>e</w:t>
        </w:r>
      </w:ins>
      <w:ins w:id="1240" w:author="ploedere" w:date="2020-06-22T01:45:00Z">
        <w:r w:rsidR="00262D17">
          <w:rPr>
            <w:lang w:bidi="en-US"/>
          </w:rPr>
          <w:t xml:space="preserve"> the use</w:t>
        </w:r>
      </w:ins>
      <w:ins w:id="1241" w:author="ploedere" w:date="2020-06-22T01:47:00Z">
        <w:r w:rsidR="00262D17">
          <w:rPr>
            <w:lang w:bidi="en-US"/>
          </w:rPr>
          <w:t>r</w:t>
        </w:r>
      </w:ins>
      <w:ins w:id="1242" w:author="ploedere" w:date="2020-06-22T01:45:00Z">
        <w:r w:rsidR="00262D17">
          <w:rPr>
            <w:lang w:bidi="en-US"/>
          </w:rPr>
          <w:t xml:space="preserve">. </w:t>
        </w:r>
      </w:ins>
    </w:p>
    <w:p w14:paraId="17E260B5" w14:textId="77777777" w:rsidR="00655AA8" w:rsidRDefault="00655AA8" w:rsidP="00655AA8">
      <w:pPr>
        <w:rPr>
          <w:ins w:id="1243" w:author="ploedere" w:date="2020-06-22T01:39:00Z"/>
          <w:lang w:bidi="en-US"/>
        </w:rPr>
      </w:pPr>
    </w:p>
    <w:p w14:paraId="62A4B939" w14:textId="77777777" w:rsidR="00415DC5" w:rsidRDefault="00415DC5" w:rsidP="007B1541">
      <w:pPr>
        <w:rPr>
          <w:lang w:bidi="en-US"/>
        </w:rPr>
      </w:pPr>
      <w:r>
        <w:rPr>
          <w:lang w:bidi="en-US"/>
        </w:rPr>
        <w:t xml:space="preserve">The mitigations for </w:t>
      </w:r>
      <w:ins w:id="1244" w:author="ploedere" w:date="2020-06-22T01:42:00Z">
        <w:r w:rsidR="00655AA8">
          <w:rPr>
            <w:lang w:bidi="en-US"/>
          </w:rPr>
          <w:t xml:space="preserve">wrap-around errors in </w:t>
        </w:r>
      </w:ins>
      <w:r>
        <w:rPr>
          <w:lang w:bidi="en-US"/>
        </w:rPr>
        <w:t>C++ are different.</w:t>
      </w:r>
    </w:p>
    <w:p w14:paraId="6462A5C2" w14:textId="77777777" w:rsidR="00415DC5" w:rsidRDefault="00415DC5" w:rsidP="007B1541">
      <w:pPr>
        <w:rPr>
          <w:lang w:bidi="en-US"/>
        </w:rPr>
      </w:pPr>
    </w:p>
    <w:p w14:paraId="377DEC74"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74E4E3F9" w14:textId="77777777" w:rsidR="00E61E72" w:rsidRDefault="00E61E72" w:rsidP="007B1541">
      <w:pPr>
        <w:rPr>
          <w:lang w:bidi="en-US"/>
        </w:rPr>
      </w:pPr>
    </w:p>
    <w:p w14:paraId="0C0AAC6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10841F38" w14:textId="77777777" w:rsidR="005B3A5C" w:rsidRDefault="005B3A5C" w:rsidP="008C77DB">
      <w:pPr>
        <w:rPr>
          <w:lang w:bidi="en-US"/>
        </w:rPr>
      </w:pPr>
    </w:p>
    <w:p w14:paraId="37AE653C" w14:textId="77777777" w:rsidR="005B3A5C" w:rsidRDefault="005B3A5C" w:rsidP="008C77DB">
      <w:pPr>
        <w:rPr>
          <w:lang w:bidi="en-US"/>
        </w:rPr>
      </w:pPr>
    </w:p>
    <w:p w14:paraId="386E89FC" w14:textId="77777777" w:rsidR="008C77DB" w:rsidRDefault="008C77DB" w:rsidP="007B1541"/>
    <w:p w14:paraId="03B06490" w14:textId="77777777" w:rsidR="007B1541" w:rsidRPr="007B1541" w:rsidRDefault="007B1541" w:rsidP="007B1541">
      <w:pPr>
        <w:rPr>
          <w:rFonts w:ascii="Courier New" w:hAnsi="Courier New" w:cs="Courier New"/>
          <w:sz w:val="20"/>
        </w:rPr>
      </w:pPr>
    </w:p>
    <w:p w14:paraId="210E9DE3"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48CBE26F" w14:textId="77777777" w:rsidR="005146F5" w:rsidRDefault="005146F5" w:rsidP="00793342">
      <w:pPr>
        <w:rPr>
          <w:lang w:bidi="en-US"/>
        </w:rPr>
      </w:pPr>
    </w:p>
    <w:p w14:paraId="50BA956A" w14:textId="77777777"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102DC3A" w14:textId="77777777" w:rsidR="005146F5" w:rsidRDefault="005146F5" w:rsidP="005146F5">
      <w:pPr>
        <w:pStyle w:val="ListParagraph"/>
        <w:numPr>
          <w:ilvl w:val="0"/>
          <w:numId w:val="30"/>
        </w:numPr>
        <w:rPr>
          <w:lang w:bidi="en-US"/>
        </w:rPr>
      </w:pPr>
      <w:r>
        <w:rPr>
          <w:lang w:bidi="en-US"/>
        </w:rPr>
        <w:t>Document where wraparound is expected for a type.</w:t>
      </w:r>
    </w:p>
    <w:p w14:paraId="05C752F3"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4AC5D864"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230B634D" w14:textId="77777777" w:rsidR="00E406AE" w:rsidRDefault="005146F5" w:rsidP="00E406AE">
      <w:pPr>
        <w:pStyle w:val="ListParagraph"/>
        <w:numPr>
          <w:ilvl w:val="0"/>
          <w:numId w:val="30"/>
        </w:numPr>
        <w:rPr>
          <w:ins w:id="1245"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06ED34D4" w14:textId="77777777" w:rsidR="00C2330D" w:rsidRDefault="00C2330D">
      <w:pPr>
        <w:pStyle w:val="ListParagraph"/>
        <w:numPr>
          <w:ilvl w:val="0"/>
          <w:numId w:val="30"/>
        </w:numPr>
        <w:rPr>
          <w:ins w:id="1246" w:author="ploedere" w:date="2020-07-06T17:03:00Z"/>
          <w:lang w:bidi="en-US"/>
        </w:rPr>
        <w:pPrChange w:id="1247" w:author="ploedere" w:date="2020-07-06T17:04:00Z">
          <w:pPr>
            <w:pStyle w:val="ListParagraph"/>
            <w:numPr>
              <w:ilvl w:val="1"/>
              <w:numId w:val="30"/>
            </w:numPr>
            <w:ind w:left="1440" w:hanging="360"/>
          </w:pPr>
        </w:pPrChange>
      </w:pPr>
      <w:ins w:id="1248" w:author="ploedere" w:date="2020-07-06T17:03:00Z">
        <w:r>
          <w:rPr>
            <w:lang w:bidi="en-US"/>
          </w:rPr>
          <w:t>ES103 Don’t overflow (-&gt; 6.15)</w:t>
        </w:r>
      </w:ins>
    </w:p>
    <w:p w14:paraId="551050CD" w14:textId="77777777" w:rsidR="00C2330D" w:rsidRDefault="00C2330D">
      <w:pPr>
        <w:pStyle w:val="ListParagraph"/>
        <w:numPr>
          <w:ilvl w:val="0"/>
          <w:numId w:val="30"/>
        </w:numPr>
        <w:rPr>
          <w:ins w:id="1249" w:author="ploedere" w:date="2020-07-06T17:03:00Z"/>
        </w:rPr>
        <w:pPrChange w:id="1250" w:author="ploedere" w:date="2020-07-06T17:04:00Z">
          <w:pPr>
            <w:pStyle w:val="ListParagraph"/>
            <w:numPr>
              <w:ilvl w:val="1"/>
              <w:numId w:val="30"/>
            </w:numPr>
            <w:ind w:left="1440" w:hanging="360"/>
          </w:pPr>
        </w:pPrChange>
      </w:pPr>
      <w:ins w:id="1251" w:author="ploedere" w:date="2020-07-06T17:03:00Z">
        <w:r>
          <w:rPr>
            <w:lang w:bidi="en-US"/>
          </w:rPr>
          <w:t>ES104 Don’t underflow (really overflow negatively) (-&gt; 6.15)</w:t>
        </w:r>
      </w:ins>
    </w:p>
    <w:p w14:paraId="6DF8B39E" w14:textId="77777777" w:rsidR="00C2330D" w:rsidRDefault="00C2330D">
      <w:pPr>
        <w:pStyle w:val="ListParagraph"/>
        <w:rPr>
          <w:lang w:bidi="en-US"/>
        </w:rPr>
        <w:pPrChange w:id="1252" w:author="ploedere" w:date="2020-07-06T17:04:00Z">
          <w:pPr>
            <w:pStyle w:val="ListParagraph"/>
            <w:numPr>
              <w:numId w:val="30"/>
            </w:numPr>
            <w:ind w:hanging="360"/>
          </w:pPr>
        </w:pPrChange>
      </w:pPr>
    </w:p>
    <w:p w14:paraId="790FAADB" w14:textId="77777777" w:rsidR="00E406AE" w:rsidRPr="00793342" w:rsidRDefault="00E406AE" w:rsidP="00E406AE">
      <w:pPr>
        <w:rPr>
          <w:lang w:bidi="en-US"/>
        </w:rPr>
      </w:pPr>
      <w:r w:rsidRPr="00793342">
        <w:rPr>
          <w:lang w:bidi="en-US"/>
        </w:rPr>
        <w:t>References:</w:t>
      </w:r>
    </w:p>
    <w:p w14:paraId="691A9A81" w14:textId="77777777" w:rsidR="00E406AE" w:rsidRDefault="00E406AE" w:rsidP="00793342">
      <w:pPr>
        <w:ind w:left="403"/>
        <w:rPr>
          <w:lang w:bidi="en-US"/>
        </w:rPr>
      </w:pPr>
      <w:r w:rsidRPr="00793342">
        <w:rPr>
          <w:lang w:bidi="en-US"/>
        </w:rPr>
        <w:t>Core Guidelines ES.102 “Use signed types for arithmetic”</w:t>
      </w:r>
    </w:p>
    <w:p w14:paraId="3CA625F3" w14:textId="77777777" w:rsidR="00E406AE" w:rsidRDefault="00E406AE" w:rsidP="00793342">
      <w:pPr>
        <w:ind w:left="403"/>
        <w:rPr>
          <w:ins w:id="1253" w:author="ploedere" w:date="2020-07-06T17:04:00Z"/>
          <w:lang w:bidi="en-US"/>
        </w:rPr>
      </w:pPr>
      <w:r>
        <w:rPr>
          <w:lang w:bidi="en-US"/>
        </w:rPr>
        <w:t>Core Guidelines ES.103 “Don’t overflow”</w:t>
      </w:r>
    </w:p>
    <w:p w14:paraId="4D0AA202" w14:textId="77777777" w:rsidR="00C2330D" w:rsidRDefault="00C2330D" w:rsidP="00793342">
      <w:pPr>
        <w:ind w:left="403"/>
        <w:rPr>
          <w:lang w:bidi="en-US"/>
        </w:rPr>
      </w:pPr>
      <w:ins w:id="1254" w:author="ploedere" w:date="2020-07-06T17:04:00Z">
        <w:r>
          <w:rPr>
            <w:lang w:bidi="en-US"/>
          </w:rPr>
          <w:t>Core Guidelines ES.104 “Don’t underflow”</w:t>
        </w:r>
      </w:ins>
    </w:p>
    <w:p w14:paraId="2BF6128D" w14:textId="77777777" w:rsidR="00E406AE" w:rsidRPr="00E406AE" w:rsidRDefault="00E406AE" w:rsidP="00793342">
      <w:pPr>
        <w:ind w:left="403"/>
        <w:rPr>
          <w:lang w:bidi="en-US"/>
        </w:rPr>
      </w:pPr>
      <w:r>
        <w:rPr>
          <w:lang w:bidi="en-US"/>
        </w:rPr>
        <w:t xml:space="preserve">MISRA C++ 5.19.1 </w:t>
      </w:r>
    </w:p>
    <w:p w14:paraId="1A326D50" w14:textId="77777777" w:rsidR="007B1541" w:rsidRPr="007B1541" w:rsidRDefault="007B1541" w:rsidP="00E406AE">
      <w:pPr>
        <w:rPr>
          <w:lang w:bidi="en-US"/>
        </w:rPr>
      </w:pPr>
    </w:p>
    <w:p w14:paraId="1B98517C" w14:textId="77777777" w:rsidR="004C770C" w:rsidRPr="00CD6A7E" w:rsidRDefault="001456BA" w:rsidP="004C770C">
      <w:pPr>
        <w:pStyle w:val="Heading2"/>
        <w:rPr>
          <w:lang w:bidi="en-US"/>
        </w:rPr>
      </w:pPr>
      <w:bookmarkStart w:id="1255" w:name="_Toc1165244"/>
      <w:bookmarkStart w:id="1256" w:name="_Toc310518171"/>
      <w:r>
        <w:rPr>
          <w:lang w:bidi="en-US"/>
        </w:rPr>
        <w:t>6.16</w:t>
      </w:r>
      <w:r w:rsidR="00AD5842">
        <w:rPr>
          <w:lang w:bidi="en-US"/>
        </w:rPr>
        <w:t xml:space="preserve"> </w:t>
      </w:r>
      <w:r w:rsidR="004C770C" w:rsidRPr="00CD6A7E">
        <w:rPr>
          <w:lang w:bidi="en-US"/>
        </w:rPr>
        <w:t>Using Shift Operations for Multiplication and Division [PIK]</w:t>
      </w:r>
      <w:bookmarkEnd w:id="1255"/>
    </w:p>
    <w:p w14:paraId="3D7AB719"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27CF04A3" w14:textId="77777777" w:rsidR="008C77DB" w:rsidRDefault="008C77DB" w:rsidP="007B1541">
      <w:pPr>
        <w:rPr>
          <w:lang w:bidi="en-US"/>
        </w:rPr>
      </w:pPr>
    </w:p>
    <w:p w14:paraId="4BF1B0CA"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12180B7B" w14:textId="77777777" w:rsidR="007B1541" w:rsidRDefault="007B1541" w:rsidP="007B1541">
      <w:pPr>
        <w:pStyle w:val="Heading3"/>
        <w:rPr>
          <w:lang w:bidi="en-US"/>
        </w:rPr>
      </w:pPr>
      <w:bookmarkStart w:id="1257" w:name="_Toc310518172"/>
      <w:bookmarkStart w:id="1258" w:name="_Ref314208059"/>
      <w:bookmarkStart w:id="1259" w:name="_Ref314208069"/>
      <w:bookmarkStart w:id="1260" w:name="_Ref357014778"/>
      <w:bookmarkEnd w:id="1256"/>
      <w:r>
        <w:rPr>
          <w:lang w:bidi="en-US"/>
        </w:rPr>
        <w:t xml:space="preserve">6.16.2 </w:t>
      </w:r>
      <w:r w:rsidRPr="00CD6A7E">
        <w:rPr>
          <w:lang w:bidi="en-US"/>
        </w:rPr>
        <w:t>Guidance to language users</w:t>
      </w:r>
    </w:p>
    <w:p w14:paraId="3F7D15D8"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3CBBE718" w14:textId="77777777" w:rsidR="00E406AE" w:rsidRPr="007B1541" w:rsidRDefault="00E406AE" w:rsidP="007B1541">
      <w:pPr>
        <w:rPr>
          <w:lang w:bidi="en-US"/>
        </w:rPr>
      </w:pPr>
      <w:r>
        <w:rPr>
          <w:lang w:bidi="en-US"/>
        </w:rPr>
        <w:t>References:</w:t>
      </w:r>
    </w:p>
    <w:p w14:paraId="0F9D6594" w14:textId="77777777" w:rsidR="004C770C" w:rsidRPr="00CD6A7E" w:rsidRDefault="001456BA" w:rsidP="004C770C">
      <w:pPr>
        <w:pStyle w:val="Heading2"/>
        <w:rPr>
          <w:lang w:bidi="en-US"/>
        </w:rPr>
      </w:pPr>
      <w:bookmarkStart w:id="1261"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257"/>
      <w:bookmarkEnd w:id="1258"/>
      <w:bookmarkEnd w:id="1259"/>
      <w:bookmarkEnd w:id="1260"/>
      <w:bookmarkEnd w:id="1261"/>
    </w:p>
    <w:p w14:paraId="244E9AC9"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7694D773" w14:textId="77777777"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471A4D17" w14:textId="77777777" w:rsidR="008C77DB" w:rsidRDefault="008C77DB" w:rsidP="006459B2">
      <w:pPr>
        <w:rPr>
          <w:lang w:bidi="en-US"/>
        </w:rPr>
      </w:pPr>
    </w:p>
    <w:p w14:paraId="570C3E00"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w:t>
      </w:r>
      <w:r>
        <w:rPr>
          <w:lang w:bidi="en-US"/>
        </w:rPr>
        <w:lastRenderedPageBreak/>
        <w:t>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0BB36D41"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7D7315A0"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311921C" w14:textId="77777777" w:rsidR="008C77DB" w:rsidRDefault="008C77DB" w:rsidP="00BD4F30">
      <w:pPr>
        <w:ind w:left="360"/>
        <w:rPr>
          <w:lang w:bidi="en-US"/>
        </w:rPr>
      </w:pPr>
      <w:r>
        <w:rPr>
          <w:lang w:bidi="en-US"/>
        </w:rPr>
        <w:t>This subclause requires a complete rewrite.</w:t>
      </w:r>
    </w:p>
    <w:p w14:paraId="141F2719" w14:textId="77777777" w:rsidR="006459B2" w:rsidRDefault="006459B2" w:rsidP="000F2A46">
      <w:pPr>
        <w:pStyle w:val="ListParagraph"/>
        <w:numPr>
          <w:ilvl w:val="0"/>
          <w:numId w:val="31"/>
        </w:numPr>
        <w:rPr>
          <w:lang w:bidi="en-US"/>
        </w:rPr>
      </w:pPr>
      <w:r>
        <w:rPr>
          <w:lang w:bidi="en-US"/>
        </w:rPr>
        <w:t>Use names that are clear and non-confusing.</w:t>
      </w:r>
    </w:p>
    <w:p w14:paraId="0A2BA547" w14:textId="77777777" w:rsidR="006459B2" w:rsidRDefault="006459B2" w:rsidP="000F2A46">
      <w:pPr>
        <w:pStyle w:val="ListParagraph"/>
        <w:numPr>
          <w:ilvl w:val="0"/>
          <w:numId w:val="31"/>
        </w:numPr>
        <w:rPr>
          <w:lang w:bidi="en-US"/>
        </w:rPr>
      </w:pPr>
      <w:r>
        <w:rPr>
          <w:lang w:bidi="en-US"/>
        </w:rPr>
        <w:t>Use consistency in choosing names.</w:t>
      </w:r>
    </w:p>
    <w:p w14:paraId="47705B4D" w14:textId="77777777" w:rsidR="00E625BA" w:rsidRDefault="00E625BA" w:rsidP="000F2A46">
      <w:pPr>
        <w:pStyle w:val="ListParagraph"/>
        <w:numPr>
          <w:ilvl w:val="0"/>
          <w:numId w:val="31"/>
        </w:numPr>
        <w:rPr>
          <w:lang w:bidi="en-US"/>
        </w:rPr>
      </w:pPr>
      <w:r>
        <w:rPr>
          <w:lang w:bidi="en-US"/>
        </w:rPr>
        <w:t>Keep the scope of names as small as reasonable.</w:t>
      </w:r>
    </w:p>
    <w:p w14:paraId="3C6B6FE4"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00B04C48"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066B2074"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56C8C1C1"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6EBDF69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08AADC66" w14:textId="77777777" w:rsidR="00E625BA" w:rsidRPr="00793342" w:rsidRDefault="00E625BA">
      <w:pPr>
        <w:pStyle w:val="ListParagraph"/>
        <w:numPr>
          <w:ilvl w:val="0"/>
          <w:numId w:val="31"/>
        </w:numPr>
        <w:rPr>
          <w:lang w:bidi="en-US"/>
        </w:rPr>
        <w:pPrChange w:id="1262"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1DD5F62B" w14:textId="77777777" w:rsidR="00E625BA" w:rsidRPr="00793342" w:rsidRDefault="00E625BA">
      <w:pPr>
        <w:pStyle w:val="ListParagraph"/>
        <w:numPr>
          <w:ilvl w:val="1"/>
          <w:numId w:val="31"/>
        </w:numPr>
        <w:rPr>
          <w:lang w:bidi="en-US"/>
        </w:rPr>
        <w:pPrChange w:id="1263"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3451A38B" w14:textId="77777777" w:rsidR="00E625BA" w:rsidRPr="00793342" w:rsidRDefault="00E625BA">
      <w:pPr>
        <w:pStyle w:val="ListParagraph"/>
        <w:numPr>
          <w:ilvl w:val="1"/>
          <w:numId w:val="31"/>
        </w:numPr>
        <w:rPr>
          <w:lang w:bidi="en-US"/>
        </w:rPr>
        <w:pPrChange w:id="1264"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AFBCFC2"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695E0B28"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57DEFAE3"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204BABE3"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120DD9A4"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38632891"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4F182129"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6BBCFD9B" w14:textId="77777777" w:rsidR="004C770C" w:rsidRPr="00CD6A7E" w:rsidRDefault="001456BA" w:rsidP="004C770C">
      <w:pPr>
        <w:pStyle w:val="Heading2"/>
        <w:rPr>
          <w:lang w:bidi="en-US"/>
        </w:rPr>
      </w:pPr>
      <w:bookmarkStart w:id="1265" w:name="_Toc310518173"/>
      <w:bookmarkStart w:id="1266" w:name="_Ref420411596"/>
      <w:bookmarkStart w:id="1267"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265"/>
      <w:bookmarkEnd w:id="1266"/>
      <w:bookmarkEnd w:id="1267"/>
    </w:p>
    <w:p w14:paraId="4C5A09BC"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353456D3"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33F3BB37" w14:textId="77777777" w:rsidR="005F00E9" w:rsidRDefault="005F00E9" w:rsidP="006459B2">
      <w:pPr>
        <w:rPr>
          <w:lang w:bidi="en-US"/>
        </w:rPr>
      </w:pPr>
    </w:p>
    <w:p w14:paraId="2861E94D" w14:textId="77777777" w:rsidR="00224C5A" w:rsidRPr="00793342" w:rsidRDefault="00224C5A" w:rsidP="006459B2">
      <w:pPr>
        <w:rPr>
          <w:color w:val="FF0000"/>
          <w:lang w:bidi="en-US"/>
          <w:rPrChange w:id="1268" w:author="Stephen Michell" w:date="2020-02-10T21:35:00Z">
            <w:rPr>
              <w:lang w:bidi="en-US"/>
            </w:rPr>
          </w:rPrChange>
        </w:rPr>
      </w:pPr>
      <w:r w:rsidRPr="00793342">
        <w:rPr>
          <w:color w:val="FF0000"/>
          <w:lang w:bidi="en-US"/>
          <w:rPrChange w:id="1269" w:author="Stephen Michell" w:date="2020-02-10T21:35:00Z">
            <w:rPr>
              <w:lang w:bidi="en-US"/>
            </w:rPr>
          </w:rPrChange>
        </w:rPr>
        <w:t>For Volatile, what do you do to ensure that a write reaches memory?</w:t>
      </w:r>
    </w:p>
    <w:p w14:paraId="4F3FEAEA" w14:textId="77777777" w:rsidR="005861EB" w:rsidRPr="00793342" w:rsidRDefault="005861EB" w:rsidP="006459B2">
      <w:pPr>
        <w:rPr>
          <w:color w:val="FF0000"/>
          <w:lang w:bidi="en-US"/>
          <w:rPrChange w:id="1270" w:author="Stephen Michell" w:date="2020-02-10T21:35:00Z">
            <w:rPr>
              <w:lang w:bidi="en-US"/>
            </w:rPr>
          </w:rPrChange>
        </w:rPr>
      </w:pPr>
      <w:r w:rsidRPr="00793342">
        <w:rPr>
          <w:color w:val="FF0000"/>
          <w:lang w:bidi="en-US"/>
          <w:rPrChange w:id="1271" w:author="Stephen Michell" w:date="2020-02-10T21:35:00Z">
            <w:rPr>
              <w:lang w:bidi="en-US"/>
            </w:rPr>
          </w:rPrChange>
        </w:rPr>
        <w:t>Initializing part of an array zeros the rest in C++</w:t>
      </w:r>
    </w:p>
    <w:p w14:paraId="6223F8D5"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190DFDD0" w14:textId="77777777" w:rsidR="005861EB" w:rsidRDefault="005861EB" w:rsidP="006459B2">
      <w:pPr>
        <w:rPr>
          <w:lang w:bidi="en-US"/>
        </w:rPr>
      </w:pPr>
    </w:p>
    <w:p w14:paraId="48CEE6C2"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4778448" w14:textId="77777777" w:rsidR="008C77DB" w:rsidRDefault="008C77DB" w:rsidP="00BD4F30">
      <w:pPr>
        <w:ind w:left="360"/>
        <w:rPr>
          <w:lang w:bidi="en-US"/>
        </w:rPr>
      </w:pPr>
    </w:p>
    <w:p w14:paraId="381A95E6"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6EF566ED"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1272" w:author="Stephen Michell" w:date="2019-02-20T21:36:00Z">
        <w:r w:rsidRPr="00060BDA" w:rsidDel="004E5363">
          <w:rPr>
            <w:rFonts w:ascii="Calibri" w:hAnsi="Calibri" w:cs="Calibri"/>
            <w:color w:val="000000"/>
          </w:rPr>
          <w:lastRenderedPageBreak/>
          <w:delText xml:space="preserve">If variables are intended to be accessed by other execution threads, </w:delText>
        </w:r>
      </w:del>
      <w:del w:id="1273" w:author="Stephen Michell" w:date="2019-02-20T21:30:00Z">
        <w:r w:rsidRPr="00060BDA" w:rsidDel="009044A5">
          <w:rPr>
            <w:rFonts w:ascii="Calibri" w:hAnsi="Calibri" w:cs="Calibri"/>
            <w:color w:val="000000"/>
          </w:rPr>
          <w:delText xml:space="preserve">mark </w:delText>
        </w:r>
      </w:del>
      <w:del w:id="1274" w:author="Stephen Michell" w:date="2019-02-20T21:36:00Z">
        <w:r w:rsidRPr="00060BDA" w:rsidDel="004E5363">
          <w:rPr>
            <w:rFonts w:ascii="Calibri" w:hAnsi="Calibri" w:cs="Calibri"/>
            <w:color w:val="000000"/>
          </w:rPr>
          <w:delText xml:space="preserve">them </w:delText>
        </w:r>
      </w:del>
      <w:del w:id="1275" w:author="Stephen Michell" w:date="2019-02-20T21:30:00Z">
        <w:r w:rsidRPr="00060BDA" w:rsidDel="009044A5">
          <w:rPr>
            <w:rFonts w:ascii="Calibri" w:hAnsi="Calibri" w:cs="Calibri"/>
            <w:color w:val="000000"/>
          </w:rPr>
          <w:delText>as</w:delText>
        </w:r>
      </w:del>
      <w:del w:id="1276"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277" w:author="Stephen Michell" w:date="2019-02-20T21:31:00Z">
        <w:r w:rsidRPr="00060BDA" w:rsidDel="009044A5">
          <w:rPr>
            <w:rFonts w:ascii="Calibri" w:hAnsi="Calibri" w:cs="Calibri"/>
            <w:color w:val="000000"/>
          </w:rPr>
          <w:delText>.</w:delText>
        </w:r>
      </w:del>
      <w:ins w:id="1278" w:author="Stephen Michell" w:date="2019-02-20T21:34:00Z">
        <w:r w:rsidR="004E5363">
          <w:rPr>
            <w:rFonts w:asciiTheme="minorHAnsi" w:eastAsiaTheme="minorEastAsia" w:hAnsiTheme="minorHAnsi" w:cstheme="minorBidi"/>
            <w:lang w:bidi="en-US"/>
          </w:rPr>
          <w:t>Declare v</w:t>
        </w:r>
      </w:ins>
      <w:ins w:id="1279" w:author="Stephen Michell" w:date="2019-02-20T21:33:00Z">
        <w:r w:rsidR="004E5363">
          <w:rPr>
            <w:rFonts w:asciiTheme="minorHAnsi" w:eastAsiaTheme="minorEastAsia" w:hAnsiTheme="minorHAnsi" w:cstheme="minorBidi"/>
            <w:lang w:bidi="en-US"/>
          </w:rPr>
          <w:t>ariables to be accessed by other execution threads</w:t>
        </w:r>
      </w:ins>
      <w:ins w:id="1280"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281" w:author="Stephen Michell" w:date="2019-02-20T21:33:00Z">
        <w:r w:rsidR="004E5363">
          <w:rPr>
            <w:rFonts w:asciiTheme="minorHAnsi" w:eastAsiaTheme="minorEastAsia" w:hAnsiTheme="minorHAnsi" w:cstheme="minorBidi"/>
            <w:lang w:bidi="en-US"/>
          </w:rPr>
          <w:t xml:space="preserve"> </w:t>
        </w:r>
      </w:ins>
      <w:ins w:id="1282"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1283"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284" w:author="Stephen Michell" w:date="2019-02-20T21:35:00Z">
              <w:rPr>
                <w:rFonts w:asciiTheme="minorHAnsi" w:eastAsiaTheme="minorEastAsia" w:hAnsiTheme="minorHAnsi" w:cstheme="minorBidi"/>
                <w:lang w:bidi="en-US"/>
              </w:rPr>
            </w:rPrChange>
          </w:rPr>
          <w:t>::atomic&lt;T&gt;</w:t>
        </w:r>
      </w:ins>
      <w:ins w:id="1285" w:author="Stephen Michell" w:date="2019-02-20T21:35:00Z">
        <w:r w:rsidR="004E5363">
          <w:rPr>
            <w:rFonts w:ascii="Courier New" w:eastAsiaTheme="minorEastAsia" w:hAnsi="Courier New" w:cs="Courier New"/>
            <w:sz w:val="20"/>
            <w:szCs w:val="20"/>
            <w:lang w:bidi="en-US"/>
          </w:rPr>
          <w:t>.</w:t>
        </w:r>
      </w:ins>
    </w:p>
    <w:p w14:paraId="577A9226" w14:textId="77777777" w:rsidR="008F60A6" w:rsidRPr="004E5363" w:rsidRDefault="008F60A6" w:rsidP="000F2A46">
      <w:pPr>
        <w:pStyle w:val="ListParagraph"/>
        <w:numPr>
          <w:ilvl w:val="0"/>
          <w:numId w:val="32"/>
        </w:numPr>
        <w:rPr>
          <w:ins w:id="1286" w:author="Stephen Michell" w:date="2019-02-20T21:40:00Z"/>
          <w:rFonts w:asciiTheme="minorHAnsi" w:eastAsiaTheme="minorEastAsia" w:hAnsiTheme="minorHAnsi" w:cstheme="minorBidi"/>
          <w:lang w:bidi="en-US"/>
          <w:rPrChange w:id="1287" w:author="Stephen Michell" w:date="2019-02-20T21:40:00Z">
            <w:rPr>
              <w:ins w:id="1288"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289" w:author="Stephen Michell" w:date="2019-02-20T21:29:00Z">
        <w:r w:rsidRPr="00060BDA" w:rsidDel="009044A5">
          <w:rPr>
            <w:rFonts w:ascii="Calibri" w:hAnsi="Calibri" w:cs="Calibri"/>
            <w:color w:val="000000"/>
          </w:rPr>
          <w:delText xml:space="preserve">mark </w:delText>
        </w:r>
      </w:del>
      <w:ins w:id="1290" w:author="Stephen Michell" w:date="2019-02-20T21:29:00Z">
        <w:r w:rsidR="009044A5">
          <w:rPr>
            <w:rFonts w:ascii="Calibri" w:hAnsi="Calibri" w:cs="Calibri"/>
            <w:color w:val="000000"/>
          </w:rPr>
          <w:t>decla</w:t>
        </w:r>
      </w:ins>
      <w:ins w:id="1291" w:author="Stephen Michell" w:date="2019-02-20T21:30:00Z">
        <w:r w:rsidR="009044A5">
          <w:rPr>
            <w:rFonts w:ascii="Calibri" w:hAnsi="Calibri" w:cs="Calibri"/>
            <w:color w:val="000000"/>
          </w:rPr>
          <w:t>re</w:t>
        </w:r>
      </w:ins>
      <w:ins w:id="1292"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1445A5FB" w14:textId="77777777" w:rsidR="004E5363" w:rsidRPr="004E5363" w:rsidRDefault="004E5363" w:rsidP="004E5363">
      <w:pPr>
        <w:pStyle w:val="ListParagraph"/>
        <w:numPr>
          <w:ilvl w:val="0"/>
          <w:numId w:val="32"/>
        </w:numPr>
        <w:rPr>
          <w:rFonts w:asciiTheme="minorHAnsi" w:eastAsiaTheme="minorEastAsia" w:hAnsiTheme="minorHAnsi" w:cstheme="minorBidi"/>
          <w:lang w:bidi="en-US"/>
          <w:rPrChange w:id="1293" w:author="Stephen Michell" w:date="2019-02-20T21:41:00Z">
            <w:rPr>
              <w:rFonts w:eastAsiaTheme="minorEastAsia"/>
              <w:lang w:bidi="en-US"/>
            </w:rPr>
          </w:rPrChange>
        </w:rPr>
      </w:pPr>
      <w:ins w:id="1294" w:author="Stephen Michell" w:date="2019-02-20T21:40:00Z">
        <w:r w:rsidRPr="00060BDA">
          <w:rPr>
            <w:rFonts w:ascii="Calibri" w:hAnsi="Calibri" w:cs="Calibri"/>
            <w:color w:val="000000"/>
          </w:rPr>
          <w:t>If variables are intended to b</w:t>
        </w:r>
      </w:ins>
      <w:ins w:id="1295" w:author="Stephen Michell" w:date="2019-02-20T21:41:00Z">
        <w:r>
          <w:rPr>
            <w:rFonts w:ascii="Calibri" w:hAnsi="Calibri" w:cs="Calibri"/>
            <w:color w:val="000000"/>
          </w:rPr>
          <w:t>e used to communicate with sign</w:t>
        </w:r>
      </w:ins>
      <w:ins w:id="1296" w:author="Stephen Michell" w:date="2019-02-20T21:42:00Z">
        <w:r w:rsidR="00432712">
          <w:rPr>
            <w:rFonts w:ascii="Calibri" w:hAnsi="Calibri" w:cs="Calibri"/>
            <w:color w:val="000000"/>
          </w:rPr>
          <w:t>a</w:t>
        </w:r>
      </w:ins>
      <w:ins w:id="1297" w:author="Stephen Michell" w:date="2019-02-20T21:41:00Z">
        <w:r>
          <w:rPr>
            <w:rFonts w:ascii="Calibri" w:hAnsi="Calibri" w:cs="Calibri"/>
            <w:color w:val="000000"/>
          </w:rPr>
          <w:t>l handlers</w:t>
        </w:r>
      </w:ins>
      <w:ins w:id="1298"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299" w:author="Stephen Michell" w:date="2019-02-20T21:42:00Z">
              <w:rPr>
                <w:rFonts w:ascii="Calibri" w:hAnsi="Calibri" w:cs="Calibri"/>
                <w:color w:val="000000"/>
              </w:rPr>
            </w:rPrChange>
          </w:rPr>
          <w:t>volatile</w:t>
        </w:r>
      </w:ins>
      <w:ins w:id="1300" w:author="Stephen Michell" w:date="2019-02-20T21:41:00Z">
        <w:r w:rsidRPr="00432712">
          <w:rPr>
            <w:rFonts w:ascii="Courier New" w:hAnsi="Courier New" w:cs="Courier New"/>
            <w:color w:val="000000"/>
            <w:sz w:val="20"/>
            <w:szCs w:val="20"/>
            <w:rPrChange w:id="1301"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302" w:author="Stephen Michell" w:date="2019-02-20T21:42:00Z">
              <w:rPr>
                <w:rFonts w:ascii="Calibri" w:hAnsi="Calibri" w:cs="Calibri"/>
                <w:color w:val="000000"/>
              </w:rPr>
            </w:rPrChange>
          </w:rPr>
          <w:t>sig_atomic_t</w:t>
        </w:r>
      </w:ins>
      <w:proofErr w:type="spellEnd"/>
      <w:ins w:id="1303" w:author="Stephen Michell" w:date="2019-02-20T21:40:00Z">
        <w:r w:rsidRPr="00060BDA">
          <w:rPr>
            <w:rFonts w:ascii="Calibri" w:hAnsi="Calibri" w:cs="Calibri"/>
            <w:color w:val="000000"/>
          </w:rPr>
          <w:t>.</w:t>
        </w:r>
      </w:ins>
    </w:p>
    <w:p w14:paraId="4EFD506B"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67030896" w14:textId="77777777" w:rsidR="004C770C" w:rsidRPr="00CD6A7E" w:rsidRDefault="001456BA" w:rsidP="004C770C">
      <w:pPr>
        <w:pStyle w:val="Heading2"/>
        <w:rPr>
          <w:lang w:bidi="en-US"/>
        </w:rPr>
      </w:pPr>
      <w:bookmarkStart w:id="1304" w:name="_Toc310518174"/>
      <w:bookmarkStart w:id="1305" w:name="_Ref357014706"/>
      <w:bookmarkStart w:id="1306"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304"/>
      <w:bookmarkEnd w:id="1305"/>
      <w:bookmarkEnd w:id="1306"/>
    </w:p>
    <w:p w14:paraId="7A6D5C06" w14:textId="77777777" w:rsidR="006459B2" w:rsidRDefault="006459B2" w:rsidP="006459B2">
      <w:pPr>
        <w:pStyle w:val="Heading3"/>
        <w:rPr>
          <w:lang w:bidi="en-US"/>
        </w:rPr>
      </w:pPr>
      <w:bookmarkStart w:id="1307" w:name="_Toc310518175"/>
      <w:r>
        <w:rPr>
          <w:lang w:bidi="en-US"/>
        </w:rPr>
        <w:t xml:space="preserve">6.19.1 </w:t>
      </w:r>
      <w:r w:rsidRPr="00CD6A7E">
        <w:rPr>
          <w:lang w:bidi="en-US"/>
        </w:rPr>
        <w:t>Applicability to language</w:t>
      </w:r>
    </w:p>
    <w:p w14:paraId="507043D8" w14:textId="77777777" w:rsidR="006459B2" w:rsidRDefault="00BE1B10" w:rsidP="006459B2">
      <w:pPr>
        <w:rPr>
          <w:ins w:id="1308"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7DE7A46F" w14:textId="77777777" w:rsidR="005146F5" w:rsidRPr="006459B2" w:rsidRDefault="005146F5" w:rsidP="006459B2">
      <w:pPr>
        <w:rPr>
          <w:lang w:bidi="en-US"/>
        </w:rPr>
      </w:pPr>
    </w:p>
    <w:p w14:paraId="3A9C36E7"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15F30A12"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7D61953"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5B965540" w14:textId="77777777" w:rsidR="004C770C" w:rsidRPr="00CD6A7E" w:rsidRDefault="001456BA" w:rsidP="004C770C">
      <w:pPr>
        <w:pStyle w:val="Heading2"/>
        <w:rPr>
          <w:lang w:bidi="en-US"/>
        </w:rPr>
      </w:pPr>
      <w:bookmarkStart w:id="1309"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307"/>
      <w:bookmarkEnd w:id="1309"/>
    </w:p>
    <w:p w14:paraId="315158C2"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8C6E285"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20ECCC34" w14:textId="77777777" w:rsidR="00820555" w:rsidRDefault="00820555" w:rsidP="00820555">
      <w:pPr>
        <w:rPr>
          <w:lang w:bidi="en-US"/>
        </w:rPr>
      </w:pPr>
    </w:p>
    <w:p w14:paraId="3762B019"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600A7450" w14:textId="77777777" w:rsidR="00F720A5" w:rsidRDefault="00F720A5" w:rsidP="006459B2">
      <w:pPr>
        <w:rPr>
          <w:lang w:bidi="en-US"/>
        </w:rPr>
      </w:pPr>
    </w:p>
    <w:p w14:paraId="0C1D1AF9"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310"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3A08A3D" w14:textId="77777777" w:rsidR="00820555" w:rsidRDefault="00820555" w:rsidP="006459B2">
      <w:pPr>
        <w:rPr>
          <w:lang w:bidi="en-US"/>
        </w:rPr>
      </w:pPr>
    </w:p>
    <w:p w14:paraId="50E42073" w14:textId="77777777" w:rsidR="00B777DE" w:rsidRPr="006459B2" w:rsidRDefault="00B777DE" w:rsidP="006459B2">
      <w:pPr>
        <w:rPr>
          <w:lang w:bidi="en-US"/>
        </w:rPr>
      </w:pPr>
    </w:p>
    <w:p w14:paraId="5ABDB0E5"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A382838" w14:textId="77777777" w:rsidR="008C77DB" w:rsidRDefault="008C77DB" w:rsidP="00BD4F30">
      <w:pPr>
        <w:ind w:left="360"/>
        <w:rPr>
          <w:lang w:bidi="en-US"/>
        </w:rPr>
      </w:pPr>
    </w:p>
    <w:p w14:paraId="176BBCD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1B377AEA"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3A732672"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6E96A92B"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24E4DAF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7AB0475C" w14:textId="77777777" w:rsidR="006459B2" w:rsidRPr="006459B2" w:rsidRDefault="006459B2" w:rsidP="00793342">
      <w:pPr>
        <w:ind w:left="360"/>
        <w:rPr>
          <w:lang w:bidi="en-US"/>
        </w:rPr>
      </w:pPr>
    </w:p>
    <w:p w14:paraId="57AE7F45" w14:textId="77777777" w:rsidR="00317813" w:rsidRPr="00BD4F30" w:rsidRDefault="00317813" w:rsidP="00317813">
      <w:pPr>
        <w:pStyle w:val="ListParagraph"/>
        <w:numPr>
          <w:ilvl w:val="1"/>
          <w:numId w:val="63"/>
        </w:numPr>
        <w:rPr>
          <w:ins w:id="1311" w:author="ploedere" w:date="2020-07-06T16:52:00Z"/>
        </w:rPr>
      </w:pPr>
      <w:bookmarkStart w:id="1312" w:name="_Toc310518176"/>
      <w:bookmarkStart w:id="1313" w:name="_Ref357014663"/>
      <w:bookmarkStart w:id="1314" w:name="_Ref420411458"/>
      <w:bookmarkStart w:id="1315" w:name="_Ref420411546"/>
      <w:bookmarkStart w:id="1316" w:name="_Toc1165249"/>
      <w:ins w:id="1317"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5C5554CE" w14:textId="77777777" w:rsidR="00317813" w:rsidRPr="00BD4F30" w:rsidRDefault="00317813" w:rsidP="00317813">
      <w:pPr>
        <w:pStyle w:val="ListParagraph"/>
        <w:numPr>
          <w:ilvl w:val="1"/>
          <w:numId w:val="63"/>
        </w:numPr>
        <w:rPr>
          <w:ins w:id="1318" w:author="ploedere" w:date="2020-07-06T16:52:00Z"/>
        </w:rPr>
      </w:pPr>
      <w:ins w:id="1319"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0A33B67" w14:textId="77777777" w:rsidR="004C770C" w:rsidRPr="00CD6A7E" w:rsidRDefault="001456BA" w:rsidP="004C770C">
      <w:pPr>
        <w:pStyle w:val="Heading2"/>
        <w:rPr>
          <w:lang w:bidi="en-US"/>
        </w:rPr>
      </w:pPr>
      <w:r>
        <w:rPr>
          <w:lang w:bidi="en-US"/>
        </w:rPr>
        <w:lastRenderedPageBreak/>
        <w:t>6.2</w:t>
      </w:r>
      <w:r w:rsidR="00460588">
        <w:rPr>
          <w:lang w:bidi="en-US"/>
        </w:rPr>
        <w:t>1</w:t>
      </w:r>
      <w:r w:rsidR="00AD5842">
        <w:rPr>
          <w:lang w:bidi="en-US"/>
        </w:rPr>
        <w:t xml:space="preserve"> </w:t>
      </w:r>
      <w:r w:rsidR="004C770C" w:rsidRPr="00CD6A7E">
        <w:rPr>
          <w:lang w:bidi="en-US"/>
        </w:rPr>
        <w:t>Namespace Issues [BJL]</w:t>
      </w:r>
      <w:bookmarkEnd w:id="1312"/>
      <w:bookmarkEnd w:id="1313"/>
      <w:bookmarkEnd w:id="1314"/>
      <w:bookmarkEnd w:id="1315"/>
      <w:bookmarkEnd w:id="1316"/>
    </w:p>
    <w:p w14:paraId="212AACB8"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320" w:name="_Toc310518177"/>
      <w:bookmarkStart w:id="1321" w:name="_Ref336414908"/>
      <w:bookmarkStart w:id="1322" w:name="_Ref336422669"/>
      <w:bookmarkStart w:id="1323" w:name="_Ref420411479"/>
    </w:p>
    <w:p w14:paraId="7D30E190" w14:textId="77777777" w:rsidR="007C44AA" w:rsidRDefault="007C44AA" w:rsidP="004A2ABA">
      <w:pPr>
        <w:rPr>
          <w:lang w:bidi="en-US"/>
        </w:rPr>
      </w:pPr>
      <w:r>
        <w:rPr>
          <w:lang w:bidi="en-US"/>
        </w:rPr>
        <w:t>The vulnerability described in TR 24772-1is restricted to the following cases:</w:t>
      </w:r>
    </w:p>
    <w:p w14:paraId="574A3F88" w14:textId="77777777" w:rsidR="007C44AA" w:rsidRDefault="007C44AA" w:rsidP="007C44AA">
      <w:pPr>
        <w:pStyle w:val="ListParagraph"/>
        <w:numPr>
          <w:ilvl w:val="0"/>
          <w:numId w:val="97"/>
        </w:numPr>
        <w:rPr>
          <w:lang w:bidi="en-US"/>
        </w:rPr>
      </w:pPr>
      <w:r>
        <w:rPr>
          <w:lang w:bidi="en-US"/>
        </w:rPr>
        <w:t>Overloading, where clause 6.20 applies;</w:t>
      </w:r>
    </w:p>
    <w:p w14:paraId="567425BD" w14:textId="77777777" w:rsidR="007C44AA" w:rsidRDefault="007C44AA" w:rsidP="007C44AA">
      <w:pPr>
        <w:pStyle w:val="ListParagraph"/>
        <w:numPr>
          <w:ilvl w:val="0"/>
          <w:numId w:val="97"/>
        </w:numPr>
        <w:rPr>
          <w:lang w:bidi="en-US"/>
        </w:rPr>
      </w:pPr>
      <w:r>
        <w:rPr>
          <w:lang w:bidi="en-US"/>
        </w:rPr>
        <w:t>Overriding, where clause 6.41 applies.</w:t>
      </w:r>
    </w:p>
    <w:p w14:paraId="40D89BA0" w14:textId="77777777" w:rsidR="007C44AA" w:rsidRDefault="007C44AA" w:rsidP="007C44AA">
      <w:pPr>
        <w:rPr>
          <w:lang w:bidi="en-US"/>
        </w:rPr>
      </w:pPr>
      <w:r>
        <w:rPr>
          <w:lang w:bidi="en-US"/>
        </w:rPr>
        <w:t>In all other cases, C++ compilers are required to diagnose an ambiguity.</w:t>
      </w:r>
    </w:p>
    <w:p w14:paraId="50D72C67" w14:textId="77777777" w:rsidR="007C44AA" w:rsidRDefault="007C44AA" w:rsidP="004A2ABA">
      <w:pPr>
        <w:rPr>
          <w:lang w:bidi="en-US"/>
        </w:rPr>
      </w:pPr>
    </w:p>
    <w:p w14:paraId="69CF5F1B" w14:textId="77777777" w:rsidR="007C44AA" w:rsidRDefault="007C44AA">
      <w:pPr>
        <w:pStyle w:val="Heading3"/>
        <w:numPr>
          <w:ilvl w:val="2"/>
          <w:numId w:val="131"/>
        </w:numPr>
        <w:spacing w:before="0" w:after="120"/>
        <w:rPr>
          <w:lang w:bidi="en-US"/>
        </w:rPr>
        <w:pPrChange w:id="1324" w:author="ploedere" w:date="2020-07-06T16:52:00Z">
          <w:pPr>
            <w:pStyle w:val="Heading3"/>
            <w:spacing w:before="0" w:after="120"/>
          </w:pPr>
        </w:pPrChange>
      </w:pPr>
      <w:del w:id="1325" w:author="ploedere" w:date="2020-07-06T16:52:00Z">
        <w:r w:rsidDel="00317813">
          <w:rPr>
            <w:lang w:bidi="en-US"/>
          </w:rPr>
          <w:delText>6.21</w:delText>
        </w:r>
        <w:r w:rsidRPr="00CD6A7E" w:rsidDel="00317813">
          <w:rPr>
            <w:lang w:bidi="en-US"/>
          </w:rPr>
          <w:delText>.2</w:delText>
        </w:r>
        <w:r w:rsidDel="00317813">
          <w:rPr>
            <w:lang w:bidi="en-US"/>
          </w:rPr>
          <w:delText xml:space="preserve"> </w:delText>
        </w:r>
      </w:del>
      <w:r w:rsidRPr="00CD6A7E">
        <w:rPr>
          <w:lang w:bidi="en-US"/>
        </w:rPr>
        <w:t>Guidance to language users</w:t>
      </w:r>
    </w:p>
    <w:p w14:paraId="53807A08" w14:textId="77777777" w:rsidR="00317813" w:rsidRDefault="007C44AA">
      <w:pPr>
        <w:pStyle w:val="ListParagraph"/>
        <w:numPr>
          <w:ilvl w:val="0"/>
          <w:numId w:val="130"/>
        </w:numPr>
        <w:rPr>
          <w:ins w:id="1326" w:author="ploedere" w:date="2020-07-06T16:53:00Z"/>
          <w:lang w:bidi="en-US"/>
        </w:rPr>
        <w:pPrChange w:id="1327" w:author="ploedere" w:date="2020-07-06T16:52:00Z">
          <w:pPr/>
        </w:pPrChange>
      </w:pPr>
      <w:del w:id="1328" w:author="ploedere" w:date="2020-07-06T16:52:00Z">
        <w:r w:rsidDel="00317813">
          <w:rPr>
            <w:lang w:bidi="en-US"/>
          </w:rPr>
          <w:delText xml:space="preserve"> </w:delText>
        </w:r>
      </w:del>
      <w:r>
        <w:rPr>
          <w:lang w:bidi="en-US"/>
        </w:rPr>
        <w:t>Follow the guidance of clauses 6.20.2 and 6.41.2 as applicable</w:t>
      </w:r>
      <w:ins w:id="1329" w:author="ploedere" w:date="2020-07-06T16:52:00Z">
        <w:r w:rsidR="00317813">
          <w:rPr>
            <w:lang w:bidi="en-US"/>
          </w:rPr>
          <w:t>.</w:t>
        </w:r>
      </w:ins>
    </w:p>
    <w:p w14:paraId="02D65BFA" w14:textId="77777777" w:rsidR="007C44AA" w:rsidDel="00317813" w:rsidRDefault="007C44AA" w:rsidP="00317813">
      <w:pPr>
        <w:rPr>
          <w:del w:id="1330" w:author="ploedere" w:date="2020-07-06T16:52:00Z"/>
          <w:lang w:bidi="en-US"/>
        </w:rPr>
      </w:pPr>
      <w:del w:id="1331" w:author="ploedere" w:date="2020-07-06T16:52:00Z">
        <w:r w:rsidDel="00317813">
          <w:rPr>
            <w:lang w:bidi="en-US"/>
          </w:rPr>
          <w:delText>.</w:delText>
        </w:r>
      </w:del>
    </w:p>
    <w:p w14:paraId="74933BD7" w14:textId="77777777" w:rsidR="00317813" w:rsidRPr="00317813" w:rsidRDefault="00317813">
      <w:pPr>
        <w:pStyle w:val="ListParagraph"/>
        <w:numPr>
          <w:ilvl w:val="1"/>
          <w:numId w:val="130"/>
        </w:numPr>
        <w:rPr>
          <w:ins w:id="1332" w:author="ploedere" w:date="2020-07-06T16:53:00Z"/>
          <w:rPrChange w:id="1333" w:author="ploedere" w:date="2020-07-06T16:53:00Z">
            <w:rPr>
              <w:ins w:id="1334" w:author="ploedere" w:date="2020-07-06T16:53:00Z"/>
              <w:rFonts w:ascii="Helvetica" w:hAnsi="Helvetica"/>
              <w:color w:val="000000"/>
              <w:sz w:val="18"/>
              <w:szCs w:val="18"/>
            </w:rPr>
          </w:rPrChange>
        </w:rPr>
        <w:pPrChange w:id="1335" w:author="ploedere" w:date="2020-07-06T16:52:00Z">
          <w:pPr>
            <w:pStyle w:val="ListParagraph"/>
            <w:numPr>
              <w:ilvl w:val="1"/>
              <w:numId w:val="63"/>
            </w:numPr>
            <w:ind w:left="1440" w:hanging="360"/>
          </w:pPr>
        </w:pPrChange>
      </w:pPr>
      <w:ins w:id="1336" w:author="ploedere" w:date="2020-07-06T16:52:00Z">
        <w:r w:rsidRPr="00317813">
          <w:rPr>
            <w:rFonts w:ascii="Helvetica" w:hAnsi="Helvetica"/>
            <w:color w:val="000000"/>
            <w:sz w:val="18"/>
            <w:szCs w:val="18"/>
            <w:rPrChange w:id="1337" w:author="ploedere" w:date="2020-07-06T16:53:00Z">
              <w:rPr/>
            </w:rPrChange>
          </w:rPr>
          <w:t>DCL60-CPP. Obey the one-definition rule (6.21)</w:t>
        </w:r>
      </w:ins>
    </w:p>
    <w:p w14:paraId="4F6BA5E3" w14:textId="77777777" w:rsidR="00317813" w:rsidRPr="00BD4F30" w:rsidRDefault="00317813">
      <w:pPr>
        <w:pStyle w:val="ListParagraph"/>
        <w:numPr>
          <w:ilvl w:val="1"/>
          <w:numId w:val="130"/>
        </w:numPr>
        <w:rPr>
          <w:ins w:id="1338" w:author="ploedere" w:date="2020-07-06T16:52:00Z"/>
        </w:rPr>
        <w:pPrChange w:id="1339" w:author="ploedere" w:date="2020-07-06T16:52:00Z">
          <w:pPr>
            <w:pStyle w:val="ListParagraph"/>
            <w:numPr>
              <w:ilvl w:val="1"/>
              <w:numId w:val="63"/>
            </w:numPr>
            <w:ind w:left="1440" w:hanging="360"/>
          </w:pPr>
        </w:pPrChange>
      </w:pPr>
      <w:ins w:id="1340" w:author="ploedere" w:date="2020-07-06T16:52:00Z">
        <w:r w:rsidRPr="00317813">
          <w:rPr>
            <w:rFonts w:ascii="Helvetica" w:hAnsi="Helvetica"/>
            <w:color w:val="000000"/>
            <w:sz w:val="18"/>
            <w:szCs w:val="18"/>
          </w:rPr>
          <w:t>DCL40-C. Do not create incompatible declarations of the same function or object (6.21)</w:t>
        </w:r>
      </w:ins>
    </w:p>
    <w:p w14:paraId="6FC7CCE7" w14:textId="77777777" w:rsidR="004A2ABA" w:rsidRPr="00317813" w:rsidRDefault="004A2ABA" w:rsidP="004A2ABA">
      <w:pPr>
        <w:rPr>
          <w:lang w:bidi="en-US"/>
        </w:rPr>
      </w:pPr>
    </w:p>
    <w:p w14:paraId="5F0CB925" w14:textId="77777777" w:rsidR="004C770C" w:rsidRPr="00CD6A7E" w:rsidRDefault="001456BA" w:rsidP="004C770C">
      <w:pPr>
        <w:pStyle w:val="Heading2"/>
        <w:rPr>
          <w:lang w:bidi="en-US"/>
        </w:rPr>
      </w:pPr>
      <w:bookmarkStart w:id="134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320"/>
      <w:bookmarkEnd w:id="1321"/>
      <w:bookmarkEnd w:id="1322"/>
      <w:bookmarkEnd w:id="1323"/>
      <w:bookmarkEnd w:id="1341"/>
    </w:p>
    <w:p w14:paraId="0627AAC5"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3ACEF161" w14:textId="77777777" w:rsidR="008B292D" w:rsidRDefault="008B292D" w:rsidP="007B70EB">
      <w:pPr>
        <w:rPr>
          <w:lang w:bidi="en-US"/>
        </w:rPr>
      </w:pPr>
      <w:r>
        <w:rPr>
          <w:lang w:bidi="en-US"/>
        </w:rPr>
        <w:t>The vulnerability as described in TR 24772-1 exists in C++.</w:t>
      </w:r>
    </w:p>
    <w:p w14:paraId="300ED75A" w14:textId="77777777" w:rsidR="004A2ABA" w:rsidRDefault="004A2ABA" w:rsidP="007B70EB">
      <w:pPr>
        <w:rPr>
          <w:lang w:bidi="en-US"/>
        </w:rPr>
      </w:pPr>
    </w:p>
    <w:p w14:paraId="44686B9D" w14:textId="77777777" w:rsidR="004A5CF6" w:rsidRDefault="004A5CF6" w:rsidP="004A5CF6">
      <w:pPr>
        <w:rPr>
          <w:lang w:bidi="en-US"/>
        </w:rPr>
      </w:pPr>
      <w:r>
        <w:rPr>
          <w:lang w:bidi="en-US"/>
        </w:rPr>
        <w:t>C++ provides language capabilities to mitigate the effects of uninitialized variables as follows:</w:t>
      </w:r>
    </w:p>
    <w:p w14:paraId="74F550A8"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02242915"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4048BB68" w14:textId="77777777" w:rsidR="004A2ABA" w:rsidRDefault="004A2ABA" w:rsidP="004A5CF6">
      <w:pPr>
        <w:rPr>
          <w:lang w:bidi="en-US"/>
        </w:rPr>
      </w:pPr>
    </w:p>
    <w:p w14:paraId="414A6824"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5E89F203" w14:textId="77777777" w:rsidR="004A2ABA" w:rsidRPr="007B70EB" w:rsidRDefault="004A2ABA" w:rsidP="004A5CF6">
      <w:pPr>
        <w:rPr>
          <w:lang w:bidi="en-US"/>
        </w:rPr>
      </w:pPr>
    </w:p>
    <w:p w14:paraId="6D163B1F"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08E712E5" w14:textId="77777777" w:rsidR="004A2ABA" w:rsidRPr="004A2ABA" w:rsidRDefault="00EA283F">
      <w:pPr>
        <w:pStyle w:val="ListParagraph"/>
        <w:numPr>
          <w:ilvl w:val="0"/>
          <w:numId w:val="92"/>
        </w:numPr>
        <w:spacing w:after="200"/>
        <w:rPr>
          <w:rFonts w:ascii="Calibri" w:hAnsi="Calibri"/>
          <w:rPrChange w:id="1342" w:author="Stephen Michell" w:date="2019-02-21T14:26:00Z">
            <w:rPr>
              <w:lang w:bidi="en-US"/>
            </w:rPr>
          </w:rPrChange>
        </w:rPr>
      </w:pPr>
      <w:r>
        <w:rPr>
          <w:lang w:bidi="en-US"/>
        </w:rPr>
        <w:t>Follow</w:t>
      </w:r>
      <w:r w:rsidR="00E45B4B">
        <w:rPr>
          <w:lang w:bidi="en-US"/>
        </w:rPr>
        <w:t xml:space="preserve"> the guidance provided in </w:t>
      </w:r>
    </w:p>
    <w:p w14:paraId="23CC8DC5" w14:textId="77777777" w:rsidR="004A2ABA" w:rsidRPr="004A2ABA" w:rsidRDefault="00E45B4B" w:rsidP="004A2ABA">
      <w:pPr>
        <w:pStyle w:val="ListParagraph"/>
        <w:numPr>
          <w:ilvl w:val="1"/>
          <w:numId w:val="92"/>
        </w:numPr>
        <w:spacing w:after="200"/>
        <w:rPr>
          <w:rFonts w:ascii="Calibri" w:hAnsi="Calibri"/>
          <w:rPrChange w:id="1343" w:author="Stephen Michell" w:date="2019-02-21T14:26:00Z">
            <w:rPr>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79678957"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40CD973" w14:textId="77777777" w:rsidR="004C770C" w:rsidRPr="00CD6A7E" w:rsidRDefault="001456BA" w:rsidP="004C770C">
      <w:pPr>
        <w:pStyle w:val="Heading2"/>
        <w:rPr>
          <w:lang w:bidi="en-US"/>
        </w:rPr>
      </w:pPr>
      <w:bookmarkStart w:id="1344" w:name="_Toc310518178"/>
      <w:bookmarkStart w:id="1345"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344"/>
      <w:bookmarkEnd w:id="1345"/>
    </w:p>
    <w:p w14:paraId="4BFEDA95"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B145CC0" w14:textId="77777777" w:rsidR="001E72C7" w:rsidRPr="00793342" w:rsidRDefault="001E72C7">
      <w:pPr>
        <w:pStyle w:val="NormalWeb"/>
        <w:rPr>
          <w:rFonts w:ascii="TimesNewRomanPSMT" w:hAnsi="TimesNewRomanPSMT"/>
          <w:i/>
          <w:sz w:val="22"/>
          <w:szCs w:val="22"/>
        </w:rPr>
        <w:pPrChange w:id="1346"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2736E454"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1347" w:author="Stephen Michell" w:date="2019-11-07T05:59:00Z">
            <w:rPr>
              <w:lang w:val="en-US" w:bidi="en-US"/>
            </w:rPr>
          </w:rPrChange>
        </w:rPr>
        <w:t>?:'</w:t>
      </w:r>
      <w:r w:rsidR="001E72C7" w:rsidRPr="001E72C7">
        <w:rPr>
          <w:lang w:val="en-US" w:bidi="en-US"/>
          <w:rPrChange w:id="1348"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FE2354A" w14:textId="77777777" w:rsidR="00A6007A" w:rsidRPr="00A6007A" w:rsidRDefault="00A6007A" w:rsidP="00A6007A">
      <w:pPr>
        <w:rPr>
          <w:lang w:val="en-US" w:bidi="en-US"/>
        </w:rPr>
      </w:pPr>
    </w:p>
    <w:p w14:paraId="242362BA" w14:textId="77777777" w:rsidR="00A6007A" w:rsidRPr="00A6007A" w:rsidRDefault="00A6007A" w:rsidP="00A6007A">
      <w:pPr>
        <w:rPr>
          <w:rFonts w:ascii="Courier New" w:hAnsi="Courier New" w:cs="Courier New"/>
          <w:sz w:val="22"/>
          <w:szCs w:val="22"/>
          <w:lang w:val="en-US" w:bidi="en-US"/>
          <w:rPrChange w:id="1349" w:author="Stephen Michell" w:date="2019-11-03T23:46:00Z">
            <w:rPr>
              <w:lang w:val="en-US" w:bidi="en-US"/>
            </w:rPr>
          </w:rPrChange>
        </w:rPr>
      </w:pPr>
      <w:r w:rsidRPr="00A6007A">
        <w:rPr>
          <w:rFonts w:ascii="Courier New" w:hAnsi="Courier New" w:cs="Courier New"/>
          <w:sz w:val="22"/>
          <w:szCs w:val="22"/>
          <w:lang w:val="en-US" w:bidi="en-US"/>
          <w:rPrChange w:id="1350" w:author="Stephen Michell" w:date="2019-11-03T23:46:00Z">
            <w:rPr>
              <w:lang w:val="en-US" w:bidi="en-US"/>
            </w:rPr>
          </w:rPrChange>
        </w:rPr>
        <w:t xml:space="preserve">  x - 1 == 0</w:t>
      </w:r>
    </w:p>
    <w:p w14:paraId="7C8F435F" w14:textId="77777777" w:rsidR="00A6007A" w:rsidRPr="00A6007A" w:rsidRDefault="00A6007A" w:rsidP="00A6007A">
      <w:pPr>
        <w:rPr>
          <w:lang w:val="en-US" w:bidi="en-US"/>
        </w:rPr>
      </w:pPr>
    </w:p>
    <w:p w14:paraId="1F18907F"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1351"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0C6C0AB7" w14:textId="77777777" w:rsidR="00A6007A" w:rsidRPr="00A6007A" w:rsidRDefault="00A6007A" w:rsidP="00A6007A">
      <w:pPr>
        <w:rPr>
          <w:lang w:val="en-US" w:bidi="en-US"/>
        </w:rPr>
      </w:pPr>
    </w:p>
    <w:p w14:paraId="27E3D943" w14:textId="77777777" w:rsidR="00A6007A" w:rsidRPr="00A6007A" w:rsidRDefault="00A6007A" w:rsidP="00A6007A">
      <w:pPr>
        <w:rPr>
          <w:rFonts w:ascii="Courier New" w:hAnsi="Courier New" w:cs="Courier New"/>
          <w:sz w:val="22"/>
          <w:szCs w:val="22"/>
          <w:lang w:val="en-US" w:bidi="en-US"/>
          <w:rPrChange w:id="1352" w:author="Stephen Michell" w:date="2019-11-03T23:46:00Z">
            <w:rPr>
              <w:lang w:val="en-US" w:bidi="en-US"/>
            </w:rPr>
          </w:rPrChange>
        </w:rPr>
      </w:pPr>
      <w:r w:rsidRPr="00A6007A">
        <w:rPr>
          <w:rFonts w:ascii="Courier New" w:hAnsi="Courier New" w:cs="Courier New"/>
          <w:sz w:val="22"/>
          <w:szCs w:val="22"/>
          <w:lang w:val="en-US" w:bidi="en-US"/>
          <w:rPrChange w:id="1353" w:author="Stephen Michell" w:date="2019-11-03T23:46:00Z">
            <w:rPr>
              <w:lang w:val="en-US" w:bidi="en-US"/>
            </w:rPr>
          </w:rPrChange>
        </w:rPr>
        <w:t xml:space="preserve">  x &amp; 1 == 0</w:t>
      </w:r>
    </w:p>
    <w:p w14:paraId="6B129D74" w14:textId="77777777" w:rsidR="00A6007A" w:rsidRPr="00A6007A" w:rsidRDefault="00A6007A" w:rsidP="00A6007A">
      <w:pPr>
        <w:rPr>
          <w:lang w:val="en-US" w:bidi="en-US"/>
        </w:rPr>
      </w:pPr>
    </w:p>
    <w:p w14:paraId="442F5B3C" w14:textId="77777777"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1354"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1355"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67CBDC72" w14:textId="77777777" w:rsidR="00A6007A" w:rsidRPr="00A6007A" w:rsidRDefault="00A6007A" w:rsidP="00A6007A">
      <w:pPr>
        <w:rPr>
          <w:lang w:val="en-US" w:bidi="en-US"/>
        </w:rPr>
      </w:pPr>
    </w:p>
    <w:p w14:paraId="12D4DE7A" w14:textId="77777777" w:rsidR="00A6007A" w:rsidRDefault="00A6007A" w:rsidP="001E72C7">
      <w:pPr>
        <w:rPr>
          <w:ins w:id="1356"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r w:rsidRPr="00A6007A">
        <w:rPr>
          <w:lang w:val="en-US" w:bidi="en-US"/>
        </w:rPr>
        <w:t>over.oper</w:t>
      </w:r>
      <w:proofErr w:type="spell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Similarly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1357" w:author="Stephen Michell" w:date="2020-02-11T05:44:00Z">
        <w:r w:rsidR="001E72C7" w:rsidRPr="001E72C7" w:rsidDel="00B81FCA">
          <w:rPr>
            <w:i/>
            <w:lang w:val="en-US" w:bidi="en-US"/>
            <w:rPrChange w:id="1358" w:author="Stephen Michell" w:date="2019-11-07T06:47:00Z">
              <w:rPr>
                <w:lang w:val="en-US" w:bidi="en-US"/>
              </w:rPr>
            </w:rPrChange>
          </w:rPr>
          <w:delText>(We think)</w:delText>
        </w:r>
      </w:del>
    </w:p>
    <w:p w14:paraId="0B67B8BA" w14:textId="77777777" w:rsidR="00182A22" w:rsidRDefault="00182A22" w:rsidP="001E72C7">
      <w:pPr>
        <w:rPr>
          <w:ins w:id="1359" w:author="Stephen Michell" w:date="2020-05-25T12:36:00Z"/>
          <w:lang w:val="en-US" w:bidi="en-US"/>
        </w:rPr>
      </w:pPr>
    </w:p>
    <w:p w14:paraId="25267936" w14:textId="77777777" w:rsidR="00182A22" w:rsidRDefault="00182A22" w:rsidP="00182A22">
      <w:pPr>
        <w:rPr>
          <w:ins w:id="1360" w:author="Stephen Michell" w:date="2020-05-25T12:37:00Z"/>
          <w:lang w:bidi="en-US"/>
        </w:rPr>
      </w:pPr>
      <w:ins w:id="1361"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5004C497" w14:textId="77777777" w:rsidR="00182A22" w:rsidRDefault="00182A22" w:rsidP="001E72C7">
      <w:pPr>
        <w:rPr>
          <w:lang w:val="en-US" w:bidi="en-US"/>
        </w:rPr>
      </w:pPr>
    </w:p>
    <w:p w14:paraId="61F6A2A1" w14:textId="77777777" w:rsidR="001E72C7" w:rsidRPr="001E72C7" w:rsidRDefault="001E72C7" w:rsidP="001E72C7">
      <w:pPr>
        <w:rPr>
          <w:lang w:val="en-US" w:bidi="en-US"/>
        </w:rPr>
      </w:pPr>
    </w:p>
    <w:p w14:paraId="4DC9E928" w14:textId="77777777" w:rsidR="00A6007A" w:rsidDel="00B81FCA" w:rsidRDefault="00A6007A" w:rsidP="00A6007A">
      <w:pPr>
        <w:rPr>
          <w:del w:id="1362" w:author="Stephen Michell" w:date="2020-02-11T05:43:00Z"/>
          <w:lang w:val="en-US" w:bidi="en-US"/>
        </w:rPr>
      </w:pPr>
    </w:p>
    <w:p w14:paraId="5602883C" w14:textId="77777777" w:rsidR="001E72C7" w:rsidRPr="001E72C7" w:rsidDel="00B81FCA" w:rsidRDefault="001E72C7">
      <w:pPr>
        <w:rPr>
          <w:del w:id="1363" w:author="Stephen Michell" w:date="2020-02-11T05:43:00Z"/>
          <w:i/>
          <w:lang w:bidi="en-US"/>
          <w:rPrChange w:id="1364" w:author="Stephen Michell" w:date="2019-11-07T06:22:00Z">
            <w:rPr>
              <w:del w:id="1365" w:author="Stephen Michell" w:date="2020-02-11T05:43:00Z"/>
              <w:lang w:bidi="en-US"/>
            </w:rPr>
          </w:rPrChange>
        </w:rPr>
        <w:pPrChange w:id="1366" w:author="Stephen Michell" w:date="2019-11-07T06:22:00Z">
          <w:pPr>
            <w:pStyle w:val="ListParagraph"/>
            <w:numPr>
              <w:ilvl w:val="1"/>
              <w:numId w:val="92"/>
            </w:numPr>
            <w:ind w:left="1440" w:hanging="360"/>
          </w:pPr>
        </w:pPrChange>
      </w:pPr>
      <w:del w:id="1367" w:author="Stephen Michell" w:date="2020-02-11T05:43:00Z">
        <w:r w:rsidRPr="001E72C7" w:rsidDel="00B81FCA">
          <w:rPr>
            <w:i/>
            <w:lang w:bidi="en-US"/>
            <w:rPrChange w:id="1368"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3A31446F" w14:textId="77777777" w:rsidR="00A6007A" w:rsidRPr="000B7B3C" w:rsidDel="001E72C7" w:rsidRDefault="00A6007A">
      <w:pPr>
        <w:rPr>
          <w:del w:id="1369" w:author="Stephen Michell" w:date="2019-11-07T06:03:00Z"/>
          <w:lang w:bidi="en-US"/>
        </w:rPr>
        <w:pPrChange w:id="1370" w:author="Stephen Michell" w:date="2019-11-03T23:44:00Z">
          <w:pPr>
            <w:pStyle w:val="Heading3"/>
          </w:pPr>
        </w:pPrChange>
      </w:pPr>
    </w:p>
    <w:p w14:paraId="0F1B199D" w14:textId="77777777" w:rsidR="008C77DB" w:rsidDel="00F938D6" w:rsidRDefault="008C77DB" w:rsidP="007B70EB">
      <w:pPr>
        <w:rPr>
          <w:del w:id="1371" w:author="Stephen Michell" w:date="2019-07-17T11:15:00Z"/>
          <w:lang w:bidi="en-US"/>
        </w:rPr>
      </w:pPr>
      <w:del w:id="1372" w:author="Stephen Michell" w:date="2019-07-17T11:15:00Z">
        <w:r w:rsidDel="00F938D6">
          <w:rPr>
            <w:lang w:bidi="en-US"/>
          </w:rPr>
          <w:delText>This subclause requires a complete rewrite to have it reflect C++ issues.</w:delText>
        </w:r>
      </w:del>
    </w:p>
    <w:p w14:paraId="1DB253DC" w14:textId="77777777" w:rsidR="007B70EB" w:rsidDel="00F938D6" w:rsidRDefault="00E83B10" w:rsidP="007B70EB">
      <w:pPr>
        <w:rPr>
          <w:del w:id="1373" w:author="Stephen Michell" w:date="2019-07-17T11:15:00Z"/>
          <w:lang w:bidi="en-US"/>
        </w:rPr>
      </w:pPr>
      <w:del w:id="1374"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5D47DEC2" w14:textId="77777777" w:rsidR="000F3603" w:rsidRPr="007B70EB" w:rsidRDefault="007B70EB" w:rsidP="007B70EB">
      <w:pPr>
        <w:rPr>
          <w:lang w:bidi="en-US"/>
        </w:rPr>
      </w:pPr>
      <w:del w:id="1375" w:author="Stephen Michell" w:date="2019-07-17T11:15:00Z">
        <w:r w:rsidDel="00F938D6">
          <w:rPr>
            <w:lang w:bidi="en-US"/>
          </w:rPr>
          <w:delText>Mixed logical operators are allowed without parentheses.</w:delText>
        </w:r>
      </w:del>
    </w:p>
    <w:p w14:paraId="2939AF64"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250A4CE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735B90D"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0308EDDC"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0899C500"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E274DB3"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14DC7515"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68845F89" w14:textId="77777777" w:rsidR="00B81FCA" w:rsidRDefault="001E72C7">
      <w:pPr>
        <w:pStyle w:val="ListParagraph"/>
        <w:numPr>
          <w:ilvl w:val="1"/>
          <w:numId w:val="92"/>
        </w:numPr>
        <w:rPr>
          <w:lang w:bidi="en-US"/>
        </w:rPr>
        <w:pPrChange w:id="1376"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3951F61B" w14:textId="77777777" w:rsidR="00A6007A" w:rsidRDefault="00A6007A">
      <w:pPr>
        <w:pStyle w:val="ListParagraph"/>
        <w:numPr>
          <w:ilvl w:val="0"/>
          <w:numId w:val="92"/>
        </w:numPr>
        <w:rPr>
          <w:lang w:bidi="en-US"/>
        </w:rPr>
        <w:pPrChange w:id="1377" w:author="Stephen Michell" w:date="2019-11-03T23:49:00Z">
          <w:pPr>
            <w:ind w:left="360"/>
          </w:pPr>
        </w:pPrChange>
      </w:pPr>
      <w:r>
        <w:rPr>
          <w:lang w:bidi="en-US"/>
        </w:rPr>
        <w:t>Break up complex expressions and use temporary variables to make complex expressions easier to understand and maintain.</w:t>
      </w:r>
    </w:p>
    <w:p w14:paraId="185B3830" w14:textId="77777777" w:rsidR="008C77DB" w:rsidDel="001E72C7" w:rsidRDefault="008C77DB">
      <w:pPr>
        <w:rPr>
          <w:del w:id="1378" w:author="Stephen Michell" w:date="2019-11-07T06:24:00Z"/>
          <w:lang w:bidi="en-US"/>
        </w:rPr>
        <w:pPrChange w:id="1379" w:author="Stephen Michell" w:date="2019-11-07T06:24:00Z">
          <w:pPr>
            <w:ind w:left="360"/>
          </w:pPr>
        </w:pPrChange>
      </w:pPr>
      <w:del w:id="1380" w:author="Stephen Michell" w:date="2019-11-07T06:24:00Z">
        <w:r w:rsidDel="001E72C7">
          <w:rPr>
            <w:lang w:bidi="en-US"/>
          </w:rPr>
          <w:delText>This subclause requires a complete rewrite.</w:delText>
        </w:r>
      </w:del>
    </w:p>
    <w:p w14:paraId="7E873CC3" w14:textId="77777777" w:rsidR="00F827BE" w:rsidDel="00F938D6" w:rsidRDefault="00F827BE">
      <w:pPr>
        <w:rPr>
          <w:del w:id="1381" w:author="Stephen Michell" w:date="2019-07-17T11:16:00Z"/>
          <w:lang w:bidi="en-US"/>
        </w:rPr>
        <w:pPrChange w:id="1382" w:author="Stephen Michell" w:date="2019-11-07T06:24:00Z">
          <w:pPr>
            <w:pStyle w:val="ListParagraph"/>
            <w:numPr>
              <w:numId w:val="34"/>
            </w:numPr>
            <w:ind w:hanging="360"/>
          </w:pPr>
        </w:pPrChange>
      </w:pPr>
      <w:del w:id="1383" w:author="Stephen Michell" w:date="2019-11-07T06:24:00Z">
        <w:r w:rsidDel="001E72C7">
          <w:rPr>
            <w:lang w:bidi="en-US"/>
          </w:rPr>
          <w:delText>Follow the guidance provided in TR 24772-1 clause 6.23.5</w:delText>
        </w:r>
      </w:del>
    </w:p>
    <w:p w14:paraId="2532EEF1" w14:textId="77777777" w:rsidR="00F938D6" w:rsidRPr="001E72C7" w:rsidDel="001E72C7" w:rsidRDefault="007B70EB">
      <w:pPr>
        <w:numPr>
          <w:ilvl w:val="0"/>
          <w:numId w:val="34"/>
        </w:numPr>
        <w:spacing w:before="100" w:beforeAutospacing="1" w:after="100" w:afterAutospacing="1"/>
        <w:rPr>
          <w:del w:id="1384" w:author="Stephen Michell" w:date="2019-11-07T06:27:00Z"/>
          <w:rFonts w:ascii="SymbolMT" w:hAnsi="SymbolMT"/>
          <w:sz w:val="22"/>
          <w:szCs w:val="22"/>
          <w:rPrChange w:id="1385" w:author="Stephen Michell" w:date="2019-11-07T06:25:00Z">
            <w:rPr>
              <w:del w:id="1386" w:author="Stephen Michell" w:date="2019-11-07T06:27:00Z"/>
              <w:lang w:bidi="en-US"/>
            </w:rPr>
          </w:rPrChange>
        </w:rPr>
        <w:pPrChange w:id="1387" w:author="Stephen Michell" w:date="2019-11-07T06:25:00Z">
          <w:pPr>
            <w:pStyle w:val="ListParagraph"/>
            <w:numPr>
              <w:numId w:val="34"/>
            </w:numPr>
            <w:ind w:hanging="360"/>
          </w:pPr>
        </w:pPrChange>
      </w:pPr>
      <w:del w:id="1388" w:author="Stephen Michell" w:date="2019-07-17T11:16:00Z">
        <w:r w:rsidRPr="007B70EB" w:rsidDel="00F938D6">
          <w:rPr>
            <w:lang w:bidi="en-US"/>
          </w:rPr>
          <w:delText>Use parentheses any time arithmetic operators, logical operators, and shift operators are mixed in an expression.</w:delText>
        </w:r>
      </w:del>
    </w:p>
    <w:p w14:paraId="2E054ED2" w14:textId="77777777" w:rsidR="004C770C" w:rsidRPr="00CD6A7E" w:rsidRDefault="001456BA" w:rsidP="004C770C">
      <w:pPr>
        <w:pStyle w:val="Heading2"/>
        <w:rPr>
          <w:lang w:bidi="en-US"/>
        </w:rPr>
      </w:pPr>
      <w:bookmarkStart w:id="1389" w:name="_Toc310518179"/>
      <w:bookmarkStart w:id="1390"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389"/>
      <w:bookmarkEnd w:id="1390"/>
    </w:p>
    <w:p w14:paraId="1CAD9BC4"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B3D8100" w14:textId="77777777" w:rsidR="007B70EB" w:rsidRDefault="007B70EB" w:rsidP="007B70EB">
      <w:pPr>
        <w:rPr>
          <w:lang w:bidi="en-US"/>
        </w:rPr>
      </w:pPr>
    </w:p>
    <w:p w14:paraId="0FEE9ACB" w14:textId="77777777" w:rsidR="001E72C7" w:rsidRDefault="00A6007A" w:rsidP="00A6007A">
      <w:pPr>
        <w:rPr>
          <w:lang w:bidi="en-US"/>
        </w:rPr>
      </w:pPr>
      <w:r>
        <w:rPr>
          <w:lang w:bidi="en-US"/>
        </w:rPr>
        <w:lastRenderedPageBreak/>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B7267A">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4FB508C1"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6F1DB7FD" w14:textId="77777777" w:rsidR="001E72C7" w:rsidRDefault="001E72C7" w:rsidP="001E72C7">
      <w:pPr>
        <w:pStyle w:val="ListParagraph"/>
        <w:numPr>
          <w:ilvl w:val="0"/>
          <w:numId w:val="116"/>
        </w:numPr>
        <w:rPr>
          <w:lang w:bidi="en-US"/>
        </w:rPr>
      </w:pPr>
      <w:r>
        <w:rPr>
          <w:lang w:bidi="en-US"/>
        </w:rPr>
        <w:t>Reading a volatile object</w:t>
      </w:r>
    </w:p>
    <w:p w14:paraId="622869FB"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library I/O function, </w:t>
      </w:r>
      <w:r>
        <w:rPr>
          <w:lang w:bidi="en-US"/>
        </w:rPr>
        <w:t>and</w:t>
      </w:r>
    </w:p>
    <w:p w14:paraId="4376B2CD"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3BB63C89" w14:textId="77777777" w:rsidR="001E72C7" w:rsidRDefault="001E72C7" w:rsidP="001E72C7">
      <w:pPr>
        <w:rPr>
          <w:lang w:bidi="en-US"/>
        </w:rPr>
      </w:pPr>
    </w:p>
    <w:p w14:paraId="593D3A58" w14:textId="77777777" w:rsidR="00A6007A" w:rsidRDefault="00A6007A" w:rsidP="001E72C7">
      <w:pPr>
        <w:rPr>
          <w:lang w:bidi="en-US"/>
        </w:rPr>
      </w:pPr>
      <w:r>
        <w:rPr>
          <w:lang w:bidi="en-US"/>
        </w:rPr>
        <w:t xml:space="preserve"> For example consider:</w:t>
      </w:r>
    </w:p>
    <w:p w14:paraId="1CF4355C" w14:textId="77777777" w:rsidR="00A6007A" w:rsidRDefault="00A6007A" w:rsidP="00A6007A">
      <w:pPr>
        <w:rPr>
          <w:lang w:bidi="en-US"/>
        </w:rPr>
      </w:pPr>
    </w:p>
    <w:p w14:paraId="5FAFD9C5" w14:textId="77777777" w:rsidR="00A6007A" w:rsidRPr="00B7267A"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proofErr w:type="spellStart"/>
      <w:r w:rsidR="00A6007A" w:rsidRPr="00B7267A">
        <w:rPr>
          <w:rFonts w:ascii="Courier New" w:hAnsi="Courier New" w:cs="Courier New"/>
          <w:sz w:val="22"/>
          <w:szCs w:val="22"/>
          <w:lang w:bidi="en-US"/>
        </w:rPr>
        <w:t>int</w:t>
      </w:r>
      <w:proofErr w:type="spellEnd"/>
      <w:r w:rsidR="00A6007A" w:rsidRPr="00B7267A">
        <w:rPr>
          <w:rFonts w:ascii="Courier New" w:hAnsi="Courier New" w:cs="Courier New"/>
          <w:sz w:val="22"/>
          <w:szCs w:val="22"/>
          <w:lang w:bidi="en-US"/>
        </w:rPr>
        <w:t xml:space="preserve"> </w:t>
      </w:r>
      <w:proofErr w:type="spellStart"/>
      <w:r w:rsidR="00A6007A" w:rsidRPr="00B7267A">
        <w:rPr>
          <w:rFonts w:ascii="Courier New" w:hAnsi="Courier New" w:cs="Courier New"/>
          <w:sz w:val="22"/>
          <w:szCs w:val="22"/>
          <w:lang w:bidi="en-US"/>
        </w:rPr>
        <w:t>i</w:t>
      </w:r>
      <w:proofErr w:type="spellEnd"/>
      <w:r w:rsidR="00A6007A" w:rsidRPr="00B7267A">
        <w:rPr>
          <w:rFonts w:ascii="Courier New" w:hAnsi="Courier New" w:cs="Courier New"/>
          <w:sz w:val="22"/>
          <w:szCs w:val="22"/>
          <w:lang w:bidi="en-US"/>
        </w:rPr>
        <w:t xml:space="preserve"> = 2;</w:t>
      </w:r>
    </w:p>
    <w:p w14:paraId="7842421D"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w:t>
      </w:r>
      <w:proofErr w:type="spellStart"/>
      <w:r w:rsidRPr="00B7267A">
        <w:rPr>
          <w:rFonts w:ascii="Courier New" w:hAnsi="Courier New" w:cs="Courier New"/>
          <w:sz w:val="22"/>
          <w:szCs w:val="22"/>
          <w:lang w:bidi="en-US"/>
        </w:rPr>
        <w:t>int</w:t>
      </w:r>
      <w:proofErr w:type="spellEnd"/>
      <w:r w:rsidRPr="00B7267A">
        <w:rPr>
          <w:rFonts w:ascii="Courier New" w:hAnsi="Courier New" w:cs="Courier New"/>
          <w:sz w:val="22"/>
          <w:szCs w:val="22"/>
          <w:lang w:bidi="en-US"/>
        </w:rPr>
        <w:t xml:space="preserve"> j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20EF53CA" w14:textId="77777777" w:rsidR="00A6007A" w:rsidRDefault="00A6007A" w:rsidP="00A6007A">
      <w:pPr>
        <w:rPr>
          <w:lang w:bidi="en-US"/>
        </w:rPr>
      </w:pPr>
    </w:p>
    <w:p w14:paraId="186E2C99"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r>
        <w:rPr>
          <w:lang w:bidi="en-US"/>
        </w:rPr>
        <w:t xml:space="preserve"> is </w:t>
      </w:r>
      <w:r w:rsidRPr="00B7267A">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B7267A">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B7267A">
        <w:rPr>
          <w:lang w:bidi="en-US"/>
        </w:rPr>
        <w:t>and the initialization of</w:t>
      </w:r>
      <w:r w:rsidR="001E72C7">
        <w:rPr>
          <w:rFonts w:ascii="Courier New" w:hAnsi="Courier New" w:cs="Courier New"/>
          <w:sz w:val="22"/>
          <w:szCs w:val="22"/>
          <w:lang w:bidi="en-US"/>
        </w:rPr>
        <w:t xml:space="preserve"> j</w:t>
      </w:r>
      <w:r w:rsidRPr="00B7267A">
        <w:rPr>
          <w:rFonts w:ascii="Courier New" w:hAnsi="Courier New" w:cs="Courier New"/>
          <w:sz w:val="22"/>
          <w:szCs w:val="22"/>
          <w:lang w:bidi="en-US"/>
        </w:rPr>
        <w:t>.</w:t>
      </w:r>
    </w:p>
    <w:p w14:paraId="55B1B69B" w14:textId="77777777" w:rsidR="00A6007A" w:rsidRDefault="00A6007A" w:rsidP="00A6007A">
      <w:pPr>
        <w:rPr>
          <w:lang w:bidi="en-US"/>
        </w:rPr>
      </w:pPr>
    </w:p>
    <w:p w14:paraId="1DB74E06"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1C38FD5F" w14:textId="77777777" w:rsidR="00A6007A" w:rsidRDefault="00A6007A" w:rsidP="00A6007A">
      <w:pPr>
        <w:rPr>
          <w:lang w:bidi="en-US"/>
        </w:rPr>
      </w:pPr>
    </w:p>
    <w:p w14:paraId="515CDA09"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+ 5; </w:t>
      </w:r>
      <w:r w:rsidR="001E72C7">
        <w:rPr>
          <w:rFonts w:ascii="Courier New" w:hAnsi="Courier New" w:cs="Courier New"/>
          <w:sz w:val="22"/>
          <w:szCs w:val="22"/>
          <w:lang w:bidi="en-US"/>
        </w:rPr>
        <w:t xml:space="preserve">    </w:t>
      </w:r>
      <w:r w:rsidRPr="00B7267A">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22571C5" w14:textId="77777777" w:rsidR="001E72C7" w:rsidRPr="00B7267A" w:rsidRDefault="001E72C7" w:rsidP="00A6007A">
      <w:pPr>
        <w:rPr>
          <w:lang w:bidi="en-US"/>
        </w:rPr>
      </w:pPr>
      <w:r w:rsidRPr="00B7267A">
        <w:rPr>
          <w:lang w:bidi="en-US"/>
        </w:rPr>
        <w:t>or</w:t>
      </w:r>
    </w:p>
    <w:p w14:paraId="218A7EFD"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59368374" w14:textId="77777777" w:rsidR="00A6007A" w:rsidRDefault="00A6007A" w:rsidP="00A6007A">
      <w:pPr>
        <w:rPr>
          <w:lang w:bidi="en-US"/>
        </w:rPr>
      </w:pPr>
    </w:p>
    <w:p w14:paraId="1B5DE7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C7EB5CE" w14:textId="77777777" w:rsidR="00A6007A" w:rsidRDefault="00A6007A" w:rsidP="00A6007A">
      <w:pPr>
        <w:rPr>
          <w:lang w:bidi="en-US"/>
        </w:rPr>
      </w:pPr>
    </w:p>
    <w:p w14:paraId="24119B52" w14:textId="77777777" w:rsidR="00A6007A" w:rsidRDefault="00A6007A" w:rsidP="00A6007A">
      <w:pPr>
        <w:rPr>
          <w:lang w:bidi="en-US"/>
        </w:rPr>
      </w:pPr>
      <w:r w:rsidRPr="00B7267A">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B7267A">
        <w:rPr>
          <w:rFonts w:ascii="Courier New" w:hAnsi="Courier New" w:cs="Courier New"/>
          <w:sz w:val="22"/>
          <w:szCs w:val="22"/>
          <w:lang w:bidi="en-US"/>
        </w:rPr>
        <w:t>// undefined behaviour (before C++17)</w:t>
      </w:r>
    </w:p>
    <w:p w14:paraId="52805974" w14:textId="77777777" w:rsidR="00A6007A" w:rsidRDefault="00A6007A" w:rsidP="00A6007A">
      <w:pPr>
        <w:rPr>
          <w:lang w:bidi="en-US"/>
        </w:rPr>
      </w:pPr>
    </w:p>
    <w:p w14:paraId="20F4879E" w14:textId="77777777" w:rsidR="00A6007A" w:rsidRDefault="00A6007A" w:rsidP="00A6007A">
      <w:pPr>
        <w:rPr>
          <w:lang w:bidi="en-US"/>
        </w:rPr>
      </w:pPr>
      <w:r>
        <w:rPr>
          <w:lang w:bidi="en-US"/>
        </w:rPr>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60036F05" w14:textId="77777777" w:rsidR="00A6007A" w:rsidRDefault="00A6007A" w:rsidP="00A6007A">
      <w:pPr>
        <w:rPr>
          <w:lang w:bidi="en-US"/>
        </w:rPr>
      </w:pPr>
    </w:p>
    <w:p w14:paraId="7EC6FC9D" w14:textId="77777777" w:rsidR="00A6007A" w:rsidRPr="00B7267A" w:rsidRDefault="00A6007A">
      <w:pPr>
        <w:ind w:firstLine="403"/>
        <w:rPr>
          <w:rFonts w:ascii="Courier New" w:hAnsi="Courier New" w:cs="Courier New"/>
          <w:sz w:val="22"/>
          <w:szCs w:val="22"/>
          <w:lang w:bidi="en-US"/>
        </w:rPr>
        <w:pPrChange w:id="1391" w:author="Stephen Michell" w:date="2019-11-07T06:34:00Z">
          <w:pPr/>
        </w:pPrChange>
      </w:pP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32D5FF28" w14:textId="77777777" w:rsidR="00A6007A" w:rsidRDefault="001E72C7" w:rsidP="00A6007A">
      <w:pPr>
        <w:rPr>
          <w:lang w:bidi="en-US"/>
        </w:rPr>
      </w:pPr>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proofErr w:type="spellEnd"/>
      <w:r>
        <w:rPr>
          <w:rFonts w:ascii="Courier New" w:hAnsi="Courier New" w:cs="Courier New"/>
          <w:sz w:val="22"/>
          <w:szCs w:val="22"/>
          <w:lang w:bidi="en-US"/>
        </w:rPr>
        <w:t>++</w:t>
      </w:r>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p>
    <w:p w14:paraId="56AA7F91" w14:textId="77777777" w:rsidR="001E72C7" w:rsidRDefault="001E72C7" w:rsidP="00A6007A">
      <w:pPr>
        <w:rPr>
          <w:lang w:bidi="en-US"/>
        </w:rPr>
      </w:pPr>
      <w:r>
        <w:rPr>
          <w:lang w:bidi="en-US"/>
        </w:rPr>
        <w:t xml:space="preserve">say </w:t>
      </w:r>
      <w:r w:rsidRPr="00B7267A">
        <w:rPr>
          <w:rFonts w:ascii="Courier New" w:hAnsi="Courier New" w:cs="Courier New"/>
          <w:sz w:val="22"/>
          <w:szCs w:val="22"/>
          <w:lang w:bidi="en-US"/>
        </w:rPr>
        <w:t xml:space="preserve">I = 10 </w:t>
      </w:r>
      <w:r>
        <w:rPr>
          <w:lang w:bidi="en-US"/>
        </w:rPr>
        <w:t>before the expression</w:t>
      </w:r>
    </w:p>
    <w:p w14:paraId="65ECB5F0" w14:textId="77777777" w:rsidR="001E72C7" w:rsidRDefault="001E72C7" w:rsidP="00A6007A">
      <w:pPr>
        <w:rPr>
          <w:lang w:bidi="en-US"/>
        </w:rPr>
      </w:pPr>
      <w:r>
        <w:rPr>
          <w:lang w:bidi="en-US"/>
        </w:rPr>
        <w:t xml:space="preserve">evaluate RHS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roofErr w:type="gramStart"/>
      <w:r w:rsidRPr="00B7267A">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is 11</w:t>
      </w:r>
    </w:p>
    <w:p w14:paraId="450CB757" w14:textId="77777777" w:rsidR="001E72C7" w:rsidRDefault="001E72C7" w:rsidP="00A6007A">
      <w:pPr>
        <w:rPr>
          <w:lang w:bidi="en-US"/>
        </w:rPr>
      </w:pPr>
      <w:r>
        <w:rPr>
          <w:lang w:bidi="en-US"/>
        </w:rPr>
        <w:t xml:space="preserve">evaluate </w:t>
      </w: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r>
        <w:rPr>
          <w:lang w:bidi="en-US"/>
        </w:rPr>
        <w:t xml:space="preserve">      --evaluates </w:t>
      </w:r>
      <w:proofErr w:type="spellStart"/>
      <w:r w:rsidRPr="00B7267A">
        <w:rPr>
          <w:rFonts w:ascii="Courier New" w:hAnsi="Courier New" w:cs="Courier New"/>
          <w:sz w:val="22"/>
          <w:szCs w:val="22"/>
          <w:lang w:bidi="en-US"/>
        </w:rPr>
        <w:t>my_</w:t>
      </w:r>
      <w:proofErr w:type="gramStart"/>
      <w:r w:rsidRPr="00B7267A">
        <w:rPr>
          <w:rFonts w:ascii="Courier New" w:hAnsi="Courier New" w:cs="Courier New"/>
          <w:sz w:val="22"/>
          <w:szCs w:val="22"/>
          <w:lang w:bidi="en-US"/>
        </w:rPr>
        <w:t>array</w:t>
      </w:r>
      <w:proofErr w:type="spellEnd"/>
      <w:r w:rsidRPr="00B7267A">
        <w:rPr>
          <w:rFonts w:ascii="Courier New" w:hAnsi="Courier New" w:cs="Courier New"/>
          <w:sz w:val="22"/>
          <w:szCs w:val="22"/>
          <w:lang w:bidi="en-US"/>
        </w:rPr>
        <w:t>[</w:t>
      </w:r>
      <w:proofErr w:type="gramEnd"/>
      <w:r w:rsidRPr="00B7267A">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13E267D0" w14:textId="77777777" w:rsidR="001E72C7" w:rsidRDefault="001E72C7" w:rsidP="00A6007A">
      <w:pPr>
        <w:rPr>
          <w:lang w:bidi="en-US"/>
        </w:rPr>
      </w:pPr>
      <w:proofErr w:type="spellStart"/>
      <w:r w:rsidRPr="00B7267A">
        <w:rPr>
          <w:rFonts w:ascii="Courier New" w:hAnsi="Courier New" w:cs="Courier New"/>
          <w:sz w:val="22"/>
          <w:szCs w:val="22"/>
          <w:lang w:bidi="en-US"/>
        </w:rPr>
        <w:t>my_</w:t>
      </w:r>
      <w:proofErr w:type="gramStart"/>
      <w:r w:rsidRPr="00B7267A">
        <w:rPr>
          <w:rFonts w:ascii="Courier New" w:hAnsi="Courier New" w:cs="Courier New"/>
          <w:sz w:val="22"/>
          <w:szCs w:val="22"/>
          <w:lang w:bidi="en-US"/>
        </w:rPr>
        <w:t>array</w:t>
      </w:r>
      <w:proofErr w:type="spellEnd"/>
      <w:r w:rsidRPr="00B7267A">
        <w:rPr>
          <w:rFonts w:ascii="Courier New" w:hAnsi="Courier New" w:cs="Courier New"/>
          <w:sz w:val="22"/>
          <w:szCs w:val="22"/>
          <w:lang w:bidi="en-US"/>
        </w:rPr>
        <w:t>[</w:t>
      </w:r>
      <w:proofErr w:type="gramEnd"/>
      <w:r w:rsidRPr="00B7267A">
        <w:rPr>
          <w:rFonts w:ascii="Courier New" w:hAnsi="Courier New" w:cs="Courier New"/>
          <w:sz w:val="22"/>
          <w:szCs w:val="22"/>
          <w:lang w:bidi="en-US"/>
        </w:rPr>
        <w:t>11] is</w:t>
      </w:r>
      <w:r>
        <w:rPr>
          <w:lang w:bidi="en-US"/>
        </w:rPr>
        <w:t xml:space="preserve"> assigned </w:t>
      </w:r>
      <w:r w:rsidRPr="00B7267A">
        <w:rPr>
          <w:rFonts w:ascii="Courier New" w:hAnsi="Courier New" w:cs="Courier New"/>
          <w:sz w:val="22"/>
          <w:szCs w:val="22"/>
          <w:lang w:bidi="en-US"/>
        </w:rPr>
        <w:t>10</w:t>
      </w:r>
    </w:p>
    <w:p w14:paraId="6FB55CEB" w14:textId="77777777" w:rsidR="001E72C7" w:rsidRDefault="001E72C7" w:rsidP="00A6007A">
      <w:pPr>
        <w:rPr>
          <w:lang w:bidi="en-US"/>
        </w:rPr>
      </w:pPr>
    </w:p>
    <w:p w14:paraId="1BBA92B8" w14:textId="77777777" w:rsidR="00A6007A" w:rsidRDefault="00A6007A" w:rsidP="00A6007A">
      <w:pPr>
        <w:rPr>
          <w:lang w:bidi="en-US"/>
        </w:rPr>
      </w:pPr>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p>
    <w:p w14:paraId="5F9B4D52" w14:textId="77777777" w:rsidR="00A6007A" w:rsidRDefault="00A6007A" w:rsidP="00A6007A">
      <w:pPr>
        <w:rPr>
          <w:lang w:bidi="en-US"/>
        </w:rPr>
      </w:pPr>
    </w:p>
    <w:p w14:paraId="63F230A2" w14:textId="77777777" w:rsidR="00A6007A" w:rsidRDefault="00A6007A" w:rsidP="00A6007A">
      <w:pPr>
        <w:rPr>
          <w:lang w:bidi="en-US"/>
        </w:rPr>
      </w:pPr>
      <w:r>
        <w:rPr>
          <w:lang w:bidi="en-US"/>
        </w:rPr>
        <w:t xml:space="preserve">  Compute value of right-hand-side: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w:t>
      </w:r>
      <w:r>
        <w:rPr>
          <w:lang w:bidi="en-US"/>
        </w:rPr>
        <w:t>(e.g., integer value).</w:t>
      </w:r>
    </w:p>
    <w:p w14:paraId="5D409BA1" w14:textId="77777777" w:rsidR="00A6007A" w:rsidRDefault="00A6007A" w:rsidP="00A6007A">
      <w:pPr>
        <w:rPr>
          <w:lang w:bidi="en-US"/>
        </w:rPr>
      </w:pPr>
      <w:r>
        <w:rPr>
          <w:lang w:bidi="en-US"/>
        </w:rPr>
        <w:t xml:space="preserve">  Compute value of left-hand-side: </w:t>
      </w: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w:t>
      </w:r>
      <w:r>
        <w:rPr>
          <w:lang w:bidi="en-US"/>
        </w:rPr>
        <w:t>e.g., memory address).</w:t>
      </w:r>
    </w:p>
    <w:p w14:paraId="129F5518" w14:textId="77777777" w:rsidR="00A6007A" w:rsidRDefault="00A6007A" w:rsidP="00A6007A">
      <w:pPr>
        <w:rPr>
          <w:lang w:bidi="en-US"/>
        </w:rPr>
      </w:pPr>
      <w:r>
        <w:rPr>
          <w:lang w:bidi="en-US"/>
        </w:rPr>
        <w:t xml:space="preserve">  Apply side-effects of</w:t>
      </w:r>
      <w:r w:rsidRPr="00B7267A">
        <w:rPr>
          <w:rFonts w:ascii="Courier New" w:hAnsi="Courier New" w:cs="Courier New"/>
          <w:sz w:val="22"/>
          <w:szCs w:val="22"/>
          <w:lang w:bidi="en-US"/>
        </w:rPr>
        <w:t xml:space="preserve">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059038E3" w14:textId="77777777" w:rsidR="00A6007A" w:rsidRDefault="00A6007A" w:rsidP="00A6007A">
      <w:pPr>
        <w:rPr>
          <w:lang w:bidi="en-US"/>
        </w:rPr>
      </w:pPr>
      <w:r>
        <w:rPr>
          <w:lang w:bidi="en-US"/>
        </w:rPr>
        <w:t xml:space="preserve">  Apply side-effects of the assignment.</w:t>
      </w:r>
    </w:p>
    <w:p w14:paraId="08E314AA" w14:textId="77777777" w:rsidR="00A6007A" w:rsidRDefault="00A6007A" w:rsidP="00A6007A">
      <w:pPr>
        <w:rPr>
          <w:lang w:bidi="en-US"/>
        </w:rPr>
      </w:pPr>
    </w:p>
    <w:p w14:paraId="0A9C7A14"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30040D36" w14:textId="77777777" w:rsidR="00A6007A" w:rsidRDefault="00A6007A" w:rsidP="00A6007A">
      <w:pPr>
        <w:rPr>
          <w:lang w:bidi="en-US"/>
        </w:rPr>
      </w:pPr>
    </w:p>
    <w:p w14:paraId="267B9015" w14:textId="77777777" w:rsidR="00A6007A" w:rsidRPr="00B7267A" w:rsidRDefault="00A6007A" w:rsidP="00A6007A">
      <w:pPr>
        <w:rPr>
          <w:rFonts w:ascii="Courier New" w:hAnsi="Courier New" w:cs="Courier New"/>
          <w:sz w:val="22"/>
          <w:szCs w:val="22"/>
          <w:lang w:bidi="en-US"/>
        </w:rPr>
      </w:pPr>
      <w:r>
        <w:rPr>
          <w:lang w:bidi="en-US"/>
        </w:rPr>
        <w:t xml:space="preserve">  </w:t>
      </w:r>
      <w:r w:rsidR="001E72C7">
        <w:rPr>
          <w:lang w:bidi="en-US"/>
        </w:rPr>
        <w:t xml:space="preserve">      </w:t>
      </w:r>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6D5349B2"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2F3F2A3A" w14:textId="77777777" w:rsidR="00A6007A" w:rsidRDefault="00A6007A" w:rsidP="00A6007A">
      <w:pPr>
        <w:rPr>
          <w:lang w:bidi="en-US"/>
        </w:rPr>
      </w:pPr>
    </w:p>
    <w:p w14:paraId="2543B097" w14:textId="77777777" w:rsidR="00A6007A" w:rsidRDefault="00A6007A" w:rsidP="00A6007A">
      <w:pPr>
        <w:rPr>
          <w:lang w:bidi="en-US"/>
        </w:rPr>
      </w:pPr>
      <w:r>
        <w:rPr>
          <w:lang w:bidi="en-US"/>
        </w:rPr>
        <w:t>or</w:t>
      </w:r>
    </w:p>
    <w:p w14:paraId="30DA4934" w14:textId="77777777" w:rsidR="00A6007A" w:rsidRDefault="00A6007A" w:rsidP="00A6007A">
      <w:pPr>
        <w:rPr>
          <w:lang w:bidi="en-US"/>
        </w:rPr>
      </w:pPr>
    </w:p>
    <w:p w14:paraId="41371A25" w14:textId="77777777" w:rsidR="00A6007A" w:rsidRPr="00B7267A" w:rsidRDefault="00A6007A" w:rsidP="00A6007A">
      <w:pPr>
        <w:rPr>
          <w:rFonts w:ascii="Courier New" w:hAnsi="Courier New" w:cs="Courier New"/>
          <w:sz w:val="22"/>
          <w:szCs w:val="22"/>
          <w:lang w:bidi="en-US"/>
        </w:rPr>
      </w:pPr>
      <w:r>
        <w:rPr>
          <w:lang w:bidi="en-US"/>
        </w:rPr>
        <w:t xml:space="preserve">  </w:t>
      </w:r>
      <w:r w:rsidR="001E72C7">
        <w:rPr>
          <w:lang w:bidi="en-US"/>
        </w:rPr>
        <w:t xml:space="preserve">      </w:t>
      </w:r>
      <w:proofErr w:type="spellStart"/>
      <w:r w:rsidRPr="00B7267A">
        <w:rPr>
          <w:rFonts w:ascii="Courier New" w:hAnsi="Courier New" w:cs="Courier New"/>
          <w:sz w:val="22"/>
          <w:szCs w:val="22"/>
          <w:lang w:bidi="en-US"/>
        </w:rPr>
        <w:t>my_array</w:t>
      </w:r>
      <w:proofErr w:type="spellEnd"/>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79F2D781"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B7267A">
        <w:rPr>
          <w:rFonts w:ascii="Courier New" w:hAnsi="Courier New" w:cs="Courier New"/>
          <w:sz w:val="22"/>
          <w:szCs w:val="22"/>
          <w:lang w:bidi="en-US"/>
        </w:rPr>
        <w:t>++</w:t>
      </w:r>
      <w:proofErr w:type="spellStart"/>
      <w:r w:rsidRPr="00B7267A">
        <w:rPr>
          <w:rFonts w:ascii="Courier New" w:hAnsi="Courier New" w:cs="Courier New"/>
          <w:sz w:val="22"/>
          <w:szCs w:val="22"/>
          <w:lang w:bidi="en-US"/>
        </w:rPr>
        <w:t>i</w:t>
      </w:r>
      <w:proofErr w:type="spellEnd"/>
      <w:r w:rsidRPr="00B7267A">
        <w:rPr>
          <w:rFonts w:ascii="Courier New" w:hAnsi="Courier New" w:cs="Courier New"/>
          <w:sz w:val="22"/>
          <w:szCs w:val="22"/>
          <w:lang w:bidi="en-US"/>
        </w:rPr>
        <w:t>;</w:t>
      </w:r>
    </w:p>
    <w:p w14:paraId="74425670" w14:textId="77777777" w:rsidR="00A6007A" w:rsidRDefault="00A6007A" w:rsidP="00A6007A">
      <w:pPr>
        <w:rPr>
          <w:lang w:bidi="en-US"/>
        </w:rPr>
      </w:pPr>
    </w:p>
    <w:p w14:paraId="2FFAFA27" w14:textId="77777777" w:rsidR="00A6007A" w:rsidRDefault="00A6007A" w:rsidP="00A6007A">
      <w:pPr>
        <w:rPr>
          <w:lang w:bidi="en-US"/>
        </w:rPr>
      </w:pPr>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p>
    <w:p w14:paraId="4A5B808F" w14:textId="77777777" w:rsidR="00A6007A" w:rsidRDefault="00A6007A" w:rsidP="00A6007A">
      <w:pPr>
        <w:rPr>
          <w:lang w:bidi="en-US"/>
        </w:rPr>
      </w:pPr>
    </w:p>
    <w:p w14:paraId="335FD859" w14:textId="77777777" w:rsidR="00A6007A" w:rsidRDefault="00A6007A" w:rsidP="00A6007A">
      <w:pPr>
        <w:rPr>
          <w:lang w:bidi="en-US"/>
        </w:rPr>
      </w:pPr>
    </w:p>
    <w:p w14:paraId="7EFBA578"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1707F651" w14:textId="77777777" w:rsidR="00A6007A" w:rsidRDefault="00A6007A" w:rsidP="00A6007A">
      <w:pPr>
        <w:rPr>
          <w:lang w:bidi="en-US"/>
        </w:rPr>
      </w:pPr>
    </w:p>
    <w:p w14:paraId="27812F82"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B7267A">
        <w:rPr>
          <w:rFonts w:ascii="Courier New" w:hAnsi="Courier New" w:cs="Courier New"/>
          <w:sz w:val="21"/>
          <w:szCs w:val="21"/>
          <w:lang w:bidi="en-US"/>
        </w:rPr>
        <w:t xml:space="preserve">&amp;&amp; </w:t>
      </w:r>
      <w:r>
        <w:rPr>
          <w:lang w:bidi="en-US"/>
        </w:rPr>
        <w:t xml:space="preserve">and </w:t>
      </w:r>
      <w:r w:rsidRPr="00B7267A">
        <w:rPr>
          <w:rFonts w:ascii="Courier New" w:hAnsi="Courier New" w:cs="Courier New"/>
          <w:sz w:val="21"/>
          <w:szCs w:val="21"/>
          <w:lang w:bidi="en-US"/>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proofErr w:type="spellStart"/>
      <w:r w:rsidRPr="00B7267A">
        <w:rPr>
          <w:rFonts w:ascii="Courier New" w:hAnsi="Courier New" w:cs="Courier New"/>
          <w:sz w:val="21"/>
          <w:szCs w:val="21"/>
          <w:lang w:bidi="en-US"/>
        </w:rPr>
        <w:t>std</w:t>
      </w:r>
      <w:proofErr w:type="spellEnd"/>
      <w:r w:rsidRPr="00B7267A">
        <w:rPr>
          <w:rFonts w:ascii="Courier New" w:hAnsi="Courier New" w:cs="Courier New"/>
          <w:sz w:val="21"/>
          <w:szCs w:val="21"/>
          <w:lang w:bidi="en-US"/>
        </w:rPr>
        <w:t xml:space="preserve">::conjunction </w:t>
      </w:r>
      <w:r>
        <w:rPr>
          <w:lang w:bidi="en-US"/>
        </w:rPr>
        <w:t xml:space="preserve">and </w:t>
      </w:r>
      <w:proofErr w:type="spellStart"/>
      <w:r w:rsidRPr="00B7267A">
        <w:rPr>
          <w:rFonts w:ascii="Courier New" w:hAnsi="Courier New" w:cs="Courier New"/>
          <w:sz w:val="21"/>
          <w:szCs w:val="21"/>
          <w:lang w:bidi="en-US"/>
        </w:rPr>
        <w:t>std</w:t>
      </w:r>
      <w:proofErr w:type="spellEnd"/>
      <w:r w:rsidRPr="00B7267A">
        <w:rPr>
          <w:rFonts w:ascii="Courier New" w:hAnsi="Courier New" w:cs="Courier New"/>
          <w:sz w:val="21"/>
          <w:szCs w:val="21"/>
          <w:lang w:bidi="en-US"/>
        </w:rPr>
        <w:t>::disjunction</w:t>
      </w:r>
      <w:r>
        <w:rPr>
          <w:lang w:bidi="en-US"/>
        </w:rPr>
        <w:t xml:space="preserve"> operations are all short-circuiting, i.e., if the value of an earlier (from left-to-right) operand of an operation determines the result of the operation, then all remaining arguments are not evaluated.</w:t>
      </w:r>
    </w:p>
    <w:p w14:paraId="22085CE7" w14:textId="77777777" w:rsidR="00A6007A" w:rsidRDefault="00A6007A" w:rsidP="00A6007A">
      <w:pPr>
        <w:rPr>
          <w:lang w:bidi="en-US"/>
        </w:rPr>
      </w:pPr>
    </w:p>
    <w:p w14:paraId="35E0D91E"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0DF62D84" w14:textId="77777777" w:rsidR="00A6007A" w:rsidRDefault="00A6007A" w:rsidP="00A6007A">
      <w:pPr>
        <w:rPr>
          <w:lang w:bidi="en-US"/>
        </w:rPr>
      </w:pPr>
    </w:p>
    <w:p w14:paraId="383CDDB9"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w:t>
      </w:r>
      <w:proofErr w:type="spellStart"/>
      <w:r w:rsidRPr="00B7267A">
        <w:rPr>
          <w:rFonts w:ascii="Courier New" w:hAnsi="Courier New" w:cs="Courier New"/>
          <w:sz w:val="22"/>
          <w:szCs w:val="22"/>
          <w:lang w:bidi="en-US"/>
        </w:rPr>
        <w:t>int</w:t>
      </w:r>
      <w:proofErr w:type="spellEnd"/>
      <w:r w:rsidRPr="00B7267A">
        <w:rPr>
          <w:rFonts w:ascii="Courier New" w:hAnsi="Courier New" w:cs="Courier New"/>
          <w:sz w:val="22"/>
          <w:szCs w:val="22"/>
          <w:lang w:bidi="en-US"/>
        </w:rPr>
        <w:t xml:space="preserve"> *p;</w:t>
      </w:r>
    </w:p>
    <w:p w14:paraId="1212C199"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 ...</w:t>
      </w:r>
    </w:p>
    <w:p w14:paraId="7499D7AE"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if (</w:t>
      </w:r>
      <w:proofErr w:type="gramStart"/>
      <w:r w:rsidRPr="00B7267A">
        <w:rPr>
          <w:rFonts w:ascii="Courier New" w:hAnsi="Courier New" w:cs="Courier New"/>
          <w:sz w:val="22"/>
          <w:szCs w:val="22"/>
          <w:lang w:bidi="en-US"/>
        </w:rPr>
        <w:t>p !</w:t>
      </w:r>
      <w:proofErr w:type="gramEnd"/>
      <w:r w:rsidRPr="00B7267A">
        <w:rPr>
          <w:rFonts w:ascii="Courier New" w:hAnsi="Courier New" w:cs="Courier New"/>
          <w:sz w:val="22"/>
          <w:szCs w:val="22"/>
          <w:lang w:bidi="en-US"/>
        </w:rPr>
        <w:t xml:space="preserve">= </w:t>
      </w:r>
      <w:proofErr w:type="spellStart"/>
      <w:r w:rsidRPr="00B7267A">
        <w:rPr>
          <w:rFonts w:ascii="Courier New" w:hAnsi="Courier New" w:cs="Courier New"/>
          <w:sz w:val="22"/>
          <w:szCs w:val="22"/>
          <w:lang w:bidi="en-US"/>
        </w:rPr>
        <w:t>nullptr</w:t>
      </w:r>
      <w:proofErr w:type="spellEnd"/>
      <w:r w:rsidRPr="00B7267A">
        <w:rPr>
          <w:rFonts w:ascii="Courier New" w:hAnsi="Courier New" w:cs="Courier New"/>
          <w:sz w:val="22"/>
          <w:szCs w:val="22"/>
          <w:lang w:bidi="en-US"/>
        </w:rPr>
        <w:t xml:space="preserve"> &amp;&amp; *p != 0) {</w:t>
      </w:r>
    </w:p>
    <w:p w14:paraId="4CF42AE4"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 do something */</w:t>
      </w:r>
    </w:p>
    <w:p w14:paraId="4E1E5042"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w:t>
      </w:r>
    </w:p>
    <w:p w14:paraId="7BF9CF3C" w14:textId="77777777" w:rsidR="00A6007A" w:rsidRDefault="00A6007A" w:rsidP="00A6007A">
      <w:pPr>
        <w:rPr>
          <w:lang w:bidi="en-US"/>
        </w:rPr>
      </w:pPr>
    </w:p>
    <w:p w14:paraId="39903A24" w14:textId="77777777" w:rsidR="00A6007A" w:rsidRDefault="00A6007A" w:rsidP="00A6007A">
      <w:pPr>
        <w:rPr>
          <w:lang w:bidi="en-US"/>
        </w:rPr>
      </w:pPr>
      <w:r>
        <w:rPr>
          <w:lang w:bidi="en-US"/>
        </w:rPr>
        <w:t xml:space="preserve">i.e., if p is </w:t>
      </w:r>
      <w:proofErr w:type="spellStart"/>
      <w:r w:rsidRPr="00B7267A">
        <w:rPr>
          <w:rFonts w:ascii="Courier New" w:hAnsi="Courier New" w:cs="Courier New"/>
          <w:sz w:val="22"/>
          <w:szCs w:val="22"/>
          <w:lang w:bidi="en-US"/>
        </w:rPr>
        <w:t>nullptr</w:t>
      </w:r>
      <w:proofErr w:type="spellEnd"/>
      <w:r>
        <w:rPr>
          <w:lang w:bidi="en-US"/>
        </w:rPr>
        <w:t xml:space="preserve">, then </w:t>
      </w:r>
      <w:r w:rsidRPr="00B7267A">
        <w:rPr>
          <w:rFonts w:ascii="Courier New" w:hAnsi="Courier New" w:cs="Courier New"/>
          <w:sz w:val="22"/>
          <w:szCs w:val="22"/>
          <w:lang w:bidi="en-US"/>
        </w:rPr>
        <w:t>*</w:t>
      </w:r>
      <w:proofErr w:type="gramStart"/>
      <w:r w:rsidRPr="00B7267A">
        <w:rPr>
          <w:rFonts w:ascii="Courier New" w:hAnsi="Courier New" w:cs="Courier New"/>
          <w:sz w:val="22"/>
          <w:szCs w:val="22"/>
          <w:lang w:bidi="en-US"/>
        </w:rPr>
        <w:t>p !</w:t>
      </w:r>
      <w:proofErr w:type="gramEnd"/>
      <w:r w:rsidRPr="00B7267A">
        <w:rPr>
          <w:rFonts w:ascii="Courier New" w:hAnsi="Courier New" w:cs="Courier New"/>
          <w:sz w:val="22"/>
          <w:szCs w:val="22"/>
          <w:lang w:bidi="en-US"/>
        </w:rPr>
        <w:t>= 0 is</w:t>
      </w:r>
      <w:r>
        <w:rPr>
          <w:lang w:bidi="en-US"/>
        </w:rPr>
        <w:t xml:space="preserve"> never executed, thus, avoiding undefined behaviour. Only when </w:t>
      </w:r>
      <w:r w:rsidRPr="00B7267A">
        <w:rPr>
          <w:rFonts w:ascii="Courier New" w:hAnsi="Courier New" w:cs="Courier New"/>
          <w:sz w:val="22"/>
          <w:szCs w:val="22"/>
          <w:lang w:bidi="en-US"/>
        </w:rPr>
        <w:t>p is</w:t>
      </w:r>
      <w:r>
        <w:rPr>
          <w:lang w:bidi="en-US"/>
        </w:rPr>
        <w:t xml:space="preserve"> not </w:t>
      </w:r>
      <w:proofErr w:type="spellStart"/>
      <w:r w:rsidRPr="00B7267A">
        <w:rPr>
          <w:rFonts w:ascii="Courier New" w:hAnsi="Courier New" w:cs="Courier New"/>
          <w:sz w:val="22"/>
          <w:szCs w:val="22"/>
          <w:lang w:bidi="en-US"/>
        </w:rPr>
        <w:t>nullptr</w:t>
      </w:r>
      <w:proofErr w:type="spellEnd"/>
      <w:r>
        <w:rPr>
          <w:lang w:bidi="en-US"/>
        </w:rPr>
        <w:t xml:space="preserve"> is </w:t>
      </w:r>
      <w:r w:rsidRPr="00B7267A">
        <w:rPr>
          <w:rFonts w:ascii="Courier New" w:hAnsi="Courier New" w:cs="Courier New"/>
          <w:sz w:val="22"/>
          <w:szCs w:val="22"/>
          <w:lang w:bidi="en-US"/>
        </w:rPr>
        <w:t>*</w:t>
      </w:r>
      <w:proofErr w:type="gramStart"/>
      <w:r w:rsidRPr="00B7267A">
        <w:rPr>
          <w:rFonts w:ascii="Courier New" w:hAnsi="Courier New" w:cs="Courier New"/>
          <w:sz w:val="22"/>
          <w:szCs w:val="22"/>
          <w:lang w:bidi="en-US"/>
        </w:rPr>
        <w:t>p !</w:t>
      </w:r>
      <w:proofErr w:type="gramEnd"/>
      <w:r w:rsidRPr="00B7267A">
        <w:rPr>
          <w:rFonts w:ascii="Courier New" w:hAnsi="Courier New" w:cs="Courier New"/>
          <w:sz w:val="22"/>
          <w:szCs w:val="22"/>
          <w:lang w:bidi="en-US"/>
        </w:rPr>
        <w:t>= 0 is</w:t>
      </w:r>
      <w:r>
        <w:rPr>
          <w:lang w:bidi="en-US"/>
        </w:rPr>
        <w:t xml:space="preserve"> evaluated. It must be stressed that this only applies to the built-in &amp;&amp; and || operators: user-defined operator overloads always evaluate all operands first.</w:t>
      </w:r>
    </w:p>
    <w:p w14:paraId="6D134EF7" w14:textId="77777777" w:rsidR="00A6007A" w:rsidRDefault="00A6007A" w:rsidP="00A6007A">
      <w:pPr>
        <w:rPr>
          <w:lang w:bidi="en-US"/>
        </w:rPr>
      </w:pPr>
    </w:p>
    <w:p w14:paraId="18C95C68"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FEAD33A" w14:textId="77777777" w:rsidR="00A6007A" w:rsidRDefault="00A6007A" w:rsidP="00A6007A">
      <w:pPr>
        <w:rPr>
          <w:lang w:bidi="en-US"/>
        </w:rPr>
      </w:pPr>
    </w:p>
    <w:p w14:paraId="6EB642EA" w14:textId="77777777" w:rsidR="00A6007A" w:rsidRDefault="00A6007A" w:rsidP="00A6007A">
      <w:pPr>
        <w:rPr>
          <w:lang w:bidi="en-US"/>
        </w:rPr>
      </w:pPr>
      <w:r>
        <w:rPr>
          <w:lang w:bidi="en-US"/>
        </w:rPr>
        <w:t xml:space="preserve">  bo</w:t>
      </w:r>
      <w:r w:rsidRPr="00B7267A">
        <w:rPr>
          <w:rFonts w:ascii="Courier New" w:hAnsi="Courier New" w:cs="Courier New"/>
          <w:sz w:val="22"/>
          <w:szCs w:val="22"/>
          <w:lang w:bidi="en-US"/>
        </w:rPr>
        <w:t xml:space="preserve">ol x = </w:t>
      </w:r>
      <w:proofErr w:type="gramStart"/>
      <w:r w:rsidRPr="00B7267A">
        <w:rPr>
          <w:rFonts w:ascii="Courier New" w:hAnsi="Courier New" w:cs="Courier New"/>
          <w:sz w:val="22"/>
          <w:szCs w:val="22"/>
          <w:lang w:bidi="en-US"/>
        </w:rPr>
        <w:t>foo(</w:t>
      </w:r>
      <w:proofErr w:type="gramEnd"/>
      <w:r w:rsidRPr="00B7267A">
        <w:rPr>
          <w:rFonts w:ascii="Courier New" w:hAnsi="Courier New" w:cs="Courier New"/>
          <w:sz w:val="22"/>
          <w:szCs w:val="22"/>
          <w:lang w:bidi="en-US"/>
        </w:rPr>
        <w:t>) &amp;&amp; bar();</w:t>
      </w:r>
    </w:p>
    <w:p w14:paraId="61320C1C" w14:textId="77777777" w:rsidR="00A6007A" w:rsidRDefault="00A6007A" w:rsidP="00A6007A">
      <w:pPr>
        <w:rPr>
          <w:lang w:bidi="en-US"/>
        </w:rPr>
      </w:pPr>
    </w:p>
    <w:p w14:paraId="580766D0"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B7267A">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B7267A">
        <w:rPr>
          <w:rFonts w:ascii="Courier New" w:hAnsi="Courier New" w:cs="Courier New"/>
          <w:sz w:val="22"/>
          <w:szCs w:val="22"/>
          <w:lang w:bidi="en-US"/>
        </w:rPr>
        <w:t>false,</w:t>
      </w:r>
      <w:r>
        <w:rPr>
          <w:lang w:bidi="en-US"/>
        </w:rPr>
        <w:t xml:space="preserve"> then </w:t>
      </w:r>
      <w:r w:rsidRPr="00B7267A">
        <w:rPr>
          <w:rFonts w:ascii="Courier New" w:hAnsi="Courier New" w:cs="Courier New"/>
          <w:sz w:val="22"/>
          <w:szCs w:val="22"/>
          <w:lang w:bidi="en-US"/>
        </w:rPr>
        <w:t>bar</w:t>
      </w:r>
      <w:r>
        <w:rPr>
          <w:lang w:bidi="en-US"/>
        </w:rPr>
        <w:t>(</w:t>
      </w:r>
      <w:r w:rsidRPr="00B7267A">
        <w:rPr>
          <w:rFonts w:ascii="Courier New" w:hAnsi="Courier New" w:cs="Courier New"/>
          <w:sz w:val="22"/>
          <w:szCs w:val="22"/>
          <w:lang w:bidi="en-US"/>
        </w:rPr>
        <w:t xml:space="preserve">) </w:t>
      </w:r>
      <w:r>
        <w:rPr>
          <w:lang w:bidi="en-US"/>
        </w:rPr>
        <w:t xml:space="preserve">will never be executed; --only when </w:t>
      </w:r>
      <w:r w:rsidRPr="00B7267A">
        <w:rPr>
          <w:rFonts w:ascii="Courier New" w:hAnsi="Courier New" w:cs="Courier New"/>
          <w:sz w:val="22"/>
          <w:szCs w:val="22"/>
          <w:lang w:bidi="en-US"/>
        </w:rPr>
        <w:t xml:space="preserve">foo() </w:t>
      </w:r>
      <w:r>
        <w:rPr>
          <w:lang w:bidi="en-US"/>
        </w:rPr>
        <w:t>returns true will bar() be executed. Similarly for ||:</w:t>
      </w:r>
    </w:p>
    <w:p w14:paraId="2F000ED5" w14:textId="77777777" w:rsidR="00A6007A" w:rsidRDefault="00A6007A" w:rsidP="00A6007A">
      <w:pPr>
        <w:rPr>
          <w:lang w:bidi="en-US"/>
        </w:rPr>
      </w:pPr>
    </w:p>
    <w:p w14:paraId="3045CFFB" w14:textId="77777777" w:rsidR="00A6007A" w:rsidRDefault="00A6007A" w:rsidP="00A6007A">
      <w:pPr>
        <w:rPr>
          <w:lang w:bidi="en-US"/>
        </w:rPr>
      </w:pPr>
      <w:r>
        <w:rPr>
          <w:lang w:bidi="en-US"/>
        </w:rPr>
        <w:t xml:space="preserve">  </w:t>
      </w:r>
      <w:r w:rsidRPr="00B7267A">
        <w:rPr>
          <w:rFonts w:ascii="Courier New" w:hAnsi="Courier New" w:cs="Courier New"/>
          <w:sz w:val="22"/>
          <w:szCs w:val="22"/>
          <w:lang w:bidi="en-US"/>
        </w:rPr>
        <w:t xml:space="preserve">bool y = </w:t>
      </w:r>
      <w:proofErr w:type="gramStart"/>
      <w:r w:rsidRPr="00B7267A">
        <w:rPr>
          <w:rFonts w:ascii="Courier New" w:hAnsi="Courier New" w:cs="Courier New"/>
          <w:sz w:val="22"/>
          <w:szCs w:val="22"/>
          <w:lang w:bidi="en-US"/>
        </w:rPr>
        <w:t>foo(</w:t>
      </w:r>
      <w:proofErr w:type="gramEnd"/>
      <w:r w:rsidRPr="00B7267A">
        <w:rPr>
          <w:rFonts w:ascii="Courier New" w:hAnsi="Courier New" w:cs="Courier New"/>
          <w:sz w:val="22"/>
          <w:szCs w:val="22"/>
          <w:lang w:bidi="en-US"/>
        </w:rPr>
        <w:t>) || bar();</w:t>
      </w:r>
    </w:p>
    <w:p w14:paraId="0148986B" w14:textId="77777777" w:rsidR="00A6007A" w:rsidRDefault="00A6007A" w:rsidP="00A6007A">
      <w:pPr>
        <w:rPr>
          <w:lang w:bidi="en-US"/>
        </w:rPr>
      </w:pPr>
    </w:p>
    <w:p w14:paraId="590BF83E" w14:textId="77777777" w:rsidR="00A6007A" w:rsidRDefault="00A6007A" w:rsidP="00A6007A">
      <w:pPr>
        <w:rPr>
          <w:lang w:bidi="en-US"/>
        </w:rPr>
      </w:pPr>
      <w:r>
        <w:rPr>
          <w:lang w:bidi="en-US"/>
        </w:rPr>
        <w:t xml:space="preserve">i.e., only when </w:t>
      </w:r>
      <w:proofErr w:type="gramStart"/>
      <w:r w:rsidRPr="00B7267A">
        <w:rPr>
          <w:rFonts w:ascii="Courier New" w:hAnsi="Courier New" w:cs="Courier New"/>
          <w:sz w:val="22"/>
          <w:szCs w:val="22"/>
          <w:lang w:bidi="en-US"/>
        </w:rPr>
        <w:t>foo</w:t>
      </w:r>
      <w:r>
        <w:rPr>
          <w:lang w:bidi="en-US"/>
        </w:rPr>
        <w:t>(</w:t>
      </w:r>
      <w:proofErr w:type="gramEnd"/>
      <w:r>
        <w:rPr>
          <w:lang w:bidi="en-US"/>
        </w:rPr>
        <w:t xml:space="preserve">) returns </w:t>
      </w:r>
      <w:r w:rsidRPr="00B7267A">
        <w:rPr>
          <w:rFonts w:ascii="Courier New" w:hAnsi="Courier New" w:cs="Courier New"/>
          <w:sz w:val="22"/>
          <w:szCs w:val="22"/>
          <w:lang w:bidi="en-US"/>
        </w:rPr>
        <w:t>false</w:t>
      </w:r>
      <w:r>
        <w:rPr>
          <w:lang w:bidi="en-US"/>
        </w:rPr>
        <w:t xml:space="preserve"> will </w:t>
      </w:r>
      <w:r w:rsidRPr="00B7267A">
        <w:rPr>
          <w:rFonts w:ascii="Courier New" w:hAnsi="Courier New" w:cs="Courier New"/>
          <w:sz w:val="22"/>
          <w:szCs w:val="22"/>
          <w:lang w:bidi="en-US"/>
        </w:rPr>
        <w:t>bar</w:t>
      </w:r>
      <w:r>
        <w:rPr>
          <w:lang w:bidi="en-US"/>
        </w:rPr>
        <w:t xml:space="preserve">() be executed --if </w:t>
      </w:r>
      <w:r w:rsidRPr="00B7267A">
        <w:rPr>
          <w:rFonts w:ascii="Courier New" w:hAnsi="Courier New" w:cs="Courier New"/>
          <w:sz w:val="22"/>
          <w:szCs w:val="22"/>
          <w:lang w:bidi="en-US"/>
        </w:rPr>
        <w:t>foo()</w:t>
      </w:r>
      <w:r>
        <w:rPr>
          <w:lang w:bidi="en-US"/>
        </w:rPr>
        <w:t xml:space="preserve"> returns </w:t>
      </w:r>
      <w:r w:rsidRPr="00B7267A">
        <w:rPr>
          <w:rFonts w:ascii="Courier New" w:hAnsi="Courier New" w:cs="Courier New"/>
          <w:sz w:val="22"/>
          <w:szCs w:val="22"/>
          <w:lang w:bidi="en-US"/>
        </w:rPr>
        <w:t>true</w:t>
      </w:r>
      <w:r>
        <w:rPr>
          <w:lang w:bidi="en-US"/>
        </w:rPr>
        <w:t xml:space="preserve"> then </w:t>
      </w:r>
      <w:r w:rsidRPr="00B7267A">
        <w:rPr>
          <w:rFonts w:ascii="Courier New" w:hAnsi="Courier New" w:cs="Courier New"/>
          <w:sz w:val="22"/>
          <w:szCs w:val="22"/>
          <w:lang w:bidi="en-US"/>
        </w:rPr>
        <w:t>bar()</w:t>
      </w:r>
      <w:r>
        <w:rPr>
          <w:lang w:bidi="en-US"/>
        </w:rPr>
        <w:t xml:space="preserve"> will never be executed. Thus, if both </w:t>
      </w:r>
      <w:proofErr w:type="gramStart"/>
      <w:r w:rsidRPr="00B7267A">
        <w:rPr>
          <w:rFonts w:ascii="Courier New" w:hAnsi="Courier New" w:cs="Courier New"/>
          <w:sz w:val="22"/>
          <w:szCs w:val="22"/>
          <w:lang w:bidi="en-US"/>
        </w:rPr>
        <w:t>foo(</w:t>
      </w:r>
      <w:proofErr w:type="gramEnd"/>
      <w:r w:rsidRPr="00B7267A">
        <w:rPr>
          <w:rFonts w:ascii="Courier New" w:hAnsi="Courier New" w:cs="Courier New"/>
          <w:sz w:val="22"/>
          <w:szCs w:val="22"/>
          <w:lang w:bidi="en-US"/>
        </w:rPr>
        <w:t>)</w:t>
      </w:r>
      <w:r>
        <w:rPr>
          <w:lang w:bidi="en-US"/>
        </w:rPr>
        <w:t xml:space="preserve"> and </w:t>
      </w:r>
      <w:r w:rsidRPr="00B7267A">
        <w:rPr>
          <w:rFonts w:ascii="Courier New" w:hAnsi="Courier New" w:cs="Courier New"/>
          <w:sz w:val="22"/>
          <w:szCs w:val="22"/>
          <w:lang w:bidi="en-US"/>
        </w:rPr>
        <w:t>bar()</w:t>
      </w:r>
      <w:r>
        <w:rPr>
          <w:lang w:bidi="en-US"/>
        </w:rPr>
        <w:t xml:space="preserve"> are both required to be executed, then execute them in separate statements first, e.g.,</w:t>
      </w:r>
    </w:p>
    <w:p w14:paraId="3B3F4548" w14:textId="77777777" w:rsidR="00A6007A" w:rsidRDefault="00A6007A" w:rsidP="00A6007A">
      <w:pPr>
        <w:rPr>
          <w:lang w:bidi="en-US"/>
        </w:rPr>
      </w:pPr>
    </w:p>
    <w:p w14:paraId="0551A989" w14:textId="77777777" w:rsidR="00A6007A" w:rsidRPr="00B7267A" w:rsidRDefault="00A6007A" w:rsidP="00A6007A">
      <w:pPr>
        <w:rPr>
          <w:rFonts w:ascii="Courier New" w:hAnsi="Courier New" w:cs="Courier New"/>
          <w:sz w:val="22"/>
          <w:szCs w:val="22"/>
          <w:lang w:bidi="en-US"/>
        </w:rPr>
      </w:pPr>
      <w:r>
        <w:rPr>
          <w:lang w:bidi="en-US"/>
        </w:rPr>
        <w:t xml:space="preserve">  </w:t>
      </w:r>
      <w:r w:rsidR="001E72C7">
        <w:rPr>
          <w:lang w:bidi="en-US"/>
        </w:rPr>
        <w:t xml:space="preserve">  </w:t>
      </w:r>
      <w:r w:rsidRPr="00B7267A">
        <w:rPr>
          <w:rFonts w:ascii="Courier New" w:hAnsi="Courier New" w:cs="Courier New"/>
          <w:sz w:val="22"/>
          <w:szCs w:val="22"/>
          <w:lang w:bidi="en-US"/>
        </w:rPr>
        <w:t xml:space="preserve">bool </w:t>
      </w:r>
      <w:proofErr w:type="spellStart"/>
      <w:r w:rsidRPr="00B7267A">
        <w:rPr>
          <w:rFonts w:ascii="Courier New" w:hAnsi="Courier New" w:cs="Courier New"/>
          <w:sz w:val="22"/>
          <w:szCs w:val="22"/>
          <w:lang w:bidi="en-US"/>
        </w:rPr>
        <w:t>foo_result</w:t>
      </w:r>
      <w:proofErr w:type="spellEnd"/>
      <w:r w:rsidRPr="00B7267A">
        <w:rPr>
          <w:rFonts w:ascii="Courier New" w:hAnsi="Courier New" w:cs="Courier New"/>
          <w:sz w:val="22"/>
          <w:szCs w:val="22"/>
          <w:lang w:bidi="en-US"/>
        </w:rPr>
        <w:t xml:space="preserve"> = </w:t>
      </w:r>
      <w:proofErr w:type="gramStart"/>
      <w:r w:rsidRPr="00B7267A">
        <w:rPr>
          <w:rFonts w:ascii="Courier New" w:hAnsi="Courier New" w:cs="Courier New"/>
          <w:sz w:val="22"/>
          <w:szCs w:val="22"/>
          <w:lang w:bidi="en-US"/>
        </w:rPr>
        <w:t>foo(</w:t>
      </w:r>
      <w:proofErr w:type="gramEnd"/>
      <w:r w:rsidRPr="00B7267A">
        <w:rPr>
          <w:rFonts w:ascii="Courier New" w:hAnsi="Courier New" w:cs="Courier New"/>
          <w:sz w:val="22"/>
          <w:szCs w:val="22"/>
          <w:lang w:bidi="en-US"/>
        </w:rPr>
        <w:t>);</w:t>
      </w:r>
    </w:p>
    <w:p w14:paraId="28E1A019"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bool </w:t>
      </w:r>
      <w:proofErr w:type="spellStart"/>
      <w:r w:rsidRPr="00B7267A">
        <w:rPr>
          <w:rFonts w:ascii="Courier New" w:hAnsi="Courier New" w:cs="Courier New"/>
          <w:sz w:val="22"/>
          <w:szCs w:val="22"/>
          <w:lang w:bidi="en-US"/>
        </w:rPr>
        <w:t>bar_result</w:t>
      </w:r>
      <w:proofErr w:type="spellEnd"/>
      <w:r w:rsidRPr="00B7267A">
        <w:rPr>
          <w:rFonts w:ascii="Courier New" w:hAnsi="Courier New" w:cs="Courier New"/>
          <w:sz w:val="22"/>
          <w:szCs w:val="22"/>
          <w:lang w:bidi="en-US"/>
        </w:rPr>
        <w:t xml:space="preserve"> = </w:t>
      </w:r>
      <w:proofErr w:type="gramStart"/>
      <w:r w:rsidRPr="00B7267A">
        <w:rPr>
          <w:rFonts w:ascii="Courier New" w:hAnsi="Courier New" w:cs="Courier New"/>
          <w:sz w:val="22"/>
          <w:szCs w:val="22"/>
          <w:lang w:bidi="en-US"/>
        </w:rPr>
        <w:t>bar(</w:t>
      </w:r>
      <w:proofErr w:type="gramEnd"/>
      <w:r w:rsidRPr="00B7267A">
        <w:rPr>
          <w:rFonts w:ascii="Courier New" w:hAnsi="Courier New" w:cs="Courier New"/>
          <w:sz w:val="22"/>
          <w:szCs w:val="22"/>
          <w:lang w:bidi="en-US"/>
        </w:rPr>
        <w:t>);</w:t>
      </w:r>
    </w:p>
    <w:p w14:paraId="72C7A2D0"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lastRenderedPageBreak/>
        <w:t xml:space="preserve">  bool x = </w:t>
      </w:r>
      <w:proofErr w:type="spellStart"/>
      <w:r w:rsidRPr="00B7267A">
        <w:rPr>
          <w:rFonts w:ascii="Courier New" w:hAnsi="Courier New" w:cs="Courier New"/>
          <w:sz w:val="22"/>
          <w:szCs w:val="22"/>
          <w:lang w:bidi="en-US"/>
        </w:rPr>
        <w:t>foo_result</w:t>
      </w:r>
      <w:proofErr w:type="spellEnd"/>
      <w:r w:rsidRPr="00B7267A">
        <w:rPr>
          <w:rFonts w:ascii="Courier New" w:hAnsi="Courier New" w:cs="Courier New"/>
          <w:sz w:val="22"/>
          <w:szCs w:val="22"/>
          <w:lang w:bidi="en-US"/>
        </w:rPr>
        <w:t xml:space="preserve"> &amp;&amp; </w:t>
      </w:r>
      <w:proofErr w:type="spellStart"/>
      <w:r w:rsidRPr="00B7267A">
        <w:rPr>
          <w:rFonts w:ascii="Courier New" w:hAnsi="Courier New" w:cs="Courier New"/>
          <w:sz w:val="22"/>
          <w:szCs w:val="22"/>
          <w:lang w:bidi="en-US"/>
        </w:rPr>
        <w:t>bar_result</w:t>
      </w:r>
      <w:proofErr w:type="spellEnd"/>
      <w:r w:rsidRPr="00B7267A">
        <w:rPr>
          <w:rFonts w:ascii="Courier New" w:hAnsi="Courier New" w:cs="Courier New"/>
          <w:sz w:val="22"/>
          <w:szCs w:val="22"/>
          <w:lang w:bidi="en-US"/>
        </w:rPr>
        <w:t>;</w:t>
      </w:r>
    </w:p>
    <w:p w14:paraId="6FBE0D8E" w14:textId="77777777" w:rsidR="00A6007A" w:rsidRPr="00B7267A" w:rsidRDefault="00A6007A" w:rsidP="00A6007A">
      <w:pPr>
        <w:rPr>
          <w:rFonts w:ascii="Courier New" w:hAnsi="Courier New" w:cs="Courier New"/>
          <w:sz w:val="22"/>
          <w:szCs w:val="22"/>
          <w:lang w:bidi="en-US"/>
        </w:rPr>
      </w:pPr>
      <w:r w:rsidRPr="00B7267A">
        <w:rPr>
          <w:rFonts w:ascii="Courier New" w:hAnsi="Courier New" w:cs="Courier New"/>
          <w:sz w:val="22"/>
          <w:szCs w:val="22"/>
          <w:lang w:bidi="en-US"/>
        </w:rPr>
        <w:t xml:space="preserve">  bool y = </w:t>
      </w:r>
      <w:proofErr w:type="spellStart"/>
      <w:r w:rsidRPr="00B7267A">
        <w:rPr>
          <w:rFonts w:ascii="Courier New" w:hAnsi="Courier New" w:cs="Courier New"/>
          <w:sz w:val="22"/>
          <w:szCs w:val="22"/>
          <w:lang w:bidi="en-US"/>
        </w:rPr>
        <w:t>foo_result</w:t>
      </w:r>
      <w:proofErr w:type="spellEnd"/>
      <w:r w:rsidRPr="00B7267A">
        <w:rPr>
          <w:rFonts w:ascii="Courier New" w:hAnsi="Courier New" w:cs="Courier New"/>
          <w:sz w:val="22"/>
          <w:szCs w:val="22"/>
          <w:lang w:bidi="en-US"/>
        </w:rPr>
        <w:t xml:space="preserve"> || </w:t>
      </w:r>
      <w:proofErr w:type="spellStart"/>
      <w:r w:rsidRPr="00B7267A">
        <w:rPr>
          <w:rFonts w:ascii="Courier New" w:hAnsi="Courier New" w:cs="Courier New"/>
          <w:sz w:val="22"/>
          <w:szCs w:val="22"/>
          <w:lang w:bidi="en-US"/>
        </w:rPr>
        <w:t>bar_result</w:t>
      </w:r>
      <w:proofErr w:type="spellEnd"/>
      <w:r w:rsidRPr="00B7267A">
        <w:rPr>
          <w:rFonts w:ascii="Courier New" w:hAnsi="Courier New" w:cs="Courier New"/>
          <w:sz w:val="22"/>
          <w:szCs w:val="22"/>
          <w:lang w:bidi="en-US"/>
        </w:rPr>
        <w:t>;</w:t>
      </w:r>
    </w:p>
    <w:p w14:paraId="691AF47F" w14:textId="77777777" w:rsidR="00A6007A" w:rsidRDefault="00A6007A" w:rsidP="00A6007A">
      <w:pPr>
        <w:rPr>
          <w:lang w:bidi="en-US"/>
        </w:rPr>
      </w:pPr>
    </w:p>
    <w:p w14:paraId="4A22AC57"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2F3A5747" w14:textId="77777777" w:rsidR="00A6007A" w:rsidRDefault="00A6007A" w:rsidP="007B70EB">
      <w:pPr>
        <w:rPr>
          <w:lang w:bidi="en-US"/>
        </w:rPr>
      </w:pPr>
    </w:p>
    <w:p w14:paraId="6C33182E" w14:textId="77777777" w:rsidR="00A6007A" w:rsidRDefault="00A6007A" w:rsidP="007B70EB">
      <w:pPr>
        <w:rPr>
          <w:lang w:bidi="en-US"/>
        </w:rPr>
      </w:pPr>
    </w:p>
    <w:p w14:paraId="7F33914C" w14:textId="77777777" w:rsidR="00A6007A" w:rsidRDefault="00A6007A" w:rsidP="007B70EB">
      <w:pPr>
        <w:rPr>
          <w:lang w:bidi="en-US"/>
        </w:rPr>
      </w:pPr>
    </w:p>
    <w:p w14:paraId="785A02B9" w14:textId="77777777" w:rsidR="00A6007A" w:rsidRDefault="00A6007A" w:rsidP="007B70EB">
      <w:pPr>
        <w:rPr>
          <w:lang w:bidi="en-US"/>
        </w:rPr>
      </w:pPr>
    </w:p>
    <w:p w14:paraId="302765A0" w14:textId="77777777" w:rsidR="00A6007A" w:rsidRDefault="00A6007A" w:rsidP="007B70EB">
      <w:pPr>
        <w:rPr>
          <w:lang w:bidi="en-US"/>
        </w:rPr>
      </w:pPr>
    </w:p>
    <w:p w14:paraId="72726CAF" w14:textId="77777777" w:rsidR="007B70EB" w:rsidRDefault="007B70EB" w:rsidP="007B70EB">
      <w:pPr>
        <w:rPr>
          <w:lang w:bidi="en-US"/>
        </w:rPr>
      </w:pPr>
      <w:r>
        <w:rPr>
          <w:lang w:bidi="en-US"/>
        </w:rPr>
        <w:t>C allows expressions to have side effects.  If two or more side effects modify the same expression as in:</w:t>
      </w:r>
    </w:p>
    <w:p w14:paraId="2AC0734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3414496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9500A7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EAE7D9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7146464" w14:textId="77777777" w:rsidR="007B70EB" w:rsidRDefault="007B70EB" w:rsidP="007B70EB">
      <w:pPr>
        <w:rPr>
          <w:lang w:bidi="en-US"/>
        </w:rPr>
      </w:pPr>
    </w:p>
    <w:p w14:paraId="145C3110" w14:textId="77777777"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2FD2F965" w14:textId="77777777" w:rsidR="007B70EB" w:rsidRDefault="007B70EB" w:rsidP="007B70EB">
      <w:pPr>
        <w:rPr>
          <w:lang w:bidi="en-US"/>
        </w:rPr>
      </w:pPr>
    </w:p>
    <w:p w14:paraId="4BB67593"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1C97918"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19376EC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7EA09E34" w14:textId="77777777"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72E224A7" w14:textId="77777777" w:rsidR="007B70EB" w:rsidRDefault="007B70EB" w:rsidP="007B70EB">
      <w:pPr>
        <w:pStyle w:val="ListParagraph"/>
        <w:rPr>
          <w:lang w:bidi="en-US"/>
        </w:rPr>
      </w:pPr>
    </w:p>
    <w:p w14:paraId="68A50CEE"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1EEE06D1" w14:textId="77777777" w:rsidR="00B777DE" w:rsidRPr="007B70EB" w:rsidRDefault="00B777DE" w:rsidP="007B70EB">
      <w:pPr>
        <w:rPr>
          <w:lang w:bidi="en-US"/>
        </w:rPr>
      </w:pPr>
    </w:p>
    <w:p w14:paraId="2C88392C" w14:textId="77777777" w:rsidR="00B777DE" w:rsidRDefault="00B777DE" w:rsidP="007B70EB">
      <w:pPr>
        <w:pStyle w:val="Heading3"/>
        <w:spacing w:before="0" w:after="0"/>
        <w:rPr>
          <w:lang w:bidi="en-US"/>
        </w:rPr>
      </w:pPr>
    </w:p>
    <w:p w14:paraId="01061E23"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2BECD53" w14:textId="77777777" w:rsidR="00921DB5" w:rsidRDefault="00921DB5" w:rsidP="00921DB5">
      <w:pPr>
        <w:rPr>
          <w:lang w:val="en-US" w:bidi="en-US"/>
        </w:rPr>
      </w:pPr>
    </w:p>
    <w:p w14:paraId="4CD7D43A" w14:textId="77777777" w:rsidR="00921DB5" w:rsidRPr="00121EB1" w:rsidRDefault="00921DB5" w:rsidP="00B7267A">
      <w:pPr>
        <w:pStyle w:val="ListParagraph"/>
        <w:numPr>
          <w:ilvl w:val="0"/>
          <w:numId w:val="115"/>
        </w:numPr>
        <w:rPr>
          <w:lang w:val="en-US" w:bidi="en-US"/>
        </w:rPr>
      </w:pPr>
      <w:r w:rsidRPr="00921DB5">
        <w:rPr>
          <w:lang w:val="en-US" w:bidi="en-US"/>
        </w:rPr>
        <w:t>Follow the guidance provided in TR 24772-1 Clause 6.24.5.</w:t>
      </w:r>
    </w:p>
    <w:p w14:paraId="0EF589AB"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CAF1B5E"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64B9D278"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47CC2008"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7CF5B5F5"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79527D26"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6C981276" w14:textId="77777777" w:rsidR="001E72C7" w:rsidRDefault="001E72C7" w:rsidP="001E72C7">
      <w:pPr>
        <w:pStyle w:val="ListParagraph"/>
        <w:numPr>
          <w:ilvl w:val="1"/>
          <w:numId w:val="115"/>
        </w:numPr>
        <w:rPr>
          <w:lang w:val="en-US" w:bidi="en-US"/>
        </w:rPr>
      </w:pPr>
      <w:r>
        <w:rPr>
          <w:lang w:val="en-US" w:bidi="en-US"/>
        </w:rPr>
        <w:lastRenderedPageBreak/>
        <w:t>R</w:t>
      </w:r>
      <w:r w:rsidR="00921DB5" w:rsidRPr="001E72C7">
        <w:rPr>
          <w:lang w:val="en-US" w:bidi="en-US"/>
        </w:rPr>
        <w:t>ead from</w:t>
      </w:r>
      <w:r>
        <w:rPr>
          <w:lang w:val="en-US" w:bidi="en-US"/>
        </w:rPr>
        <w:t>;</w:t>
      </w:r>
    </w:p>
    <w:p w14:paraId="21093C38"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7A57F3D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by: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1B32E54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0A92FB5D" w14:textId="77777777" w:rsidR="003E0302" w:rsidDel="001E72C7" w:rsidRDefault="003E0302">
      <w:pPr>
        <w:rPr>
          <w:del w:id="1392" w:author="Stephen Michell" w:date="2019-11-07T09:54:00Z"/>
          <w:lang w:bidi="en-US"/>
        </w:rPr>
        <w:pPrChange w:id="1393" w:author="Stephen Michell" w:date="2019-11-07T09:55:00Z">
          <w:pPr>
            <w:pStyle w:val="ListParagraph"/>
            <w:numPr>
              <w:numId w:val="35"/>
            </w:numPr>
            <w:ind w:left="763" w:hanging="360"/>
          </w:pPr>
        </w:pPrChange>
      </w:pPr>
      <w:del w:id="1394" w:author="Stephen Michell" w:date="2019-11-07T09:34:00Z">
        <w:r w:rsidDel="001E72C7">
          <w:rPr>
            <w:lang w:bidi="en-US"/>
          </w:rPr>
          <w:delText>Follow the guidance provided in TR 24772-1 clause 6.24.5</w:delText>
        </w:r>
      </w:del>
    </w:p>
    <w:p w14:paraId="43C1CA18" w14:textId="77777777" w:rsidR="004C770C" w:rsidRPr="00E23CEF" w:rsidDel="00E23CEF" w:rsidRDefault="007B70EB">
      <w:pPr>
        <w:widowControl w:val="0"/>
        <w:suppressLineNumbers/>
        <w:overflowPunct w:val="0"/>
        <w:adjustRightInd w:val="0"/>
        <w:rPr>
          <w:del w:id="1395" w:author="Stephen Michell" w:date="2019-07-19T07:12:00Z"/>
          <w:rFonts w:cs="Courier New"/>
          <w:kern w:val="28"/>
          <w:lang w:val="en-GB"/>
          <w:rPrChange w:id="1396" w:author="Stephen Michell" w:date="2019-07-19T07:12:00Z">
            <w:rPr>
              <w:del w:id="1397" w:author="Stephen Michell" w:date="2019-07-19T07:12:00Z"/>
              <w:lang w:val="en-GB"/>
            </w:rPr>
          </w:rPrChange>
        </w:rPr>
        <w:pPrChange w:id="1398" w:author="Stephen Michell" w:date="2019-07-19T07:12:00Z">
          <w:pPr>
            <w:pStyle w:val="ListParagraph"/>
            <w:widowControl w:val="0"/>
            <w:numPr>
              <w:numId w:val="35"/>
            </w:numPr>
            <w:suppressLineNumbers/>
            <w:overflowPunct w:val="0"/>
            <w:adjustRightInd w:val="0"/>
            <w:ind w:left="709" w:hanging="360"/>
          </w:pPr>
        </w:pPrChange>
      </w:pPr>
      <w:del w:id="1399"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7C72D41B" w14:textId="77777777" w:rsidR="00B937C9" w:rsidRPr="007B70EB" w:rsidDel="00E23CEF" w:rsidRDefault="00B937C9">
      <w:pPr>
        <w:rPr>
          <w:del w:id="1400" w:author="Stephen Michell" w:date="2019-07-19T07:12:00Z"/>
          <w:lang w:val="en-GB"/>
        </w:rPr>
        <w:pPrChange w:id="1401" w:author="Stephen Michell" w:date="2019-07-19T07:12:00Z">
          <w:pPr>
            <w:pStyle w:val="ListParagraph"/>
            <w:widowControl w:val="0"/>
            <w:numPr>
              <w:numId w:val="35"/>
            </w:numPr>
            <w:suppressLineNumbers/>
            <w:overflowPunct w:val="0"/>
            <w:adjustRightInd w:val="0"/>
            <w:ind w:left="709" w:hanging="360"/>
          </w:pPr>
        </w:pPrChange>
      </w:pPr>
      <w:del w:id="1402"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C400465" w14:textId="77777777" w:rsidR="007B70EB" w:rsidRPr="00CD6A7E" w:rsidRDefault="007B70EB">
      <w:pPr>
        <w:rPr>
          <w:rFonts w:ascii="Courier New" w:hAnsi="Courier New"/>
          <w:lang w:val="en-GB"/>
        </w:rPr>
        <w:pPrChange w:id="1403" w:author="Stephen Michell" w:date="2019-07-19T07:12:00Z">
          <w:pPr>
            <w:widowControl w:val="0"/>
            <w:suppressLineNumbers/>
            <w:overflowPunct w:val="0"/>
            <w:adjustRightInd w:val="0"/>
            <w:ind w:firstLine="720"/>
          </w:pPr>
        </w:pPrChange>
      </w:pPr>
    </w:p>
    <w:p w14:paraId="1EF588CF" w14:textId="77777777" w:rsidR="004C770C" w:rsidRDefault="001456BA" w:rsidP="007B70EB">
      <w:pPr>
        <w:pStyle w:val="Heading2"/>
        <w:spacing w:before="0" w:after="0"/>
        <w:rPr>
          <w:lang w:bidi="en-US"/>
        </w:rPr>
      </w:pPr>
      <w:bookmarkStart w:id="1404" w:name="_Toc310518180"/>
      <w:bookmarkStart w:id="1405"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404"/>
      <w:bookmarkEnd w:id="1405"/>
    </w:p>
    <w:p w14:paraId="4C8E392D" w14:textId="77777777" w:rsidR="007B70EB" w:rsidRPr="007B70EB" w:rsidRDefault="007B70EB" w:rsidP="007B70EB">
      <w:pPr>
        <w:rPr>
          <w:lang w:bidi="en-US"/>
        </w:rPr>
      </w:pPr>
    </w:p>
    <w:p w14:paraId="0734543C"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7D902FF3" w14:textId="77777777" w:rsidR="007B70EB" w:rsidRDefault="007B70EB" w:rsidP="007B70EB">
      <w:pPr>
        <w:rPr>
          <w:lang w:bidi="en-US"/>
        </w:rPr>
      </w:pPr>
    </w:p>
    <w:p w14:paraId="1F8C7949" w14:textId="77777777" w:rsidR="008C77DB" w:rsidRDefault="008C77DB" w:rsidP="007B70EB">
      <w:pPr>
        <w:rPr>
          <w:lang w:bidi="en-US"/>
        </w:rPr>
      </w:pPr>
      <w:r>
        <w:rPr>
          <w:lang w:bidi="en-US"/>
        </w:rPr>
        <w:t>This subclause requires a complete rewrite to have it reflect C++ issues.</w:t>
      </w:r>
    </w:p>
    <w:p w14:paraId="6B15B0AC" w14:textId="77777777" w:rsidR="008C77DB" w:rsidRDefault="008C77DB" w:rsidP="007B70EB">
      <w:pPr>
        <w:rPr>
          <w:lang w:bidi="en-US"/>
        </w:rPr>
      </w:pPr>
    </w:p>
    <w:p w14:paraId="3A279771"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1BE9A5B1" w14:textId="77777777" w:rsidR="002F7850" w:rsidRDefault="002F7850" w:rsidP="007B70EB">
      <w:pPr>
        <w:rPr>
          <w:lang w:bidi="en-US"/>
        </w:rPr>
      </w:pPr>
    </w:p>
    <w:p w14:paraId="6D863065"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4FFB7C44" w14:textId="77777777" w:rsidR="00E23CEF" w:rsidRDefault="00E23CEF" w:rsidP="007B70EB">
      <w:pPr>
        <w:rPr>
          <w:lang w:bidi="en-US"/>
        </w:rPr>
      </w:pPr>
    </w:p>
    <w:p w14:paraId="7DDB13FE" w14:textId="77777777" w:rsidR="007B70EB" w:rsidRDefault="007B70EB" w:rsidP="007B70EB">
      <w:pPr>
        <w:rPr>
          <w:lang w:bidi="en-US"/>
        </w:rPr>
      </w:pPr>
    </w:p>
    <w:p w14:paraId="589AE890"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49D8CEBA" w14:textId="77777777" w:rsidR="007B70EB" w:rsidRDefault="007B70EB" w:rsidP="007B70EB">
      <w:pPr>
        <w:rPr>
          <w:lang w:bidi="en-US"/>
        </w:rPr>
      </w:pPr>
    </w:p>
    <w:p w14:paraId="1D7F9D6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r w:rsidRPr="00174E1E">
        <w:rPr>
          <w:lang w:val="fr-FR" w:bidi="en-US"/>
        </w:rPr>
        <w:t>Consider</w:t>
      </w:r>
      <w:proofErr w:type="spellEnd"/>
      <w:r w:rsidRPr="00174E1E">
        <w:rPr>
          <w:lang w:val="fr-FR" w:bidi="en-US"/>
        </w:rPr>
        <w:t>:</w:t>
      </w:r>
    </w:p>
    <w:p w14:paraId="43C708A2"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45A304D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19FEA69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5948F46C"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5ED5B4B7"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4782B662"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7C9BA8A3"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7AA169A6"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1D5F100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62F58BDE"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0103A283"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037E2D6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1AA133B2"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35490020" w14:textId="77777777" w:rsidR="007B70EB" w:rsidRDefault="007B70EB" w:rsidP="007B70EB">
      <w:pPr>
        <w:rPr>
          <w:lang w:bidi="en-US"/>
        </w:rPr>
      </w:pPr>
      <w:r>
        <w:rPr>
          <w:lang w:bidi="en-US"/>
        </w:rPr>
        <w:t>This would clearly state what the programmer meant and that the assignment of y to x was intended.</w:t>
      </w:r>
    </w:p>
    <w:p w14:paraId="4C9698A2" w14:textId="77777777" w:rsidR="009503AB" w:rsidRDefault="009503AB" w:rsidP="007B70EB">
      <w:pPr>
        <w:rPr>
          <w:lang w:bidi="en-US"/>
        </w:rPr>
      </w:pPr>
    </w:p>
    <w:p w14:paraId="486A5611" w14:textId="77777777" w:rsidR="00B777DE" w:rsidRDefault="007B70EB" w:rsidP="007B70EB">
      <w:pPr>
        <w:rPr>
          <w:lang w:bidi="en-US"/>
        </w:rPr>
      </w:pPr>
      <w:r>
        <w:rPr>
          <w:lang w:bidi="en-US"/>
        </w:rPr>
        <w:lastRenderedPageBreak/>
        <w:t>Programmers can easily get in the habit of inserting the “;” statement terminator at the end of statements.  However, inadvertently doing this can drastically alter the meaning of code, even though the code is valid as in the following example:</w:t>
      </w:r>
    </w:p>
    <w:p w14:paraId="3274B48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423D62AC"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47FF47F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27787C4A"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5444E72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72643C1F"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A636E9F" w14:textId="77777777" w:rsidR="007B70EB" w:rsidRPr="007B70EB" w:rsidRDefault="007B70EB" w:rsidP="007B70EB">
      <w:pPr>
        <w:rPr>
          <w:rFonts w:ascii="Courier New" w:hAnsi="Courier New" w:cs="Courier New"/>
          <w:sz w:val="20"/>
          <w:lang w:bidi="en-US"/>
        </w:rPr>
      </w:pPr>
    </w:p>
    <w:p w14:paraId="239778E5"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505A656" w14:textId="77777777" w:rsidR="009503AB" w:rsidRDefault="009503AB" w:rsidP="007471C5">
      <w:pPr>
        <w:rPr>
          <w:lang w:bidi="en-US"/>
        </w:rPr>
      </w:pPr>
    </w:p>
    <w:p w14:paraId="44CAED1C" w14:textId="77777777" w:rsidR="009503AB" w:rsidRDefault="009503AB" w:rsidP="007471C5">
      <w:pPr>
        <w:rPr>
          <w:lang w:bidi="en-US"/>
        </w:rPr>
      </w:pPr>
      <w:r>
        <w:rPr>
          <w:lang w:bidi="en-US"/>
        </w:rPr>
        <w:t>Unary ‘+’ on a variable is a no-op, and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37F72A08" w14:textId="77777777" w:rsidR="009503AB" w:rsidRDefault="009503AB" w:rsidP="007471C5">
      <w:pPr>
        <w:rPr>
          <w:lang w:bidi="en-US"/>
        </w:rPr>
      </w:pPr>
    </w:p>
    <w:p w14:paraId="20144D19"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45DE89E7" w14:textId="77777777" w:rsidR="007471C5" w:rsidRDefault="007471C5" w:rsidP="007471C5">
      <w:pPr>
        <w:pStyle w:val="ListParagraph"/>
        <w:numPr>
          <w:ilvl w:val="0"/>
          <w:numId w:val="35"/>
        </w:numPr>
        <w:rPr>
          <w:lang w:bidi="en-US"/>
        </w:rPr>
      </w:pPr>
      <w:r>
        <w:rPr>
          <w:lang w:bidi="en-US"/>
        </w:rPr>
        <w:t>Unary minus on unsigned type (MISRA 5-3-2)</w:t>
      </w:r>
    </w:p>
    <w:p w14:paraId="055D4A3F" w14:textId="77777777" w:rsidR="007471C5" w:rsidRDefault="007471C5" w:rsidP="00F54C33">
      <w:pPr>
        <w:pStyle w:val="ListParagraph"/>
        <w:numPr>
          <w:ilvl w:val="0"/>
          <w:numId w:val="35"/>
        </w:numPr>
        <w:rPr>
          <w:lang w:bidi="en-US"/>
        </w:rPr>
      </w:pPr>
      <w:r>
        <w:rPr>
          <w:lang w:bidi="en-US"/>
        </w:rPr>
        <w:t>Size of a pointer</w:t>
      </w:r>
    </w:p>
    <w:p w14:paraId="66F618DE" w14:textId="77777777" w:rsidR="007B70EB" w:rsidRPr="007B70EB" w:rsidRDefault="007B70EB" w:rsidP="007B70EB">
      <w:pPr>
        <w:rPr>
          <w:lang w:bidi="en-US"/>
        </w:rPr>
      </w:pPr>
    </w:p>
    <w:p w14:paraId="0A24EF84"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6055FE3"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73C6580" w14:textId="77777777" w:rsidR="00814928" w:rsidRDefault="00814928" w:rsidP="000F2A46">
      <w:pPr>
        <w:pStyle w:val="ListParagraph"/>
        <w:numPr>
          <w:ilvl w:val="0"/>
          <w:numId w:val="35"/>
        </w:numPr>
        <w:ind w:left="709"/>
        <w:rPr>
          <w:lang w:bidi="en-US"/>
        </w:rPr>
      </w:pPr>
      <w:r>
        <w:rPr>
          <w:lang w:bidi="en-US"/>
        </w:rPr>
        <w:t>From Core guidelines:</w:t>
      </w:r>
    </w:p>
    <w:p w14:paraId="430EB7C4" w14:textId="77777777" w:rsidR="00814928" w:rsidRDefault="00814928" w:rsidP="00814928">
      <w:pPr>
        <w:pStyle w:val="ListParagraph"/>
        <w:numPr>
          <w:ilvl w:val="1"/>
          <w:numId w:val="35"/>
        </w:numPr>
        <w:rPr>
          <w:lang w:bidi="en-US"/>
        </w:rPr>
      </w:pPr>
      <w:r>
        <w:rPr>
          <w:lang w:bidi="en-US"/>
        </w:rPr>
        <w:t>ES 85 Make empty statements visible</w:t>
      </w:r>
    </w:p>
    <w:p w14:paraId="26ACB2FF" w14:textId="77777777" w:rsidR="007471C5" w:rsidRDefault="007471C5" w:rsidP="00814928">
      <w:pPr>
        <w:pStyle w:val="ListParagraph"/>
        <w:numPr>
          <w:ilvl w:val="1"/>
          <w:numId w:val="35"/>
        </w:numPr>
        <w:rPr>
          <w:lang w:bidi="en-US"/>
        </w:rPr>
      </w:pPr>
      <w:r>
        <w:rPr>
          <w:lang w:bidi="en-US"/>
        </w:rPr>
        <w:t>ES 40</w:t>
      </w:r>
    </w:p>
    <w:p w14:paraId="4A5B9D7A" w14:textId="77777777" w:rsidR="007471C5" w:rsidRDefault="007471C5" w:rsidP="00814928">
      <w:pPr>
        <w:pStyle w:val="ListParagraph"/>
        <w:numPr>
          <w:ilvl w:val="1"/>
          <w:numId w:val="35"/>
        </w:numPr>
        <w:rPr>
          <w:lang w:bidi="en-US"/>
        </w:rPr>
      </w:pPr>
      <w:r>
        <w:rPr>
          <w:lang w:bidi="en-US"/>
        </w:rPr>
        <w:t>ES 41</w:t>
      </w:r>
    </w:p>
    <w:p w14:paraId="37B53E0B" w14:textId="77777777" w:rsidR="007471C5" w:rsidRDefault="007471C5" w:rsidP="00F54C33">
      <w:pPr>
        <w:pStyle w:val="ListParagraph"/>
        <w:numPr>
          <w:ilvl w:val="1"/>
          <w:numId w:val="35"/>
        </w:numPr>
        <w:rPr>
          <w:lang w:bidi="en-US"/>
        </w:rPr>
      </w:pPr>
      <w:r>
        <w:rPr>
          <w:lang w:bidi="en-US"/>
        </w:rPr>
        <w:t>ES 44 Do not depend on order of evaluation</w:t>
      </w:r>
    </w:p>
    <w:p w14:paraId="3F19F4FA"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61D7F183" w14:textId="77777777" w:rsidR="00B3601E" w:rsidRDefault="00B3601E" w:rsidP="00F54C33">
      <w:pPr>
        <w:pStyle w:val="ListParagraph"/>
        <w:ind w:left="709"/>
        <w:rPr>
          <w:lang w:bidi="en-US"/>
        </w:rPr>
      </w:pPr>
    </w:p>
    <w:p w14:paraId="34590E80"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578E0B2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7F4EE262"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104FB62D"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D0C9777"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471B9622"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085B7165"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3719D76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5696E98" w14:textId="77777777" w:rsidR="00B3601E" w:rsidRDefault="007B70EB" w:rsidP="007B70EB">
      <w:pPr>
        <w:rPr>
          <w:lang w:bidi="en-US"/>
        </w:rPr>
      </w:pPr>
      <w:r>
        <w:rPr>
          <w:lang w:bidi="en-US"/>
        </w:rPr>
        <w:t xml:space="preserve">           </w:t>
      </w:r>
      <w:r w:rsidR="00EC6EAE">
        <w:rPr>
          <w:lang w:bidi="en-US"/>
        </w:rPr>
        <w:t xml:space="preserve"> </w:t>
      </w:r>
    </w:p>
    <w:p w14:paraId="68C4B7CD"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5DCC139B"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7918FCDE"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A9CF80" w14:textId="77777777" w:rsidR="007B70EB" w:rsidRPr="007B70EB" w:rsidRDefault="007B70EB" w:rsidP="007B70EB">
      <w:pPr>
        <w:rPr>
          <w:lang w:bidi="en-US"/>
        </w:rPr>
      </w:pPr>
    </w:p>
    <w:p w14:paraId="638A4F45" w14:textId="77777777" w:rsidR="004C770C" w:rsidRDefault="001456BA" w:rsidP="00EC6EAE">
      <w:pPr>
        <w:pStyle w:val="Heading2"/>
        <w:spacing w:before="0" w:after="0"/>
        <w:rPr>
          <w:lang w:bidi="en-US"/>
        </w:rPr>
      </w:pPr>
      <w:bookmarkStart w:id="1406" w:name="_Toc310518181"/>
      <w:bookmarkStart w:id="1407"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1406"/>
      <w:bookmarkEnd w:id="1407"/>
    </w:p>
    <w:p w14:paraId="4C0FE7E0" w14:textId="77777777" w:rsidR="007B70EB" w:rsidRPr="007B70EB" w:rsidRDefault="007B70EB" w:rsidP="00EC6EAE">
      <w:pPr>
        <w:rPr>
          <w:lang w:bidi="en-US"/>
        </w:rPr>
      </w:pPr>
    </w:p>
    <w:p w14:paraId="193F661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03CB23D" w14:textId="77777777" w:rsidR="00EC6EAE" w:rsidRDefault="00EC6EAE" w:rsidP="00EC6EAE">
      <w:pPr>
        <w:rPr>
          <w:lang w:bidi="en-US"/>
        </w:rPr>
      </w:pPr>
    </w:p>
    <w:p w14:paraId="238E89E1" w14:textId="77777777" w:rsidR="008C77DB" w:rsidRDefault="0014409E" w:rsidP="00EC6EAE">
      <w:pPr>
        <w:rPr>
          <w:lang w:bidi="en-US"/>
        </w:rPr>
      </w:pPr>
      <w:r>
        <w:rPr>
          <w:lang w:bidi="en-US"/>
        </w:rPr>
        <w:t>The vulnerability as documented in TR 24772-1 clause 6.26 exists in C++.</w:t>
      </w:r>
    </w:p>
    <w:p w14:paraId="2E4C4DAA" w14:textId="77777777" w:rsidR="008C77DB" w:rsidRDefault="008C77DB" w:rsidP="00EC6EAE">
      <w:pPr>
        <w:rPr>
          <w:lang w:bidi="en-US"/>
        </w:rPr>
      </w:pPr>
    </w:p>
    <w:p w14:paraId="404C2CD4" w14:textId="77777777" w:rsidR="007B70EB" w:rsidRPr="007B70EB" w:rsidRDefault="007B70EB" w:rsidP="00EC6EAE">
      <w:pPr>
        <w:rPr>
          <w:lang w:bidi="en-US"/>
        </w:rPr>
      </w:pPr>
    </w:p>
    <w:p w14:paraId="45609217"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4D1445D"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B386C9E"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EABB228" w14:textId="77777777" w:rsidR="004C770C" w:rsidRDefault="001456BA" w:rsidP="0043703E">
      <w:pPr>
        <w:pStyle w:val="Heading2"/>
        <w:spacing w:before="0" w:after="0"/>
        <w:rPr>
          <w:lang w:bidi="en-US"/>
        </w:rPr>
      </w:pPr>
      <w:bookmarkStart w:id="1408" w:name="_Toc310518182"/>
      <w:bookmarkStart w:id="1409"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408"/>
      <w:bookmarkEnd w:id="1409"/>
    </w:p>
    <w:p w14:paraId="6BDE6A51" w14:textId="77777777" w:rsidR="0043703E" w:rsidRPr="0043703E" w:rsidRDefault="0043703E" w:rsidP="0043703E">
      <w:pPr>
        <w:rPr>
          <w:lang w:bidi="en-US"/>
        </w:rPr>
      </w:pPr>
    </w:p>
    <w:p w14:paraId="4EA191B2"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5F45A3" w14:textId="77777777" w:rsidR="009D1012" w:rsidRDefault="009D1012" w:rsidP="0043703E">
      <w:pPr>
        <w:rPr>
          <w:lang w:bidi="en-US"/>
        </w:rPr>
      </w:pPr>
    </w:p>
    <w:p w14:paraId="0CFF4E3E"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396953B3" w14:textId="77777777" w:rsidR="0043703E" w:rsidRDefault="0043703E" w:rsidP="0043703E">
      <w:pPr>
        <w:rPr>
          <w:lang w:bidi="en-US"/>
        </w:rPr>
      </w:pPr>
    </w:p>
    <w:p w14:paraId="18BCD631"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1F71D950" w14:textId="77777777" w:rsidR="00B3601E" w:rsidRDefault="00B3601E" w:rsidP="0043703E">
      <w:pPr>
        <w:rPr>
          <w:lang w:bidi="en-US"/>
        </w:rPr>
      </w:pPr>
    </w:p>
    <w:p w14:paraId="6DAA9EC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459A853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53F5AD7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130C1B8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5287C79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3E01517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539DFE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6F2B9DB7"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774E723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781524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573DFF4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0076207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EC7D2B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2EA8DE4"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B5254F8"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00929294" w14:textId="77777777" w:rsidR="0043703E" w:rsidRDefault="0043703E" w:rsidP="0043703E">
      <w:pPr>
        <w:rPr>
          <w:lang w:bidi="en-US"/>
        </w:rPr>
      </w:pPr>
    </w:p>
    <w:p w14:paraId="120DDB23"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389C7701" w14:textId="77777777" w:rsidR="00F76B41" w:rsidRDefault="00F76B41" w:rsidP="0043703E">
      <w:pPr>
        <w:rPr>
          <w:lang w:bidi="en-US"/>
        </w:rPr>
      </w:pPr>
    </w:p>
    <w:p w14:paraId="658E238F"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18F72454" w14:textId="77777777" w:rsidR="0043703E" w:rsidRPr="0043703E" w:rsidRDefault="0043703E" w:rsidP="0043703E">
      <w:pPr>
        <w:rPr>
          <w:lang w:bidi="en-US"/>
        </w:rPr>
      </w:pPr>
    </w:p>
    <w:p w14:paraId="5C397C43"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460F6B3"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36E4FB22"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0983137B" w14:textId="77777777" w:rsidR="0043703E" w:rsidRDefault="009D1012" w:rsidP="009D1012">
      <w:pPr>
        <w:pStyle w:val="ListParagraph"/>
        <w:numPr>
          <w:ilvl w:val="0"/>
          <w:numId w:val="37"/>
        </w:numPr>
        <w:rPr>
          <w:lang w:bidi="en-US"/>
        </w:rPr>
      </w:pPr>
      <w:r>
        <w:rPr>
          <w:lang w:bidi="en-US"/>
        </w:rPr>
        <w:lastRenderedPageBreak/>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48F1E25" w14:textId="77777777" w:rsidR="00B3601E" w:rsidRDefault="00B3601E" w:rsidP="00F54C33">
      <w:pPr>
        <w:pStyle w:val="ListParagraph"/>
        <w:rPr>
          <w:lang w:bidi="en-US"/>
        </w:rPr>
      </w:pPr>
    </w:p>
    <w:p w14:paraId="0184175C"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4380D473"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40632A2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3755E2F4"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74F085FA"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4A50B1C5"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14C0A66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3DBCEDC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3FB9B48"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3680C969"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05BB9A17"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091308C6"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3A44520C"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6A0C6016"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7CF2200"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60585D6C" w14:textId="77777777" w:rsidR="00B3601E" w:rsidRDefault="00B3601E" w:rsidP="00DD2611">
      <w:pPr>
        <w:ind w:left="1276"/>
        <w:rPr>
          <w:lang w:bidi="en-US"/>
        </w:rPr>
      </w:pPr>
    </w:p>
    <w:p w14:paraId="3904E927"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0C714CBF" w14:textId="77777777" w:rsidR="00684201" w:rsidRDefault="00684201" w:rsidP="00684201">
      <w:pPr>
        <w:ind w:left="360"/>
        <w:rPr>
          <w:lang w:bidi="en-US"/>
        </w:rPr>
      </w:pPr>
    </w:p>
    <w:p w14:paraId="7199EB1D"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38DDAC6D" w14:textId="77777777" w:rsidR="0043703E" w:rsidRPr="0043703E" w:rsidRDefault="00115194" w:rsidP="00DD2611">
      <w:pPr>
        <w:pStyle w:val="ListParagraph"/>
        <w:rPr>
          <w:lang w:bidi="en-US"/>
        </w:rPr>
      </w:pPr>
      <w:r w:rsidDel="00115194">
        <w:rPr>
          <w:lang w:bidi="en-US"/>
        </w:rPr>
        <w:t xml:space="preserve"> </w:t>
      </w:r>
    </w:p>
    <w:p w14:paraId="2B2C92DD" w14:textId="77777777" w:rsidR="004C770C" w:rsidRDefault="001456BA" w:rsidP="0043703E">
      <w:pPr>
        <w:pStyle w:val="Heading2"/>
        <w:spacing w:before="0" w:after="0"/>
        <w:rPr>
          <w:lang w:bidi="en-US"/>
        </w:rPr>
      </w:pPr>
      <w:bookmarkStart w:id="1410" w:name="_Toc310518183"/>
      <w:bookmarkStart w:id="1411" w:name="_Ref420411612"/>
      <w:bookmarkStart w:id="1412"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410"/>
      <w:bookmarkEnd w:id="1411"/>
      <w:bookmarkEnd w:id="1412"/>
    </w:p>
    <w:p w14:paraId="680AE3C7" w14:textId="77777777" w:rsidR="0043703E" w:rsidRPr="0043703E" w:rsidRDefault="0043703E" w:rsidP="0043703E">
      <w:pPr>
        <w:rPr>
          <w:lang w:bidi="en-US"/>
        </w:rPr>
      </w:pPr>
    </w:p>
    <w:p w14:paraId="04D12BA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7855247" w14:textId="77777777" w:rsidR="008C77DB" w:rsidRDefault="008C77DB" w:rsidP="008C77DB">
      <w:pPr>
        <w:rPr>
          <w:lang w:bidi="en-US"/>
        </w:rPr>
      </w:pPr>
    </w:p>
    <w:p w14:paraId="00B2641C"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56B73261" w14:textId="77777777" w:rsidR="002018E7" w:rsidRDefault="002018E7" w:rsidP="0043703E">
      <w:pPr>
        <w:rPr>
          <w:lang w:bidi="en-US"/>
        </w:rPr>
      </w:pPr>
    </w:p>
    <w:p w14:paraId="4D149386"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296C4A48" w14:textId="77777777" w:rsidR="00B3601E" w:rsidRDefault="00B3601E" w:rsidP="0043703E">
      <w:pPr>
        <w:rPr>
          <w:lang w:bidi="en-US"/>
        </w:rPr>
      </w:pPr>
    </w:p>
    <w:p w14:paraId="3A6A7463"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0FFD7B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1202D0C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111071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EEF992B"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8D3DB1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287E9DA"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3231F6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25783F4F"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1121767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4BCA98FC"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365BC8A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7A2D5E9E"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3993DD31"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8997C23" w14:textId="77777777" w:rsidR="002018E7" w:rsidRPr="002018E7" w:rsidDel="00B3601E" w:rsidRDefault="002018E7" w:rsidP="002018E7">
      <w:pPr>
        <w:ind w:left="567"/>
        <w:rPr>
          <w:del w:id="1413" w:author="Stephen Michell" w:date="2018-11-09T23:36:00Z"/>
          <w:rFonts w:ascii="Courier New" w:hAnsi="Courier New" w:cs="Courier New"/>
          <w:sz w:val="20"/>
          <w:lang w:bidi="en-US"/>
        </w:rPr>
      </w:pPr>
    </w:p>
    <w:p w14:paraId="333C34AA" w14:textId="77777777" w:rsidR="00684201" w:rsidRDefault="00684201" w:rsidP="0043703E">
      <w:pPr>
        <w:rPr>
          <w:lang w:bidi="en-US"/>
        </w:rPr>
      </w:pPr>
    </w:p>
    <w:p w14:paraId="27BD319B" w14:textId="77777777"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w:t>
      </w:r>
      <w:r w:rsidR="00684201">
        <w:rPr>
          <w:lang w:bidi="en-US"/>
        </w:rPr>
        <w:lastRenderedPageBreak/>
        <w:t xml:space="preserve">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2024C49A" w14:textId="77777777" w:rsidR="002018E7" w:rsidRDefault="002018E7" w:rsidP="0043703E">
      <w:pPr>
        <w:rPr>
          <w:lang w:bidi="en-US"/>
        </w:rPr>
      </w:pPr>
    </w:p>
    <w:p w14:paraId="3D9711C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6790C95D" w14:textId="77777777" w:rsidR="008F3279" w:rsidRDefault="008F3279" w:rsidP="0043703E">
      <w:pPr>
        <w:rPr>
          <w:lang w:bidi="en-US"/>
        </w:rPr>
      </w:pPr>
    </w:p>
    <w:p w14:paraId="3889F417" w14:textId="77777777" w:rsidR="008F3279" w:rsidRDefault="008F3279" w:rsidP="008F3279">
      <w:pPr>
        <w:rPr>
          <w:lang w:bidi="en-US"/>
        </w:rPr>
      </w:pPr>
      <w:r>
        <w:rPr>
          <w:lang w:bidi="en-US"/>
        </w:rPr>
        <w:t>Similar issues arise for if-statements, particularly during maintenance, for example:</w:t>
      </w:r>
    </w:p>
    <w:p w14:paraId="1F65E123" w14:textId="77777777" w:rsidR="008F3279" w:rsidRDefault="008F3279" w:rsidP="00BD4F30">
      <w:pPr>
        <w:rPr>
          <w:lang w:bidi="en-US"/>
        </w:rPr>
      </w:pPr>
    </w:p>
    <w:p w14:paraId="227AB9D5"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937EA1B"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11D03D2"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61286C5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66D1831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0E9F3E16"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0E1D89F8"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1E429682"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7B94C187"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14D1631D"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3FD407CF"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443C537C" w14:textId="77777777" w:rsidR="0043703E" w:rsidRPr="0043703E" w:rsidRDefault="0043703E" w:rsidP="0043703E">
      <w:pPr>
        <w:rPr>
          <w:lang w:bidi="en-US"/>
        </w:rPr>
      </w:pPr>
    </w:p>
    <w:p w14:paraId="595B9A3B"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2A38AFA3" w14:textId="77777777" w:rsidR="003E0302" w:rsidRDefault="003E0302" w:rsidP="000F2A46">
      <w:pPr>
        <w:pStyle w:val="ListParagraph"/>
        <w:numPr>
          <w:ilvl w:val="0"/>
          <w:numId w:val="37"/>
        </w:numPr>
        <w:rPr>
          <w:lang w:bidi="en-US"/>
        </w:rPr>
      </w:pPr>
      <w:r>
        <w:rPr>
          <w:lang w:bidi="en-US"/>
        </w:rPr>
        <w:t>Follow the rules provided in TR 24772-1 clause 6.28.5.</w:t>
      </w:r>
    </w:p>
    <w:p w14:paraId="5BB6D0C3"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0F73ACCC"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63B8CD6C"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43AD94BB" w14:textId="77777777" w:rsidR="00684201" w:rsidRDefault="00684201" w:rsidP="002C75BF">
      <w:pPr>
        <w:ind w:left="567"/>
        <w:rPr>
          <w:rFonts w:cs="Courier New"/>
          <w:lang w:bidi="en-US"/>
        </w:rPr>
      </w:pPr>
    </w:p>
    <w:p w14:paraId="752FA45E"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3FC1B391" w14:textId="77777777" w:rsidR="0043703E" w:rsidRPr="0043703E" w:rsidRDefault="0043703E" w:rsidP="0043703E">
      <w:pPr>
        <w:rPr>
          <w:lang w:bidi="en-US"/>
        </w:rPr>
      </w:pPr>
    </w:p>
    <w:p w14:paraId="0512A09D" w14:textId="77777777" w:rsidR="004C770C" w:rsidRDefault="001456BA" w:rsidP="002018E7">
      <w:pPr>
        <w:pStyle w:val="Heading2"/>
        <w:spacing w:before="0" w:after="0"/>
        <w:rPr>
          <w:lang w:bidi="en-US"/>
        </w:rPr>
      </w:pPr>
      <w:bookmarkStart w:id="1414" w:name="_Toc310518184"/>
      <w:bookmarkStart w:id="1415"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414"/>
      <w:bookmarkEnd w:id="1415"/>
    </w:p>
    <w:p w14:paraId="36A85FD5" w14:textId="77777777" w:rsidR="0043703E" w:rsidRPr="0043703E" w:rsidRDefault="0043703E" w:rsidP="002018E7">
      <w:pPr>
        <w:rPr>
          <w:lang w:bidi="en-US"/>
        </w:rPr>
      </w:pPr>
    </w:p>
    <w:p w14:paraId="74713C14"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71AB2F8" w14:textId="77777777" w:rsidR="00E37667" w:rsidRDefault="00E37667" w:rsidP="00E37667">
      <w:pPr>
        <w:rPr>
          <w:lang w:bidi="en-US"/>
        </w:rPr>
      </w:pPr>
    </w:p>
    <w:p w14:paraId="1650968F"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2CACA3D9" w14:textId="77777777" w:rsidR="002018E7" w:rsidRDefault="002018E7" w:rsidP="002018E7">
      <w:pPr>
        <w:rPr>
          <w:lang w:bidi="en-US"/>
        </w:rPr>
      </w:pPr>
    </w:p>
    <w:p w14:paraId="761682A3"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9E9A01" w14:textId="77777777" w:rsidR="00304D6D" w:rsidRDefault="00304D6D" w:rsidP="002018E7">
      <w:pPr>
        <w:rPr>
          <w:lang w:bidi="en-US"/>
        </w:rPr>
      </w:pPr>
    </w:p>
    <w:p w14:paraId="5786FCB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7098F474"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6E7046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57A07314"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16B9EAE"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58B35FF0"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7474552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2DF38047"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718CE5CD" w14:textId="77777777" w:rsidR="00304D6D" w:rsidRDefault="00304D6D" w:rsidP="002018E7">
      <w:pPr>
        <w:rPr>
          <w:lang w:bidi="en-US"/>
        </w:rPr>
      </w:pPr>
    </w:p>
    <w:p w14:paraId="4558EAA6" w14:textId="77777777" w:rsidR="00304D6D" w:rsidRDefault="00304D6D" w:rsidP="002018E7">
      <w:pPr>
        <w:rPr>
          <w:lang w:bidi="en-US"/>
        </w:rPr>
      </w:pPr>
      <w:r>
        <w:rPr>
          <w:lang w:bidi="en-US"/>
        </w:rPr>
        <w:t>C++ also permits the use of multiple variable of the same type in the loop header</w:t>
      </w:r>
    </w:p>
    <w:p w14:paraId="7F2EC1D6"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3FCF1F49" w14:textId="77777777" w:rsidR="00363575" w:rsidRDefault="00363575" w:rsidP="002018E7">
      <w:pPr>
        <w:rPr>
          <w:lang w:bidi="en-US"/>
        </w:rPr>
      </w:pPr>
    </w:p>
    <w:p w14:paraId="07F006C5" w14:textId="77777777" w:rsidR="002018E7" w:rsidRPr="0043703E" w:rsidRDefault="002018E7" w:rsidP="002018E7">
      <w:pPr>
        <w:rPr>
          <w:lang w:bidi="en-US"/>
        </w:rPr>
      </w:pPr>
    </w:p>
    <w:p w14:paraId="1E405F7A"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269B8FBB"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8E5CC8E"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62E53255" w14:textId="77777777" w:rsidR="00363575" w:rsidRDefault="00363575" w:rsidP="000F2A46">
      <w:pPr>
        <w:pStyle w:val="ListParagraph"/>
        <w:numPr>
          <w:ilvl w:val="0"/>
          <w:numId w:val="37"/>
        </w:numPr>
        <w:rPr>
          <w:lang w:bidi="en-US"/>
        </w:rPr>
      </w:pPr>
      <w:r>
        <w:rPr>
          <w:lang w:bidi="en-US"/>
        </w:rPr>
        <w:t>Use a range for loop  in preference to general loops</w:t>
      </w:r>
    </w:p>
    <w:p w14:paraId="0DC8E36A"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6EC908A3"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15D38B9" w14:textId="77777777" w:rsidR="00B3601E" w:rsidRDefault="00B3601E" w:rsidP="002C75BF">
      <w:pPr>
        <w:ind w:left="360"/>
        <w:rPr>
          <w:lang w:bidi="en-US"/>
        </w:rPr>
      </w:pPr>
    </w:p>
    <w:p w14:paraId="6055CD13" w14:textId="77777777" w:rsidR="0043703E" w:rsidRDefault="00304D6D" w:rsidP="002C75BF">
      <w:pPr>
        <w:ind w:left="360"/>
        <w:rPr>
          <w:lang w:bidi="en-US"/>
        </w:rPr>
      </w:pPr>
      <w:r>
        <w:rPr>
          <w:lang w:bidi="en-US"/>
        </w:rPr>
        <w:t xml:space="preserve">See also the C++ Core Guidelines ES.71, ES.86, </w:t>
      </w:r>
    </w:p>
    <w:p w14:paraId="56A930C3" w14:textId="77777777" w:rsidR="00304D6D" w:rsidRPr="0043703E" w:rsidRDefault="00304D6D" w:rsidP="002C75BF">
      <w:pPr>
        <w:ind w:left="360"/>
        <w:rPr>
          <w:lang w:bidi="en-US"/>
        </w:rPr>
      </w:pPr>
    </w:p>
    <w:p w14:paraId="33C08108" w14:textId="77777777" w:rsidR="004C770C" w:rsidRDefault="001456BA" w:rsidP="002018E7">
      <w:pPr>
        <w:pStyle w:val="Heading2"/>
        <w:spacing w:before="0" w:after="0"/>
        <w:rPr>
          <w:lang w:bidi="en-US"/>
        </w:rPr>
      </w:pPr>
      <w:bookmarkStart w:id="1416" w:name="_Toc310518185"/>
      <w:bookmarkStart w:id="1417"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416"/>
      <w:bookmarkEnd w:id="1417"/>
    </w:p>
    <w:p w14:paraId="7B22E1BA" w14:textId="77777777" w:rsidR="0043703E" w:rsidRPr="0043703E" w:rsidRDefault="0043703E" w:rsidP="002018E7">
      <w:pPr>
        <w:rPr>
          <w:lang w:bidi="en-US"/>
        </w:rPr>
      </w:pPr>
    </w:p>
    <w:p w14:paraId="043A83E7"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3E2D49D" w14:textId="77777777" w:rsidR="00E37667" w:rsidRDefault="00E37667" w:rsidP="00E37667">
      <w:pPr>
        <w:rPr>
          <w:lang w:bidi="en-US"/>
        </w:rPr>
      </w:pPr>
    </w:p>
    <w:p w14:paraId="40035E81" w14:textId="77777777" w:rsidR="00E37667" w:rsidRDefault="00E37667" w:rsidP="00E37667">
      <w:pPr>
        <w:rPr>
          <w:lang w:bidi="en-US"/>
        </w:rPr>
      </w:pPr>
    </w:p>
    <w:p w14:paraId="5C4D620A" w14:textId="77777777"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1FB6F80B" w14:textId="77777777" w:rsidR="00B3601E" w:rsidRDefault="00B3601E" w:rsidP="002018E7">
      <w:pPr>
        <w:rPr>
          <w:lang w:bidi="en-US"/>
        </w:rPr>
      </w:pPr>
    </w:p>
    <w:p w14:paraId="495692B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1948473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04E0A15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389A14F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0A242952"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851E87C"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6950B1A4"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57BBBD30" w14:textId="77777777" w:rsidR="002D29A9" w:rsidRDefault="002D29A9" w:rsidP="002018E7">
      <w:pPr>
        <w:rPr>
          <w:lang w:bidi="en-US"/>
        </w:rPr>
      </w:pPr>
    </w:p>
    <w:p w14:paraId="5855C7C2" w14:textId="77777777"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DDD37D6" w14:textId="77777777" w:rsidR="002D29A9" w:rsidRDefault="002D29A9" w:rsidP="002018E7">
      <w:pPr>
        <w:rPr>
          <w:lang w:bidi="en-US"/>
        </w:rPr>
      </w:pPr>
    </w:p>
    <w:p w14:paraId="5AB40F31"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8B7ADC8" w14:textId="77777777" w:rsidR="00422C8D" w:rsidRDefault="00422C8D" w:rsidP="002018E7">
      <w:pPr>
        <w:rPr>
          <w:lang w:bidi="en-US"/>
        </w:rPr>
      </w:pPr>
    </w:p>
    <w:p w14:paraId="4992A979" w14:textId="77777777" w:rsidR="00422C8D" w:rsidRDefault="00422C8D" w:rsidP="002018E7">
      <w:pPr>
        <w:rPr>
          <w:lang w:bidi="en-US"/>
        </w:rPr>
      </w:pPr>
      <w:r>
        <w:rPr>
          <w:lang w:bidi="en-US"/>
        </w:rPr>
        <w:t>C++ mitigates these issues by providing</w:t>
      </w:r>
    </w:p>
    <w:p w14:paraId="1A7C5C4E" w14:textId="77777777" w:rsidR="00422C8D" w:rsidRDefault="00422C8D" w:rsidP="00422C8D">
      <w:pPr>
        <w:pStyle w:val="ListParagraph"/>
        <w:numPr>
          <w:ilvl w:val="0"/>
          <w:numId w:val="65"/>
        </w:numPr>
        <w:rPr>
          <w:lang w:bidi="en-US"/>
        </w:rPr>
      </w:pPr>
      <w:r>
        <w:rPr>
          <w:lang w:bidi="en-US"/>
        </w:rPr>
        <w:t>Range-based for loops</w:t>
      </w:r>
    </w:p>
    <w:p w14:paraId="2FEDCB8B"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50A6579B"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187BB36C" w14:textId="77777777" w:rsidR="00422C8D" w:rsidRDefault="00422C8D" w:rsidP="00422C8D">
      <w:pPr>
        <w:pStyle w:val="ListParagraph"/>
        <w:numPr>
          <w:ilvl w:val="0"/>
          <w:numId w:val="65"/>
        </w:numPr>
        <w:rPr>
          <w:lang w:bidi="en-US"/>
        </w:rPr>
      </w:pPr>
      <w:r>
        <w:rPr>
          <w:lang w:bidi="en-US"/>
        </w:rPr>
        <w:lastRenderedPageBreak/>
        <w:t xml:space="preserve">Container classes </w:t>
      </w:r>
    </w:p>
    <w:p w14:paraId="5C9EEF1B" w14:textId="77777777"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1418" w:author="Stephen Michell" w:date="2018-11-09T23:35:00Z">
            <w:rPr>
              <w:lang w:bidi="en-US"/>
            </w:rPr>
          </w:rPrChange>
        </w:rPr>
        <w:t>gsl</w:t>
      </w:r>
      <w:proofErr w:type="spellEnd"/>
      <w:r w:rsidRPr="00B3601E">
        <w:rPr>
          <w:rFonts w:ascii="Courier New" w:hAnsi="Courier New" w:cs="Courier New"/>
          <w:sz w:val="20"/>
          <w:szCs w:val="20"/>
          <w:lang w:bidi="en-US"/>
          <w:rPrChange w:id="1419"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420" w:author="Stephen Michell" w:date="2018-11-09T23:35:00Z">
            <w:rPr>
              <w:lang w:bidi="en-US"/>
            </w:rPr>
          </w:rPrChange>
        </w:rPr>
        <w:t>std</w:t>
      </w:r>
      <w:proofErr w:type="spellEnd"/>
      <w:r w:rsidRPr="00B3601E">
        <w:rPr>
          <w:rFonts w:ascii="Courier New" w:hAnsi="Courier New" w:cs="Courier New"/>
          <w:sz w:val="20"/>
          <w:szCs w:val="20"/>
          <w:lang w:bidi="en-US"/>
          <w:rPrChange w:id="1421" w:author="Stephen Michell" w:date="2018-11-09T23:35:00Z">
            <w:rPr>
              <w:lang w:bidi="en-US"/>
            </w:rPr>
          </w:rPrChange>
        </w:rPr>
        <w:t>::span</w:t>
      </w:r>
      <w:r>
        <w:rPr>
          <w:lang w:bidi="en-US"/>
        </w:rPr>
        <w:t>)</w:t>
      </w:r>
    </w:p>
    <w:p w14:paraId="5847B37A" w14:textId="77777777" w:rsidR="00422C8D" w:rsidRDefault="00422C8D" w:rsidP="00BD4F30">
      <w:pPr>
        <w:ind w:left="1080"/>
        <w:rPr>
          <w:lang w:bidi="en-US"/>
        </w:rPr>
      </w:pPr>
    </w:p>
    <w:p w14:paraId="51BD32E6" w14:textId="77777777" w:rsidR="00422C8D" w:rsidRDefault="00422C8D" w:rsidP="002018E7">
      <w:pPr>
        <w:rPr>
          <w:lang w:bidi="en-US"/>
        </w:rPr>
      </w:pPr>
    </w:p>
    <w:p w14:paraId="62568AC1" w14:textId="77777777" w:rsidR="002D29A9" w:rsidRDefault="002D29A9" w:rsidP="002018E7">
      <w:pPr>
        <w:rPr>
          <w:lang w:bidi="en-US"/>
        </w:rPr>
      </w:pPr>
    </w:p>
    <w:p w14:paraId="2D15E8DA" w14:textId="77777777" w:rsidR="002018E7" w:rsidRPr="0043703E" w:rsidRDefault="002018E7" w:rsidP="002018E7">
      <w:pPr>
        <w:rPr>
          <w:lang w:bidi="en-US"/>
        </w:rPr>
      </w:pPr>
    </w:p>
    <w:p w14:paraId="3C92CBC3"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69FC623"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A8125CD"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6793F154" w14:textId="77777777"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19E04C6" w14:textId="77777777" w:rsidR="00422C8D" w:rsidRDefault="00DB73A2" w:rsidP="00DB73A2">
      <w:pPr>
        <w:ind w:left="360"/>
        <w:rPr>
          <w:lang w:bidi="en-US"/>
        </w:rPr>
      </w:pPr>
      <w:r>
        <w:rPr>
          <w:lang w:bidi="en-US"/>
        </w:rPr>
        <w:t>See also the C++ Core guidelines ES.1, ES.42, ES.71, SL.con.3 (more to come)</w:t>
      </w:r>
    </w:p>
    <w:p w14:paraId="1629F0EE" w14:textId="77777777" w:rsidR="003F54FE" w:rsidRPr="0043703E" w:rsidRDefault="003F54FE" w:rsidP="00BD4F30">
      <w:pPr>
        <w:ind w:left="360"/>
        <w:rPr>
          <w:lang w:bidi="en-US"/>
        </w:rPr>
      </w:pPr>
    </w:p>
    <w:p w14:paraId="620C9B7F" w14:textId="77777777" w:rsidR="004C770C" w:rsidRDefault="001456BA" w:rsidP="002D29A9">
      <w:pPr>
        <w:pStyle w:val="Heading2"/>
        <w:spacing w:before="0" w:after="0"/>
        <w:rPr>
          <w:lang w:bidi="en-US"/>
        </w:rPr>
      </w:pPr>
      <w:bookmarkStart w:id="1422" w:name="_Toc310518186"/>
      <w:bookmarkStart w:id="1423"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422"/>
      <w:bookmarkEnd w:id="1423"/>
    </w:p>
    <w:p w14:paraId="18B64A74" w14:textId="77777777" w:rsidR="001F69A9" w:rsidRPr="001F69A9" w:rsidRDefault="001F69A9" w:rsidP="000442F3">
      <w:pPr>
        <w:rPr>
          <w:lang w:bidi="en-US"/>
        </w:rPr>
      </w:pPr>
    </w:p>
    <w:p w14:paraId="24530C86"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11435FE" w14:textId="77777777" w:rsidR="002D29A9" w:rsidRPr="002D29A9" w:rsidRDefault="002D29A9" w:rsidP="002D29A9">
      <w:pPr>
        <w:rPr>
          <w:lang w:bidi="en-US"/>
        </w:rPr>
      </w:pPr>
    </w:p>
    <w:p w14:paraId="1F68056D"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74A4EA41"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5BBC0A3" w14:textId="77777777" w:rsidR="00B3601E" w:rsidRPr="002D29A9" w:rsidRDefault="00B3601E" w:rsidP="002D29A9">
      <w:pPr>
        <w:rPr>
          <w:lang w:bidi="en-US"/>
        </w:rPr>
      </w:pPr>
    </w:p>
    <w:p w14:paraId="3EDA2553"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51D6C196" w14:textId="77777777" w:rsidR="00DB73A2" w:rsidRDefault="002D29A9" w:rsidP="002D29A9">
      <w:pPr>
        <w:numPr>
          <w:ilvl w:val="0"/>
          <w:numId w:val="9"/>
        </w:numPr>
        <w:contextualSpacing/>
      </w:pPr>
      <w:r>
        <w:t>Write clear and concise structured code to make code as understandable as possible.</w:t>
      </w:r>
    </w:p>
    <w:p w14:paraId="36CD6891"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1314AB0"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B0AE467" w14:textId="77777777" w:rsidR="00B3601E" w:rsidRDefault="00B3601E" w:rsidP="00B3601E">
      <w:pPr>
        <w:contextualSpacing/>
        <w:rPr>
          <w:lang w:bidi="en-US"/>
        </w:rPr>
      </w:pPr>
    </w:p>
    <w:p w14:paraId="4BE9328A" w14:textId="77777777" w:rsidR="001F69A9" w:rsidRDefault="001F69A9">
      <w:pPr>
        <w:contextualSpacing/>
        <w:pPrChange w:id="1424"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4C44A562" w14:textId="77777777" w:rsidR="00C270F6" w:rsidRPr="00CD6A7E" w:rsidRDefault="00C270F6" w:rsidP="00BD4F30">
      <w:pPr>
        <w:ind w:left="360"/>
        <w:contextualSpacing/>
      </w:pPr>
    </w:p>
    <w:p w14:paraId="008984DC" w14:textId="77777777" w:rsidR="004C770C" w:rsidRDefault="001456BA" w:rsidP="002D29A9">
      <w:pPr>
        <w:pStyle w:val="Heading2"/>
        <w:spacing w:before="0" w:after="0"/>
        <w:rPr>
          <w:lang w:bidi="en-US"/>
        </w:rPr>
      </w:pPr>
      <w:bookmarkStart w:id="1425" w:name="_Toc310518187"/>
      <w:bookmarkStart w:id="1426" w:name="_Ref336414969"/>
      <w:bookmarkStart w:id="1427"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25"/>
      <w:bookmarkEnd w:id="1426"/>
      <w:bookmarkEnd w:id="1427"/>
    </w:p>
    <w:p w14:paraId="36BAA0BF" w14:textId="77777777" w:rsidR="002D29A9" w:rsidRPr="002D29A9" w:rsidRDefault="002D29A9" w:rsidP="002D29A9">
      <w:pPr>
        <w:rPr>
          <w:lang w:bidi="en-US"/>
        </w:rPr>
      </w:pPr>
    </w:p>
    <w:p w14:paraId="30B59B67"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42177F75" w14:textId="77777777" w:rsidR="00E37667" w:rsidRDefault="00E37667" w:rsidP="00E37667">
      <w:pPr>
        <w:rPr>
          <w:lang w:bidi="en-US"/>
        </w:rPr>
      </w:pPr>
    </w:p>
    <w:p w14:paraId="1A817875" w14:textId="77777777"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73F6E8E2" w14:textId="77777777" w:rsidR="007B6FB0" w:rsidRDefault="007B6FB0" w:rsidP="002D29A9">
      <w:pPr>
        <w:rPr>
          <w:lang w:bidi="en-US"/>
        </w:rPr>
      </w:pPr>
    </w:p>
    <w:p w14:paraId="625111C6" w14:textId="77777777" w:rsidR="002D29A9" w:rsidRDefault="002D29A9" w:rsidP="002D29A9">
      <w:pPr>
        <w:rPr>
          <w:lang w:bidi="en-US"/>
        </w:rPr>
      </w:pPr>
      <w:r>
        <w:rPr>
          <w:lang w:bidi="en-US"/>
        </w:rPr>
        <w:t>An object can be modified in a function by passing the address to the object to the function, for example</w:t>
      </w:r>
    </w:p>
    <w:p w14:paraId="5B23B3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03AABFF3"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lastRenderedPageBreak/>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8927D7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6E3C37A"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5ACEEE38"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4F95BE73"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3EB80F07"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62563CC" w14:textId="77777777" w:rsidR="007B6FB0" w:rsidRPr="002D29A9" w:rsidRDefault="007B6FB0" w:rsidP="002D29A9">
      <w:pPr>
        <w:rPr>
          <w:rFonts w:ascii="Courier New" w:hAnsi="Courier New" w:cs="Courier New"/>
          <w:sz w:val="20"/>
          <w:lang w:bidi="en-US"/>
        </w:rPr>
      </w:pPr>
    </w:p>
    <w:p w14:paraId="5372644C" w14:textId="77777777" w:rsidR="008B3FAC" w:rsidRPr="00174E1E" w:rsidRDefault="007B6FB0">
      <w:pPr>
        <w:ind w:left="403"/>
        <w:rPr>
          <w:rFonts w:ascii="Courier New" w:hAnsi="Courier New" w:cs="Courier New"/>
          <w:sz w:val="20"/>
          <w:lang w:val="fr-FR" w:bidi="en-US"/>
        </w:rPr>
        <w:pPrChange w:id="1428"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67E939F" w14:textId="77777777" w:rsidR="008B3FAC" w:rsidRPr="002D29A9" w:rsidRDefault="008B3FAC">
      <w:pPr>
        <w:ind w:left="403"/>
        <w:rPr>
          <w:rFonts w:ascii="Courier New" w:hAnsi="Courier New" w:cs="Courier New"/>
          <w:sz w:val="20"/>
          <w:lang w:bidi="en-US"/>
        </w:rPr>
        <w:pPrChange w:id="1429" w:author="Stephen Michell" w:date="2018-11-09T23:32:00Z">
          <w:pPr/>
        </w:pPrChange>
      </w:pPr>
      <w:r w:rsidRPr="00174E1E">
        <w:rPr>
          <w:rFonts w:ascii="Courier New" w:hAnsi="Courier New" w:cs="Courier New"/>
          <w:sz w:val="20"/>
          <w:lang w:val="fr-FR" w:bidi="en-US"/>
        </w:rPr>
        <w:t xml:space="preserve">     </w:t>
      </w:r>
      <w:del w:id="1430"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0F216B3" w14:textId="77777777" w:rsidR="008B3FAC" w:rsidRPr="002D29A9" w:rsidRDefault="008B3FAC">
      <w:pPr>
        <w:ind w:left="403"/>
        <w:rPr>
          <w:rFonts w:ascii="Courier New" w:hAnsi="Courier New" w:cs="Courier New"/>
          <w:sz w:val="20"/>
          <w:lang w:bidi="en-US"/>
        </w:rPr>
        <w:pPrChange w:id="1431" w:author="Stephen Michell" w:date="2018-11-09T23:32:00Z">
          <w:pPr/>
        </w:pPrChange>
      </w:pPr>
      <w:r w:rsidRPr="002D29A9">
        <w:rPr>
          <w:rFonts w:ascii="Courier New" w:hAnsi="Courier New" w:cs="Courier New"/>
          <w:sz w:val="20"/>
          <w:lang w:bidi="en-US"/>
        </w:rPr>
        <w:t xml:space="preserve">     </w:t>
      </w:r>
      <w:del w:id="1432"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025DA600" w14:textId="77777777" w:rsidR="008B3FAC" w:rsidRPr="002D29A9" w:rsidRDefault="008B3FAC">
      <w:pPr>
        <w:ind w:left="403"/>
        <w:rPr>
          <w:rFonts w:ascii="Courier New" w:hAnsi="Courier New" w:cs="Courier New"/>
          <w:sz w:val="20"/>
          <w:lang w:bidi="en-US"/>
        </w:rPr>
        <w:pPrChange w:id="1433" w:author="Stephen Michell" w:date="2018-11-09T23:32:00Z">
          <w:pPr/>
        </w:pPrChange>
      </w:pPr>
      <w:r w:rsidRPr="002D29A9">
        <w:rPr>
          <w:rFonts w:ascii="Courier New" w:hAnsi="Courier New" w:cs="Courier New"/>
          <w:sz w:val="20"/>
          <w:lang w:bidi="en-US"/>
        </w:rPr>
        <w:t xml:space="preserve">     </w:t>
      </w:r>
      <w:del w:id="143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DB600BA" w14:textId="77777777" w:rsidR="008B3FAC" w:rsidRDefault="008B3FAC">
      <w:pPr>
        <w:ind w:left="403"/>
        <w:rPr>
          <w:rFonts w:ascii="Courier New" w:hAnsi="Courier New" w:cs="Courier New"/>
          <w:sz w:val="20"/>
          <w:lang w:bidi="en-US"/>
        </w:rPr>
        <w:pPrChange w:id="1435" w:author="Stephen Michell" w:date="2018-11-09T23:32:00Z">
          <w:pPr/>
        </w:pPrChange>
      </w:pPr>
      <w:r w:rsidRPr="002D29A9">
        <w:rPr>
          <w:rFonts w:ascii="Courier New" w:hAnsi="Courier New" w:cs="Courier New"/>
          <w:sz w:val="20"/>
          <w:lang w:bidi="en-US"/>
        </w:rPr>
        <w:t xml:space="preserve">     </w:t>
      </w:r>
      <w:del w:id="143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2A46B84A" w14:textId="77777777" w:rsidR="007B6FB0" w:rsidRDefault="007B6FB0" w:rsidP="008B3FAC">
      <w:pPr>
        <w:rPr>
          <w:rFonts w:ascii="Courier New" w:hAnsi="Courier New" w:cs="Courier New"/>
          <w:sz w:val="20"/>
          <w:lang w:bidi="en-US"/>
        </w:rPr>
      </w:pPr>
    </w:p>
    <w:p w14:paraId="7618BBC2"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2DE7E941" w14:textId="77777777" w:rsidR="002D29A9" w:rsidRDefault="002D29A9" w:rsidP="002D29A9">
      <w:pPr>
        <w:rPr>
          <w:lang w:bidi="en-US"/>
        </w:rPr>
      </w:pPr>
    </w:p>
    <w:p w14:paraId="34EC2C1E" w14:textId="77777777" w:rsidR="008B3FAC" w:rsidRDefault="008B3FAC" w:rsidP="002D29A9">
      <w:pPr>
        <w:rPr>
          <w:lang w:bidi="en-US"/>
        </w:rPr>
      </w:pPr>
    </w:p>
    <w:p w14:paraId="63655C01"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42877BCA" w14:textId="77777777" w:rsidR="002D29A9" w:rsidRDefault="002D29A9" w:rsidP="002D29A9">
      <w:pPr>
        <w:rPr>
          <w:lang w:bidi="en-US"/>
        </w:rPr>
      </w:pPr>
    </w:p>
    <w:p w14:paraId="62A4BDA9"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650CEEF5" w14:textId="77777777" w:rsidR="00BB74AA" w:rsidRDefault="00BB74AA" w:rsidP="002D29A9">
      <w:pPr>
        <w:rPr>
          <w:lang w:bidi="en-US"/>
        </w:rPr>
      </w:pPr>
    </w:p>
    <w:p w14:paraId="3C3822CB"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509B8DE7" w14:textId="77777777" w:rsidR="002D29A9" w:rsidRPr="002D29A9" w:rsidRDefault="002D29A9" w:rsidP="002D29A9">
      <w:pPr>
        <w:rPr>
          <w:lang w:bidi="en-US"/>
        </w:rPr>
      </w:pPr>
    </w:p>
    <w:p w14:paraId="7A9FADAF"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5AD6F973"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042C99C1"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3E1346F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049596D9" w14:textId="77777777" w:rsidR="00CC164A" w:rsidRDefault="00CC164A" w:rsidP="002D29A9">
      <w:pPr>
        <w:pStyle w:val="ListParagraph"/>
        <w:widowControl w:val="0"/>
        <w:numPr>
          <w:ilvl w:val="0"/>
          <w:numId w:val="9"/>
        </w:numPr>
        <w:suppressLineNumbers/>
        <w:overflowPunct w:val="0"/>
        <w:adjustRightInd w:val="0"/>
        <w:rPr>
          <w:rFonts w:ascii="Calibri" w:hAnsi="Calibri"/>
          <w:bCs/>
        </w:rPr>
      </w:pPr>
    </w:p>
    <w:p w14:paraId="79C8A9A4"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2220FC3B" w14:textId="77777777" w:rsidR="00CC164A" w:rsidRPr="00BD4F30" w:rsidRDefault="00CC164A" w:rsidP="00BD4F30">
      <w:pPr>
        <w:widowControl w:val="0"/>
        <w:suppressLineNumbers/>
        <w:overflowPunct w:val="0"/>
        <w:adjustRightInd w:val="0"/>
        <w:ind w:left="360"/>
        <w:rPr>
          <w:rFonts w:ascii="Calibri" w:hAnsi="Calibri"/>
          <w:bCs/>
        </w:rPr>
      </w:pPr>
    </w:p>
    <w:p w14:paraId="66791C74" w14:textId="77777777" w:rsidR="004C770C" w:rsidRDefault="001456BA" w:rsidP="002D29A9">
      <w:pPr>
        <w:pStyle w:val="Heading2"/>
        <w:spacing w:before="0" w:after="0"/>
        <w:rPr>
          <w:lang w:bidi="en-US"/>
        </w:rPr>
      </w:pPr>
      <w:bookmarkStart w:id="1437" w:name="_Toc310518188"/>
      <w:bookmarkStart w:id="1438"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37"/>
      <w:bookmarkEnd w:id="1438"/>
    </w:p>
    <w:p w14:paraId="4F4570BF" w14:textId="77777777" w:rsidR="002D29A9" w:rsidRPr="002D29A9" w:rsidRDefault="002D29A9" w:rsidP="002D29A9">
      <w:pPr>
        <w:rPr>
          <w:lang w:bidi="en-US"/>
        </w:rPr>
      </w:pPr>
    </w:p>
    <w:p w14:paraId="36032ABA" w14:textId="77777777" w:rsidR="00D70C8E" w:rsidRDefault="00D70C8E" w:rsidP="002D29A9">
      <w:pPr>
        <w:pStyle w:val="Heading3"/>
        <w:spacing w:before="0" w:after="0"/>
        <w:rPr>
          <w:lang w:bidi="en-US"/>
        </w:rPr>
      </w:pPr>
      <w:bookmarkStart w:id="1439" w:name="_Toc310518189"/>
      <w:bookmarkStart w:id="1440" w:name="_Ref357014582"/>
      <w:bookmarkStart w:id="1441" w:name="_Ref420411418"/>
      <w:bookmarkStart w:id="1442" w:name="_Ref420411425"/>
      <w:r>
        <w:rPr>
          <w:lang w:bidi="en-US"/>
        </w:rPr>
        <w:t xml:space="preserve">6.33.1 </w:t>
      </w:r>
      <w:r w:rsidRPr="00CD6A7E">
        <w:rPr>
          <w:lang w:bidi="en-US"/>
        </w:rPr>
        <w:t>Applicability to language</w:t>
      </w:r>
    </w:p>
    <w:p w14:paraId="328AE528" w14:textId="77777777" w:rsidR="00E37667" w:rsidRDefault="00E37667" w:rsidP="00E37667">
      <w:pPr>
        <w:rPr>
          <w:lang w:bidi="en-US"/>
        </w:rPr>
      </w:pPr>
    </w:p>
    <w:p w14:paraId="1586033B"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51369DCA" w14:textId="77777777" w:rsidR="002D29A9" w:rsidRDefault="002D29A9" w:rsidP="002D29A9">
      <w:pPr>
        <w:rPr>
          <w:lang w:bidi="en-US"/>
        </w:rPr>
      </w:pPr>
    </w:p>
    <w:p w14:paraId="3750206E" w14:textId="77777777" w:rsidR="00FF3047" w:rsidRDefault="00FF3047" w:rsidP="002D29A9">
      <w:pPr>
        <w:rPr>
          <w:lang w:bidi="en-US"/>
        </w:rPr>
      </w:pPr>
      <w:r>
        <w:rPr>
          <w:lang w:bidi="en-US"/>
        </w:rPr>
        <w:t>For example</w:t>
      </w:r>
    </w:p>
    <w:p w14:paraId="17F8F1D5" w14:textId="77777777" w:rsidR="00CA3D14" w:rsidRDefault="00CA3D14" w:rsidP="002D29A9">
      <w:pPr>
        <w:rPr>
          <w:lang w:bidi="en-US"/>
        </w:rPr>
      </w:pPr>
    </w:p>
    <w:p w14:paraId="44623200" w14:textId="77777777" w:rsidR="000442F3" w:rsidRPr="00B3601E" w:rsidRDefault="00CA3D14">
      <w:pPr>
        <w:ind w:left="403"/>
        <w:rPr>
          <w:rFonts w:ascii="Courier New" w:hAnsi="Courier New" w:cs="Courier New"/>
          <w:color w:val="000000"/>
          <w:sz w:val="20"/>
          <w:szCs w:val="20"/>
          <w:rPrChange w:id="1443" w:author="Stephen Michell" w:date="2018-11-09T23:32:00Z">
            <w:rPr>
              <w:rFonts w:ascii="Courier New" w:hAnsi="Courier New" w:cs="Courier New"/>
              <w:color w:val="000000"/>
              <w:sz w:val="18"/>
              <w:szCs w:val="18"/>
            </w:rPr>
          </w:rPrChange>
        </w:rPr>
        <w:pPrChange w:id="1444" w:author="Stephen Michell" w:date="2018-11-09T23:32:00Z">
          <w:pPr/>
        </w:pPrChange>
      </w:pPr>
      <w:proofErr w:type="spellStart"/>
      <w:r w:rsidRPr="00B3601E">
        <w:rPr>
          <w:rFonts w:ascii="Courier New" w:hAnsi="Courier New" w:cs="Courier New"/>
          <w:color w:val="000000"/>
          <w:sz w:val="20"/>
          <w:szCs w:val="20"/>
          <w:rPrChange w:id="1445"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46"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447"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48"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4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5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52"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57"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458"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59"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6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6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62"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63"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46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65"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66"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6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68"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469"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7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7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7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7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74"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475"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476"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477"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78"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79"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80"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481"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482"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483"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484" w:author="Stephen Michell" w:date="2018-11-09T23:32:00Z">
            <w:rPr>
              <w:rFonts w:ascii="Courier New" w:hAnsi="Courier New" w:cs="Courier New"/>
              <w:color w:val="000000"/>
              <w:sz w:val="18"/>
              <w:szCs w:val="18"/>
            </w:rPr>
          </w:rPrChange>
        </w:rPr>
        <w:t>() {</w:t>
      </w:r>
    </w:p>
    <w:p w14:paraId="0624F7A1" w14:textId="77777777" w:rsidR="000442F3" w:rsidRPr="00B3601E" w:rsidRDefault="000442F3">
      <w:pPr>
        <w:ind w:left="403"/>
        <w:rPr>
          <w:rFonts w:ascii="Courier New" w:hAnsi="Courier New" w:cs="Courier New"/>
          <w:color w:val="000000"/>
          <w:sz w:val="20"/>
          <w:szCs w:val="20"/>
          <w:rPrChange w:id="1485" w:author="Stephen Michell" w:date="2018-11-09T23:32:00Z">
            <w:rPr>
              <w:rFonts w:ascii="Courier New" w:hAnsi="Courier New" w:cs="Courier New"/>
              <w:color w:val="000000"/>
              <w:sz w:val="18"/>
              <w:szCs w:val="18"/>
            </w:rPr>
          </w:rPrChange>
        </w:rPr>
        <w:pPrChange w:id="1486" w:author="Stephen Michell" w:date="2018-11-09T23:32:00Z">
          <w:pPr/>
        </w:pPrChange>
      </w:pPr>
      <w:r w:rsidRPr="00B3601E">
        <w:rPr>
          <w:rFonts w:ascii="Courier New" w:hAnsi="Courier New" w:cs="Courier New"/>
          <w:color w:val="000000"/>
          <w:sz w:val="20"/>
          <w:szCs w:val="20"/>
          <w:rPrChange w:id="1487"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88"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8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9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91"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49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93" w:author="Stephen Michell" w:date="2018-11-09T23:32:00Z">
            <w:rPr>
              <w:rFonts w:ascii="Courier New" w:hAnsi="Courier New" w:cs="Courier New"/>
              <w:color w:val="000000"/>
              <w:sz w:val="18"/>
              <w:szCs w:val="18"/>
            </w:rPr>
          </w:rPrChange>
        </w:rPr>
        <w:t>0;</w:t>
      </w:r>
    </w:p>
    <w:p w14:paraId="533C95DB" w14:textId="77777777" w:rsidR="000442F3" w:rsidRPr="00B3601E" w:rsidRDefault="000442F3">
      <w:pPr>
        <w:ind w:left="403"/>
        <w:rPr>
          <w:rFonts w:ascii="Courier New" w:hAnsi="Courier New" w:cs="Courier New"/>
          <w:color w:val="000000"/>
          <w:sz w:val="20"/>
          <w:szCs w:val="20"/>
          <w:rPrChange w:id="1494" w:author="Stephen Michell" w:date="2018-11-09T23:32:00Z">
            <w:rPr>
              <w:rFonts w:ascii="Courier New" w:hAnsi="Courier New" w:cs="Courier New"/>
              <w:color w:val="000000"/>
              <w:sz w:val="18"/>
              <w:szCs w:val="18"/>
            </w:rPr>
          </w:rPrChange>
        </w:rPr>
        <w:pPrChange w:id="1495" w:author="Stephen Michell" w:date="2018-11-09T23:32:00Z">
          <w:pPr/>
        </w:pPrChange>
      </w:pPr>
      <w:r w:rsidRPr="00B3601E">
        <w:rPr>
          <w:rFonts w:ascii="Courier New" w:hAnsi="Courier New" w:cs="Courier New"/>
          <w:color w:val="000000"/>
          <w:sz w:val="20"/>
          <w:szCs w:val="20"/>
          <w:rPrChange w:id="1496"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9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98"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49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00"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501"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502"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50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04" w:author="Stephen Michell" w:date="2018-11-09T23:32:00Z">
            <w:rPr>
              <w:rFonts w:ascii="Courier New" w:hAnsi="Courier New" w:cs="Courier New"/>
              <w:color w:val="000000"/>
              <w:sz w:val="18"/>
              <w:szCs w:val="18"/>
            </w:rPr>
          </w:rPrChange>
        </w:rPr>
        <w:t>1; };</w:t>
      </w:r>
    </w:p>
    <w:p w14:paraId="564DDF81" w14:textId="77777777" w:rsidR="000442F3" w:rsidRPr="00B3601E" w:rsidRDefault="000442F3">
      <w:pPr>
        <w:ind w:left="403"/>
        <w:rPr>
          <w:rFonts w:ascii="Courier New" w:hAnsi="Courier New" w:cs="Courier New"/>
          <w:color w:val="000000"/>
          <w:sz w:val="20"/>
          <w:szCs w:val="20"/>
          <w:rPrChange w:id="1505" w:author="Stephen Michell" w:date="2018-11-09T23:32:00Z">
            <w:rPr>
              <w:rFonts w:ascii="Courier New" w:hAnsi="Courier New" w:cs="Courier New"/>
              <w:color w:val="000000"/>
              <w:sz w:val="18"/>
              <w:szCs w:val="18"/>
            </w:rPr>
          </w:rPrChange>
        </w:rPr>
        <w:pPrChange w:id="1506" w:author="Stephen Michell" w:date="2018-11-09T23:32:00Z">
          <w:pPr/>
        </w:pPrChange>
      </w:pPr>
      <w:r w:rsidRPr="00B3601E">
        <w:rPr>
          <w:rFonts w:ascii="Courier New" w:hAnsi="Courier New" w:cs="Courier New"/>
          <w:color w:val="000000"/>
          <w:sz w:val="20"/>
          <w:szCs w:val="20"/>
          <w:rPrChange w:id="1507" w:author="Stephen Michell" w:date="2018-11-09T23:32:00Z">
            <w:rPr>
              <w:rFonts w:ascii="Courier New" w:hAnsi="Courier New" w:cs="Courier New"/>
              <w:color w:val="000000"/>
              <w:sz w:val="18"/>
              <w:szCs w:val="18"/>
            </w:rPr>
          </w:rPrChange>
        </w:rPr>
        <w:t>}</w:t>
      </w:r>
    </w:p>
    <w:p w14:paraId="048435C1" w14:textId="77777777" w:rsidR="000442F3" w:rsidRDefault="000442F3" w:rsidP="00CA3D14">
      <w:pPr>
        <w:rPr>
          <w:rFonts w:ascii="Courier New" w:hAnsi="Courier New" w:cs="Courier New"/>
          <w:color w:val="000000"/>
          <w:sz w:val="18"/>
          <w:szCs w:val="18"/>
        </w:rPr>
      </w:pPr>
    </w:p>
    <w:p w14:paraId="5F0ED114" w14:textId="77777777" w:rsidR="000442F3" w:rsidRPr="00B3601E" w:rsidRDefault="00CA3D14">
      <w:pPr>
        <w:ind w:left="403"/>
        <w:rPr>
          <w:rFonts w:ascii="Courier New" w:hAnsi="Courier New" w:cs="Courier New"/>
          <w:color w:val="000000"/>
          <w:sz w:val="20"/>
          <w:szCs w:val="20"/>
          <w:rPrChange w:id="1508" w:author="Stephen Michell" w:date="2018-11-09T23:32:00Z">
            <w:rPr>
              <w:rFonts w:ascii="Courier New" w:hAnsi="Courier New" w:cs="Courier New"/>
              <w:color w:val="000000"/>
              <w:sz w:val="18"/>
              <w:szCs w:val="18"/>
            </w:rPr>
          </w:rPrChange>
        </w:rPr>
        <w:pPrChange w:id="1509" w:author="Stephen Michell" w:date="2018-11-09T23:32:00Z">
          <w:pPr/>
        </w:pPrChange>
      </w:pPr>
      <w:r w:rsidRPr="00B3601E">
        <w:rPr>
          <w:rFonts w:ascii="Courier New" w:hAnsi="Courier New" w:cs="Courier New"/>
          <w:color w:val="000000"/>
          <w:sz w:val="20"/>
          <w:szCs w:val="20"/>
          <w:rPrChange w:id="1510"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511"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512"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513"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514"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51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1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1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1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1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2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52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2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2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2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2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2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27"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528"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2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3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31"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3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3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34"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535" w:author="Stephen Michell" w:date="2018-11-09T23:32:00Z">
            <w:rPr>
              <w:rFonts w:ascii="Courier New" w:hAnsi="Courier New" w:cs="Courier New"/>
              <w:color w:val="000000"/>
              <w:sz w:val="18"/>
              <w:szCs w:val="18"/>
            </w:rPr>
          </w:rPrChange>
        </w:rPr>
        <w:t>();</w:t>
      </w:r>
    </w:p>
    <w:p w14:paraId="5677CD4C" w14:textId="77777777" w:rsidR="00CA3D14" w:rsidRPr="00BD4F30" w:rsidRDefault="000442F3">
      <w:pPr>
        <w:ind w:left="403"/>
        <w:rPr>
          <w:rFonts w:ascii="Courier New" w:hAnsi="Courier New" w:cs="Courier New"/>
          <w:color w:val="000000"/>
          <w:sz w:val="18"/>
          <w:szCs w:val="18"/>
        </w:rPr>
        <w:pPrChange w:id="1536" w:author="Stephen Michell" w:date="2018-11-09T23:32:00Z">
          <w:pPr/>
        </w:pPrChange>
      </w:pPr>
      <w:r w:rsidRPr="00B3601E">
        <w:rPr>
          <w:rFonts w:ascii="Courier New" w:hAnsi="Courier New" w:cs="Courier New"/>
          <w:color w:val="000000"/>
          <w:sz w:val="20"/>
          <w:szCs w:val="20"/>
          <w:rPrChange w:id="1537"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53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39"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54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4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42"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543"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544"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4D0BBF11" w14:textId="77777777" w:rsidR="00CA3D14" w:rsidRDefault="00CA3D14" w:rsidP="002D29A9">
      <w:pPr>
        <w:rPr>
          <w:rFonts w:ascii="Courier New" w:hAnsi="Courier New" w:cs="Courier New"/>
          <w:lang w:bidi="en-US"/>
        </w:rPr>
      </w:pPr>
    </w:p>
    <w:p w14:paraId="56ADBC93" w14:textId="77777777" w:rsidR="000442F3" w:rsidRPr="00BD4F30" w:rsidRDefault="000442F3" w:rsidP="002D29A9">
      <w:pPr>
        <w:rPr>
          <w:rFonts w:ascii="Courier New" w:hAnsi="Courier New" w:cs="Courier New"/>
          <w:lang w:bidi="en-US"/>
        </w:rPr>
      </w:pPr>
    </w:p>
    <w:p w14:paraId="62284597" w14:textId="77777777" w:rsidR="002D29A9" w:rsidRPr="002D29A9" w:rsidRDefault="002D29A9" w:rsidP="002D29A9">
      <w:pPr>
        <w:rPr>
          <w:lang w:bidi="en-US"/>
        </w:rPr>
      </w:pPr>
    </w:p>
    <w:p w14:paraId="3E02AB2A"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76D4706"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064A5FB7"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6E469B3C"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5BE5000"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110FC594" w14:textId="77777777" w:rsidR="00B3601E" w:rsidRDefault="00B3601E" w:rsidP="00B3601E">
      <w:pPr>
        <w:rPr>
          <w:lang w:bidi="en-US"/>
        </w:rPr>
      </w:pPr>
    </w:p>
    <w:p w14:paraId="251B6D5F" w14:textId="77777777" w:rsidR="00CA3D14" w:rsidRPr="00BD4F30" w:rsidRDefault="00CA3D14">
      <w:pPr>
        <w:rPr>
          <w:rFonts w:ascii="Calibri" w:hAnsi="Calibri"/>
          <w:bCs/>
        </w:rPr>
        <w:pPrChange w:id="1545" w:author="Stephen Michell" w:date="2018-11-09T23:32:00Z">
          <w:pPr>
            <w:widowControl w:val="0"/>
            <w:suppressLineNumbers/>
            <w:overflowPunct w:val="0"/>
            <w:adjustRightInd w:val="0"/>
            <w:ind w:left="360"/>
          </w:pPr>
        </w:pPrChange>
      </w:pPr>
      <w:r w:rsidRPr="00B3601E">
        <w:rPr>
          <w:lang w:bidi="en-US"/>
          <w:rPrChange w:id="1546" w:author="Stephen Michell" w:date="2018-11-09T23:32:00Z">
            <w:rPr>
              <w:rFonts w:ascii="Calibri" w:hAnsi="Calibri"/>
              <w:bCs/>
            </w:rPr>
          </w:rPrChange>
        </w:rPr>
        <w:t>See also C++ Core Guidelines F.53, …</w:t>
      </w:r>
    </w:p>
    <w:p w14:paraId="283FAE9A" w14:textId="77777777" w:rsidR="00D70C8E" w:rsidRDefault="00D70C8E" w:rsidP="002D29A9">
      <w:pPr>
        <w:pStyle w:val="Heading2"/>
        <w:spacing w:before="0" w:after="0"/>
        <w:rPr>
          <w:lang w:bidi="en-US"/>
        </w:rPr>
      </w:pPr>
    </w:p>
    <w:p w14:paraId="2E1A22A9" w14:textId="77777777" w:rsidR="004C770C" w:rsidRPr="00CD6A7E" w:rsidRDefault="001456BA" w:rsidP="004C770C">
      <w:pPr>
        <w:pStyle w:val="Heading2"/>
        <w:rPr>
          <w:lang w:bidi="en-US"/>
        </w:rPr>
      </w:pPr>
      <w:bookmarkStart w:id="1547"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39"/>
      <w:bookmarkEnd w:id="1440"/>
      <w:bookmarkEnd w:id="1441"/>
      <w:bookmarkEnd w:id="1442"/>
      <w:bookmarkEnd w:id="1547"/>
    </w:p>
    <w:p w14:paraId="3BB089A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E9CD654" w14:textId="77777777" w:rsidR="00E37667" w:rsidRDefault="00E37667" w:rsidP="00E37667">
      <w:pPr>
        <w:rPr>
          <w:lang w:bidi="en-US"/>
        </w:rPr>
      </w:pPr>
    </w:p>
    <w:p w14:paraId="61D7437C"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1A44C657" w14:textId="77777777" w:rsidR="002C7E56" w:rsidRDefault="002C7E56" w:rsidP="002C7E56">
      <w:pPr>
        <w:rPr>
          <w:lang w:bidi="en-US"/>
        </w:rPr>
      </w:pPr>
    </w:p>
    <w:p w14:paraId="5B79A65C"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w:t>
      </w:r>
      <w:r>
        <w:rPr>
          <w:lang w:bidi="en-US"/>
        </w:rPr>
        <w:lastRenderedPageBreak/>
        <w:t xml:space="preserve">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64EFFE72" w14:textId="77777777" w:rsidR="002C7E56" w:rsidRDefault="002C7E56" w:rsidP="002C7E56">
      <w:pPr>
        <w:rPr>
          <w:lang w:bidi="en-US"/>
        </w:rPr>
      </w:pPr>
    </w:p>
    <w:p w14:paraId="66015240" w14:textId="77777777" w:rsidR="002C7E56" w:rsidRDefault="002C7E56" w:rsidP="002C7E56">
      <w:pPr>
        <w:rPr>
          <w:lang w:bidi="en-US"/>
        </w:rPr>
      </w:pPr>
    </w:p>
    <w:p w14:paraId="5BBD3E3C" w14:textId="77777777" w:rsidR="002C7E56" w:rsidRPr="002C7E56" w:rsidRDefault="002C7E56" w:rsidP="002C7E56">
      <w:pPr>
        <w:rPr>
          <w:lang w:bidi="en-US"/>
        </w:rPr>
      </w:pPr>
    </w:p>
    <w:p w14:paraId="06096D99"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2BE4C57"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49838391"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555B22F9" w14:textId="77777777" w:rsidR="00E37667" w:rsidRDefault="000442F3" w:rsidP="00C258BF">
      <w:pPr>
        <w:rPr>
          <w:rFonts w:ascii="Calibri" w:hAnsi="Calibri"/>
          <w:bCs/>
        </w:rPr>
      </w:pPr>
      <w:r>
        <w:rPr>
          <w:rFonts w:ascii="Calibri" w:hAnsi="Calibri"/>
          <w:bCs/>
        </w:rPr>
        <w:t xml:space="preserve">See also C++ Core Guidelines F.55. </w:t>
      </w:r>
    </w:p>
    <w:p w14:paraId="2459875F" w14:textId="77777777" w:rsidR="000442F3" w:rsidRPr="002C7E56" w:rsidRDefault="000442F3" w:rsidP="00C258BF">
      <w:pPr>
        <w:rPr>
          <w:lang w:bidi="en-US"/>
        </w:rPr>
      </w:pPr>
    </w:p>
    <w:p w14:paraId="19AB03FB" w14:textId="77777777" w:rsidR="004C770C" w:rsidRDefault="001456BA" w:rsidP="009962DD">
      <w:pPr>
        <w:pStyle w:val="Heading2"/>
        <w:spacing w:before="0" w:after="0"/>
        <w:rPr>
          <w:lang w:bidi="en-US"/>
        </w:rPr>
      </w:pPr>
      <w:bookmarkStart w:id="1548" w:name="_Toc310518190"/>
      <w:bookmarkStart w:id="1549" w:name="_Toc1165263"/>
      <w:r>
        <w:rPr>
          <w:lang w:bidi="en-US"/>
        </w:rPr>
        <w:t>6.3</w:t>
      </w:r>
      <w:r w:rsidR="00460588">
        <w:rPr>
          <w:lang w:bidi="en-US"/>
        </w:rPr>
        <w:t>5</w:t>
      </w:r>
      <w:r w:rsidR="00AD5842">
        <w:rPr>
          <w:lang w:bidi="en-US"/>
        </w:rPr>
        <w:t xml:space="preserve"> </w:t>
      </w:r>
      <w:r w:rsidR="004C770C" w:rsidRPr="00CD6A7E">
        <w:rPr>
          <w:lang w:bidi="en-US"/>
        </w:rPr>
        <w:t>Recursion [GDL]</w:t>
      </w:r>
      <w:bookmarkEnd w:id="1548"/>
      <w:bookmarkEnd w:id="1549"/>
    </w:p>
    <w:p w14:paraId="50C47E10" w14:textId="77777777" w:rsidR="009962DD" w:rsidRPr="009962DD" w:rsidRDefault="009962DD" w:rsidP="009962DD">
      <w:pPr>
        <w:rPr>
          <w:lang w:bidi="en-US"/>
        </w:rPr>
      </w:pPr>
    </w:p>
    <w:p w14:paraId="1D250966"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0E662E0" w14:textId="77777777" w:rsidR="00E37667" w:rsidRDefault="00E37667" w:rsidP="009962DD">
      <w:pPr>
        <w:rPr>
          <w:lang w:bidi="en-US"/>
        </w:rPr>
      </w:pPr>
    </w:p>
    <w:p w14:paraId="116BF688"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75DD79FF" w14:textId="77777777" w:rsidR="00D70C8E" w:rsidRDefault="00D70C8E" w:rsidP="009962DD">
      <w:pPr>
        <w:pStyle w:val="Heading3"/>
        <w:spacing w:before="0" w:after="0"/>
        <w:rPr>
          <w:lang w:bidi="en-US"/>
        </w:rPr>
      </w:pPr>
    </w:p>
    <w:p w14:paraId="4C9E2D7D"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B43E601"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26DBAD26" w14:textId="77777777" w:rsidR="004C770C" w:rsidRPr="00CD6A7E" w:rsidRDefault="001456BA" w:rsidP="004C770C">
      <w:pPr>
        <w:pStyle w:val="Heading2"/>
        <w:rPr>
          <w:lang w:bidi="en-US"/>
        </w:rPr>
      </w:pPr>
      <w:bookmarkStart w:id="1550" w:name="_Toc310518191"/>
      <w:bookmarkStart w:id="1551" w:name="_Ref420411403"/>
      <w:bookmarkStart w:id="1552"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50"/>
      <w:bookmarkEnd w:id="1551"/>
      <w:bookmarkEnd w:id="1552"/>
    </w:p>
    <w:p w14:paraId="548E5D26"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4986C8B"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1689065C" w14:textId="77777777" w:rsidR="00FE4C80" w:rsidRDefault="00FE4C80" w:rsidP="00E37667">
      <w:pPr>
        <w:rPr>
          <w:lang w:bidi="en-US"/>
        </w:rPr>
      </w:pPr>
    </w:p>
    <w:p w14:paraId="21C5C6A0" w14:textId="77777777" w:rsidR="00FE4C80" w:rsidRPr="00BD4F30" w:rsidRDefault="00FE4C80">
      <w:pPr>
        <w:ind w:left="403"/>
        <w:rPr>
          <w:rFonts w:ascii="Courier New" w:hAnsi="Courier New" w:cs="Courier New"/>
          <w:sz w:val="20"/>
          <w:szCs w:val="20"/>
          <w:lang w:bidi="en-US"/>
        </w:rPr>
        <w:pPrChange w:id="1553"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3B619B60" w14:textId="77777777" w:rsidR="00FE4C80" w:rsidRPr="00BD4F30" w:rsidRDefault="00FE4C80">
      <w:pPr>
        <w:ind w:left="403"/>
        <w:rPr>
          <w:rFonts w:ascii="Courier New" w:hAnsi="Courier New" w:cs="Courier New"/>
          <w:sz w:val="20"/>
          <w:szCs w:val="20"/>
          <w:lang w:bidi="en-US"/>
        </w:rPr>
        <w:pPrChange w:id="1554" w:author="Stephen Michell" w:date="2018-11-09T23:31:00Z">
          <w:pPr/>
        </w:pPrChange>
      </w:pPr>
      <w:r w:rsidRPr="00BD4F30">
        <w:rPr>
          <w:rFonts w:ascii="Courier New" w:hAnsi="Courier New" w:cs="Courier New"/>
          <w:sz w:val="20"/>
          <w:szCs w:val="20"/>
          <w:lang w:bidi="en-US"/>
        </w:rPr>
        <w:t>. . .</w:t>
      </w:r>
    </w:p>
    <w:p w14:paraId="2A929502" w14:textId="77777777" w:rsidR="00FE4C80" w:rsidRPr="00BD4F30" w:rsidRDefault="00FE4C80">
      <w:pPr>
        <w:ind w:left="403"/>
        <w:rPr>
          <w:rFonts w:ascii="Courier New" w:hAnsi="Courier New" w:cs="Courier New"/>
          <w:sz w:val="20"/>
          <w:szCs w:val="20"/>
          <w:lang w:bidi="en-US"/>
        </w:rPr>
        <w:pPrChange w:id="1555"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546B2D1D" w14:textId="77777777" w:rsidR="00E37667" w:rsidRDefault="00E37667">
      <w:pPr>
        <w:ind w:left="403"/>
        <w:rPr>
          <w:lang w:bidi="en-US"/>
        </w:rPr>
        <w:pPrChange w:id="1556" w:author="Stephen Michell" w:date="2018-11-09T23:31:00Z">
          <w:pPr/>
        </w:pPrChange>
      </w:pPr>
    </w:p>
    <w:p w14:paraId="2EAEA500"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7CFCC750" w14:textId="77777777" w:rsidR="00BA22C7" w:rsidRDefault="00BA22C7" w:rsidP="00BA22C7">
      <w:pPr>
        <w:rPr>
          <w:rFonts w:ascii="Courier New" w:hAnsi="Courier New" w:cs="Courier New"/>
          <w:sz w:val="20"/>
          <w:szCs w:val="20"/>
          <w:lang w:bidi="en-US"/>
        </w:rPr>
      </w:pPr>
    </w:p>
    <w:p w14:paraId="087751DC" w14:textId="77777777" w:rsidR="00BA22C7" w:rsidRPr="00BA22C7" w:rsidRDefault="00BA22C7">
      <w:pPr>
        <w:ind w:left="403"/>
        <w:rPr>
          <w:rFonts w:ascii="Courier New" w:hAnsi="Courier New" w:cs="Courier New"/>
          <w:sz w:val="20"/>
          <w:szCs w:val="20"/>
          <w:lang w:bidi="en-US"/>
        </w:rPr>
        <w:pPrChange w:id="1557"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648C19E5" w14:textId="77777777" w:rsidR="00BA22C7" w:rsidRPr="00134554" w:rsidRDefault="00BA22C7">
      <w:pPr>
        <w:ind w:left="403"/>
        <w:rPr>
          <w:rFonts w:ascii="Courier New" w:hAnsi="Courier New" w:cs="Courier New"/>
          <w:sz w:val="20"/>
          <w:szCs w:val="20"/>
          <w:lang w:bidi="en-US"/>
        </w:rPr>
        <w:pPrChange w:id="1558" w:author="Stephen Michell" w:date="2018-11-09T23:31:00Z">
          <w:pPr/>
        </w:pPrChange>
      </w:pPr>
      <w:r w:rsidRPr="00134554">
        <w:rPr>
          <w:rFonts w:ascii="Courier New" w:hAnsi="Courier New" w:cs="Courier New"/>
          <w:sz w:val="20"/>
          <w:szCs w:val="20"/>
          <w:lang w:bidi="en-US"/>
        </w:rPr>
        <w:t>. . .</w:t>
      </w:r>
    </w:p>
    <w:p w14:paraId="6DCA5023" w14:textId="77777777" w:rsidR="00BA22C7" w:rsidRPr="00D27442" w:rsidRDefault="00BA22C7">
      <w:pPr>
        <w:ind w:left="403"/>
        <w:rPr>
          <w:rFonts w:ascii="Courier New" w:hAnsi="Courier New" w:cs="Courier New"/>
          <w:sz w:val="20"/>
          <w:szCs w:val="20"/>
          <w:lang w:bidi="en-US"/>
        </w:rPr>
        <w:pPrChange w:id="1559"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57148C7" w14:textId="77777777" w:rsidR="00BA22C7" w:rsidRPr="00E5076E" w:rsidRDefault="00BA22C7">
      <w:pPr>
        <w:ind w:left="403"/>
        <w:rPr>
          <w:rFonts w:ascii="Courier New" w:hAnsi="Courier New" w:cs="Courier New"/>
          <w:sz w:val="20"/>
          <w:szCs w:val="20"/>
          <w:lang w:bidi="en-US"/>
        </w:rPr>
        <w:pPrChange w:id="1560" w:author="Stephen Michell" w:date="2018-11-09T23:31:00Z">
          <w:pPr/>
        </w:pPrChange>
      </w:pPr>
    </w:p>
    <w:p w14:paraId="6601A9B8" w14:textId="77777777" w:rsidR="00BA22C7" w:rsidRPr="00BA22C7" w:rsidRDefault="00BA22C7">
      <w:pPr>
        <w:ind w:left="403"/>
        <w:rPr>
          <w:rFonts w:ascii="Courier New" w:hAnsi="Courier New" w:cs="Courier New"/>
          <w:sz w:val="20"/>
          <w:szCs w:val="20"/>
          <w:lang w:bidi="en-US"/>
        </w:rPr>
        <w:pPrChange w:id="1561"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68D8F738" w14:textId="77777777" w:rsidR="00BA22C7" w:rsidRPr="00134554" w:rsidRDefault="00BA22C7">
      <w:pPr>
        <w:ind w:left="403"/>
        <w:rPr>
          <w:rFonts w:ascii="Courier New" w:hAnsi="Courier New" w:cs="Courier New"/>
          <w:sz w:val="20"/>
          <w:szCs w:val="20"/>
          <w:lang w:bidi="en-US"/>
        </w:rPr>
        <w:pPrChange w:id="1562" w:author="Stephen Michell" w:date="2018-11-09T23:31:00Z">
          <w:pPr/>
        </w:pPrChange>
      </w:pPr>
      <w:r w:rsidRPr="00134554">
        <w:rPr>
          <w:rFonts w:ascii="Courier New" w:hAnsi="Courier New" w:cs="Courier New"/>
          <w:sz w:val="20"/>
          <w:szCs w:val="20"/>
          <w:lang w:bidi="en-US"/>
        </w:rPr>
        <w:t>// success</w:t>
      </w:r>
    </w:p>
    <w:p w14:paraId="66911774" w14:textId="77777777" w:rsidR="00BA22C7" w:rsidRPr="00D27442" w:rsidRDefault="00BA22C7">
      <w:pPr>
        <w:ind w:left="403"/>
        <w:rPr>
          <w:rFonts w:ascii="Courier New" w:hAnsi="Courier New" w:cs="Courier New"/>
          <w:sz w:val="20"/>
          <w:szCs w:val="20"/>
          <w:lang w:bidi="en-US"/>
        </w:rPr>
        <w:pPrChange w:id="1563" w:author="Stephen Michell" w:date="2018-11-09T23:31:00Z">
          <w:pPr/>
        </w:pPrChange>
      </w:pPr>
      <w:r w:rsidRPr="00D27442">
        <w:rPr>
          <w:rFonts w:ascii="Courier New" w:hAnsi="Courier New" w:cs="Courier New"/>
          <w:sz w:val="20"/>
          <w:szCs w:val="20"/>
          <w:lang w:bidi="en-US"/>
        </w:rPr>
        <w:t>}</w:t>
      </w:r>
    </w:p>
    <w:p w14:paraId="673D9D7F" w14:textId="77777777" w:rsidR="00BA22C7" w:rsidRPr="00E5076E" w:rsidRDefault="00BA22C7">
      <w:pPr>
        <w:ind w:left="403"/>
        <w:rPr>
          <w:rFonts w:ascii="Courier New" w:hAnsi="Courier New" w:cs="Courier New"/>
          <w:sz w:val="20"/>
          <w:szCs w:val="20"/>
          <w:lang w:bidi="en-US"/>
        </w:rPr>
        <w:pPrChange w:id="1564" w:author="Stephen Michell" w:date="2018-11-09T23:31:00Z">
          <w:pPr/>
        </w:pPrChange>
      </w:pPr>
      <w:r w:rsidRPr="00E5076E">
        <w:rPr>
          <w:rFonts w:ascii="Courier New" w:hAnsi="Courier New" w:cs="Courier New"/>
          <w:sz w:val="20"/>
          <w:szCs w:val="20"/>
          <w:lang w:bidi="en-US"/>
        </w:rPr>
        <w:t>else {</w:t>
      </w:r>
    </w:p>
    <w:p w14:paraId="41D0019B" w14:textId="77777777" w:rsidR="00BA22C7" w:rsidRPr="00DF3AFD" w:rsidRDefault="00BA22C7">
      <w:pPr>
        <w:ind w:left="403"/>
        <w:rPr>
          <w:rFonts w:ascii="Courier New" w:hAnsi="Courier New" w:cs="Courier New"/>
          <w:sz w:val="20"/>
          <w:szCs w:val="20"/>
          <w:lang w:bidi="en-US"/>
        </w:rPr>
        <w:pPrChange w:id="1565" w:author="Stephen Michell" w:date="2018-11-09T23:31:00Z">
          <w:pPr/>
        </w:pPrChange>
      </w:pPr>
      <w:r w:rsidRPr="00DF3AFD">
        <w:rPr>
          <w:rFonts w:ascii="Courier New" w:hAnsi="Courier New" w:cs="Courier New"/>
          <w:sz w:val="20"/>
          <w:szCs w:val="20"/>
          <w:lang w:bidi="en-US"/>
        </w:rPr>
        <w:t>// handle errors</w:t>
      </w:r>
    </w:p>
    <w:p w14:paraId="63DA636F" w14:textId="77777777" w:rsidR="00BA22C7" w:rsidRPr="00BD4F30" w:rsidRDefault="00BA22C7">
      <w:pPr>
        <w:ind w:left="403"/>
        <w:rPr>
          <w:sz w:val="20"/>
          <w:szCs w:val="20"/>
        </w:rPr>
        <w:pPrChange w:id="1566" w:author="Stephen Michell" w:date="2018-11-09T23:31:00Z">
          <w:pPr/>
        </w:pPrChange>
      </w:pPr>
      <w:r w:rsidRPr="00BD4F30">
        <w:rPr>
          <w:sz w:val="20"/>
          <w:szCs w:val="20"/>
        </w:rPr>
        <w:t>}</w:t>
      </w:r>
    </w:p>
    <w:p w14:paraId="4C258825" w14:textId="77777777" w:rsidR="00BA22C7" w:rsidRDefault="00BA22C7" w:rsidP="00FE4C80"/>
    <w:p w14:paraId="56E4BFB8" w14:textId="77777777" w:rsidR="00134554" w:rsidRDefault="00134554" w:rsidP="00FE4C80">
      <w:pPr>
        <w:rPr>
          <w:i/>
        </w:rPr>
      </w:pPr>
      <w:r>
        <w:rPr>
          <w:i/>
        </w:rPr>
        <w:t xml:space="preserve"> Should we include a discussion about</w:t>
      </w:r>
      <w:ins w:id="1567"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09BCC3D" w14:textId="77777777" w:rsidR="00134554" w:rsidRPr="00DF4942" w:rsidRDefault="00134554" w:rsidP="00FE4C80">
      <w:pPr>
        <w:rPr>
          <w:rPrChange w:id="1568" w:author="Stephen Michell" w:date="2019-02-21T19:00:00Z">
            <w:rPr>
              <w:i/>
            </w:rPr>
          </w:rPrChange>
        </w:rPr>
      </w:pPr>
    </w:p>
    <w:p w14:paraId="13F70433"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668C94F" w14:textId="77777777" w:rsidR="00134554" w:rsidRDefault="00134554" w:rsidP="00FE4C80">
      <w:r>
        <w:t>Global state for error codes is hard to manage and it is easy to forget to check it (C++ Core Guidelines E.28).</w:t>
      </w:r>
    </w:p>
    <w:p w14:paraId="7CFF98B0" w14:textId="77777777" w:rsidR="006E071B" w:rsidRDefault="006E071B" w:rsidP="00FE4C80"/>
    <w:p w14:paraId="74919298"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0FB1B866" w14:textId="77777777" w:rsidR="00D70C8E" w:rsidRDefault="00D70C8E" w:rsidP="00850B91">
      <w:pPr>
        <w:pStyle w:val="Heading3"/>
        <w:spacing w:before="0" w:after="0"/>
        <w:rPr>
          <w:lang w:bidi="en-US"/>
        </w:rPr>
      </w:pPr>
    </w:p>
    <w:p w14:paraId="2FFBD92D"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C76F0F"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5CFC78E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5CB60EE7"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4F66927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2D0E3501" w14:textId="77777777" w:rsidR="006E071B" w:rsidDel="00621F07" w:rsidRDefault="006E071B" w:rsidP="00621F07">
      <w:pPr>
        <w:pStyle w:val="ListParagraph"/>
        <w:numPr>
          <w:ilvl w:val="0"/>
          <w:numId w:val="12"/>
        </w:numPr>
        <w:spacing w:before="120" w:after="120"/>
        <w:rPr>
          <w:del w:id="1569" w:author="Stephen Michell" w:date="2019-02-21T19:17:00Z"/>
        </w:rPr>
      </w:pPr>
      <w:r>
        <w:t>Use [[</w:t>
      </w:r>
      <w:proofErr w:type="spellStart"/>
      <w:r>
        <w:t>nodiscard</w:t>
      </w:r>
      <w:proofErr w:type="spellEnd"/>
      <w:r>
        <w:t xml:space="preserve">]] to </w:t>
      </w:r>
      <w:r w:rsidR="00D27442">
        <w:t>prevent callers from ignoring error values.</w:t>
      </w:r>
    </w:p>
    <w:p w14:paraId="1514234F" w14:textId="77777777" w:rsidR="00621F07" w:rsidRDefault="00621F07" w:rsidP="006E071B">
      <w:pPr>
        <w:pStyle w:val="ListParagraph"/>
        <w:numPr>
          <w:ilvl w:val="0"/>
          <w:numId w:val="12"/>
        </w:numPr>
        <w:spacing w:before="120" w:after="120"/>
        <w:rPr>
          <w:ins w:id="1570" w:author="Stephen Michell" w:date="2019-02-21T19:17:00Z"/>
        </w:rPr>
      </w:pPr>
    </w:p>
    <w:p w14:paraId="409B4D2A" w14:textId="77777777" w:rsidR="00DF4942" w:rsidRPr="00621F07" w:rsidDel="00890EBE" w:rsidRDefault="00D27442" w:rsidP="00F54C33">
      <w:pPr>
        <w:pStyle w:val="ListParagraph"/>
        <w:numPr>
          <w:ilvl w:val="0"/>
          <w:numId w:val="12"/>
        </w:numPr>
        <w:spacing w:before="120" w:after="120"/>
        <w:rPr>
          <w:del w:id="1571" w:author="Stephen Michell" w:date="2020-05-25T13:13:00Z"/>
          <w:lang w:val="en-GB"/>
          <w:rPrChange w:id="1572" w:author="Stephen Michell" w:date="2019-02-21T19:15:00Z">
            <w:rPr>
              <w:del w:id="1573" w:author="Stephen Michell" w:date="2020-05-25T13:13:00Z"/>
              <w:rFonts w:ascii="Calibri" w:hAnsi="Calibri"/>
              <w:lang w:val="en-GB"/>
            </w:rPr>
          </w:rPrChange>
        </w:rPr>
      </w:pPr>
      <w:r>
        <w:t>Prefer throwing exceptions to returning error values.</w:t>
      </w:r>
    </w:p>
    <w:p w14:paraId="20EC1854" w14:textId="77777777" w:rsidR="0068474D" w:rsidRPr="00890EBE" w:rsidRDefault="0068474D">
      <w:pPr>
        <w:pStyle w:val="ListParagraph"/>
        <w:numPr>
          <w:ilvl w:val="0"/>
          <w:numId w:val="12"/>
        </w:numPr>
        <w:spacing w:before="120" w:after="120"/>
        <w:rPr>
          <w:lang w:val="en-GB"/>
          <w:rPrChange w:id="1574" w:author="Stephen Michell" w:date="2020-05-25T13:13:00Z">
            <w:rPr>
              <w:rFonts w:ascii="Calibri" w:hAnsi="Calibri"/>
              <w:lang w:val="en-GB"/>
            </w:rPr>
          </w:rPrChange>
        </w:rPr>
        <w:pPrChange w:id="1575" w:author="Stephen Michell" w:date="2020-05-25T13:13:00Z">
          <w:pPr/>
        </w:pPrChange>
      </w:pPr>
    </w:p>
    <w:p w14:paraId="1C6E20B7" w14:textId="77777777" w:rsidR="00DF4942" w:rsidRPr="00DF4942" w:rsidRDefault="00E5076E" w:rsidP="00DF4942">
      <w:pPr>
        <w:pStyle w:val="ListParagraph"/>
        <w:numPr>
          <w:ilvl w:val="0"/>
          <w:numId w:val="45"/>
        </w:numPr>
        <w:rPr>
          <w:lang w:val="en-GB"/>
          <w:rPrChange w:id="1576"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47E9C9EC"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43A79"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2A7428B2"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454A0E81"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51B3C89"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40EE2D29" w14:textId="77777777" w:rsidR="00850B91" w:rsidRPr="00CC4646" w:rsidRDefault="00850B91" w:rsidP="00F82B08">
      <w:pPr>
        <w:pStyle w:val="ListParagraph"/>
        <w:rPr>
          <w:rFonts w:ascii="Calibri" w:hAnsi="Calibri"/>
        </w:rPr>
      </w:pPr>
    </w:p>
    <w:p w14:paraId="0C474C20" w14:textId="77777777" w:rsidR="004C770C" w:rsidRPr="00850B91" w:rsidRDefault="006E071B" w:rsidP="00BD4F30">
      <w:pPr>
        <w:pStyle w:val="ListParagraph"/>
        <w:widowControl w:val="0"/>
        <w:suppressLineNumbers/>
        <w:overflowPunct w:val="0"/>
        <w:adjustRightInd w:val="0"/>
        <w:rPr>
          <w:rFonts w:ascii="Calibri" w:hAnsi="Calibri"/>
        </w:rPr>
      </w:pPr>
      <w:bookmarkStart w:id="1577" w:name="_Toc310518192"/>
      <w:r>
        <w:rPr>
          <w:rFonts w:ascii="Calibri" w:hAnsi="Calibri"/>
          <w:bCs/>
        </w:rPr>
        <w:t>See also C++ Core Guidelines</w:t>
      </w:r>
      <w:r w:rsidR="00E5076E">
        <w:rPr>
          <w:rFonts w:ascii="Calibri" w:hAnsi="Calibri"/>
          <w:bCs/>
        </w:rPr>
        <w:t xml:space="preserve"> E.1, E.2, E.5, E.6, E.13, E.17, E.19, E.25, and E.28.</w:t>
      </w:r>
      <w:bookmarkEnd w:id="1577"/>
    </w:p>
    <w:p w14:paraId="26400D04" w14:textId="77777777" w:rsidR="004C770C" w:rsidRPr="00CD6A7E" w:rsidRDefault="001456BA" w:rsidP="004C770C">
      <w:pPr>
        <w:pStyle w:val="Heading2"/>
        <w:rPr>
          <w:lang w:bidi="en-US"/>
        </w:rPr>
      </w:pPr>
      <w:bookmarkStart w:id="1578" w:name="_Toc310518193"/>
      <w:bookmarkStart w:id="1579"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578"/>
      <w:bookmarkEnd w:id="1579"/>
    </w:p>
    <w:p w14:paraId="02401E6F"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70DC42D7" w14:textId="77777777" w:rsidR="00C90312" w:rsidRDefault="00C90312" w:rsidP="00C90312">
      <w:pPr>
        <w:rPr>
          <w:lang w:bidi="en-US"/>
        </w:rPr>
      </w:pPr>
      <w:r>
        <w:rPr>
          <w:lang w:bidi="en-US"/>
        </w:rPr>
        <w:t>This subclause requires a complete rewrite to have it reflect C++ issues.</w:t>
      </w:r>
    </w:p>
    <w:p w14:paraId="4CFD2CFD" w14:textId="77777777" w:rsidR="00C90312" w:rsidRDefault="00C90312" w:rsidP="00C90312">
      <w:pPr>
        <w:rPr>
          <w:lang w:bidi="en-US"/>
        </w:rPr>
      </w:pPr>
    </w:p>
    <w:p w14:paraId="27B3D2A2"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38A459D5" w14:textId="77777777"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14171713" w14:textId="77777777" w:rsidR="00E5076E" w:rsidRDefault="00E5076E" w:rsidP="00850B91">
      <w:pPr>
        <w:rPr>
          <w:i/>
        </w:rPr>
      </w:pPr>
    </w:p>
    <w:p w14:paraId="54DCED72" w14:textId="77777777" w:rsidR="00E5076E" w:rsidRDefault="00E5076E" w:rsidP="00850B91">
      <w:pPr>
        <w:rPr>
          <w:i/>
        </w:rPr>
      </w:pPr>
      <w:r>
        <w:rPr>
          <w:i/>
        </w:rPr>
        <w:t>Wait for Gabriel</w:t>
      </w:r>
      <w:ins w:id="1580" w:author="Stephen Michell" w:date="2018-11-09T23:30:00Z">
        <w:r w:rsidR="001868A6">
          <w:rPr>
            <w:i/>
          </w:rPr>
          <w:t xml:space="preserve"> to help analyze this</w:t>
        </w:r>
      </w:ins>
      <w:ins w:id="1581" w:author="Stephen Michell" w:date="2019-08-06T11:03:00Z">
        <w:r w:rsidR="00FA66B9">
          <w:rPr>
            <w:i/>
          </w:rPr>
          <w:t>.</w:t>
        </w:r>
      </w:ins>
    </w:p>
    <w:p w14:paraId="3A8E1B6F" w14:textId="77777777" w:rsidR="00E5076E" w:rsidRPr="00BD4F30" w:rsidRDefault="00E5076E" w:rsidP="00850B91">
      <w:pPr>
        <w:rPr>
          <w:i/>
        </w:rPr>
      </w:pPr>
    </w:p>
    <w:p w14:paraId="78BF562D"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5F59E8EB"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4960DB" w14:textId="77777777"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75157118" w14:textId="77777777" w:rsidR="00A821AA" w:rsidRPr="00CC4646" w:rsidRDefault="00A821AA" w:rsidP="00CC4646">
      <w:pPr>
        <w:pStyle w:val="ListParagraph"/>
        <w:widowControl w:val="0"/>
        <w:suppressLineNumbers/>
        <w:overflowPunct w:val="0"/>
        <w:adjustRightInd w:val="0"/>
        <w:rPr>
          <w:rFonts w:ascii="Calibri" w:hAnsi="Calibri"/>
          <w:bCs/>
        </w:rPr>
      </w:pPr>
    </w:p>
    <w:p w14:paraId="52A0A71E" w14:textId="77777777" w:rsidR="007A5FC1" w:rsidRDefault="007A5FC1" w:rsidP="007A5FC1">
      <w:pPr>
        <w:pStyle w:val="Heading2"/>
      </w:pPr>
      <w:bookmarkStart w:id="1582" w:name="_Toc440397663"/>
      <w:bookmarkStart w:id="1583" w:name="_Toc440646186"/>
      <w:bookmarkStart w:id="1584" w:name="_Toc1165266"/>
      <w:r>
        <w:t>6.3</w:t>
      </w:r>
      <w:r w:rsidR="00C90312">
        <w:t>8</w:t>
      </w:r>
      <w:r>
        <w:t xml:space="preserve"> Deep vs. Shallow Copying [YAN]</w:t>
      </w:r>
      <w:bookmarkEnd w:id="1582"/>
      <w:bookmarkEnd w:id="1583"/>
      <w:bookmarkEnd w:id="1584"/>
    </w:p>
    <w:p w14:paraId="78381E69" w14:textId="77777777" w:rsidR="00E21EB9" w:rsidRDefault="00C90312" w:rsidP="00BD4F30">
      <w:pPr>
        <w:pStyle w:val="Heading3"/>
        <w:rPr>
          <w:lang w:bidi="en-US"/>
        </w:rPr>
      </w:pPr>
      <w:bookmarkStart w:id="1585" w:name="_Toc440646187"/>
      <w:r>
        <w:rPr>
          <w:lang w:bidi="en-US"/>
        </w:rPr>
        <w:t>6.38.1 Applicability to Language</w:t>
      </w:r>
    </w:p>
    <w:p w14:paraId="1BF38D4B"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6980467E"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791D3E37"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1E8BA24"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0839E228" w14:textId="77777777" w:rsidR="00DF00D3" w:rsidRPr="00850B91" w:rsidRDefault="00E21EB9" w:rsidP="007A5FC1">
      <w:pPr>
        <w:rPr>
          <w:lang w:bidi="en-US"/>
        </w:rPr>
      </w:pPr>
      <w:r>
        <w:rPr>
          <w:lang w:bidi="en-US"/>
        </w:rPr>
        <w:t>Note: Why CERT does not address this issue – involves programmer intent and not readily tool-checkable.</w:t>
      </w:r>
      <w:bookmarkEnd w:id="1585"/>
    </w:p>
    <w:p w14:paraId="2FA5BB60"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0412171D"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450D60B8"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D443AA0"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2D89E66A" w14:textId="77777777" w:rsidR="007A5FC1" w:rsidRDefault="00197016" w:rsidP="00BD4F30">
      <w:pPr>
        <w:pStyle w:val="ListParagraph"/>
        <w:numPr>
          <w:ilvl w:val="0"/>
          <w:numId w:val="58"/>
        </w:numPr>
      </w:pPr>
      <w:r>
        <w:t>Follow the guidance of C++ core guidelines C.20, C.22, C.32, C.67</w:t>
      </w:r>
    </w:p>
    <w:p w14:paraId="1E5945A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61D0F226" w14:textId="77777777" w:rsidR="007A5FC1" w:rsidRDefault="007A5FC1" w:rsidP="00850B91">
      <w:pPr>
        <w:pStyle w:val="Heading2"/>
        <w:rPr>
          <w:lang w:bidi="en-US"/>
        </w:rPr>
      </w:pPr>
    </w:p>
    <w:p w14:paraId="27E692A5" w14:textId="77777777" w:rsidR="00850B91" w:rsidRPr="00CD6A7E" w:rsidRDefault="00850B91" w:rsidP="00850B91">
      <w:pPr>
        <w:pStyle w:val="Heading2"/>
        <w:rPr>
          <w:lang w:bidi="en-US"/>
        </w:rPr>
      </w:pPr>
      <w:bookmarkStart w:id="158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586"/>
    </w:p>
    <w:p w14:paraId="53947A90"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22ED01E"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58F2AE4B"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71155135"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59D9468E" w14:textId="77777777" w:rsidR="00B55E13" w:rsidRDefault="00B55E13" w:rsidP="00DE4A77">
      <w:pPr>
        <w:rPr>
          <w:lang w:bidi="en-US"/>
        </w:rPr>
      </w:pPr>
      <w:r>
        <w:rPr>
          <w:lang w:bidi="en-US"/>
        </w:rPr>
        <w:t>See</w:t>
      </w:r>
      <w:r w:rsidR="00D66D41">
        <w:rPr>
          <w:lang w:bidi="en-US"/>
        </w:rPr>
        <w:t xml:space="preserve"> CERT ERR50-CPP for list of cases.</w:t>
      </w:r>
    </w:p>
    <w:p w14:paraId="7F74896D"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34C9249E" w14:textId="77777777" w:rsidR="00F1081D" w:rsidRDefault="007815EE" w:rsidP="00BD4F30">
      <w:pPr>
        <w:rPr>
          <w:lang w:bidi="en-US"/>
        </w:rPr>
      </w:pPr>
      <w:r>
        <w:rPr>
          <w:lang w:bidi="en-US"/>
        </w:rPr>
        <w:lastRenderedPageBreak/>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238E8B5B"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E84E040"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3A9BC7F3"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055280CF"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49243C45"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E29105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5863A075"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010F88B7"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4BFC90A6"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34604AD" w14:textId="77777777" w:rsidR="00A373F3" w:rsidRPr="00DE4A77" w:rsidRDefault="00A373F3" w:rsidP="00A373F3">
      <w:pPr>
        <w:pStyle w:val="ListParagraph"/>
        <w:widowControl w:val="0"/>
        <w:suppressLineNumbers/>
        <w:overflowPunct w:val="0"/>
        <w:adjustRightInd w:val="0"/>
        <w:rPr>
          <w:rFonts w:ascii="Calibri" w:hAnsi="Calibri"/>
        </w:rPr>
      </w:pPr>
    </w:p>
    <w:p w14:paraId="202E3405" w14:textId="77777777" w:rsidR="001075E3" w:rsidRDefault="001456BA" w:rsidP="00F54C33">
      <w:pPr>
        <w:pStyle w:val="Heading2"/>
        <w:spacing w:before="0" w:after="0"/>
      </w:pPr>
      <w:bookmarkStart w:id="1587" w:name="_Toc310518195"/>
      <w:bookmarkStart w:id="158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587"/>
      <w:bookmarkEnd w:id="1588"/>
    </w:p>
    <w:p w14:paraId="278E6F1F" w14:textId="77777777" w:rsidR="001075E3" w:rsidRDefault="001075E3" w:rsidP="001075E3">
      <w:pPr>
        <w:pStyle w:val="Heading3"/>
        <w:rPr>
          <w:lang w:bidi="en-US"/>
        </w:rPr>
      </w:pPr>
      <w:commentRangeStart w:id="1589"/>
      <w:r>
        <w:rPr>
          <w:lang w:bidi="en-US"/>
        </w:rPr>
        <w:t>6.</w:t>
      </w:r>
      <w:r w:rsidR="00E6130C">
        <w:rPr>
          <w:lang w:bidi="en-US"/>
        </w:rPr>
        <w:t>40</w:t>
      </w:r>
      <w:r>
        <w:rPr>
          <w:lang w:bidi="en-US"/>
        </w:rPr>
        <w:t xml:space="preserve">.1 </w:t>
      </w:r>
      <w:r w:rsidRPr="00CD6A7E">
        <w:rPr>
          <w:lang w:bidi="en-US"/>
        </w:rPr>
        <w:t>Applicability to language</w:t>
      </w:r>
      <w:commentRangeEnd w:id="1589"/>
      <w:r w:rsidR="00121EB1">
        <w:rPr>
          <w:rStyle w:val="CommentReference"/>
          <w:rFonts w:ascii="Times New Roman" w:eastAsia="Times New Roman" w:hAnsi="Times New Roman" w:cs="Times New Roman"/>
          <w:b w:val="0"/>
          <w:bCs w:val="0"/>
          <w:lang w:val="en-CA"/>
        </w:rPr>
        <w:commentReference w:id="1589"/>
      </w:r>
    </w:p>
    <w:p w14:paraId="1E49C0CB" w14:textId="77777777" w:rsidR="00C72707" w:rsidRDefault="00C72707" w:rsidP="00C72707">
      <w:pPr>
        <w:rPr>
          <w:ins w:id="1590" w:author="Stephen Michell" w:date="2020-06-22T11:19:00Z"/>
          <w:rFonts w:asciiTheme="majorHAnsi" w:eastAsiaTheme="majorEastAsia" w:hAnsiTheme="majorHAnsi" w:cstheme="majorBidi"/>
          <w:b/>
          <w:bCs/>
          <w:sz w:val="28"/>
          <w:szCs w:val="28"/>
        </w:rPr>
      </w:pPr>
      <w:ins w:id="1591"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592" w:author="Stephen Michell" w:date="2020-06-22T12:08:00Z">
        <w:r w:rsidR="00D978C7">
          <w:t xml:space="preserve"> </w:t>
        </w:r>
      </w:ins>
      <w:ins w:id="1593" w:author="Stephen Michell" w:date="2020-06-22T11:19:00Z">
        <w:r>
          <w:t>template argument checking at compile time.</w:t>
        </w:r>
      </w:ins>
      <w:ins w:id="1594" w:author="Stephen Michell" w:date="2020-06-22T12:07:00Z">
        <w:r w:rsidR="00D978C7">
          <w:rPr>
            <w:rFonts w:asciiTheme="majorHAnsi" w:eastAsiaTheme="majorEastAsia" w:hAnsiTheme="majorHAnsi" w:cstheme="majorBidi"/>
            <w:b/>
            <w:bCs/>
            <w:sz w:val="28"/>
            <w:szCs w:val="28"/>
          </w:rPr>
          <w:t xml:space="preserve"> </w:t>
        </w:r>
      </w:ins>
    </w:p>
    <w:p w14:paraId="0E75FEFF" w14:textId="77777777" w:rsidR="00694462" w:rsidRDefault="00694462" w:rsidP="007F0717">
      <w:pPr>
        <w:spacing w:after="57"/>
        <w:rPr>
          <w:ins w:id="1595" w:author="Stephen Michell" w:date="2020-02-11T09:49:00Z"/>
          <w:color w:val="000000"/>
        </w:rPr>
      </w:pPr>
    </w:p>
    <w:p w14:paraId="5FC4288B" w14:textId="77777777" w:rsidR="007F0717" w:rsidRPr="007F0717" w:rsidRDefault="00694462" w:rsidP="00694462">
      <w:pPr>
        <w:spacing w:after="57"/>
        <w:rPr>
          <w:ins w:id="1596" w:author="Stephen Michell" w:date="2020-02-11T09:26:00Z"/>
          <w:color w:val="000000"/>
          <w:rPrChange w:id="1597" w:author="Stephen Michell" w:date="2020-02-11T09:27:00Z">
            <w:rPr>
              <w:ins w:id="1598" w:author="Stephen Michell" w:date="2020-02-11T09:26:00Z"/>
              <w:rFonts w:ascii="Helvetica" w:hAnsi="Helvetica"/>
              <w:color w:val="000000"/>
              <w:sz w:val="18"/>
            </w:rPr>
          </w:rPrChange>
        </w:rPr>
      </w:pPr>
      <w:ins w:id="1599" w:author="Stephen Michell" w:date="2020-02-11T09:50:00Z">
        <w:r>
          <w:rPr>
            <w:color w:val="000000"/>
          </w:rPr>
          <w:t>Programming language compilers help programmers avoid run-time</w:t>
        </w:r>
      </w:ins>
      <w:ins w:id="1600" w:author="Stephen Michell" w:date="2020-02-11T09:51:00Z">
        <w:r>
          <w:rPr>
            <w:color w:val="000000"/>
          </w:rPr>
          <w:t xml:space="preserve"> errors by performing static analysis on the code and generating diagnostics that </w:t>
        </w:r>
      </w:ins>
      <w:ins w:id="1601" w:author="Stephen Michell" w:date="2020-02-11T09:52:00Z">
        <w:r>
          <w:rPr>
            <w:color w:val="000000"/>
          </w:rPr>
          <w:t>prevent run-time errors. Therefore, the goal of the C++ language is to help tran</w:t>
        </w:r>
      </w:ins>
      <w:ins w:id="1602" w:author="Stephen Michell" w:date="2020-02-11T09:53:00Z">
        <w:r>
          <w:rPr>
            <w:color w:val="000000"/>
          </w:rPr>
          <w:t xml:space="preserve">sition </w:t>
        </w:r>
      </w:ins>
      <w:ins w:id="1603" w:author="Stephen Michell" w:date="2020-02-11T09:26:00Z">
        <w:r w:rsidR="007F0717" w:rsidRPr="007F0717">
          <w:rPr>
            <w:color w:val="000000"/>
            <w:rPrChange w:id="1604" w:author="Stephen Michell" w:date="2020-02-11T09:27:00Z">
              <w:rPr>
                <w:rFonts w:ascii="Helvetica" w:hAnsi="Helvetica"/>
                <w:color w:val="000000"/>
                <w:sz w:val="18"/>
              </w:rPr>
            </w:rPrChange>
          </w:rPr>
          <w:t xml:space="preserve">code towards compile-time </w:t>
        </w:r>
      </w:ins>
      <w:ins w:id="1605" w:author="Stephen Michell" w:date="2020-02-11T09:53:00Z">
        <w:r>
          <w:rPr>
            <w:color w:val="000000"/>
          </w:rPr>
          <w:t xml:space="preserve">analysis </w:t>
        </w:r>
      </w:ins>
      <w:ins w:id="1606" w:author="Stephen Michell" w:date="2020-02-11T09:26:00Z">
        <w:r w:rsidR="007F0717" w:rsidRPr="007F0717">
          <w:rPr>
            <w:color w:val="000000"/>
            <w:rPrChange w:id="1607" w:author="Stephen Michell" w:date="2020-02-11T09:27:00Z">
              <w:rPr>
                <w:rFonts w:ascii="Helvetica" w:hAnsi="Helvetica"/>
                <w:color w:val="000000"/>
                <w:sz w:val="18"/>
              </w:rPr>
            </w:rPrChange>
          </w:rPr>
          <w:t xml:space="preserve">instead of relying on runtime </w:t>
        </w:r>
      </w:ins>
      <w:ins w:id="1608" w:author="Stephen Michell" w:date="2020-02-11T09:53:00Z">
        <w:r>
          <w:rPr>
            <w:color w:val="000000"/>
          </w:rPr>
          <w:t xml:space="preserve">executions that result </w:t>
        </w:r>
      </w:ins>
      <w:ins w:id="1609" w:author="Stephen Michell" w:date="2020-02-11T10:08:00Z">
        <w:r w:rsidR="00B503C5">
          <w:rPr>
            <w:color w:val="000000"/>
          </w:rPr>
          <w:t xml:space="preserve">in </w:t>
        </w:r>
        <w:r w:rsidR="00783AAE">
          <w:rPr>
            <w:color w:val="000000"/>
          </w:rPr>
          <w:t>run-time failures</w:t>
        </w:r>
      </w:ins>
      <w:ins w:id="1610" w:author="Stephen Michell" w:date="2020-02-11T09:26:00Z">
        <w:r w:rsidR="007F0717" w:rsidRPr="007F0717">
          <w:rPr>
            <w:color w:val="000000"/>
            <w:rPrChange w:id="1611" w:author="Stephen Michell" w:date="2020-02-11T09:27:00Z">
              <w:rPr>
                <w:rFonts w:ascii="Helvetica" w:hAnsi="Helvetica"/>
                <w:color w:val="000000"/>
                <w:sz w:val="18"/>
              </w:rPr>
            </w:rPrChange>
          </w:rPr>
          <w:t xml:space="preserve">. </w:t>
        </w:r>
      </w:ins>
      <w:ins w:id="1612" w:author="Stephen Michell" w:date="2020-02-11T09:28:00Z">
        <w:r w:rsidR="007F0717">
          <w:rPr>
            <w:color w:val="000000"/>
          </w:rPr>
          <w:t>Templates are one of the favourable mechanisms to achieve this goal</w:t>
        </w:r>
      </w:ins>
      <w:ins w:id="1613" w:author="Stephen Michell" w:date="2020-02-11T09:55:00Z">
        <w:r>
          <w:rPr>
            <w:color w:val="000000"/>
          </w:rPr>
          <w:t xml:space="preserve"> of maximizing com</w:t>
        </w:r>
      </w:ins>
      <w:ins w:id="1614" w:author="Stephen Michell" w:date="2020-02-11T09:56:00Z">
        <w:r>
          <w:rPr>
            <w:color w:val="000000"/>
          </w:rPr>
          <w:t>pile-time analysis to reduce or eliminate run-time analysis</w:t>
        </w:r>
      </w:ins>
      <w:ins w:id="1615" w:author="Stephen Michell" w:date="2020-02-11T09:28:00Z">
        <w:r w:rsidR="007F0717">
          <w:rPr>
            <w:color w:val="000000"/>
          </w:rPr>
          <w:t xml:space="preserve">. </w:t>
        </w:r>
      </w:ins>
    </w:p>
    <w:p w14:paraId="03544746" w14:textId="77777777" w:rsidR="007F0717" w:rsidRPr="007F0717" w:rsidRDefault="007F0717" w:rsidP="007F0717">
      <w:pPr>
        <w:rPr>
          <w:ins w:id="1616" w:author="Stephen Michell" w:date="2020-02-11T09:26:00Z"/>
          <w:color w:val="000000"/>
          <w:rPrChange w:id="1617" w:author="Stephen Michell" w:date="2020-02-11T09:27:00Z">
            <w:rPr>
              <w:ins w:id="1618" w:author="Stephen Michell" w:date="2020-02-11T09:26:00Z"/>
              <w:rFonts w:ascii="Helvetica" w:hAnsi="Helvetica"/>
              <w:color w:val="000000"/>
              <w:sz w:val="18"/>
            </w:rPr>
          </w:rPrChange>
        </w:rPr>
      </w:pPr>
    </w:p>
    <w:p w14:paraId="533EF5AF" w14:textId="77777777" w:rsidR="00733AFB" w:rsidRDefault="00733AFB" w:rsidP="007F0717">
      <w:pPr>
        <w:rPr>
          <w:ins w:id="1619" w:author="Stephen Michell" w:date="2020-02-11T10:21:00Z"/>
          <w:color w:val="000000"/>
        </w:rPr>
      </w:pPr>
      <w:ins w:id="1620" w:author="Stephen Michell" w:date="2020-02-11T10:20:00Z">
        <w:r>
          <w:rPr>
            <w:color w:val="000000"/>
          </w:rPr>
          <w:t xml:space="preserve">When used appropriately, </w:t>
        </w:r>
      </w:ins>
      <w:ins w:id="1621" w:author="Stephen Michell" w:date="2020-02-11T10:21:00Z">
        <w:r>
          <w:rPr>
            <w:color w:val="000000"/>
          </w:rPr>
          <w:t>t</w:t>
        </w:r>
      </w:ins>
      <w:ins w:id="1622" w:author="Stephen Michell" w:date="2020-02-11T10:11:00Z">
        <w:r w:rsidR="00B503C5">
          <w:rPr>
            <w:color w:val="000000"/>
          </w:rPr>
          <w:t xml:space="preserve">hey are </w:t>
        </w:r>
      </w:ins>
      <w:ins w:id="1623" w:author="Stephen Michell" w:date="2020-02-11T10:24:00Z">
        <w:r>
          <w:rPr>
            <w:color w:val="000000"/>
          </w:rPr>
          <w:t>suitable</w:t>
        </w:r>
      </w:ins>
      <w:ins w:id="1624" w:author="Stephen Michell" w:date="2020-02-11T09:26:00Z">
        <w:r w:rsidR="007F0717" w:rsidRPr="007F0717">
          <w:rPr>
            <w:color w:val="000000"/>
            <w:rPrChange w:id="1625" w:author="Stephen Michell" w:date="2020-02-11T09:27:00Z">
              <w:rPr>
                <w:rFonts w:ascii="Helvetica" w:hAnsi="Helvetica"/>
                <w:color w:val="000000"/>
                <w:sz w:val="18"/>
              </w:rPr>
            </w:rPrChange>
          </w:rPr>
          <w:t xml:space="preserve"> for embedded and safety critical systems</w:t>
        </w:r>
      </w:ins>
      <w:ins w:id="1626" w:author="Stephen Michell" w:date="2020-02-11T10:21:00Z">
        <w:r>
          <w:rPr>
            <w:color w:val="000000"/>
          </w:rPr>
          <w:t>;</w:t>
        </w:r>
      </w:ins>
    </w:p>
    <w:p w14:paraId="31642FB1" w14:textId="77777777" w:rsidR="00733AFB" w:rsidRDefault="00733AFB" w:rsidP="00733AFB">
      <w:pPr>
        <w:pStyle w:val="ListParagraph"/>
        <w:numPr>
          <w:ilvl w:val="0"/>
          <w:numId w:val="124"/>
        </w:numPr>
        <w:rPr>
          <w:ins w:id="1627" w:author="Stephen Michell" w:date="2020-02-11T10:21:00Z"/>
          <w:color w:val="000000"/>
        </w:rPr>
      </w:pPr>
      <w:ins w:id="1628" w:author="Stephen Michell" w:date="2020-02-11T10:21:00Z">
        <w:r>
          <w:rPr>
            <w:color w:val="000000"/>
          </w:rPr>
          <w:t>They provid</w:t>
        </w:r>
      </w:ins>
      <w:ins w:id="1629" w:author="Stephen Michell" w:date="2020-02-11T10:22:00Z">
        <w:r>
          <w:rPr>
            <w:color w:val="000000"/>
          </w:rPr>
          <w:t xml:space="preserve">e type safe generic in contrast to legacy void*-based </w:t>
        </w:r>
      </w:ins>
      <w:ins w:id="1630" w:author="Stephen Michell" w:date="2020-02-11T10:26:00Z">
        <w:r>
          <w:rPr>
            <w:color w:val="000000"/>
          </w:rPr>
          <w:t>or</w:t>
        </w:r>
      </w:ins>
      <w:ins w:id="1631" w:author="Stephen Michell" w:date="2020-02-11T10:25:00Z">
        <w:r>
          <w:rPr>
            <w:color w:val="000000"/>
          </w:rPr>
          <w:t xml:space="preserve"> macro-</w:t>
        </w:r>
      </w:ins>
      <w:ins w:id="1632" w:author="Stephen Michell" w:date="2020-02-11T10:26:00Z">
        <w:r>
          <w:rPr>
            <w:color w:val="000000"/>
          </w:rPr>
          <w:t xml:space="preserve">based </w:t>
        </w:r>
      </w:ins>
      <w:ins w:id="1633" w:author="Stephen Michell" w:date="2020-02-11T10:22:00Z">
        <w:r>
          <w:rPr>
            <w:color w:val="000000"/>
          </w:rPr>
          <w:t>genericity;</w:t>
        </w:r>
      </w:ins>
    </w:p>
    <w:p w14:paraId="6B86601B" w14:textId="77777777" w:rsidR="00733AFB" w:rsidRDefault="00733AFB" w:rsidP="00733AFB">
      <w:pPr>
        <w:pStyle w:val="ListParagraph"/>
        <w:numPr>
          <w:ilvl w:val="0"/>
          <w:numId w:val="124"/>
        </w:numPr>
        <w:rPr>
          <w:ins w:id="1634" w:author="Stephen Michell" w:date="2020-02-11T10:22:00Z"/>
          <w:color w:val="000000"/>
        </w:rPr>
      </w:pPr>
      <w:ins w:id="1635" w:author="Stephen Michell" w:date="2020-02-11T10:21:00Z">
        <w:r>
          <w:rPr>
            <w:color w:val="000000"/>
          </w:rPr>
          <w:t xml:space="preserve">They </w:t>
        </w:r>
      </w:ins>
      <w:ins w:id="1636" w:author="Stephen Michell" w:date="2020-02-11T09:26:00Z">
        <w:r w:rsidR="007F0717" w:rsidRPr="00733AFB">
          <w:rPr>
            <w:color w:val="000000"/>
            <w:rPrChange w:id="1637" w:author="Stephen Michell" w:date="2020-02-11T10:21:00Z">
              <w:rPr>
                <w:rFonts w:ascii="Helvetica" w:hAnsi="Helvetica"/>
                <w:color w:val="000000"/>
                <w:sz w:val="18"/>
              </w:rPr>
            </w:rPrChange>
          </w:rPr>
          <w:t>ha</w:t>
        </w:r>
      </w:ins>
      <w:ins w:id="1638" w:author="Stephen Michell" w:date="2020-02-11T10:12:00Z">
        <w:r w:rsidR="00B503C5" w:rsidRPr="00733AFB">
          <w:rPr>
            <w:color w:val="000000"/>
            <w:rPrChange w:id="1639" w:author="Stephen Michell" w:date="2020-02-11T10:21:00Z">
              <w:rPr/>
            </w:rPrChange>
          </w:rPr>
          <w:t>v</w:t>
        </w:r>
      </w:ins>
      <w:ins w:id="1640" w:author="Stephen Michell" w:date="2020-02-11T10:13:00Z">
        <w:r w:rsidR="00B503C5" w:rsidRPr="00733AFB">
          <w:rPr>
            <w:color w:val="000000"/>
            <w:rPrChange w:id="1641" w:author="Stephen Michell" w:date="2020-02-11T10:21:00Z">
              <w:rPr/>
            </w:rPrChange>
          </w:rPr>
          <w:t>e</w:t>
        </w:r>
      </w:ins>
      <w:ins w:id="1642" w:author="Stephen Michell" w:date="2020-02-11T09:26:00Z">
        <w:r w:rsidR="007F0717" w:rsidRPr="00733AFB">
          <w:rPr>
            <w:color w:val="000000"/>
            <w:rPrChange w:id="1643" w:author="Stephen Michell" w:date="2020-02-11T10:21:00Z">
              <w:rPr>
                <w:rFonts w:ascii="Helvetica" w:hAnsi="Helvetica"/>
                <w:color w:val="000000"/>
                <w:sz w:val="18"/>
              </w:rPr>
            </w:rPrChange>
          </w:rPr>
          <w:t xml:space="preserve"> no runtime overhead for inline operations</w:t>
        </w:r>
      </w:ins>
      <w:ins w:id="1644" w:author="Stephen Michell" w:date="2020-02-11T10:22:00Z">
        <w:r>
          <w:rPr>
            <w:color w:val="000000"/>
          </w:rPr>
          <w:t>;</w:t>
        </w:r>
      </w:ins>
      <w:ins w:id="1645" w:author="Stephen Michell" w:date="2020-06-22T12:11:00Z">
        <w:r w:rsidR="00022EEE">
          <w:rPr>
            <w:color w:val="000000"/>
          </w:rPr>
          <w:t xml:space="preserve"> and</w:t>
        </w:r>
      </w:ins>
    </w:p>
    <w:p w14:paraId="1D21DE9A" w14:textId="77777777" w:rsidR="00022EEE" w:rsidRDefault="00733AFB" w:rsidP="00022EEE">
      <w:pPr>
        <w:pStyle w:val="ListParagraph"/>
        <w:numPr>
          <w:ilvl w:val="0"/>
          <w:numId w:val="124"/>
        </w:numPr>
        <w:rPr>
          <w:ins w:id="1646" w:author="Stephen Michell" w:date="2020-06-22T12:10:00Z"/>
          <w:color w:val="000000"/>
        </w:rPr>
      </w:pPr>
      <w:ins w:id="1647" w:author="Stephen Michell" w:date="2020-02-11T10:22:00Z">
        <w:r>
          <w:rPr>
            <w:color w:val="000000"/>
          </w:rPr>
          <w:t>The</w:t>
        </w:r>
      </w:ins>
      <w:ins w:id="1648" w:author="Stephen Michell" w:date="2020-02-11T10:23:00Z">
        <w:r>
          <w:rPr>
            <w:color w:val="000000"/>
          </w:rPr>
          <w:t>y have</w:t>
        </w:r>
      </w:ins>
      <w:ins w:id="1649" w:author="Stephen Michell" w:date="2020-02-11T09:26:00Z">
        <w:r w:rsidR="007F0717" w:rsidRPr="00733AFB">
          <w:rPr>
            <w:color w:val="000000"/>
            <w:rPrChange w:id="1650" w:author="Stephen Michell" w:date="2020-02-11T10:21:00Z">
              <w:rPr>
                <w:rFonts w:ascii="Helvetica" w:hAnsi="Helvetica"/>
                <w:color w:val="000000"/>
                <w:sz w:val="18"/>
              </w:rPr>
            </w:rPrChange>
          </w:rPr>
          <w:t xml:space="preserve"> no mem</w:t>
        </w:r>
      </w:ins>
      <w:ins w:id="1651" w:author="Stephen Michell" w:date="2020-02-11T09:48:00Z">
        <w:r w:rsidR="00694462" w:rsidRPr="00733AFB">
          <w:rPr>
            <w:color w:val="000000"/>
            <w:rPrChange w:id="1652" w:author="Stephen Michell" w:date="2020-02-11T10:21:00Z">
              <w:rPr/>
            </w:rPrChange>
          </w:rPr>
          <w:t>or</w:t>
        </w:r>
      </w:ins>
      <w:ins w:id="1653" w:author="Stephen Michell" w:date="2020-02-11T09:26:00Z">
        <w:r w:rsidR="007F0717" w:rsidRPr="00733AFB">
          <w:rPr>
            <w:color w:val="000000"/>
            <w:rPrChange w:id="1654" w:author="Stephen Michell" w:date="2020-02-11T10:21:00Z">
              <w:rPr>
                <w:rFonts w:ascii="Helvetica" w:hAnsi="Helvetica"/>
                <w:color w:val="000000"/>
                <w:sz w:val="18"/>
              </w:rPr>
            </w:rPrChange>
          </w:rPr>
          <w:t xml:space="preserve">y used </w:t>
        </w:r>
      </w:ins>
      <w:ins w:id="1655" w:author="Stephen Michell" w:date="2020-02-11T10:23:00Z">
        <w:r>
          <w:rPr>
            <w:color w:val="000000"/>
          </w:rPr>
          <w:t xml:space="preserve">or code generated </w:t>
        </w:r>
      </w:ins>
      <w:ins w:id="1656" w:author="Stephen Michell" w:date="2020-02-11T09:26:00Z">
        <w:r w:rsidR="007F0717" w:rsidRPr="00733AFB">
          <w:rPr>
            <w:color w:val="000000"/>
            <w:rPrChange w:id="1657" w:author="Stephen Michell" w:date="2020-02-11T10:21:00Z">
              <w:rPr>
                <w:rFonts w:ascii="Helvetica" w:hAnsi="Helvetica"/>
                <w:color w:val="000000"/>
                <w:sz w:val="18"/>
              </w:rPr>
            </w:rPrChange>
          </w:rPr>
          <w:t>for unused operations which are both critical in limited resource systems</w:t>
        </w:r>
      </w:ins>
      <w:ins w:id="1658" w:author="Stephen Michell" w:date="2020-06-22T12:10:00Z">
        <w:r w:rsidR="00022EEE">
          <w:rPr>
            <w:color w:val="000000"/>
          </w:rPr>
          <w:t>.</w:t>
        </w:r>
      </w:ins>
    </w:p>
    <w:p w14:paraId="376577E9" w14:textId="77777777" w:rsidR="00022EEE" w:rsidRDefault="00022EEE" w:rsidP="00022EEE">
      <w:pPr>
        <w:rPr>
          <w:ins w:id="1659" w:author="Stephen Michell" w:date="2020-06-22T12:11:00Z"/>
          <w:color w:val="000000"/>
        </w:rPr>
      </w:pPr>
    </w:p>
    <w:p w14:paraId="4AB607CD" w14:textId="77777777" w:rsidR="00783AAE" w:rsidRPr="00022EEE" w:rsidRDefault="00A40692">
      <w:pPr>
        <w:rPr>
          <w:ins w:id="1660" w:author="Stephen Michell" w:date="2020-02-11T10:04:00Z"/>
          <w:color w:val="000000"/>
          <w:rPrChange w:id="1661" w:author="Stephen Michell" w:date="2020-06-22T12:11:00Z">
            <w:rPr>
              <w:ins w:id="1662" w:author="Stephen Michell" w:date="2020-02-11T10:04:00Z"/>
            </w:rPr>
          </w:rPrChange>
        </w:rPr>
        <w:pPrChange w:id="1663" w:author="Stephen Michell" w:date="2020-06-22T12:11:00Z">
          <w:pPr>
            <w:spacing w:after="57"/>
          </w:pPr>
        </w:pPrChange>
      </w:pPr>
      <w:ins w:id="1664" w:author="Stephen Michell" w:date="2020-02-11T10:30:00Z">
        <w:r w:rsidRPr="00022EEE">
          <w:rPr>
            <w:color w:val="000000"/>
            <w:rPrChange w:id="1665" w:author="Stephen Michell" w:date="2020-06-22T12:11:00Z">
              <w:rPr/>
            </w:rPrChange>
          </w:rPr>
          <w:t>Excessive use of templates can le</w:t>
        </w:r>
      </w:ins>
      <w:ins w:id="1666" w:author="Stephen Michell" w:date="2020-02-11T10:31:00Z">
        <w:r w:rsidRPr="00022EEE">
          <w:rPr>
            <w:color w:val="000000"/>
            <w:rPrChange w:id="1667" w:author="Stephen Michell" w:date="2020-06-22T12:11:00Z">
              <w:rPr/>
            </w:rPrChange>
          </w:rPr>
          <w:t xml:space="preserve">ad to </w:t>
        </w:r>
      </w:ins>
      <w:ins w:id="1668" w:author="Stephen Michell" w:date="2020-02-11T09:26:00Z">
        <w:r w:rsidR="007F0717" w:rsidRPr="00022EEE">
          <w:rPr>
            <w:color w:val="000000"/>
            <w:rPrChange w:id="1669" w:author="Stephen Michell" w:date="2020-06-22T12:11:00Z">
              <w:rPr>
                <w:rFonts w:ascii="Helvetica" w:hAnsi="Helvetica"/>
                <w:color w:val="000000"/>
                <w:sz w:val="18"/>
              </w:rPr>
            </w:rPrChange>
          </w:rPr>
          <w:t>cognitive overload in terms of learning</w:t>
        </w:r>
      </w:ins>
      <w:ins w:id="1670" w:author="Stephen Michell" w:date="2020-02-11T10:29:00Z">
        <w:r w:rsidRPr="00022EEE">
          <w:rPr>
            <w:color w:val="000000"/>
            <w:rPrChange w:id="1671" w:author="Stephen Michell" w:date="2020-06-22T12:11:00Z">
              <w:rPr/>
            </w:rPrChange>
          </w:rPr>
          <w:t xml:space="preserve">, </w:t>
        </w:r>
      </w:ins>
      <w:ins w:id="1672" w:author="Stephen Michell" w:date="2020-02-11T09:26:00Z">
        <w:r w:rsidR="007F0717" w:rsidRPr="00022EEE">
          <w:rPr>
            <w:color w:val="000000"/>
            <w:rPrChange w:id="1673" w:author="Stephen Michell" w:date="2020-06-22T12:11:00Z">
              <w:rPr>
                <w:rFonts w:ascii="Helvetica" w:hAnsi="Helvetica"/>
                <w:color w:val="000000"/>
                <w:sz w:val="18"/>
              </w:rPr>
            </w:rPrChange>
          </w:rPr>
          <w:t>understanding</w:t>
        </w:r>
      </w:ins>
      <w:ins w:id="1674" w:author="Stephen Michell" w:date="2020-02-11T10:29:00Z">
        <w:r w:rsidRPr="00022EEE">
          <w:rPr>
            <w:color w:val="000000"/>
            <w:rPrChange w:id="1675" w:author="Stephen Michell" w:date="2020-06-22T12:11:00Z">
              <w:rPr/>
            </w:rPrChange>
          </w:rPr>
          <w:t xml:space="preserve"> and </w:t>
        </w:r>
      </w:ins>
      <w:ins w:id="1676" w:author="Stephen Michell" w:date="2020-02-11T10:32:00Z">
        <w:r w:rsidRPr="00022EEE">
          <w:rPr>
            <w:color w:val="000000"/>
            <w:rPrChange w:id="1677" w:author="Stephen Michell" w:date="2020-06-22T12:11:00Z">
              <w:rPr/>
            </w:rPrChange>
          </w:rPr>
          <w:t xml:space="preserve">the </w:t>
        </w:r>
      </w:ins>
      <w:ins w:id="1678" w:author="Stephen Michell" w:date="2020-02-11T10:29:00Z">
        <w:r w:rsidRPr="00022EEE">
          <w:rPr>
            <w:color w:val="000000"/>
            <w:rPrChange w:id="1679" w:author="Stephen Michell" w:date="2020-06-22T12:11:00Z">
              <w:rPr/>
            </w:rPrChange>
          </w:rPr>
          <w:t>maint</w:t>
        </w:r>
      </w:ins>
      <w:ins w:id="1680" w:author="Stephen Michell" w:date="2020-02-11T10:31:00Z">
        <w:r w:rsidRPr="00022EEE">
          <w:rPr>
            <w:color w:val="000000"/>
            <w:rPrChange w:id="1681" w:author="Stephen Michell" w:date="2020-06-22T12:11:00Z">
              <w:rPr/>
            </w:rPrChange>
          </w:rPr>
          <w:t xml:space="preserve">ainability of the </w:t>
        </w:r>
      </w:ins>
      <w:ins w:id="1682" w:author="Stephen Michell" w:date="2020-02-11T10:32:00Z">
        <w:r w:rsidRPr="00022EEE">
          <w:rPr>
            <w:color w:val="000000"/>
            <w:rPrChange w:id="1683" w:author="Stephen Michell" w:date="2020-06-22T12:11:00Z">
              <w:rPr/>
            </w:rPrChange>
          </w:rPr>
          <w:t>code</w:t>
        </w:r>
      </w:ins>
      <w:ins w:id="1684" w:author="Stephen Michell" w:date="2020-02-11T09:26:00Z">
        <w:r w:rsidR="007F0717" w:rsidRPr="00022EEE">
          <w:rPr>
            <w:color w:val="000000"/>
            <w:rPrChange w:id="1685" w:author="Stephen Michell" w:date="2020-06-22T12:11:00Z">
              <w:rPr>
                <w:rFonts w:ascii="Helvetica" w:hAnsi="Helvetica"/>
                <w:color w:val="000000"/>
                <w:sz w:val="18"/>
              </w:rPr>
            </w:rPrChange>
          </w:rPr>
          <w:t>.</w:t>
        </w:r>
      </w:ins>
      <w:ins w:id="1686" w:author="Stephen Michell" w:date="2020-02-11T10:28:00Z">
        <w:r w:rsidR="00733AFB" w:rsidRPr="00022EEE">
          <w:rPr>
            <w:color w:val="000000"/>
            <w:rPrChange w:id="1687" w:author="Stephen Michell" w:date="2020-06-22T12:11:00Z">
              <w:rPr/>
            </w:rPrChange>
          </w:rPr>
          <w:t xml:space="preserve"> </w:t>
        </w:r>
      </w:ins>
      <w:ins w:id="1688" w:author="Stephen Michell" w:date="2020-02-11T10:32:00Z">
        <w:r w:rsidRPr="00022EEE">
          <w:rPr>
            <w:color w:val="000000"/>
            <w:rPrChange w:id="1689" w:author="Stephen Michell" w:date="2020-06-22T12:11:00Z">
              <w:rPr/>
            </w:rPrChange>
          </w:rPr>
          <w:t>T</w:t>
        </w:r>
      </w:ins>
      <w:ins w:id="1690" w:author="Stephen Michell" w:date="2020-02-11T10:33:00Z">
        <w:r w:rsidRPr="00022EEE">
          <w:rPr>
            <w:color w:val="000000"/>
            <w:rPrChange w:id="1691" w:author="Stephen Michell" w:date="2020-06-22T12:11:00Z">
              <w:rPr/>
            </w:rPrChange>
          </w:rPr>
          <w:t>his clause provides explanation and guidance to mitigate problems that can arise.</w:t>
        </w:r>
      </w:ins>
    </w:p>
    <w:p w14:paraId="44561B5D" w14:textId="77777777" w:rsidR="004529BC" w:rsidRDefault="004529BC" w:rsidP="001075E3">
      <w:pPr>
        <w:rPr>
          <w:ins w:id="1692" w:author="Stephen Michell" w:date="2020-02-11T11:08:00Z"/>
        </w:rPr>
      </w:pPr>
    </w:p>
    <w:p w14:paraId="36649B19" w14:textId="77777777" w:rsidR="00A807EF" w:rsidRDefault="00A807EF" w:rsidP="00A807EF">
      <w:pPr>
        <w:rPr>
          <w:ins w:id="1693" w:author="Stephen Michell" w:date="2020-02-11T11:08:00Z"/>
        </w:rPr>
      </w:pPr>
      <w:ins w:id="1694"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xml:space="preserve">, if the generic is instantiated with a type that does not meet all the requirements but the program never subsequently makes use of the subset of </w:t>
        </w:r>
        <w:r>
          <w:lastRenderedPageBreak/>
          <w:t>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4C9EDF87" w14:textId="77777777" w:rsidR="00A807EF" w:rsidRDefault="00A807EF" w:rsidP="001075E3">
      <w:pPr>
        <w:rPr>
          <w:ins w:id="1695" w:author="Stephen Michell" w:date="2020-02-11T03:26:00Z"/>
        </w:rPr>
      </w:pPr>
    </w:p>
    <w:p w14:paraId="05F228E5" w14:textId="77777777" w:rsidR="00D315B9" w:rsidRPr="009B615B" w:rsidRDefault="00CC3CB8">
      <w:pPr>
        <w:rPr>
          <w:ins w:id="1696" w:author="Stephen Michell" w:date="2020-03-02T12:57:00Z"/>
          <w:rFonts w:ascii="Calibri;sans-serif" w:hAnsi="Calibri;sans-serif"/>
          <w:color w:val="000000"/>
          <w:rPrChange w:id="1697" w:author="Stephen Michell" w:date="2020-03-02T12:58:00Z">
            <w:rPr>
              <w:ins w:id="1698" w:author="Stephen Michell" w:date="2020-03-02T12:57:00Z"/>
              <w:rFonts w:ascii="Calibri;sans-serif" w:hAnsi="Calibri;sans-serif"/>
              <w:color w:val="000000"/>
              <w:sz w:val="21"/>
            </w:rPr>
          </w:rPrChange>
        </w:rPr>
      </w:pPr>
      <w:ins w:id="1699" w:author="Stephen Michell" w:date="2020-02-11T11:13:00Z">
        <w:r w:rsidRPr="009B615B">
          <w:t>The above paragraph does not correctly characterise the issue. I</w:t>
        </w:r>
      </w:ins>
      <w:ins w:id="1700" w:author="Stephen Michell" w:date="2020-02-11T10:41:00Z">
        <w:r w:rsidR="001943BF" w:rsidRPr="009B615B">
          <w:t>n</w:t>
        </w:r>
      </w:ins>
      <w:ins w:id="1701" w:author="Stephen Michell" w:date="2020-02-11T11:15:00Z">
        <w:r w:rsidRPr="009B615B">
          <w:t xml:space="preserve"> an </w:t>
        </w:r>
      </w:ins>
      <w:ins w:id="1702" w:author="Stephen Michell" w:date="2020-02-11T11:19:00Z">
        <w:r w:rsidR="007D2CE9" w:rsidRPr="009B615B">
          <w:t xml:space="preserve">implicit </w:t>
        </w:r>
      </w:ins>
      <w:ins w:id="1703" w:author="Stephen Michell" w:date="2020-02-11T11:15:00Z">
        <w:r w:rsidRPr="009B615B">
          <w:t>in</w:t>
        </w:r>
      </w:ins>
      <w:ins w:id="1704" w:author="Stephen Michell" w:date="2020-02-11T10:41:00Z">
        <w:r w:rsidR="001943BF" w:rsidRPr="009B615B">
          <w:t xml:space="preserve">stantiation of a </w:t>
        </w:r>
      </w:ins>
      <w:ins w:id="1705" w:author="Stephen Michell" w:date="2020-02-11T11:09:00Z">
        <w:r w:rsidRPr="009B615B">
          <w:t xml:space="preserve">class </w:t>
        </w:r>
      </w:ins>
      <w:ins w:id="1706" w:author="Stephen Michell" w:date="2020-02-11T10:41:00Z">
        <w:r w:rsidR="001943BF" w:rsidRPr="00C92FB8">
          <w:t>template</w:t>
        </w:r>
      </w:ins>
      <w:ins w:id="1707" w:author="Stephen Michell" w:date="2020-02-11T11:15:00Z">
        <w:r w:rsidRPr="00C92FB8">
          <w:t>,</w:t>
        </w:r>
      </w:ins>
      <w:ins w:id="1708" w:author="Stephen Michell" w:date="2020-02-11T10:41:00Z">
        <w:r w:rsidR="001943BF" w:rsidRPr="00C92FB8">
          <w:t xml:space="preserve"> </w:t>
        </w:r>
      </w:ins>
      <w:ins w:id="1709" w:author="Stephen Michell" w:date="2020-02-11T10:43:00Z">
        <w:r w:rsidR="001943BF" w:rsidRPr="00C92FB8">
          <w:t>only</w:t>
        </w:r>
      </w:ins>
      <w:ins w:id="1710" w:author="Stephen Michell" w:date="2020-02-11T11:15:00Z">
        <w:r w:rsidRPr="00C92FB8">
          <w:t xml:space="preserve"> those functions </w:t>
        </w:r>
      </w:ins>
      <w:ins w:id="1711" w:author="Stephen Michell" w:date="2020-02-11T11:16:00Z">
        <w:r w:rsidRPr="00C92FB8">
          <w:t>that are ODR</w:t>
        </w:r>
      </w:ins>
      <w:ins w:id="1712" w:author="Stephen Michell" w:date="2020-03-30T12:22:00Z">
        <w:r w:rsidR="005F3C76">
          <w:t xml:space="preserve"> (one definition rule)</w:t>
        </w:r>
      </w:ins>
      <w:ins w:id="1713" w:author="Stephen Michell" w:date="2020-02-11T11:17:00Z">
        <w:r w:rsidRPr="00BF7B2C">
          <w:t>-</w:t>
        </w:r>
      </w:ins>
      <w:ins w:id="1714" w:author="Stephen Michell" w:date="2020-02-11T11:16:00Z">
        <w:r w:rsidRPr="00BF7B2C">
          <w:t>used are</w:t>
        </w:r>
      </w:ins>
      <w:ins w:id="1715" w:author="Stephen Michell" w:date="2020-02-11T10:43:00Z">
        <w:r w:rsidR="001943BF" w:rsidRPr="00BF7B2C">
          <w:t xml:space="preserve"> </w:t>
        </w:r>
      </w:ins>
      <w:ins w:id="1716" w:author="Stephen Michell" w:date="2020-02-11T11:16:00Z">
        <w:r w:rsidRPr="00BF7B2C">
          <w:t>instantiated</w:t>
        </w:r>
      </w:ins>
      <w:ins w:id="1717" w:author="Stephen Michell" w:date="2020-02-11T11:20:00Z">
        <w:r w:rsidR="007D2CE9" w:rsidRPr="00BF7B2C">
          <w:t>.</w:t>
        </w:r>
      </w:ins>
      <w:ins w:id="1718" w:author="Stephen Michell" w:date="2020-02-11T10:44:00Z">
        <w:r w:rsidR="001943BF" w:rsidRPr="00BF7B2C">
          <w:t xml:space="preserve"> Therefore</w:t>
        </w:r>
      </w:ins>
      <w:ins w:id="1719" w:author="Stephen Michell" w:date="2020-02-11T10:49:00Z">
        <w:r w:rsidR="00D315B9" w:rsidRPr="00BF7B2C">
          <w:t>,</w:t>
        </w:r>
      </w:ins>
      <w:ins w:id="1720" w:author="Stephen Michell" w:date="2020-02-11T10:44:00Z">
        <w:r w:rsidR="001943BF" w:rsidRPr="00BF7B2C">
          <w:t xml:space="preserve"> a template argument need not provide all of the operations </w:t>
        </w:r>
      </w:ins>
      <w:ins w:id="1721" w:author="Stephen Michell" w:date="2020-02-11T10:45:00Z">
        <w:r w:rsidR="001943BF" w:rsidRPr="009B615B">
          <w:t>used by all possible member functions of the class template.</w:t>
        </w:r>
      </w:ins>
      <w:ins w:id="1722" w:author="Stephen Michell" w:date="2020-02-11T10:48:00Z">
        <w:r w:rsidR="001943BF" w:rsidRPr="009B615B">
          <w:t xml:space="preserve"> </w:t>
        </w:r>
      </w:ins>
      <w:ins w:id="1723" w:author="Stephen Michell" w:date="2020-02-11T11:20:00Z">
        <w:r w:rsidR="007D2CE9" w:rsidRPr="009B615B">
          <w:t xml:space="preserve"> </w:t>
        </w:r>
      </w:ins>
      <w:ins w:id="1724" w:author="Stephen Michell" w:date="2020-02-11T10:54:00Z">
        <w:r w:rsidR="00D315B9" w:rsidRPr="009B615B">
          <w:rPr>
            <w:rFonts w:ascii="Calibri;sans-serif" w:hAnsi="Calibri;sans-serif"/>
            <w:color w:val="000000"/>
            <w:rPrChange w:id="1725"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726"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727"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728"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r w:rsidR="00D315B9" w:rsidRPr="009B615B">
          <w:rPr>
            <w:rFonts w:ascii="Calibri;sans-serif" w:hAnsi="Calibri;sans-serif"/>
            <w:color w:val="000000"/>
            <w:rPrChange w:id="1729"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730"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36178D6B" w14:textId="77777777" w:rsidR="009B615B" w:rsidRPr="009B615B" w:rsidRDefault="009B615B">
      <w:pPr>
        <w:rPr>
          <w:ins w:id="1731" w:author="Stephen Michell" w:date="2020-03-02T12:57:00Z"/>
          <w:rFonts w:ascii="Calibri;sans-serif" w:hAnsi="Calibri;sans-serif"/>
          <w:color w:val="000000"/>
          <w:rPrChange w:id="1732" w:author="Stephen Michell" w:date="2020-03-02T12:58:00Z">
            <w:rPr>
              <w:ins w:id="1733" w:author="Stephen Michell" w:date="2020-03-02T12:57:00Z"/>
              <w:rFonts w:ascii="Calibri;sans-serif" w:hAnsi="Calibri;sans-serif"/>
              <w:color w:val="000000"/>
              <w:sz w:val="21"/>
            </w:rPr>
          </w:rPrChange>
        </w:rPr>
      </w:pPr>
    </w:p>
    <w:p w14:paraId="40990C80" w14:textId="77777777" w:rsidR="00925281" w:rsidRDefault="009B615B">
      <w:pPr>
        <w:rPr>
          <w:ins w:id="1734" w:author="Stephen Michell" w:date="2020-03-02T13:08:00Z"/>
          <w:rFonts w:ascii="Calibri;sans-serif" w:hAnsi="Calibri;sans-serif"/>
          <w:color w:val="000000"/>
        </w:rPr>
      </w:pPr>
      <w:ins w:id="1735" w:author="Stephen Michell" w:date="2020-03-02T12:57:00Z">
        <w:r w:rsidRPr="009B615B">
          <w:rPr>
            <w:rFonts w:ascii="Calibri;sans-serif" w:hAnsi="Calibri;sans-serif"/>
            <w:color w:val="000000"/>
            <w:rPrChange w:id="1736" w:author="Stephen Michell" w:date="2020-03-02T12:58:00Z">
              <w:rPr>
                <w:rFonts w:ascii="Calibri;sans-serif" w:hAnsi="Calibri;sans-serif"/>
                <w:color w:val="000000"/>
                <w:sz w:val="21"/>
              </w:rPr>
            </w:rPrChange>
          </w:rPr>
          <w:t xml:space="preserve">It is the nature of templates that </w:t>
        </w:r>
      </w:ins>
      <w:ins w:id="1737" w:author="Stephen Michell" w:date="2020-03-02T12:59:00Z">
        <w:r>
          <w:rPr>
            <w:rFonts w:ascii="Calibri;sans-serif" w:hAnsi="Calibri;sans-serif"/>
            <w:color w:val="000000"/>
          </w:rPr>
          <w:t xml:space="preserve">every </w:t>
        </w:r>
      </w:ins>
      <w:ins w:id="1738" w:author="Stephen Michell" w:date="2020-03-02T12:58:00Z">
        <w:r>
          <w:rPr>
            <w:rFonts w:ascii="Calibri;sans-serif" w:hAnsi="Calibri;sans-serif"/>
            <w:color w:val="000000"/>
          </w:rPr>
          <w:t xml:space="preserve">method </w:t>
        </w:r>
      </w:ins>
      <w:ins w:id="1739" w:author="Stephen Michell" w:date="2020-03-02T12:57:00Z">
        <w:r w:rsidRPr="009B615B">
          <w:rPr>
            <w:rFonts w:ascii="Calibri;sans-serif" w:hAnsi="Calibri;sans-serif"/>
            <w:color w:val="000000"/>
            <w:rPrChange w:id="1740" w:author="Stephen Michell" w:date="2020-03-02T12:58:00Z">
              <w:rPr>
                <w:rFonts w:ascii="Calibri;sans-serif" w:hAnsi="Calibri;sans-serif"/>
                <w:color w:val="000000"/>
                <w:sz w:val="21"/>
              </w:rPr>
            </w:rPrChange>
          </w:rPr>
          <w:t>that is not called</w:t>
        </w:r>
      </w:ins>
      <w:ins w:id="1741" w:author="Stephen Michell" w:date="2020-03-02T12:59:00Z">
        <w:r>
          <w:rPr>
            <w:rFonts w:ascii="Calibri;sans-serif" w:hAnsi="Calibri;sans-serif"/>
            <w:color w:val="000000"/>
          </w:rPr>
          <w:t xml:space="preserve"> is not compiled. If</w:t>
        </w:r>
      </w:ins>
      <w:ins w:id="1742" w:author="Stephen Michell" w:date="2020-03-02T13:05:00Z">
        <w:r w:rsidR="00925281">
          <w:rPr>
            <w:rFonts w:ascii="Calibri;sans-serif" w:hAnsi="Calibri;sans-serif"/>
            <w:color w:val="000000"/>
          </w:rPr>
          <w:t xml:space="preserve"> the program is changed such that</w:t>
        </w:r>
      </w:ins>
      <w:ins w:id="1743" w:author="Stephen Michell" w:date="2020-03-02T12:59:00Z">
        <w:r>
          <w:rPr>
            <w:rFonts w:ascii="Calibri;sans-serif" w:hAnsi="Calibri;sans-serif"/>
            <w:color w:val="000000"/>
          </w:rPr>
          <w:t xml:space="preserve"> a function is later </w:t>
        </w:r>
      </w:ins>
      <w:ins w:id="1744" w:author="Stephen Michell" w:date="2020-03-02T13:06:00Z">
        <w:r w:rsidR="00925281">
          <w:rPr>
            <w:rFonts w:ascii="Calibri;sans-serif" w:hAnsi="Calibri;sans-serif"/>
            <w:color w:val="000000"/>
          </w:rPr>
          <w:t>ODR</w:t>
        </w:r>
      </w:ins>
      <w:ins w:id="1745" w:author="Stephen Michell" w:date="2020-03-30T12:22:00Z">
        <w:r w:rsidR="005F3C76">
          <w:rPr>
            <w:rFonts w:ascii="Calibri;sans-serif" w:hAnsi="Calibri;sans-serif"/>
            <w:color w:val="000000"/>
          </w:rPr>
          <w:t>-</w:t>
        </w:r>
      </w:ins>
      <w:ins w:id="1746" w:author="Stephen Michell" w:date="2020-03-02T13:06:00Z">
        <w:r w:rsidR="00925281">
          <w:rPr>
            <w:rFonts w:ascii="Calibri;sans-serif" w:hAnsi="Calibri;sans-serif"/>
            <w:color w:val="000000"/>
          </w:rPr>
          <w:t xml:space="preserve">used </w:t>
        </w:r>
      </w:ins>
      <w:ins w:id="1747" w:author="Stephen Michell" w:date="2020-03-02T12:59:00Z">
        <w:r w:rsidR="00925281">
          <w:rPr>
            <w:rFonts w:ascii="Calibri;sans-serif" w:hAnsi="Calibri;sans-serif"/>
            <w:color w:val="000000"/>
          </w:rPr>
          <w:t xml:space="preserve">and the program recompiled, </w:t>
        </w:r>
      </w:ins>
      <w:proofErr w:type="gramStart"/>
      <w:ins w:id="1748" w:author="Stephen Michell" w:date="2020-03-02T13:11:00Z">
        <w:r w:rsidR="00E40EB0">
          <w:rPr>
            <w:rFonts w:ascii="Calibri;sans-serif" w:hAnsi="Calibri;sans-serif"/>
            <w:color w:val="000000"/>
          </w:rPr>
          <w:t>T</w:t>
        </w:r>
      </w:ins>
      <w:ins w:id="1749"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4A81610B" w14:textId="77777777" w:rsidR="00925281" w:rsidRDefault="00925281">
      <w:pPr>
        <w:pStyle w:val="ListParagraph"/>
        <w:numPr>
          <w:ilvl w:val="0"/>
          <w:numId w:val="67"/>
        </w:numPr>
        <w:rPr>
          <w:ins w:id="1750" w:author="Stephen Michell" w:date="2020-03-02T13:08:00Z"/>
          <w:rFonts w:ascii="Calibri;sans-serif" w:hAnsi="Calibri;sans-serif"/>
          <w:color w:val="000000"/>
        </w:rPr>
        <w:pPrChange w:id="1751" w:author="Stephen Michell" w:date="2020-03-02T13:09:00Z">
          <w:pPr>
            <w:pStyle w:val="ListParagraph"/>
            <w:numPr>
              <w:ilvl w:val="3"/>
              <w:numId w:val="67"/>
            </w:numPr>
            <w:ind w:left="2880" w:hanging="360"/>
          </w:pPr>
        </w:pPrChange>
      </w:pPr>
      <w:ins w:id="1752" w:author="Stephen Michell" w:date="2020-03-02T13:08:00Z">
        <w:r>
          <w:rPr>
            <w:rFonts w:ascii="Calibri;sans-serif" w:hAnsi="Calibri;sans-serif"/>
            <w:color w:val="000000"/>
          </w:rPr>
          <w:t>The program compiles and executes safely;</w:t>
        </w:r>
      </w:ins>
    </w:p>
    <w:p w14:paraId="6074B4F7" w14:textId="77777777" w:rsidR="00925281" w:rsidRDefault="00925281">
      <w:pPr>
        <w:pStyle w:val="ListParagraph"/>
        <w:numPr>
          <w:ilvl w:val="0"/>
          <w:numId w:val="67"/>
        </w:numPr>
        <w:rPr>
          <w:ins w:id="1753" w:author="Stephen Michell" w:date="2020-03-02T13:09:00Z"/>
          <w:rFonts w:ascii="Calibri;sans-serif" w:hAnsi="Calibri;sans-serif"/>
          <w:color w:val="000000"/>
        </w:rPr>
        <w:pPrChange w:id="1754" w:author="Stephen Michell" w:date="2020-03-02T13:09:00Z">
          <w:pPr>
            <w:pStyle w:val="ListParagraph"/>
            <w:numPr>
              <w:ilvl w:val="3"/>
              <w:numId w:val="67"/>
            </w:numPr>
            <w:ind w:left="2880" w:hanging="360"/>
          </w:pPr>
        </w:pPrChange>
      </w:pPr>
      <w:ins w:id="1755" w:author="Stephen Michell" w:date="2020-03-02T13:08:00Z">
        <w:r>
          <w:rPr>
            <w:rFonts w:ascii="Calibri;sans-serif" w:hAnsi="Calibri;sans-serif"/>
            <w:color w:val="000000"/>
          </w:rPr>
          <w:t>The program fails to compile</w:t>
        </w:r>
      </w:ins>
      <w:ins w:id="1756" w:author="Stephen Michell" w:date="2020-03-02T13:09:00Z">
        <w:r>
          <w:rPr>
            <w:rFonts w:ascii="Calibri;sans-serif" w:hAnsi="Calibri;sans-serif"/>
            <w:color w:val="000000"/>
          </w:rPr>
          <w:t>; or</w:t>
        </w:r>
      </w:ins>
    </w:p>
    <w:p w14:paraId="784F5CFD" w14:textId="77777777" w:rsidR="00925281" w:rsidRPr="00925281" w:rsidRDefault="00925281">
      <w:pPr>
        <w:pStyle w:val="ListParagraph"/>
        <w:numPr>
          <w:ilvl w:val="0"/>
          <w:numId w:val="67"/>
        </w:numPr>
        <w:rPr>
          <w:ins w:id="1757" w:author="Stephen Michell" w:date="2020-03-02T13:08:00Z"/>
          <w:rFonts w:ascii="Calibri;sans-serif" w:hAnsi="Calibri;sans-serif"/>
          <w:color w:val="000000"/>
          <w:rPrChange w:id="1758" w:author="Stephen Michell" w:date="2020-03-02T13:08:00Z">
            <w:rPr>
              <w:ins w:id="1759" w:author="Stephen Michell" w:date="2020-03-02T13:08:00Z"/>
            </w:rPr>
          </w:rPrChange>
        </w:rPr>
        <w:pPrChange w:id="1760" w:author="Stephen Michell" w:date="2020-03-02T13:09:00Z">
          <w:pPr/>
        </w:pPrChange>
      </w:pPr>
      <w:ins w:id="1761" w:author="Stephen Michell" w:date="2020-03-02T13:09:00Z">
        <w:r>
          <w:rPr>
            <w:rFonts w:ascii="Calibri;sans-serif" w:hAnsi="Calibri;sans-serif"/>
            <w:color w:val="000000"/>
          </w:rPr>
          <w:t>The program executes erroneously.</w:t>
        </w:r>
      </w:ins>
    </w:p>
    <w:p w14:paraId="17AF6061" w14:textId="77777777" w:rsidR="00925281" w:rsidRDefault="00925281">
      <w:pPr>
        <w:rPr>
          <w:ins w:id="1762" w:author="Stephen Michell" w:date="2020-03-02T13:08:00Z"/>
          <w:rFonts w:ascii="Calibri;sans-serif" w:hAnsi="Calibri;sans-serif"/>
          <w:color w:val="000000"/>
        </w:rPr>
      </w:pPr>
    </w:p>
    <w:p w14:paraId="3E11367D" w14:textId="77777777" w:rsidR="00E40EB0" w:rsidRDefault="00E40EB0" w:rsidP="001075E3">
      <w:pPr>
        <w:rPr>
          <w:ins w:id="1763" w:author="Stephen Michell" w:date="2020-03-02T13:13:00Z"/>
          <w:rFonts w:ascii="Calibri;sans-serif" w:hAnsi="Calibri;sans-serif"/>
          <w:color w:val="000000"/>
        </w:rPr>
      </w:pPr>
      <w:ins w:id="1764" w:author="Stephen Michell" w:date="2020-03-02T13:12:00Z">
        <w:r>
          <w:rPr>
            <w:rFonts w:ascii="Calibri;sans-serif" w:hAnsi="Calibri;sans-serif"/>
            <w:color w:val="000000"/>
          </w:rPr>
          <w:t>Vulnerabilities that arise from the third case are covered elsewhere in t</w:t>
        </w:r>
      </w:ins>
      <w:ins w:id="1765" w:author="Stephen Michell" w:date="2020-03-02T13:13:00Z">
        <w:r>
          <w:rPr>
            <w:rFonts w:ascii="Calibri;sans-serif" w:hAnsi="Calibri;sans-serif"/>
            <w:color w:val="000000"/>
          </w:rPr>
          <w:t>he document</w:t>
        </w:r>
      </w:ins>
      <w:ins w:id="1766" w:author="Stephen Michell" w:date="2020-03-30T12:22:00Z">
        <w:r w:rsidR="005F3C76">
          <w:rPr>
            <w:rFonts w:ascii="Calibri;sans-serif" w:hAnsi="Calibri;sans-serif"/>
            <w:color w:val="000000"/>
          </w:rPr>
          <w:t>(lis</w:t>
        </w:r>
      </w:ins>
      <w:ins w:id="1767" w:author="Stephen Michell" w:date="2020-03-30T12:23:00Z">
        <w:r w:rsidR="005F3C76">
          <w:rPr>
            <w:rFonts w:ascii="Calibri;sans-serif" w:hAnsi="Calibri;sans-serif"/>
            <w:color w:val="000000"/>
          </w:rPr>
          <w:t>t)</w:t>
        </w:r>
      </w:ins>
      <w:ins w:id="1768" w:author="Stephen Michell" w:date="2020-03-02T13:13:00Z">
        <w:r>
          <w:rPr>
            <w:rFonts w:ascii="Calibri;sans-serif" w:hAnsi="Calibri;sans-serif"/>
            <w:color w:val="000000"/>
          </w:rPr>
          <w:t xml:space="preserve">, however, in the case of templates, </w:t>
        </w:r>
      </w:ins>
      <w:ins w:id="1769" w:author="Stephen Michell" w:date="2020-03-02T13:18:00Z">
        <w:r>
          <w:rPr>
            <w:rFonts w:ascii="Calibri;sans-serif" w:hAnsi="Calibri;sans-serif"/>
            <w:color w:val="000000"/>
          </w:rPr>
          <w:t xml:space="preserve">the fact that code is written and may not be </w:t>
        </w:r>
      </w:ins>
      <w:ins w:id="1770" w:author="Stephen Michell" w:date="2020-03-02T13:19:00Z">
        <w:r>
          <w:rPr>
            <w:rFonts w:ascii="Calibri;sans-serif" w:hAnsi="Calibri;sans-serif"/>
            <w:color w:val="000000"/>
          </w:rPr>
          <w:t>instantiated</w:t>
        </w:r>
      </w:ins>
      <w:ins w:id="1771" w:author="Stephen Michell" w:date="2020-03-02T13:18:00Z">
        <w:r>
          <w:rPr>
            <w:rFonts w:ascii="Calibri;sans-serif" w:hAnsi="Calibri;sans-serif"/>
            <w:color w:val="000000"/>
          </w:rPr>
          <w:t xml:space="preserve"> for a long time since code that invokes it has not been </w:t>
        </w:r>
      </w:ins>
      <w:ins w:id="1772" w:author="Stephen Michell" w:date="2020-03-02T13:19:00Z">
        <w:r>
          <w:rPr>
            <w:rFonts w:ascii="Calibri;sans-serif" w:hAnsi="Calibri;sans-serif"/>
            <w:color w:val="000000"/>
          </w:rPr>
          <w:t>written</w:t>
        </w:r>
      </w:ins>
      <w:ins w:id="1773"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35643DAA" w14:textId="77777777" w:rsidR="00E40EB0" w:rsidRPr="00A84552" w:rsidRDefault="00E40EB0" w:rsidP="001075E3">
      <w:pPr>
        <w:rPr>
          <w:ins w:id="1774" w:author="Stephen Michell" w:date="2020-03-02T13:15:00Z"/>
          <w:rFonts w:ascii="Calibri;sans-serif" w:hAnsi="Calibri;sans-serif"/>
          <w:i/>
          <w:color w:val="000000"/>
          <w:rPrChange w:id="1775" w:author="Stephen Michell" w:date="2020-03-16T13:17:00Z">
            <w:rPr>
              <w:ins w:id="1776" w:author="Stephen Michell" w:date="2020-03-02T13:15:00Z"/>
              <w:rFonts w:ascii="Calibri;sans-serif" w:hAnsi="Calibri;sans-serif"/>
              <w:color w:val="000000"/>
            </w:rPr>
          </w:rPrChange>
        </w:rPr>
      </w:pPr>
      <w:ins w:id="1777"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778" w:author="Stephen Michell" w:date="2020-03-02T13:14:00Z">
        <w:r>
          <w:rPr>
            <w:rFonts w:ascii="Calibri;sans-serif" w:hAnsi="Calibri;sans-serif"/>
            <w:color w:val="000000"/>
          </w:rPr>
          <w:t>i</w:t>
        </w:r>
      </w:ins>
      <w:ins w:id="1779" w:author="Stephen Michell" w:date="2020-03-02T13:13:00Z">
        <w:r>
          <w:rPr>
            <w:rFonts w:ascii="Calibri;sans-serif" w:hAnsi="Calibri;sans-serif"/>
            <w:color w:val="000000"/>
          </w:rPr>
          <w:t>c_assert</w:t>
        </w:r>
      </w:ins>
      <w:proofErr w:type="spellEnd"/>
      <w:ins w:id="1780" w:author="Stephen Michell" w:date="2020-03-02T13:14:00Z">
        <w:r>
          <w:rPr>
            <w:rFonts w:ascii="Calibri;sans-serif" w:hAnsi="Calibri;sans-serif"/>
            <w:color w:val="000000"/>
          </w:rPr>
          <w:t>” can be used to mitigate the issue.</w:t>
        </w:r>
      </w:ins>
    </w:p>
    <w:p w14:paraId="619E7DF2" w14:textId="77777777" w:rsidR="00E40EB0" w:rsidRPr="00A84552" w:rsidRDefault="00E40EB0" w:rsidP="001075E3">
      <w:pPr>
        <w:rPr>
          <w:ins w:id="1781" w:author="Stephen Michell" w:date="2020-03-02T13:13:00Z"/>
          <w:rFonts w:ascii="Calibri;sans-serif" w:hAnsi="Calibri;sans-serif"/>
          <w:i/>
          <w:color w:val="000000"/>
          <w:rPrChange w:id="1782" w:author="Stephen Michell" w:date="2020-03-16T13:17:00Z">
            <w:rPr>
              <w:ins w:id="1783" w:author="Stephen Michell" w:date="2020-03-02T13:13:00Z"/>
              <w:rFonts w:ascii="Calibri;sans-serif" w:hAnsi="Calibri;sans-serif"/>
              <w:color w:val="000000"/>
            </w:rPr>
          </w:rPrChange>
        </w:rPr>
      </w:pPr>
      <w:ins w:id="1784" w:author="Stephen Michell" w:date="2020-03-02T13:15:00Z">
        <w:r w:rsidRPr="00A84552">
          <w:rPr>
            <w:rFonts w:ascii="Calibri;sans-serif" w:hAnsi="Calibri;sans-serif"/>
            <w:i/>
            <w:color w:val="000000"/>
            <w:rPrChange w:id="1785" w:author="Stephen Michell" w:date="2020-03-16T13:17:00Z">
              <w:rPr>
                <w:rFonts w:ascii="Calibri;sans-serif" w:hAnsi="Calibri;sans-serif"/>
                <w:color w:val="000000"/>
              </w:rPr>
            </w:rPrChange>
          </w:rPr>
          <w:t xml:space="preserve">Mitigation </w:t>
        </w:r>
      </w:ins>
      <w:ins w:id="1786" w:author="Stephen Michell" w:date="2020-03-02T13:16:00Z">
        <w:r w:rsidRPr="00A84552">
          <w:rPr>
            <w:rFonts w:ascii="Calibri;sans-serif" w:hAnsi="Calibri;sans-serif" w:hint="eastAsia"/>
            <w:i/>
            <w:color w:val="000000"/>
            <w:rPrChange w:id="1787"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788" w:author="Stephen Michell" w:date="2020-03-16T13:17:00Z">
              <w:rPr>
                <w:rFonts w:ascii="Calibri;sans-serif" w:hAnsi="Calibri;sans-serif"/>
                <w:color w:val="000000"/>
              </w:rPr>
            </w:rPrChange>
          </w:rPr>
          <w:t xml:space="preserve"> ensure complete coverage of Template code with unit tests</w:t>
        </w:r>
      </w:ins>
    </w:p>
    <w:p w14:paraId="185288EE" w14:textId="77777777" w:rsidR="00E40EB0" w:rsidRDefault="00E40EB0" w:rsidP="001075E3">
      <w:pPr>
        <w:rPr>
          <w:ins w:id="1789" w:author="Stephen Michell" w:date="2020-03-02T13:13:00Z"/>
          <w:rFonts w:ascii="Calibri;sans-serif" w:hAnsi="Calibri;sans-serif"/>
          <w:color w:val="000000"/>
        </w:rPr>
      </w:pPr>
    </w:p>
    <w:p w14:paraId="315BC809" w14:textId="77777777" w:rsidR="00D315B9" w:rsidRDefault="00E40EB0" w:rsidP="001075E3">
      <w:pPr>
        <w:rPr>
          <w:ins w:id="1790" w:author="Stephen Michell" w:date="2020-03-02T12:49:00Z"/>
        </w:rPr>
      </w:pPr>
      <w:ins w:id="1791" w:author="Stephen Michell" w:date="2020-03-02T13:11:00Z">
        <w:r>
          <w:rPr>
            <w:rFonts w:ascii="Calibri;sans-serif" w:hAnsi="Calibri;sans-serif"/>
            <w:color w:val="000000"/>
          </w:rPr>
          <w:t>The third case is n</w:t>
        </w:r>
      </w:ins>
      <w:ins w:id="1792" w:author="Stephen Michell" w:date="2020-03-02T13:12:00Z">
        <w:r>
          <w:rPr>
            <w:rFonts w:ascii="Calibri;sans-serif" w:hAnsi="Calibri;sans-serif"/>
            <w:color w:val="000000"/>
          </w:rPr>
          <w:t>ot specific to templates, except that the problem may be hidden</w:t>
        </w:r>
      </w:ins>
      <w:ins w:id="1793" w:author="Stephen Michell" w:date="2020-03-02T13:20:00Z">
        <w:r w:rsidR="00703C73">
          <w:rPr>
            <w:rFonts w:ascii="Calibri;sans-serif" w:hAnsi="Calibri;sans-serif"/>
            <w:color w:val="000000"/>
          </w:rPr>
          <w:t xml:space="preserve"> </w:t>
        </w:r>
      </w:ins>
      <w:ins w:id="1794" w:author="Stephen Michell" w:date="2020-03-02T13:11:00Z">
        <w:r>
          <w:rPr>
            <w:rFonts w:ascii="Calibri;sans-serif" w:hAnsi="Calibri;sans-serif"/>
            <w:color w:val="000000"/>
          </w:rPr>
          <w:t>is address</w:t>
        </w:r>
      </w:ins>
      <w:ins w:id="1795" w:author="Stephen Michell" w:date="2020-03-30T12:23:00Z">
        <w:r w:rsidR="005F3C76">
          <w:rPr>
            <w:rFonts w:ascii="Calibri;sans-serif" w:hAnsi="Calibri;sans-serif"/>
            <w:color w:val="000000"/>
          </w:rPr>
          <w:t>ed</w:t>
        </w:r>
      </w:ins>
      <w:ins w:id="1796" w:author="Stephen Michell" w:date="2020-03-02T13:11:00Z">
        <w:r>
          <w:rPr>
            <w:rFonts w:ascii="Calibri;sans-serif" w:hAnsi="Calibri;sans-serif"/>
            <w:color w:val="000000"/>
          </w:rPr>
          <w:t xml:space="preserve"> in 6.2</w:t>
        </w:r>
      </w:ins>
      <w:ins w:id="1797" w:author="Stephen Michell" w:date="2020-03-30T12:23:00Z">
        <w:r w:rsidR="005F3C76">
          <w:rPr>
            <w:rFonts w:ascii="Calibri;sans-serif" w:hAnsi="Calibri;sans-serif"/>
            <w:color w:val="000000"/>
          </w:rPr>
          <w:t>.</w:t>
        </w:r>
      </w:ins>
    </w:p>
    <w:p w14:paraId="2915D63D" w14:textId="77777777" w:rsidR="009B615B" w:rsidRDefault="009B615B" w:rsidP="001075E3">
      <w:pPr>
        <w:rPr>
          <w:ins w:id="1798" w:author="Stephen Michell" w:date="2020-02-11T10:40:00Z"/>
        </w:rPr>
      </w:pPr>
    </w:p>
    <w:p w14:paraId="45C8BB40" w14:textId="77777777" w:rsidR="003B722F" w:rsidRDefault="007D2CE9" w:rsidP="001075E3">
      <w:pPr>
        <w:rPr>
          <w:ins w:id="1799" w:author="Stephen Michell" w:date="2020-03-02T11:05:00Z"/>
        </w:rPr>
      </w:pPr>
      <w:ins w:id="1800" w:author="Stephen Michell" w:date="2020-02-11T11:21:00Z">
        <w:r>
          <w:t>In the above paragraph, cases can arise where the programmer has not provided a type with a</w:t>
        </w:r>
      </w:ins>
      <w:ins w:id="1801" w:author="Stephen Michell" w:date="2020-02-11T11:22:00Z">
        <w:r>
          <w:t xml:space="preserve">ll of the operations needed to function correctly in the template. For example, </w:t>
        </w:r>
      </w:ins>
    </w:p>
    <w:p w14:paraId="40C45EF7" w14:textId="77777777" w:rsidR="00BC31DB" w:rsidRDefault="00BC31DB" w:rsidP="001075E3">
      <w:pPr>
        <w:rPr>
          <w:ins w:id="1802" w:author="Stephen Michell" w:date="2020-03-02T11:05:00Z"/>
        </w:rPr>
      </w:pPr>
    </w:p>
    <w:p w14:paraId="487C05F8" w14:textId="77777777" w:rsidR="00035B31" w:rsidRDefault="00035B31" w:rsidP="00BC31DB">
      <w:pPr>
        <w:rPr>
          <w:ins w:id="1803" w:author="Stephen Michell" w:date="2020-03-16T14:05:00Z"/>
          <w:rFonts w:ascii="Helvetica" w:hAnsi="Helvetica"/>
          <w:color w:val="000000"/>
          <w:sz w:val="18"/>
          <w:szCs w:val="18"/>
        </w:rPr>
      </w:pPr>
    </w:p>
    <w:p w14:paraId="58FDC592" w14:textId="77777777" w:rsidR="00035B31" w:rsidRPr="00C92FB8" w:rsidRDefault="00035B31" w:rsidP="00035B31">
      <w:pPr>
        <w:rPr>
          <w:ins w:id="1804" w:author="Stephen Michell" w:date="2020-03-16T14:07:00Z"/>
          <w:rFonts w:ascii="Courier New" w:hAnsi="Courier New" w:cs="Courier New"/>
          <w:color w:val="000000"/>
          <w:sz w:val="20"/>
          <w:szCs w:val="20"/>
          <w:rPrChange w:id="1805" w:author="Stephen Michell" w:date="2020-03-16T14:13:00Z">
            <w:rPr>
              <w:ins w:id="1806" w:author="Stephen Michell" w:date="2020-03-16T14:07:00Z"/>
              <w:rFonts w:ascii="Calibri;sans-serif" w:hAnsi="Calibri;sans-serif"/>
              <w:color w:val="000000"/>
            </w:rPr>
          </w:rPrChange>
        </w:rPr>
      </w:pPr>
      <w:ins w:id="1807" w:author="Stephen Michell" w:date="2020-03-16T14:07:00Z">
        <w:r w:rsidRPr="00C92FB8">
          <w:rPr>
            <w:rFonts w:ascii="Courier New" w:hAnsi="Courier New" w:cs="Courier New"/>
            <w:color w:val="000000"/>
            <w:sz w:val="20"/>
            <w:szCs w:val="20"/>
            <w:rPrChange w:id="1808"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09"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10"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11" w:author="Stephen Michell" w:date="2020-03-16T14:13:00Z">
              <w:rPr>
                <w:rFonts w:ascii="Calibri;sans-serif" w:hAnsi="Calibri;sans-serif"/>
                <w:color w:val="000000"/>
              </w:rPr>
            </w:rPrChange>
          </w:rPr>
          <w:t>Forward</w:t>
        </w:r>
      </w:ins>
      <w:ins w:id="1812" w:author="Stephen Michell" w:date="2020-03-30T12:25:00Z">
        <w:r w:rsidR="005F3C76">
          <w:rPr>
            <w:rFonts w:ascii="Courier New" w:hAnsi="Courier New" w:cs="Courier New"/>
            <w:color w:val="000000"/>
            <w:sz w:val="20"/>
            <w:szCs w:val="20"/>
          </w:rPr>
          <w:t>I</w:t>
        </w:r>
      </w:ins>
      <w:ins w:id="1813" w:author="Stephen Michell" w:date="2020-03-16T14:07:00Z">
        <w:r w:rsidRPr="00C92FB8">
          <w:rPr>
            <w:rFonts w:ascii="Courier New" w:hAnsi="Courier New" w:cs="Courier New"/>
            <w:color w:val="000000"/>
            <w:sz w:val="20"/>
            <w:szCs w:val="20"/>
            <w:rPrChange w:id="1814"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15"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16"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17"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18" w:author="Stephen Michell" w:date="2020-03-16T14:13:00Z">
              <w:rPr>
                <w:rFonts w:ascii="Calibri;sans-serif" w:hAnsi="Calibri;sans-serif"/>
                <w:color w:val="000000"/>
              </w:rPr>
            </w:rPrChange>
          </w:rPr>
          <w:t xml:space="preserve"> Value &gt;</w:t>
        </w:r>
      </w:ins>
    </w:p>
    <w:p w14:paraId="1A916103" w14:textId="77777777" w:rsidR="00035B31" w:rsidRPr="00C92FB8" w:rsidRDefault="00035B31" w:rsidP="00035B31">
      <w:pPr>
        <w:rPr>
          <w:ins w:id="1819" w:author="Stephen Michell" w:date="2020-03-16T14:07:00Z"/>
          <w:rFonts w:ascii="Courier New" w:hAnsi="Courier New" w:cs="Courier New"/>
          <w:color w:val="000000"/>
          <w:sz w:val="20"/>
          <w:szCs w:val="20"/>
          <w:rPrChange w:id="1820" w:author="Stephen Michell" w:date="2020-03-16T14:13:00Z">
            <w:rPr>
              <w:ins w:id="1821" w:author="Stephen Michell" w:date="2020-03-16T14:07:00Z"/>
              <w:rFonts w:ascii="Calibri;sans-serif" w:hAnsi="Calibri;sans-serif"/>
              <w:color w:val="000000"/>
            </w:rPr>
          </w:rPrChange>
        </w:rPr>
      </w:pPr>
      <w:ins w:id="1822" w:author="Stephen Michell" w:date="2020-03-16T14:08:00Z">
        <w:r w:rsidRPr="00C92FB8">
          <w:rPr>
            <w:rFonts w:ascii="Courier New" w:hAnsi="Courier New" w:cs="Courier New"/>
            <w:color w:val="000000"/>
            <w:sz w:val="20"/>
            <w:szCs w:val="20"/>
            <w:rPrChange w:id="1823" w:author="Stephen Michell" w:date="2020-03-16T14:13:00Z">
              <w:rPr>
                <w:rFonts w:ascii="Calibri;sans-serif" w:hAnsi="Calibri;sans-serif"/>
                <w:color w:val="000000"/>
              </w:rPr>
            </w:rPrChange>
          </w:rPr>
          <w:t xml:space="preserve">   </w:t>
        </w:r>
      </w:ins>
      <w:proofErr w:type="spellStart"/>
      <w:ins w:id="1824" w:author="Stephen Michell" w:date="2020-03-16T14:07:00Z">
        <w:r w:rsidRPr="00C92FB8">
          <w:rPr>
            <w:rFonts w:ascii="Courier New" w:hAnsi="Courier New" w:cs="Courier New"/>
            <w:color w:val="000000"/>
            <w:sz w:val="20"/>
            <w:szCs w:val="20"/>
            <w:rPrChange w:id="1825"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826" w:author="Stephen Michell" w:date="2020-03-16T14:13:00Z">
              <w:rPr>
                <w:rFonts w:ascii="Calibri;sans-serif" w:hAnsi="Calibri;sans-serif"/>
                <w:color w:val="000000"/>
              </w:rPr>
            </w:rPrChange>
          </w:rPr>
          <w:t xml:space="preserve"> find </w:t>
        </w:r>
      </w:ins>
      <w:ins w:id="1827" w:author="Stephen Michell" w:date="2020-03-30T12:25:00Z">
        <w:r w:rsidR="005F3C76">
          <w:rPr>
            <w:rFonts w:ascii="Courier New" w:hAnsi="Courier New" w:cs="Courier New"/>
            <w:color w:val="000000"/>
            <w:sz w:val="20"/>
            <w:szCs w:val="20"/>
          </w:rPr>
          <w:t>(</w:t>
        </w:r>
      </w:ins>
      <w:proofErr w:type="spellStart"/>
      <w:ins w:id="1828" w:author="Stephen Michell" w:date="2020-03-30T12:24:00Z">
        <w:r w:rsidR="005F3C76">
          <w:rPr>
            <w:rFonts w:ascii="Courier New" w:hAnsi="Courier New" w:cs="Courier New"/>
            <w:color w:val="000000"/>
            <w:sz w:val="20"/>
            <w:szCs w:val="20"/>
          </w:rPr>
          <w:t>F</w:t>
        </w:r>
      </w:ins>
      <w:ins w:id="1829" w:author="Stephen Michell" w:date="2020-03-16T14:07:00Z">
        <w:r w:rsidRPr="00C92FB8">
          <w:rPr>
            <w:rFonts w:ascii="Courier New" w:hAnsi="Courier New" w:cs="Courier New"/>
            <w:color w:val="000000"/>
            <w:sz w:val="20"/>
            <w:szCs w:val="20"/>
            <w:rPrChange w:id="1830" w:author="Stephen Michell" w:date="2020-03-16T14:13:00Z">
              <w:rPr>
                <w:rFonts w:ascii="Calibri;sans-serif" w:hAnsi="Calibri;sans-serif"/>
                <w:color w:val="000000"/>
              </w:rPr>
            </w:rPrChange>
          </w:rPr>
          <w:t>orward</w:t>
        </w:r>
      </w:ins>
      <w:ins w:id="1831" w:author="Stephen Michell" w:date="2020-03-30T12:24:00Z">
        <w:r w:rsidR="005F3C76">
          <w:rPr>
            <w:rFonts w:ascii="Courier New" w:hAnsi="Courier New" w:cs="Courier New"/>
            <w:color w:val="000000"/>
            <w:sz w:val="20"/>
            <w:szCs w:val="20"/>
          </w:rPr>
          <w:t>I</w:t>
        </w:r>
      </w:ins>
      <w:ins w:id="1832" w:author="Stephen Michell" w:date="2020-03-16T14:07:00Z">
        <w:r w:rsidRPr="00C92FB8">
          <w:rPr>
            <w:rFonts w:ascii="Courier New" w:hAnsi="Courier New" w:cs="Courier New"/>
            <w:color w:val="000000"/>
            <w:sz w:val="20"/>
            <w:szCs w:val="20"/>
            <w:rPrChange w:id="1833"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34"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35" w:author="Stephen Michell" w:date="2020-03-16T14:13:00Z">
              <w:rPr>
                <w:rFonts w:ascii="Calibri;sans-serif" w:hAnsi="Calibri;sans-serif"/>
                <w:color w:val="000000"/>
              </w:rPr>
            </w:rPrChange>
          </w:rPr>
          <w:t>Forward</w:t>
        </w:r>
      </w:ins>
      <w:ins w:id="1836" w:author="Stephen Michell" w:date="2020-03-30T12:24:00Z">
        <w:r w:rsidR="005F3C76">
          <w:rPr>
            <w:rFonts w:ascii="Courier New" w:hAnsi="Courier New" w:cs="Courier New"/>
            <w:color w:val="000000"/>
            <w:sz w:val="20"/>
            <w:szCs w:val="20"/>
          </w:rPr>
          <w:t>I</w:t>
        </w:r>
      </w:ins>
      <w:ins w:id="1837" w:author="Stephen Michell" w:date="2020-03-16T14:07:00Z">
        <w:r w:rsidRPr="00C92FB8">
          <w:rPr>
            <w:rFonts w:ascii="Courier New" w:hAnsi="Courier New" w:cs="Courier New"/>
            <w:color w:val="000000"/>
            <w:sz w:val="20"/>
            <w:szCs w:val="20"/>
            <w:rPrChange w:id="1838"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39" w:author="Stephen Michell" w:date="2020-03-16T14:13:00Z">
              <w:rPr>
                <w:rFonts w:ascii="Calibri;sans-serif" w:hAnsi="Calibri;sans-serif"/>
                <w:color w:val="000000"/>
              </w:rPr>
            </w:rPrChange>
          </w:rPr>
          <w:t xml:space="preserve"> last,</w:t>
        </w:r>
      </w:ins>
      <w:ins w:id="1840" w:author="Stephen Michell" w:date="2020-03-16T14:08:00Z">
        <w:r w:rsidRPr="00C92FB8">
          <w:rPr>
            <w:rFonts w:ascii="Courier New" w:hAnsi="Courier New" w:cs="Courier New"/>
            <w:color w:val="000000"/>
            <w:sz w:val="20"/>
            <w:szCs w:val="20"/>
            <w:rPrChange w:id="1841" w:author="Stephen Michell" w:date="2020-03-16T14:13:00Z">
              <w:rPr>
                <w:rFonts w:ascii="Calibri;sans-serif" w:hAnsi="Calibri;sans-serif"/>
                <w:color w:val="000000"/>
              </w:rPr>
            </w:rPrChange>
          </w:rPr>
          <w:t xml:space="preserve"> </w:t>
        </w:r>
      </w:ins>
      <w:proofErr w:type="spellStart"/>
      <w:ins w:id="1842" w:author="Stephen Michell" w:date="2020-03-16T14:07:00Z">
        <w:r w:rsidRPr="00C92FB8">
          <w:rPr>
            <w:rFonts w:ascii="Courier New" w:hAnsi="Courier New" w:cs="Courier New"/>
            <w:color w:val="000000"/>
            <w:sz w:val="20"/>
            <w:szCs w:val="20"/>
            <w:rPrChange w:id="1843"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44"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45"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846" w:author="Stephen Michell" w:date="2020-03-16T14:13:00Z">
              <w:rPr>
                <w:rFonts w:ascii="Calibri;sans-serif" w:hAnsi="Calibri;sans-serif"/>
                <w:color w:val="000000"/>
              </w:rPr>
            </w:rPrChange>
          </w:rPr>
          <w:t>)</w:t>
        </w:r>
      </w:ins>
    </w:p>
    <w:p w14:paraId="564363F0" w14:textId="77777777" w:rsidR="00035B31" w:rsidRPr="00C92FB8" w:rsidRDefault="00035B31" w:rsidP="00035B31">
      <w:pPr>
        <w:rPr>
          <w:ins w:id="1847" w:author="Stephen Michell" w:date="2020-03-16T14:07:00Z"/>
          <w:rFonts w:ascii="Courier New" w:hAnsi="Courier New" w:cs="Courier New"/>
          <w:color w:val="000000"/>
          <w:sz w:val="20"/>
          <w:szCs w:val="20"/>
          <w:rPrChange w:id="1848" w:author="Stephen Michell" w:date="2020-03-16T14:13:00Z">
            <w:rPr>
              <w:ins w:id="1849" w:author="Stephen Michell" w:date="2020-03-16T14:07:00Z"/>
              <w:rFonts w:ascii="Calibri;sans-serif" w:hAnsi="Calibri;sans-serif"/>
              <w:color w:val="000000"/>
            </w:rPr>
          </w:rPrChange>
        </w:rPr>
      </w:pPr>
      <w:ins w:id="1850" w:author="Stephen Michell" w:date="2020-03-16T14:08:00Z">
        <w:r w:rsidRPr="00C92FB8">
          <w:rPr>
            <w:rFonts w:ascii="Courier New" w:hAnsi="Courier New" w:cs="Courier New"/>
            <w:color w:val="000000"/>
            <w:sz w:val="20"/>
            <w:szCs w:val="20"/>
            <w:rPrChange w:id="1851" w:author="Stephen Michell" w:date="2020-03-16T14:13:00Z">
              <w:rPr>
                <w:rFonts w:ascii="Calibri;sans-serif" w:hAnsi="Calibri;sans-serif"/>
                <w:color w:val="000000"/>
              </w:rPr>
            </w:rPrChange>
          </w:rPr>
          <w:t xml:space="preserve">   </w:t>
        </w:r>
      </w:ins>
      <w:ins w:id="1852" w:author="Stephen Michell" w:date="2020-03-16T14:07:00Z">
        <w:r w:rsidRPr="00C92FB8">
          <w:rPr>
            <w:rFonts w:ascii="Courier New" w:hAnsi="Courier New" w:cs="Courier New"/>
            <w:color w:val="000000"/>
            <w:sz w:val="20"/>
            <w:szCs w:val="20"/>
            <w:rPrChange w:id="1853" w:author="Stephen Michell" w:date="2020-03-16T14:13:00Z">
              <w:rPr>
                <w:rFonts w:ascii="Calibri;sans-serif" w:hAnsi="Calibri;sans-serif"/>
                <w:color w:val="000000"/>
              </w:rPr>
            </w:rPrChange>
          </w:rPr>
          <w:t>{</w:t>
        </w:r>
      </w:ins>
    </w:p>
    <w:p w14:paraId="725DE2B3" w14:textId="77777777" w:rsidR="00035B31" w:rsidRPr="00C92FB8" w:rsidRDefault="00035B31" w:rsidP="00035B31">
      <w:pPr>
        <w:rPr>
          <w:ins w:id="1854" w:author="Stephen Michell" w:date="2020-03-16T14:07:00Z"/>
          <w:rFonts w:ascii="Courier New" w:hAnsi="Courier New" w:cs="Courier New"/>
          <w:color w:val="000000"/>
          <w:sz w:val="20"/>
          <w:szCs w:val="20"/>
          <w:rPrChange w:id="1855" w:author="Stephen Michell" w:date="2020-03-16T14:13:00Z">
            <w:rPr>
              <w:ins w:id="1856" w:author="Stephen Michell" w:date="2020-03-16T14:07:00Z"/>
              <w:rFonts w:ascii="Calibri;sans-serif" w:hAnsi="Calibri;sans-serif"/>
              <w:color w:val="000000"/>
            </w:rPr>
          </w:rPrChange>
        </w:rPr>
      </w:pPr>
      <w:ins w:id="1857" w:author="Stephen Michell" w:date="2020-03-16T14:08:00Z">
        <w:r w:rsidRPr="00C92FB8">
          <w:rPr>
            <w:rFonts w:ascii="Courier New" w:hAnsi="Courier New" w:cs="Courier New"/>
            <w:color w:val="000000"/>
            <w:sz w:val="20"/>
            <w:szCs w:val="20"/>
            <w:rPrChange w:id="1858" w:author="Stephen Michell" w:date="2020-03-16T14:13:00Z">
              <w:rPr>
                <w:rFonts w:ascii="Calibri;sans-serif" w:hAnsi="Calibri;sans-serif"/>
                <w:color w:val="000000"/>
              </w:rPr>
            </w:rPrChange>
          </w:rPr>
          <w:t xml:space="preserve">       </w:t>
        </w:r>
      </w:ins>
      <w:ins w:id="1859" w:author="Stephen Michell" w:date="2020-03-16T14:07:00Z">
        <w:r w:rsidRPr="00C92FB8">
          <w:rPr>
            <w:rFonts w:ascii="Courier New" w:hAnsi="Courier New" w:cs="Courier New"/>
            <w:color w:val="000000"/>
            <w:sz w:val="20"/>
            <w:szCs w:val="20"/>
            <w:rPrChange w:id="1860"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861"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862"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863"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864" w:author="Stephen Michell" w:date="2020-03-16T14:13:00Z">
              <w:rPr>
                <w:rFonts w:ascii="Calibri;sans-serif" w:hAnsi="Calibri;sans-serif"/>
                <w:color w:val="000000"/>
              </w:rPr>
            </w:rPrChange>
          </w:rPr>
          <w:t xml:space="preserve"> )</w:t>
        </w:r>
      </w:ins>
    </w:p>
    <w:p w14:paraId="16CED82D" w14:textId="77777777" w:rsidR="00035B31" w:rsidRPr="00C92FB8" w:rsidRDefault="00035B31" w:rsidP="00035B31">
      <w:pPr>
        <w:rPr>
          <w:ins w:id="1865" w:author="Stephen Michell" w:date="2020-03-16T14:07:00Z"/>
          <w:rFonts w:ascii="Courier New" w:hAnsi="Courier New" w:cs="Courier New"/>
          <w:color w:val="000000"/>
          <w:sz w:val="20"/>
          <w:szCs w:val="20"/>
          <w:rPrChange w:id="1866" w:author="Stephen Michell" w:date="2020-03-16T14:13:00Z">
            <w:rPr>
              <w:ins w:id="1867" w:author="Stephen Michell" w:date="2020-03-16T14:07:00Z"/>
              <w:rFonts w:ascii="Calibri;sans-serif" w:hAnsi="Calibri;sans-serif"/>
              <w:color w:val="000000"/>
            </w:rPr>
          </w:rPrChange>
        </w:rPr>
      </w:pPr>
      <w:ins w:id="1868" w:author="Stephen Michell" w:date="2020-03-16T14:08:00Z">
        <w:r w:rsidRPr="00C92FB8">
          <w:rPr>
            <w:rFonts w:ascii="Courier New" w:hAnsi="Courier New" w:cs="Courier New"/>
            <w:color w:val="000000"/>
            <w:sz w:val="20"/>
            <w:szCs w:val="20"/>
            <w:rPrChange w:id="1869" w:author="Stephen Michell" w:date="2020-03-16T14:13:00Z">
              <w:rPr>
                <w:rFonts w:ascii="Calibri;sans-serif" w:hAnsi="Calibri;sans-serif"/>
                <w:color w:val="000000"/>
              </w:rPr>
            </w:rPrChange>
          </w:rPr>
          <w:t xml:space="preserve">       </w:t>
        </w:r>
      </w:ins>
      <w:ins w:id="1870" w:author="Stephen Michell" w:date="2020-03-16T14:07:00Z">
        <w:r w:rsidRPr="00C92FB8">
          <w:rPr>
            <w:rFonts w:ascii="Courier New" w:hAnsi="Courier New" w:cs="Courier New"/>
            <w:color w:val="000000"/>
            <w:sz w:val="20"/>
            <w:szCs w:val="20"/>
            <w:rPrChange w:id="1871"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872" w:author="Stephen Michell" w:date="2020-03-16T14:13:00Z">
              <w:rPr>
                <w:rFonts w:ascii="Calibri;sans-serif" w:hAnsi="Calibri;sans-serif"/>
                <w:color w:val="000000"/>
              </w:rPr>
            </w:rPrChange>
          </w:rPr>
          <w:t>first ;</w:t>
        </w:r>
        <w:proofErr w:type="gramEnd"/>
      </w:ins>
    </w:p>
    <w:p w14:paraId="18480699" w14:textId="77777777" w:rsidR="00035B31" w:rsidRPr="00C92FB8" w:rsidRDefault="00035B31" w:rsidP="00035B31">
      <w:pPr>
        <w:rPr>
          <w:ins w:id="1873" w:author="Stephen Michell" w:date="2020-03-16T14:07:00Z"/>
          <w:rFonts w:ascii="Courier New" w:hAnsi="Courier New" w:cs="Courier New"/>
          <w:color w:val="000000"/>
          <w:sz w:val="20"/>
          <w:szCs w:val="20"/>
          <w:rPrChange w:id="1874" w:author="Stephen Michell" w:date="2020-03-16T14:13:00Z">
            <w:rPr>
              <w:ins w:id="1875" w:author="Stephen Michell" w:date="2020-03-16T14:07:00Z"/>
              <w:rFonts w:ascii="Calibri;sans-serif" w:hAnsi="Calibri;sans-serif"/>
              <w:color w:val="000000"/>
            </w:rPr>
          </w:rPrChange>
        </w:rPr>
      </w:pPr>
      <w:ins w:id="1876" w:author="Stephen Michell" w:date="2020-03-16T14:08:00Z">
        <w:r w:rsidRPr="00C92FB8">
          <w:rPr>
            <w:rFonts w:ascii="Courier New" w:hAnsi="Courier New" w:cs="Courier New"/>
            <w:color w:val="000000"/>
            <w:sz w:val="20"/>
            <w:szCs w:val="20"/>
            <w:rPrChange w:id="1877" w:author="Stephen Michell" w:date="2020-03-16T14:13:00Z">
              <w:rPr>
                <w:rFonts w:ascii="Calibri;sans-serif" w:hAnsi="Calibri;sans-serif"/>
                <w:color w:val="000000"/>
              </w:rPr>
            </w:rPrChange>
          </w:rPr>
          <w:t xml:space="preserve">       </w:t>
        </w:r>
      </w:ins>
      <w:ins w:id="1878" w:author="Stephen Michell" w:date="2020-03-16T14:07:00Z">
        <w:r w:rsidRPr="00C92FB8">
          <w:rPr>
            <w:rFonts w:ascii="Courier New" w:hAnsi="Courier New" w:cs="Courier New"/>
            <w:color w:val="000000"/>
            <w:sz w:val="20"/>
            <w:szCs w:val="20"/>
            <w:rPrChange w:id="1879" w:author="Stephen Michell" w:date="2020-03-16T14:13:00Z">
              <w:rPr>
                <w:rFonts w:ascii="Calibri;sans-serif" w:hAnsi="Calibri;sans-serif"/>
                <w:color w:val="000000"/>
              </w:rPr>
            </w:rPrChange>
          </w:rPr>
          <w:t>return first</w:t>
        </w:r>
      </w:ins>
    </w:p>
    <w:p w14:paraId="1E31E3AA" w14:textId="77777777" w:rsidR="00035B31" w:rsidRPr="00C92FB8" w:rsidRDefault="00035B31" w:rsidP="00035B31">
      <w:pPr>
        <w:rPr>
          <w:ins w:id="1880" w:author="Stephen Michell" w:date="2020-03-16T14:07:00Z"/>
          <w:rFonts w:ascii="Courier New" w:hAnsi="Courier New" w:cs="Courier New"/>
          <w:color w:val="000000"/>
          <w:sz w:val="20"/>
          <w:szCs w:val="20"/>
          <w:rPrChange w:id="1881" w:author="Stephen Michell" w:date="2020-03-16T14:13:00Z">
            <w:rPr>
              <w:ins w:id="1882" w:author="Stephen Michell" w:date="2020-03-16T14:07:00Z"/>
              <w:rFonts w:ascii="Calibri;sans-serif" w:hAnsi="Calibri;sans-serif"/>
              <w:color w:val="000000"/>
            </w:rPr>
          </w:rPrChange>
        </w:rPr>
      </w:pPr>
      <w:ins w:id="1883" w:author="Stephen Michell" w:date="2020-03-16T14:08:00Z">
        <w:r w:rsidRPr="00C92FB8">
          <w:rPr>
            <w:rFonts w:ascii="Courier New" w:hAnsi="Courier New" w:cs="Courier New"/>
            <w:color w:val="000000"/>
            <w:sz w:val="20"/>
            <w:szCs w:val="20"/>
            <w:rPrChange w:id="1884" w:author="Stephen Michell" w:date="2020-03-16T14:13:00Z">
              <w:rPr>
                <w:rFonts w:ascii="Calibri;sans-serif" w:hAnsi="Calibri;sans-serif"/>
                <w:color w:val="000000"/>
              </w:rPr>
            </w:rPrChange>
          </w:rPr>
          <w:t xml:space="preserve">   </w:t>
        </w:r>
      </w:ins>
      <w:ins w:id="1885" w:author="Stephen Michell" w:date="2020-03-16T14:07:00Z">
        <w:r w:rsidRPr="00C92FB8">
          <w:rPr>
            <w:rFonts w:ascii="Courier New" w:hAnsi="Courier New" w:cs="Courier New"/>
            <w:color w:val="000000"/>
            <w:sz w:val="20"/>
            <w:szCs w:val="20"/>
            <w:rPrChange w:id="1886" w:author="Stephen Michell" w:date="2020-03-16T14:13:00Z">
              <w:rPr>
                <w:rFonts w:ascii="Calibri;sans-serif" w:hAnsi="Calibri;sans-serif"/>
                <w:color w:val="000000"/>
              </w:rPr>
            </w:rPrChange>
          </w:rPr>
          <w:t>}</w:t>
        </w:r>
      </w:ins>
    </w:p>
    <w:p w14:paraId="7AF7C08E" w14:textId="77777777" w:rsidR="00035B31" w:rsidRDefault="00035B31" w:rsidP="00035B31">
      <w:pPr>
        <w:rPr>
          <w:ins w:id="1887" w:author="Stephen Michell" w:date="2020-03-16T14:07:00Z"/>
          <w:rFonts w:ascii="Calibri;sans-serif" w:hAnsi="Calibri;sans-serif"/>
          <w:color w:val="000000"/>
        </w:rPr>
      </w:pPr>
    </w:p>
    <w:p w14:paraId="0DA2F296" w14:textId="77777777" w:rsidR="00035B31" w:rsidRPr="00035B31" w:rsidRDefault="00035B31" w:rsidP="00035B31">
      <w:pPr>
        <w:rPr>
          <w:ins w:id="1888" w:author="Stephen Michell" w:date="2020-03-16T14:07:00Z"/>
          <w:rFonts w:ascii="Calibri;sans-serif" w:hAnsi="Calibri;sans-serif"/>
          <w:color w:val="000000"/>
        </w:rPr>
      </w:pPr>
      <w:ins w:id="1889" w:author="Stephen Michell" w:date="2020-03-16T14:07:00Z">
        <w:r w:rsidRPr="00035B31">
          <w:rPr>
            <w:rFonts w:ascii="Calibri;sans-serif" w:hAnsi="Calibri;sans-serif"/>
            <w:color w:val="000000"/>
          </w:rPr>
          <w:t>The standard says that</w:t>
        </w:r>
      </w:ins>
    </w:p>
    <w:p w14:paraId="3F4126A7" w14:textId="77777777" w:rsidR="00C92FB8" w:rsidRDefault="00035B31" w:rsidP="00035B31">
      <w:pPr>
        <w:pStyle w:val="ListParagraph"/>
        <w:numPr>
          <w:ilvl w:val="0"/>
          <w:numId w:val="63"/>
        </w:numPr>
        <w:rPr>
          <w:ins w:id="1890" w:author="Stephen Michell" w:date="2020-03-16T14:10:00Z"/>
          <w:rFonts w:ascii="Calibri;sans-serif" w:hAnsi="Calibri;sans-serif"/>
          <w:color w:val="000000"/>
        </w:rPr>
      </w:pPr>
      <w:ins w:id="1891" w:author="Stephen Michell" w:date="2020-03-16T14:07:00Z">
        <w:r w:rsidRPr="00C92FB8">
          <w:rPr>
            <w:rFonts w:ascii="Calibri;sans-serif" w:hAnsi="Calibri;sans-serif"/>
            <w:color w:val="000000"/>
            <w:rPrChange w:id="1892" w:author="Stephen Michell" w:date="2020-03-16T14:10:00Z">
              <w:rPr/>
            </w:rPrChange>
          </w:rPr>
          <w:t>the first template argument must be a forward iterator.</w:t>
        </w:r>
      </w:ins>
    </w:p>
    <w:p w14:paraId="4174BD6B" w14:textId="77777777" w:rsidR="00035B31" w:rsidRPr="00C92FB8" w:rsidRDefault="00035B31">
      <w:pPr>
        <w:pStyle w:val="ListParagraph"/>
        <w:numPr>
          <w:ilvl w:val="0"/>
          <w:numId w:val="63"/>
        </w:numPr>
        <w:rPr>
          <w:ins w:id="1893" w:author="Stephen Michell" w:date="2020-03-16T14:06:00Z"/>
          <w:rFonts w:ascii="Calibri;sans-serif" w:hAnsi="Calibri;sans-serif"/>
          <w:color w:val="000000"/>
          <w:rPrChange w:id="1894" w:author="Stephen Michell" w:date="2020-03-16T14:11:00Z">
            <w:rPr>
              <w:ins w:id="1895" w:author="Stephen Michell" w:date="2020-03-16T14:06:00Z"/>
            </w:rPr>
          </w:rPrChange>
        </w:rPr>
        <w:pPrChange w:id="1896" w:author="Stephen Michell" w:date="2020-03-16T14:11:00Z">
          <w:pPr/>
        </w:pPrChange>
      </w:pPr>
      <w:ins w:id="1897" w:author="Stephen Michell" w:date="2020-03-16T14:07:00Z">
        <w:r w:rsidRPr="00C92FB8">
          <w:rPr>
            <w:rFonts w:ascii="Calibri;sans-serif" w:hAnsi="Calibri;sans-serif"/>
            <w:color w:val="000000"/>
            <w:rPrChange w:id="1898" w:author="Stephen Michell" w:date="2020-03-16T14:10:00Z">
              <w:rPr/>
            </w:rPrChange>
          </w:rPr>
          <w:t>the second template argument type must be comparable to the value type of that iterator</w:t>
        </w:r>
      </w:ins>
      <w:ins w:id="1899" w:author="Stephen Michell" w:date="2020-03-16T14:10:00Z">
        <w:r w:rsidR="00C92FB8">
          <w:rPr>
            <w:rFonts w:ascii="Calibri;sans-serif" w:hAnsi="Calibri;sans-serif"/>
            <w:color w:val="000000"/>
          </w:rPr>
          <w:t xml:space="preserve"> </w:t>
        </w:r>
      </w:ins>
      <w:ins w:id="1900" w:author="Stephen Michell" w:date="2020-03-16T14:07:00Z">
        <w:r w:rsidRPr="00C92FB8">
          <w:rPr>
            <w:rFonts w:ascii="Calibri;sans-serif" w:hAnsi="Calibri;sans-serif"/>
            <w:color w:val="000000"/>
            <w:rPrChange w:id="1901" w:author="Stephen Michell" w:date="2020-03-16T14:10:00Z">
              <w:rPr/>
            </w:rPrChange>
          </w:rPr>
          <w:t>using ==.</w:t>
        </w:r>
      </w:ins>
    </w:p>
    <w:p w14:paraId="3693892A" w14:textId="77777777" w:rsidR="00035B31" w:rsidRPr="00035B31" w:rsidRDefault="00035B31" w:rsidP="00035B31">
      <w:pPr>
        <w:rPr>
          <w:ins w:id="1902" w:author="Stephen Michell" w:date="2020-03-16T14:07:00Z"/>
          <w:rFonts w:ascii="Calibri;sans-serif" w:hAnsi="Calibri;sans-serif"/>
          <w:color w:val="000000"/>
        </w:rPr>
      </w:pPr>
      <w:ins w:id="1903" w:author="Stephen Michell" w:date="2020-03-16T14:07:00Z">
        <w:r w:rsidRPr="00035B31">
          <w:rPr>
            <w:rFonts w:ascii="Calibri;sans-serif" w:hAnsi="Calibri;sans-serif"/>
            <w:color w:val="000000"/>
          </w:rPr>
          <w:t>These requirements are implicit and all the compiler has to go by is their use in the function</w:t>
        </w:r>
      </w:ins>
    </w:p>
    <w:p w14:paraId="5501DB2F" w14:textId="77777777" w:rsidR="00035B31" w:rsidRPr="00035B31" w:rsidRDefault="00035B31" w:rsidP="00035B31">
      <w:pPr>
        <w:rPr>
          <w:ins w:id="1904" w:author="Stephen Michell" w:date="2020-03-16T14:07:00Z"/>
          <w:rFonts w:ascii="Calibri;sans-serif" w:hAnsi="Calibri;sans-serif"/>
          <w:color w:val="000000"/>
        </w:rPr>
      </w:pPr>
      <w:ins w:id="1905" w:author="Stephen Michell" w:date="2020-03-16T14:07:00Z">
        <w:r w:rsidRPr="00035B31">
          <w:rPr>
            <w:rFonts w:ascii="Calibri;sans-serif" w:hAnsi="Calibri;sans-serif"/>
            <w:color w:val="000000"/>
          </w:rPr>
          <w:t>body. The result is great flexibility, splendid generated code for correct calls, and spectacularly bad</w:t>
        </w:r>
      </w:ins>
    </w:p>
    <w:p w14:paraId="43428C7D" w14:textId="77777777" w:rsidR="00035B31" w:rsidRPr="00035B31" w:rsidRDefault="00035B31" w:rsidP="00035B31">
      <w:pPr>
        <w:rPr>
          <w:ins w:id="1906" w:author="Stephen Michell" w:date="2020-03-16T14:07:00Z"/>
          <w:rFonts w:ascii="Calibri;sans-serif" w:hAnsi="Calibri;sans-serif"/>
          <w:color w:val="000000"/>
        </w:rPr>
      </w:pPr>
      <w:ins w:id="1907" w:author="Stephen Michell" w:date="2020-03-16T14:07:00Z">
        <w:r w:rsidRPr="00035B31">
          <w:rPr>
            <w:rFonts w:ascii="Calibri;sans-serif" w:hAnsi="Calibri;sans-serif"/>
            <w:color w:val="000000"/>
          </w:rPr>
          <w:t>error messages for incorrect calls. The obvious solution is to specify the first two requirements as</w:t>
        </w:r>
      </w:ins>
    </w:p>
    <w:p w14:paraId="6B147F42" w14:textId="77777777" w:rsidR="00035B31" w:rsidRDefault="00035B31" w:rsidP="00035B31">
      <w:pPr>
        <w:rPr>
          <w:ins w:id="1908" w:author="Stephen Michell" w:date="2020-03-16T14:09:00Z"/>
          <w:rFonts w:ascii="Calibri;sans-serif" w:hAnsi="Calibri;sans-serif"/>
          <w:color w:val="000000"/>
        </w:rPr>
      </w:pPr>
      <w:ins w:id="1909" w:author="Stephen Michell" w:date="2020-03-16T14:07:00Z">
        <w:r w:rsidRPr="00035B31">
          <w:rPr>
            <w:rFonts w:ascii="Calibri;sans-serif" w:hAnsi="Calibri;sans-serif"/>
            <w:color w:val="000000"/>
          </w:rPr>
          <w:lastRenderedPageBreak/>
          <w:t>part of the template’s interface:</w:t>
        </w:r>
      </w:ins>
    </w:p>
    <w:p w14:paraId="0C62FDBE" w14:textId="77777777" w:rsidR="00C92FB8" w:rsidRPr="00035B31" w:rsidRDefault="00C92FB8" w:rsidP="00035B31">
      <w:pPr>
        <w:rPr>
          <w:ins w:id="1910" w:author="Stephen Michell" w:date="2020-03-16T14:07:00Z"/>
          <w:rFonts w:ascii="Calibri;sans-serif" w:hAnsi="Calibri;sans-serif"/>
          <w:color w:val="000000"/>
        </w:rPr>
      </w:pPr>
    </w:p>
    <w:p w14:paraId="4CAD11C1" w14:textId="77777777" w:rsidR="00035B31" w:rsidRPr="00C92FB8" w:rsidRDefault="00035B31" w:rsidP="00035B31">
      <w:pPr>
        <w:rPr>
          <w:ins w:id="1911" w:author="Stephen Michell" w:date="2020-03-16T14:07:00Z"/>
          <w:rFonts w:ascii="Courier New" w:hAnsi="Courier New" w:cs="Courier New"/>
          <w:color w:val="000000"/>
          <w:sz w:val="20"/>
          <w:szCs w:val="20"/>
          <w:rPrChange w:id="1912" w:author="Stephen Michell" w:date="2020-03-16T14:14:00Z">
            <w:rPr>
              <w:ins w:id="1913" w:author="Stephen Michell" w:date="2020-03-16T14:07:00Z"/>
              <w:rFonts w:ascii="Calibri;sans-serif" w:hAnsi="Calibri;sans-serif"/>
              <w:color w:val="000000"/>
            </w:rPr>
          </w:rPrChange>
        </w:rPr>
      </w:pPr>
      <w:ins w:id="1914" w:author="Stephen Michell" w:date="2020-03-16T14:07:00Z">
        <w:r w:rsidRPr="00C92FB8">
          <w:rPr>
            <w:rFonts w:ascii="Courier New" w:hAnsi="Courier New" w:cs="Courier New"/>
            <w:color w:val="000000"/>
            <w:sz w:val="20"/>
            <w:szCs w:val="20"/>
            <w:rPrChange w:id="1915"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916" w:author="Stephen Michell" w:date="2020-03-16T14:14:00Z">
              <w:rPr>
                <w:rFonts w:ascii="Calibri;sans-serif" w:hAnsi="Calibri;sans-serif"/>
                <w:color w:val="000000"/>
              </w:rPr>
            </w:rPrChange>
          </w:rPr>
          <w:t>forward</w:t>
        </w:r>
      </w:ins>
      <w:ins w:id="1917" w:author="Stephen Michell" w:date="2020-03-30T12:27:00Z">
        <w:r w:rsidR="005F3C76">
          <w:rPr>
            <w:rFonts w:ascii="Courier New" w:hAnsi="Courier New" w:cs="Courier New"/>
            <w:color w:val="000000"/>
            <w:sz w:val="20"/>
            <w:szCs w:val="20"/>
          </w:rPr>
          <w:t>_i</w:t>
        </w:r>
      </w:ins>
      <w:ins w:id="1918" w:author="Stephen Michell" w:date="2020-03-16T14:07:00Z">
        <w:r w:rsidRPr="00C92FB8">
          <w:rPr>
            <w:rFonts w:ascii="Courier New" w:hAnsi="Courier New" w:cs="Courier New"/>
            <w:color w:val="000000"/>
            <w:sz w:val="20"/>
            <w:szCs w:val="20"/>
            <w:rPrChange w:id="1919"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920"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921"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922"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923"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924"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925" w:author="Stephen Michell" w:date="2020-03-16T14:14:00Z">
              <w:rPr>
                <w:rFonts w:ascii="Calibri;sans-serif" w:hAnsi="Calibri;sans-serif"/>
                <w:color w:val="000000"/>
              </w:rPr>
            </w:rPrChange>
          </w:rPr>
          <w:t xml:space="preserve"> Value &gt;</w:t>
        </w:r>
      </w:ins>
    </w:p>
    <w:p w14:paraId="268EE7A4" w14:textId="77777777" w:rsidR="00035B31" w:rsidRPr="00C92FB8" w:rsidRDefault="00C92FB8" w:rsidP="00035B31">
      <w:pPr>
        <w:rPr>
          <w:ins w:id="1926" w:author="Stephen Michell" w:date="2020-03-16T14:07:00Z"/>
          <w:rFonts w:ascii="Courier New" w:hAnsi="Courier New" w:cs="Courier New"/>
          <w:color w:val="000000"/>
          <w:sz w:val="20"/>
          <w:szCs w:val="20"/>
          <w:rPrChange w:id="1927" w:author="Stephen Michell" w:date="2020-03-16T14:14:00Z">
            <w:rPr>
              <w:ins w:id="1928" w:author="Stephen Michell" w:date="2020-03-16T14:07:00Z"/>
              <w:rFonts w:ascii="Calibri;sans-serif" w:hAnsi="Calibri;sans-serif"/>
              <w:color w:val="000000"/>
            </w:rPr>
          </w:rPrChange>
        </w:rPr>
      </w:pPr>
      <w:ins w:id="1929" w:author="Stephen Michell" w:date="2020-03-16T14:09:00Z">
        <w:r w:rsidRPr="00C92FB8">
          <w:rPr>
            <w:rFonts w:ascii="Courier New" w:hAnsi="Courier New" w:cs="Courier New"/>
            <w:color w:val="000000"/>
            <w:sz w:val="20"/>
            <w:szCs w:val="20"/>
            <w:rPrChange w:id="1930" w:author="Stephen Michell" w:date="2020-03-16T14:14:00Z">
              <w:rPr>
                <w:rFonts w:ascii="Calibri;sans-serif" w:hAnsi="Calibri;sans-serif"/>
                <w:color w:val="000000"/>
              </w:rPr>
            </w:rPrChange>
          </w:rPr>
          <w:t xml:space="preserve">          </w:t>
        </w:r>
      </w:ins>
      <w:ins w:id="1931" w:author="Stephen Michell" w:date="2020-03-16T14:07:00Z">
        <w:r w:rsidR="00035B31" w:rsidRPr="00C92FB8">
          <w:rPr>
            <w:rFonts w:ascii="Courier New" w:hAnsi="Courier New" w:cs="Courier New"/>
            <w:color w:val="000000"/>
            <w:sz w:val="20"/>
            <w:szCs w:val="20"/>
            <w:rPrChange w:id="1932"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933"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934"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935"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936"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937"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938"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939" w:author="Stephen Michell" w:date="2020-03-16T14:14:00Z">
              <w:rPr>
                <w:rFonts w:ascii="Calibri;sans-serif" w:hAnsi="Calibri;sans-serif"/>
                <w:color w:val="000000"/>
              </w:rPr>
            </w:rPrChange>
          </w:rPr>
          <w:t xml:space="preserve"> &gt;</w:t>
        </w:r>
      </w:ins>
    </w:p>
    <w:p w14:paraId="53593FD7" w14:textId="77777777" w:rsidR="00035B31" w:rsidRPr="00C92FB8" w:rsidRDefault="00035B31" w:rsidP="00035B31">
      <w:pPr>
        <w:rPr>
          <w:ins w:id="1940" w:author="Stephen Michell" w:date="2020-03-16T14:06:00Z"/>
          <w:rFonts w:ascii="Courier New" w:hAnsi="Courier New" w:cs="Courier New"/>
          <w:color w:val="000000"/>
          <w:sz w:val="20"/>
          <w:szCs w:val="20"/>
          <w:rPrChange w:id="1941" w:author="Stephen Michell" w:date="2020-03-16T14:14:00Z">
            <w:rPr>
              <w:ins w:id="1942" w:author="Stephen Michell" w:date="2020-03-16T14:06:00Z"/>
              <w:rFonts w:ascii="Calibri;sans-serif" w:hAnsi="Calibri;sans-serif"/>
              <w:color w:val="000000"/>
            </w:rPr>
          </w:rPrChange>
        </w:rPr>
      </w:pPr>
      <w:proofErr w:type="spellStart"/>
      <w:ins w:id="1943" w:author="Stephen Michell" w:date="2020-03-16T14:07:00Z">
        <w:r w:rsidRPr="00C92FB8">
          <w:rPr>
            <w:rFonts w:ascii="Courier New" w:hAnsi="Courier New" w:cs="Courier New"/>
            <w:color w:val="000000"/>
            <w:sz w:val="20"/>
            <w:szCs w:val="20"/>
            <w:rPrChange w:id="1944" w:author="Stephen Michell" w:date="2020-03-16T14:14:00Z">
              <w:rPr>
                <w:rFonts w:ascii="Calibri;sans-serif" w:hAnsi="Calibri;sans-serif"/>
                <w:color w:val="000000"/>
              </w:rPr>
            </w:rPrChange>
          </w:rPr>
          <w:t>forward</w:t>
        </w:r>
      </w:ins>
      <w:ins w:id="1945" w:author="Stephen Michell" w:date="2020-03-30T12:27:00Z">
        <w:r w:rsidR="005F3C76">
          <w:rPr>
            <w:rFonts w:ascii="Courier New" w:hAnsi="Courier New" w:cs="Courier New"/>
            <w:color w:val="000000"/>
            <w:sz w:val="20"/>
            <w:szCs w:val="20"/>
          </w:rPr>
          <w:t>_i</w:t>
        </w:r>
      </w:ins>
      <w:ins w:id="1946" w:author="Stephen Michell" w:date="2020-03-16T14:07:00Z">
        <w:r w:rsidRPr="00C92FB8">
          <w:rPr>
            <w:rFonts w:ascii="Courier New" w:hAnsi="Courier New" w:cs="Courier New"/>
            <w:color w:val="000000"/>
            <w:sz w:val="20"/>
            <w:szCs w:val="20"/>
            <w:rPrChange w:id="1947"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948"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949"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950"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951"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952"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953"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954"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955"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956"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957" w:author="Stephen Michell" w:date="2020-03-16T14:14:00Z">
              <w:rPr>
                <w:rFonts w:ascii="Calibri;sans-serif" w:hAnsi="Calibri;sans-serif"/>
                <w:color w:val="000000"/>
              </w:rPr>
            </w:rPrChange>
          </w:rPr>
          <w:t xml:space="preserve"> );</w:t>
        </w:r>
      </w:ins>
    </w:p>
    <w:p w14:paraId="21F2FCF7" w14:textId="77777777" w:rsidR="00035B31" w:rsidRDefault="00035B31" w:rsidP="00035B31">
      <w:pPr>
        <w:rPr>
          <w:ins w:id="1958" w:author="Stephen Michell" w:date="2020-03-16T14:07:00Z"/>
          <w:rFonts w:ascii="Calibri;sans-serif" w:hAnsi="Calibri;sans-serif"/>
          <w:color w:val="000000"/>
        </w:rPr>
      </w:pPr>
    </w:p>
    <w:p w14:paraId="01DF4BC1" w14:textId="77777777" w:rsidR="00035B31" w:rsidRPr="00A534C8" w:rsidRDefault="00035B31" w:rsidP="00035B31">
      <w:pPr>
        <w:rPr>
          <w:ins w:id="1959" w:author="Stephen Michell" w:date="2020-03-16T14:06:00Z"/>
          <w:rFonts w:ascii="Calibri;sans-serif" w:hAnsi="Calibri;sans-serif"/>
          <w:color w:val="000000"/>
        </w:rPr>
      </w:pPr>
      <w:ins w:id="1960"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6E69CB2E" w14:textId="77777777" w:rsidR="00035B31" w:rsidRPr="00A534C8" w:rsidRDefault="00035B31" w:rsidP="00035B31">
      <w:pPr>
        <w:rPr>
          <w:ins w:id="1961" w:author="Stephen Michell" w:date="2020-03-16T14:06:00Z"/>
          <w:rFonts w:ascii="Calibri;sans-serif" w:hAnsi="Calibri;sans-serif"/>
          <w:color w:val="000000"/>
        </w:rPr>
      </w:pPr>
      <w:ins w:id="1962" w:author="Stephen Michell" w:date="2020-03-16T14:06:00Z">
        <w:r w:rsidRPr="00A534C8">
          <w:rPr>
            <w:rFonts w:ascii="Calibri;sans-serif" w:hAnsi="Calibri;sans-serif"/>
            <w:color w:val="000000"/>
          </w:rPr>
          <w:t>required relationship between the two template arguments.</w:t>
        </w:r>
      </w:ins>
    </w:p>
    <w:p w14:paraId="6BA49A06" w14:textId="77777777" w:rsidR="00B4375E" w:rsidRDefault="00B4375E" w:rsidP="00BC31DB">
      <w:pPr>
        <w:shd w:val="clear" w:color="auto" w:fill="FFFFFE"/>
        <w:rPr>
          <w:ins w:id="1963" w:author="Stephen Michell" w:date="2020-03-16T14:09:00Z"/>
          <w:rFonts w:ascii="Helvetica" w:hAnsi="Helvetica"/>
          <w:color w:val="000000"/>
          <w:sz w:val="18"/>
          <w:szCs w:val="18"/>
        </w:rPr>
      </w:pPr>
    </w:p>
    <w:p w14:paraId="24B5C1C1" w14:textId="77777777" w:rsidR="00C92FB8" w:rsidRDefault="00C92FB8" w:rsidP="00BC31DB">
      <w:pPr>
        <w:shd w:val="clear" w:color="auto" w:fill="FFFFFE"/>
        <w:rPr>
          <w:ins w:id="1964" w:author="Stephen Michell" w:date="2020-03-16T14:17:00Z"/>
          <w:rFonts w:ascii="Helvetica" w:hAnsi="Helvetica"/>
          <w:color w:val="000000"/>
          <w:sz w:val="18"/>
          <w:szCs w:val="18"/>
        </w:rPr>
      </w:pPr>
    </w:p>
    <w:p w14:paraId="6BD6E067" w14:textId="77777777" w:rsidR="00C92FB8" w:rsidRPr="00C92FB8" w:rsidRDefault="005F3C76">
      <w:pPr>
        <w:rPr>
          <w:ins w:id="1965" w:author="Stephen Michell" w:date="2020-03-16T14:17:00Z"/>
          <w:rFonts w:ascii="Calibri;sans-serif" w:hAnsi="Calibri;sans-serif"/>
          <w:color w:val="000000"/>
          <w:rPrChange w:id="1966" w:author="Stephen Michell" w:date="2020-03-16T14:17:00Z">
            <w:rPr>
              <w:ins w:id="1967" w:author="Stephen Michell" w:date="2020-03-16T14:17:00Z"/>
              <w:rFonts w:ascii="Helvetica" w:hAnsi="Helvetica"/>
              <w:color w:val="000000"/>
              <w:sz w:val="18"/>
              <w:szCs w:val="18"/>
            </w:rPr>
          </w:rPrChange>
        </w:rPr>
        <w:pPrChange w:id="1968" w:author="Stephen Michell" w:date="2020-03-16T14:17:00Z">
          <w:pPr>
            <w:shd w:val="clear" w:color="auto" w:fill="FFFFFE"/>
          </w:pPr>
        </w:pPrChange>
      </w:pPr>
      <w:ins w:id="1969" w:author="Stephen Michell" w:date="2020-03-30T12:29:00Z">
        <w:r>
          <w:rPr>
            <w:rFonts w:ascii="Calibri;sans-serif" w:hAnsi="Calibri;sans-serif"/>
            <w:color w:val="000000"/>
          </w:rPr>
          <w:t>T</w:t>
        </w:r>
      </w:ins>
      <w:ins w:id="1970" w:author="Stephen Michell" w:date="2020-03-16T14:17:00Z">
        <w:r w:rsidR="00C92FB8" w:rsidRPr="00C92FB8">
          <w:rPr>
            <w:rFonts w:ascii="Calibri;sans-serif" w:hAnsi="Calibri;sans-serif"/>
            <w:color w:val="000000"/>
            <w:rPrChange w:id="1971"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972"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973" w:author="Stephen Michell" w:date="2020-03-16T14:17:00Z">
              <w:rPr>
                <w:rFonts w:ascii="Helvetica" w:hAnsi="Helvetica"/>
                <w:color w:val="000000"/>
                <w:sz w:val="18"/>
                <w:szCs w:val="18"/>
              </w:rPr>
            </w:rPrChange>
          </w:rPr>
          <w:t xml:space="preserve"> can </w:t>
        </w:r>
      </w:ins>
      <w:ins w:id="1974" w:author="Stephen Michell" w:date="2020-03-30T12:29:00Z">
        <w:r>
          <w:rPr>
            <w:rFonts w:ascii="Calibri;sans-serif" w:hAnsi="Calibri;sans-serif"/>
            <w:color w:val="000000"/>
          </w:rPr>
          <w:t xml:space="preserve">also </w:t>
        </w:r>
      </w:ins>
      <w:ins w:id="1975" w:author="Stephen Michell" w:date="2020-03-16T14:17:00Z">
        <w:r w:rsidR="00C92FB8" w:rsidRPr="00C92FB8">
          <w:rPr>
            <w:rFonts w:ascii="Calibri;sans-serif" w:hAnsi="Calibri;sans-serif"/>
            <w:color w:val="000000"/>
            <w:rPrChange w:id="1976" w:author="Stephen Michell" w:date="2020-03-16T14:17:00Z">
              <w:rPr>
                <w:rFonts w:ascii="Helvetica" w:hAnsi="Helvetica"/>
                <w:color w:val="000000"/>
                <w:sz w:val="18"/>
                <w:szCs w:val="18"/>
              </w:rPr>
            </w:rPrChange>
          </w:rPr>
          <w:t>be used:</w:t>
        </w:r>
      </w:ins>
    </w:p>
    <w:p w14:paraId="2D6BC0B6" w14:textId="77777777" w:rsidR="00C92FB8" w:rsidRPr="00C92FB8" w:rsidRDefault="005F3C76">
      <w:pPr>
        <w:rPr>
          <w:ins w:id="1977" w:author="Stephen Michell" w:date="2020-03-16T14:17:00Z"/>
          <w:rFonts w:ascii="Courier New" w:hAnsi="Courier New" w:cs="Courier New"/>
          <w:color w:val="000000"/>
          <w:sz w:val="20"/>
          <w:szCs w:val="20"/>
          <w:rPrChange w:id="1978" w:author="Stephen Michell" w:date="2020-03-16T14:18:00Z">
            <w:rPr>
              <w:ins w:id="1979" w:author="Stephen Michell" w:date="2020-03-16T14:17:00Z"/>
              <w:rFonts w:ascii="Helvetica" w:hAnsi="Helvetica"/>
              <w:color w:val="000000"/>
              <w:sz w:val="18"/>
              <w:szCs w:val="18"/>
            </w:rPr>
          </w:rPrChange>
        </w:rPr>
        <w:pPrChange w:id="1980" w:author="Stephen Michell" w:date="2020-03-16T14:18:00Z">
          <w:pPr>
            <w:shd w:val="clear" w:color="auto" w:fill="FFFFFE"/>
          </w:pPr>
        </w:pPrChange>
      </w:pPr>
      <w:ins w:id="1981" w:author="Stephen Michell" w:date="2020-03-30T12:30:00Z">
        <w:r>
          <w:rPr>
            <w:rFonts w:ascii="Courier New" w:hAnsi="Courier New" w:cs="Courier New"/>
            <w:color w:val="000000"/>
            <w:sz w:val="20"/>
            <w:szCs w:val="20"/>
          </w:rPr>
          <w:t xml:space="preserve">    </w:t>
        </w:r>
      </w:ins>
      <w:proofErr w:type="spellStart"/>
      <w:ins w:id="1982" w:author="Stephen Michell" w:date="2020-03-16T14:17:00Z">
        <w:r w:rsidR="00C92FB8" w:rsidRPr="00C92FB8">
          <w:rPr>
            <w:rFonts w:ascii="Courier New" w:hAnsi="Courier New" w:cs="Courier New"/>
            <w:color w:val="000000"/>
            <w:sz w:val="20"/>
            <w:szCs w:val="20"/>
            <w:rPrChange w:id="1983"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84"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85"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86"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87"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88"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989"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90" w:author="Stephen Michell" w:date="2020-03-16T14:18:00Z">
              <w:rPr>
                <w:rFonts w:ascii="Helvetica" w:hAnsi="Helvetica"/>
                <w:color w:val="000000"/>
                <w:sz w:val="18"/>
                <w:szCs w:val="18"/>
              </w:rPr>
            </w:rPrChange>
          </w:rPr>
          <w:t xml:space="preserve"> &gt;); </w:t>
        </w:r>
      </w:ins>
      <w:ins w:id="1991" w:author="Stephen Michell" w:date="2020-03-16T14:19:00Z">
        <w:r w:rsidR="00C92FB8">
          <w:rPr>
            <w:rFonts w:ascii="Courier New" w:hAnsi="Courier New" w:cs="Courier New"/>
            <w:color w:val="000000"/>
            <w:sz w:val="20"/>
            <w:szCs w:val="20"/>
          </w:rPr>
          <w:t xml:space="preserve">      </w:t>
        </w:r>
      </w:ins>
      <w:ins w:id="1992" w:author="Stephen Michell" w:date="2020-03-16T14:17:00Z">
        <w:r w:rsidR="00C92FB8" w:rsidRPr="00C92FB8">
          <w:rPr>
            <w:rFonts w:ascii="Courier New" w:hAnsi="Courier New" w:cs="Courier New"/>
            <w:color w:val="000000"/>
            <w:sz w:val="20"/>
            <w:szCs w:val="20"/>
            <w:rPrChange w:id="1993" w:author="Stephen Michell" w:date="2020-03-16T14:18:00Z">
              <w:rPr>
                <w:rFonts w:ascii="Helvetica" w:hAnsi="Helvetica"/>
                <w:color w:val="000000"/>
                <w:sz w:val="18"/>
                <w:szCs w:val="18"/>
              </w:rPr>
            </w:rPrChange>
          </w:rPr>
          <w:t>// succeeds</w:t>
        </w:r>
      </w:ins>
    </w:p>
    <w:p w14:paraId="19CCD22C" w14:textId="77777777" w:rsidR="00C92FB8" w:rsidRPr="00C92FB8" w:rsidRDefault="005F3C76">
      <w:pPr>
        <w:rPr>
          <w:ins w:id="1994" w:author="Stephen Michell" w:date="2020-03-16T14:17:00Z"/>
          <w:rFonts w:ascii="Courier New" w:hAnsi="Courier New" w:cs="Courier New"/>
          <w:color w:val="000000"/>
          <w:sz w:val="20"/>
          <w:szCs w:val="20"/>
          <w:rPrChange w:id="1995" w:author="Stephen Michell" w:date="2020-03-16T14:18:00Z">
            <w:rPr>
              <w:ins w:id="1996" w:author="Stephen Michell" w:date="2020-03-16T14:17:00Z"/>
              <w:rFonts w:ascii="Helvetica" w:hAnsi="Helvetica"/>
              <w:color w:val="000000"/>
              <w:sz w:val="18"/>
              <w:szCs w:val="18"/>
            </w:rPr>
          </w:rPrChange>
        </w:rPr>
        <w:pPrChange w:id="1997" w:author="Stephen Michell" w:date="2020-03-16T14:18:00Z">
          <w:pPr>
            <w:shd w:val="clear" w:color="auto" w:fill="FFFFFE"/>
          </w:pPr>
        </w:pPrChange>
      </w:pPr>
      <w:ins w:id="1998" w:author="Stephen Michell" w:date="2020-03-30T12:30:00Z">
        <w:r>
          <w:rPr>
            <w:rFonts w:ascii="Courier New" w:hAnsi="Courier New" w:cs="Courier New"/>
            <w:color w:val="000000"/>
            <w:sz w:val="20"/>
            <w:szCs w:val="20"/>
          </w:rPr>
          <w:t xml:space="preserve">    </w:t>
        </w:r>
      </w:ins>
      <w:proofErr w:type="spellStart"/>
      <w:ins w:id="1999" w:author="Stephen Michell" w:date="2020-03-16T14:17:00Z">
        <w:r w:rsidR="00C92FB8" w:rsidRPr="00C92FB8">
          <w:rPr>
            <w:rFonts w:ascii="Courier New" w:hAnsi="Courier New" w:cs="Courier New"/>
            <w:color w:val="000000"/>
            <w:sz w:val="20"/>
            <w:szCs w:val="20"/>
            <w:rPrChange w:id="2000"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001"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2002"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2003"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2004"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005"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2006" w:author="Stephen Michell" w:date="2020-03-16T14:18:00Z">
              <w:rPr>
                <w:rFonts w:ascii="Helvetica" w:hAnsi="Helvetica"/>
                <w:color w:val="000000"/>
                <w:sz w:val="18"/>
                <w:szCs w:val="18"/>
              </w:rPr>
            </w:rPrChange>
          </w:rPr>
          <w:t xml:space="preserve"> &gt;); // succeeds</w:t>
        </w:r>
      </w:ins>
    </w:p>
    <w:p w14:paraId="61A7A378" w14:textId="77777777" w:rsidR="00C92FB8" w:rsidRPr="00C92FB8" w:rsidRDefault="005F3C76">
      <w:pPr>
        <w:rPr>
          <w:ins w:id="2007" w:author="Stephen Michell" w:date="2020-03-16T14:17:00Z"/>
          <w:rFonts w:ascii="Courier New" w:hAnsi="Courier New" w:cs="Courier New"/>
          <w:color w:val="000000"/>
          <w:sz w:val="20"/>
          <w:szCs w:val="20"/>
          <w:rPrChange w:id="2008" w:author="Stephen Michell" w:date="2020-03-16T14:18:00Z">
            <w:rPr>
              <w:ins w:id="2009" w:author="Stephen Michell" w:date="2020-03-16T14:17:00Z"/>
              <w:rFonts w:ascii="Helvetica" w:hAnsi="Helvetica"/>
              <w:color w:val="000000"/>
              <w:sz w:val="18"/>
              <w:szCs w:val="18"/>
            </w:rPr>
          </w:rPrChange>
        </w:rPr>
        <w:pPrChange w:id="2010" w:author="Stephen Michell" w:date="2020-03-16T14:18:00Z">
          <w:pPr>
            <w:shd w:val="clear" w:color="auto" w:fill="FFFFFE"/>
          </w:pPr>
        </w:pPrChange>
      </w:pPr>
      <w:ins w:id="2011" w:author="Stephen Michell" w:date="2020-03-30T12:30:00Z">
        <w:r>
          <w:rPr>
            <w:rFonts w:ascii="Courier New" w:hAnsi="Courier New" w:cs="Courier New"/>
            <w:color w:val="000000"/>
            <w:sz w:val="20"/>
            <w:szCs w:val="20"/>
          </w:rPr>
          <w:t xml:space="preserve">    </w:t>
        </w:r>
      </w:ins>
      <w:ins w:id="2012" w:author="Stephen Michell" w:date="2020-03-16T14:17:00Z">
        <w:r w:rsidR="00C92FB8" w:rsidRPr="00C92FB8">
          <w:rPr>
            <w:rFonts w:ascii="Courier New" w:hAnsi="Courier New" w:cs="Courier New"/>
            <w:color w:val="000000"/>
            <w:sz w:val="20"/>
            <w:szCs w:val="20"/>
            <w:rPrChange w:id="2013"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2014"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015"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2016" w:author="Stephen Michell" w:date="2020-03-16T14:18:00Z">
              <w:rPr>
                <w:rFonts w:ascii="Helvetica" w:hAnsi="Helvetica"/>
                <w:color w:val="000000"/>
                <w:sz w:val="18"/>
                <w:szCs w:val="18"/>
              </w:rPr>
            </w:rPrChange>
          </w:rPr>
          <w:t xml:space="preserve"> a; };</w:t>
        </w:r>
      </w:ins>
    </w:p>
    <w:p w14:paraId="7737295A" w14:textId="77777777" w:rsidR="00C92FB8" w:rsidRPr="00C92FB8" w:rsidRDefault="005F3C76">
      <w:pPr>
        <w:rPr>
          <w:ins w:id="2017" w:author="Stephen Michell" w:date="2020-03-16T14:17:00Z"/>
          <w:rFonts w:ascii="Courier New" w:hAnsi="Courier New" w:cs="Courier New"/>
          <w:color w:val="000000"/>
          <w:sz w:val="20"/>
          <w:szCs w:val="20"/>
          <w:rPrChange w:id="2018" w:author="Stephen Michell" w:date="2020-03-16T14:18:00Z">
            <w:rPr>
              <w:ins w:id="2019" w:author="Stephen Michell" w:date="2020-03-16T14:17:00Z"/>
              <w:rFonts w:ascii="Helvetica" w:hAnsi="Helvetica"/>
              <w:color w:val="000000"/>
              <w:sz w:val="18"/>
              <w:szCs w:val="18"/>
            </w:rPr>
          </w:rPrChange>
        </w:rPr>
        <w:pPrChange w:id="2020" w:author="Stephen Michell" w:date="2020-03-16T14:18:00Z">
          <w:pPr>
            <w:shd w:val="clear" w:color="auto" w:fill="FFFFFE"/>
          </w:pPr>
        </w:pPrChange>
      </w:pPr>
      <w:ins w:id="2021" w:author="Stephen Michell" w:date="2020-03-30T12:30:00Z">
        <w:r>
          <w:rPr>
            <w:rFonts w:ascii="Courier New" w:hAnsi="Courier New" w:cs="Courier New"/>
            <w:color w:val="000000"/>
            <w:sz w:val="20"/>
            <w:szCs w:val="20"/>
          </w:rPr>
          <w:t xml:space="preserve">    </w:t>
        </w:r>
      </w:ins>
      <w:proofErr w:type="spellStart"/>
      <w:ins w:id="2022" w:author="Stephen Michell" w:date="2020-03-16T14:17:00Z">
        <w:r w:rsidR="00C92FB8" w:rsidRPr="00C92FB8">
          <w:rPr>
            <w:rFonts w:ascii="Courier New" w:hAnsi="Courier New" w:cs="Courier New"/>
            <w:color w:val="000000"/>
            <w:sz w:val="20"/>
            <w:szCs w:val="20"/>
            <w:rPrChange w:id="2023"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024"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025"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026"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027"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028" w:author="Stephen Michell" w:date="2020-03-16T14:18:00Z">
              <w:rPr>
                <w:rFonts w:ascii="Helvetica" w:hAnsi="Helvetica"/>
                <w:color w:val="000000"/>
                <w:sz w:val="18"/>
                <w:szCs w:val="18"/>
              </w:rPr>
            </w:rPrChange>
          </w:rPr>
          <w:t xml:space="preserve"> &lt;S&gt;); </w:t>
        </w:r>
      </w:ins>
      <w:ins w:id="2029" w:author="Stephen Michell" w:date="2020-03-16T14:19:00Z">
        <w:r w:rsidR="00C92FB8">
          <w:rPr>
            <w:rFonts w:ascii="Courier New" w:hAnsi="Courier New" w:cs="Courier New"/>
            <w:color w:val="000000"/>
            <w:sz w:val="20"/>
            <w:szCs w:val="20"/>
          </w:rPr>
          <w:t xml:space="preserve">        </w:t>
        </w:r>
      </w:ins>
      <w:ins w:id="2030" w:author="Stephen Michell" w:date="2020-03-16T14:17:00Z">
        <w:r w:rsidR="00C92FB8" w:rsidRPr="00C92FB8">
          <w:rPr>
            <w:rFonts w:ascii="Courier New" w:hAnsi="Courier New" w:cs="Courier New"/>
            <w:color w:val="000000"/>
            <w:sz w:val="20"/>
            <w:szCs w:val="20"/>
            <w:rPrChange w:id="2031" w:author="Stephen Michell" w:date="2020-03-16T14:18:00Z">
              <w:rPr>
                <w:rFonts w:ascii="Helvetica" w:hAnsi="Helvetica"/>
                <w:color w:val="000000"/>
                <w:sz w:val="18"/>
                <w:szCs w:val="18"/>
              </w:rPr>
            </w:rPrChange>
          </w:rPr>
          <w:t>// fails because structs don't</w:t>
        </w:r>
      </w:ins>
    </w:p>
    <w:p w14:paraId="1A3A5E14" w14:textId="77777777" w:rsidR="000C7D1E" w:rsidRPr="006D79A8" w:rsidRDefault="00C92FB8" w:rsidP="001075E3">
      <w:pPr>
        <w:rPr>
          <w:ins w:id="2032" w:author="Stephen Michell" w:date="2020-02-11T03:33:00Z"/>
          <w:rFonts w:ascii="Courier New" w:hAnsi="Courier New" w:cs="Courier New"/>
          <w:color w:val="000000"/>
          <w:sz w:val="20"/>
          <w:szCs w:val="20"/>
          <w:rPrChange w:id="2033" w:author="Stephen Michell" w:date="2020-03-16T14:36:00Z">
            <w:rPr>
              <w:ins w:id="2034" w:author="Stephen Michell" w:date="2020-02-11T03:33:00Z"/>
            </w:rPr>
          </w:rPrChange>
        </w:rPr>
      </w:pPr>
      <w:ins w:id="2035" w:author="Stephen Michell" w:date="2020-03-16T14:18:00Z">
        <w:r>
          <w:rPr>
            <w:rFonts w:ascii="Courier New" w:hAnsi="Courier New" w:cs="Courier New"/>
            <w:color w:val="000000"/>
            <w:sz w:val="20"/>
            <w:szCs w:val="20"/>
          </w:rPr>
          <w:t xml:space="preserve">    </w:t>
        </w:r>
      </w:ins>
      <w:ins w:id="2036" w:author="Stephen Michell" w:date="2020-03-30T12:30:00Z">
        <w:r w:rsidR="005F3C76">
          <w:rPr>
            <w:rFonts w:ascii="Courier New" w:hAnsi="Courier New" w:cs="Courier New"/>
            <w:color w:val="000000"/>
            <w:sz w:val="20"/>
            <w:szCs w:val="20"/>
          </w:rPr>
          <w:t xml:space="preserve">    </w:t>
        </w:r>
      </w:ins>
      <w:ins w:id="2037" w:author="Stephen Michell" w:date="2020-03-16T14:18:00Z">
        <w:r>
          <w:rPr>
            <w:rFonts w:ascii="Courier New" w:hAnsi="Courier New" w:cs="Courier New"/>
            <w:color w:val="000000"/>
            <w:sz w:val="20"/>
            <w:szCs w:val="20"/>
          </w:rPr>
          <w:t xml:space="preserve">                                       </w:t>
        </w:r>
      </w:ins>
      <w:ins w:id="2038" w:author="Stephen Michell" w:date="2020-03-16T14:19:00Z">
        <w:r>
          <w:rPr>
            <w:rFonts w:ascii="Courier New" w:hAnsi="Courier New" w:cs="Courier New"/>
            <w:color w:val="000000"/>
            <w:sz w:val="20"/>
            <w:szCs w:val="20"/>
          </w:rPr>
          <w:t xml:space="preserve">        </w:t>
        </w:r>
      </w:ins>
      <w:ins w:id="2039" w:author="Stephen Michell" w:date="2020-03-16T14:17:00Z">
        <w:r w:rsidRPr="00C92FB8">
          <w:rPr>
            <w:rFonts w:ascii="Courier New" w:hAnsi="Courier New" w:cs="Courier New"/>
            <w:color w:val="000000"/>
            <w:sz w:val="20"/>
            <w:szCs w:val="20"/>
            <w:rPrChange w:id="2040" w:author="Stephen Michell" w:date="2020-03-16T14:18:00Z">
              <w:rPr>
                <w:rFonts w:ascii="Helvetica" w:hAnsi="Helvetica"/>
                <w:color w:val="000000"/>
                <w:sz w:val="18"/>
                <w:szCs w:val="18"/>
              </w:rPr>
            </w:rPrChange>
          </w:rPr>
          <w:t>// automatically get</w:t>
        </w:r>
      </w:ins>
      <w:ins w:id="2041"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2042"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2043"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2044" w:author="Stephen Michell" w:date="2020-03-16T14:18:00Z">
              <w:rPr>
                <w:rFonts w:ascii="Helvetica" w:hAnsi="Helvetica"/>
                <w:color w:val="000000"/>
                <w:sz w:val="18"/>
                <w:szCs w:val="18"/>
              </w:rPr>
            </w:rPrChange>
          </w:rPr>
          <w:t>=</w:t>
        </w:r>
      </w:ins>
    </w:p>
    <w:p w14:paraId="4C37ECD2" w14:textId="77777777" w:rsidR="001E1D56" w:rsidRDefault="001E1D56" w:rsidP="001075E3">
      <w:pPr>
        <w:rPr>
          <w:ins w:id="2045" w:author="Stephen Michell" w:date="2020-03-16T14:25:00Z"/>
        </w:rPr>
      </w:pPr>
    </w:p>
    <w:p w14:paraId="1885200A" w14:textId="77777777" w:rsidR="00BF7B2C" w:rsidRPr="006D79A8" w:rsidRDefault="00BF7B2C" w:rsidP="001075E3">
      <w:pPr>
        <w:rPr>
          <w:ins w:id="2046" w:author="Stephen Michell" w:date="2020-03-16T14:25:00Z"/>
          <w:b/>
          <w:u w:val="single"/>
          <w:rPrChange w:id="2047" w:author="Stephen Michell" w:date="2020-03-16T14:34:00Z">
            <w:rPr>
              <w:ins w:id="2048" w:author="Stephen Michell" w:date="2020-03-16T14:25:00Z"/>
            </w:rPr>
          </w:rPrChange>
        </w:rPr>
      </w:pPr>
      <w:ins w:id="2049" w:author="Stephen Michell" w:date="2020-03-16T14:25:00Z">
        <w:r w:rsidRPr="006D79A8">
          <w:rPr>
            <w:b/>
            <w:u w:val="single"/>
            <w:rPrChange w:id="2050" w:author="Stephen Michell" w:date="2020-03-16T14:34:00Z">
              <w:rPr>
                <w:i/>
              </w:rPr>
            </w:rPrChange>
          </w:rPr>
          <w:t>Discussion of “ranges”</w:t>
        </w:r>
      </w:ins>
      <w:ins w:id="2051" w:author="Stephen Michell" w:date="2020-03-16T14:34:00Z">
        <w:r w:rsidR="006D79A8" w:rsidRPr="006D79A8">
          <w:rPr>
            <w:b/>
            <w:u w:val="single"/>
            <w:rPrChange w:id="2052" w:author="Stephen Michell" w:date="2020-03-16T14:34:00Z">
              <w:rPr>
                <w:i/>
              </w:rPr>
            </w:rPrChange>
          </w:rPr>
          <w:t xml:space="preserve"> </w:t>
        </w:r>
      </w:ins>
    </w:p>
    <w:p w14:paraId="462ADAC0" w14:textId="77777777" w:rsidR="001075E3" w:rsidRPr="00F54C33" w:rsidDel="007D2CE9" w:rsidRDefault="001075E3" w:rsidP="001075E3">
      <w:pPr>
        <w:rPr>
          <w:del w:id="2053" w:author="Stephen Michell" w:date="2020-02-11T11:26:00Z"/>
          <w:i/>
        </w:rPr>
      </w:pPr>
      <w:del w:id="2054" w:author="Stephen Michell" w:date="2020-02-11T11:26:00Z">
        <w:r w:rsidDel="007D2CE9">
          <w:rPr>
            <w:i/>
          </w:rPr>
          <w:delText>The following text came from Part one. Consider its relevance for C++.</w:delText>
        </w:r>
      </w:del>
    </w:p>
    <w:p w14:paraId="7516DDA6" w14:textId="77777777" w:rsidR="001075E3" w:rsidDel="007D2CE9" w:rsidRDefault="001075E3" w:rsidP="001075E3">
      <w:pPr>
        <w:rPr>
          <w:del w:id="2055" w:author="Stephen Michell" w:date="2020-02-11T11:26:00Z"/>
        </w:rPr>
      </w:pPr>
      <w:del w:id="2056"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09422AB6" w14:textId="77777777" w:rsidR="001075E3" w:rsidDel="007D2CE9" w:rsidRDefault="001075E3" w:rsidP="001075E3">
      <w:pPr>
        <w:rPr>
          <w:del w:id="2057" w:author="Stephen Michell" w:date="2020-02-11T11:26:00Z"/>
        </w:rPr>
      </w:pPr>
      <w:del w:id="2058" w:author="Stephen Michell" w:date="2020-02-11T11:26:00Z">
        <w:r w:rsidDel="007D2CE9">
          <w:delText xml:space="preserve">Problems arise when the use of a generic actually makes the code harder to understand during review and maintenance, by not providing consistent behaviour. </w:delText>
        </w:r>
      </w:del>
    </w:p>
    <w:p w14:paraId="4A6D2FE7" w14:textId="77777777" w:rsidR="001075E3" w:rsidDel="007D2CE9" w:rsidRDefault="001075E3" w:rsidP="001075E3">
      <w:pPr>
        <w:rPr>
          <w:del w:id="2059" w:author="Stephen Michell" w:date="2020-02-11T11:26:00Z"/>
        </w:rPr>
      </w:pPr>
      <w:del w:id="2060"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59D39C10" w14:textId="77777777" w:rsidR="00EC3246" w:rsidDel="007D2CE9" w:rsidRDefault="001075E3" w:rsidP="001075E3">
      <w:pPr>
        <w:rPr>
          <w:del w:id="2061" w:author="Stephen Michell" w:date="2020-02-11T11:26:00Z"/>
        </w:rPr>
      </w:pPr>
      <w:del w:id="2062"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063"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26170847" w14:textId="77777777" w:rsidR="001075E3" w:rsidDel="007D2CE9" w:rsidRDefault="001075E3" w:rsidP="001075E3">
      <w:pPr>
        <w:rPr>
          <w:del w:id="2064" w:author="Stephen Michell" w:date="2020-02-11T11:26:00Z"/>
        </w:rPr>
      </w:pPr>
    </w:p>
    <w:p w14:paraId="5CA545F0" w14:textId="77777777" w:rsidR="001075E3" w:rsidDel="00BF7B2C" w:rsidRDefault="001075E3" w:rsidP="001075E3">
      <w:pPr>
        <w:rPr>
          <w:del w:id="2065" w:author="Stephen Michell" w:date="2020-03-16T14:25:00Z"/>
        </w:rPr>
      </w:pPr>
      <w:del w:id="2066"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4B78E03A" w14:textId="77777777" w:rsidR="001075E3" w:rsidRDefault="001075E3" w:rsidP="001075E3"/>
    <w:p w14:paraId="773EFB51" w14:textId="77777777" w:rsidR="006D79A8" w:rsidRDefault="006D79A8" w:rsidP="00BF7B2C">
      <w:pPr>
        <w:rPr>
          <w:ins w:id="2067" w:author="Stephen Michell" w:date="2020-03-16T14:35:00Z"/>
        </w:rPr>
      </w:pPr>
      <w:ins w:id="2068" w:author="Stephen Michell" w:date="2020-03-16T14:30:00Z">
        <w:r>
          <w:t>Using the example above</w:t>
        </w:r>
      </w:ins>
      <w:ins w:id="2069" w:author="Stephen Michell" w:date="2020-03-16T14:31:00Z">
        <w:r>
          <w:t xml:space="preserve">, </w:t>
        </w:r>
      </w:ins>
      <w:ins w:id="2070" w:author="Stephen Michell" w:date="2020-03-16T14:30:00Z">
        <w:r>
          <w:t>t</w:t>
        </w:r>
      </w:ins>
      <w:ins w:id="2071" w:author="Stephen Michell" w:date="2020-03-16T14:29:00Z">
        <w:r w:rsidR="00BF7B2C" w:rsidRPr="00BF7B2C">
          <w:t>he first two function arguments must denote a sequence.</w:t>
        </w:r>
      </w:ins>
      <w:ins w:id="2072" w:author="Stephen Michell" w:date="2020-03-16T14:30:00Z">
        <w:r>
          <w:t xml:space="preserve"> </w:t>
        </w:r>
      </w:ins>
      <w:ins w:id="2073" w:author="Stephen Michell" w:date="2020-03-16T14:28:00Z">
        <w:r w:rsidR="00BF7B2C">
          <w:t>To express th</w:t>
        </w:r>
      </w:ins>
      <w:ins w:id="2074" w:author="Stephen Michell" w:date="2020-03-16T14:31:00Z">
        <w:r>
          <w:t xml:space="preserve">is </w:t>
        </w:r>
      </w:ins>
      <w:ins w:id="2075" w:author="Stephen Michell" w:date="2020-03-16T14:28:00Z">
        <w:r w:rsidR="00BF7B2C">
          <w:t>requirement (that [</w:t>
        </w:r>
        <w:proofErr w:type="spellStart"/>
        <w:proofErr w:type="gramStart"/>
        <w:r w:rsidR="00BF7B2C">
          <w:t>first:last</w:t>
        </w:r>
        <w:proofErr w:type="spellEnd"/>
        <w:proofErr w:type="gramEnd"/>
        <w:r w:rsidR="00BF7B2C">
          <w:t>) is a sequence)</w:t>
        </w:r>
      </w:ins>
      <w:ins w:id="2076" w:author="Stephen Michell" w:date="2020-03-16T14:31:00Z">
        <w:r>
          <w:t>,</w:t>
        </w:r>
      </w:ins>
      <w:ins w:id="2077" w:author="Stephen Michell" w:date="2020-03-16T14:28:00Z">
        <w:r w:rsidR="00BF7B2C">
          <w:t xml:space="preserve"> requires a library extension. C++20 offers that in the Ranges standard-library component (§9.3.5)</w:t>
        </w:r>
      </w:ins>
      <w:ins w:id="2078" w:author="Stephen Michell" w:date="2020-03-16T14:31:00Z">
        <w:r>
          <w:t>. Hence in th</w:t>
        </w:r>
      </w:ins>
      <w:ins w:id="2079" w:author="Stephen Michell" w:date="2020-03-16T14:32:00Z">
        <w:r>
          <w:t>e example below we replace iterators with ranges:</w:t>
        </w:r>
      </w:ins>
    </w:p>
    <w:p w14:paraId="463C41FE" w14:textId="77777777" w:rsidR="006D79A8" w:rsidRDefault="006D79A8" w:rsidP="00BF7B2C">
      <w:pPr>
        <w:rPr>
          <w:ins w:id="2080" w:author="Stephen Michell" w:date="2020-03-16T14:30:00Z"/>
        </w:rPr>
      </w:pPr>
    </w:p>
    <w:p w14:paraId="10BC98F3" w14:textId="77777777" w:rsidR="00BF7B2C" w:rsidRDefault="00BF7B2C" w:rsidP="00BF7B2C">
      <w:pPr>
        <w:rPr>
          <w:ins w:id="2081" w:author="Stephen Michell" w:date="2020-03-16T14:28:00Z"/>
        </w:rPr>
      </w:pPr>
    </w:p>
    <w:p w14:paraId="2E44566E" w14:textId="77777777" w:rsidR="00BF7B2C" w:rsidRPr="00BF7B2C" w:rsidRDefault="00BF7B2C" w:rsidP="00BF7B2C">
      <w:pPr>
        <w:rPr>
          <w:ins w:id="2082" w:author="Stephen Michell" w:date="2020-03-16T14:28:00Z"/>
          <w:rFonts w:ascii="Courier New" w:hAnsi="Courier New" w:cs="Courier New"/>
          <w:color w:val="000000"/>
          <w:sz w:val="20"/>
          <w:szCs w:val="20"/>
          <w:rPrChange w:id="2083" w:author="Stephen Michell" w:date="2020-03-16T14:28:00Z">
            <w:rPr>
              <w:ins w:id="2084" w:author="Stephen Michell" w:date="2020-03-16T14:28:00Z"/>
            </w:rPr>
          </w:rPrChange>
        </w:rPr>
      </w:pPr>
      <w:ins w:id="2085" w:author="Stephen Michell" w:date="2020-03-16T14:28:00Z">
        <w:r w:rsidRPr="00BF7B2C">
          <w:rPr>
            <w:rFonts w:ascii="Courier New" w:hAnsi="Courier New" w:cs="Courier New"/>
            <w:color w:val="000000"/>
            <w:sz w:val="20"/>
            <w:szCs w:val="20"/>
            <w:rPrChange w:id="2086" w:author="Stephen Michell" w:date="2020-03-16T14:28:00Z">
              <w:rPr/>
            </w:rPrChange>
          </w:rPr>
          <w:t xml:space="preserve">template &lt; range R, </w:t>
        </w:r>
        <w:proofErr w:type="spellStart"/>
        <w:r w:rsidRPr="00BF7B2C">
          <w:rPr>
            <w:rFonts w:ascii="Courier New" w:hAnsi="Courier New" w:cs="Courier New"/>
            <w:color w:val="000000"/>
            <w:sz w:val="20"/>
            <w:szCs w:val="20"/>
            <w:rPrChange w:id="2087" w:author="Stephen Michell" w:date="2020-03-16T14:28:00Z">
              <w:rPr/>
            </w:rPrChange>
          </w:rPr>
          <w:t>typename</w:t>
        </w:r>
        <w:proofErr w:type="spellEnd"/>
        <w:r w:rsidRPr="00BF7B2C">
          <w:rPr>
            <w:rFonts w:ascii="Courier New" w:hAnsi="Courier New" w:cs="Courier New"/>
            <w:color w:val="000000"/>
            <w:sz w:val="20"/>
            <w:szCs w:val="20"/>
            <w:rPrChange w:id="2088" w:author="Stephen Michell" w:date="2020-03-16T14:28:00Z">
              <w:rPr/>
            </w:rPrChange>
          </w:rPr>
          <w:t xml:space="preserve"> Value &gt;</w:t>
        </w:r>
      </w:ins>
    </w:p>
    <w:p w14:paraId="0EB47DA0" w14:textId="77777777" w:rsidR="00BF7B2C" w:rsidRPr="00BF7B2C" w:rsidRDefault="00BF7B2C" w:rsidP="00BF7B2C">
      <w:pPr>
        <w:rPr>
          <w:ins w:id="2089" w:author="Stephen Michell" w:date="2020-03-16T14:28:00Z"/>
          <w:rFonts w:ascii="Courier New" w:hAnsi="Courier New" w:cs="Courier New"/>
          <w:color w:val="000000"/>
          <w:sz w:val="20"/>
          <w:szCs w:val="20"/>
          <w:rPrChange w:id="2090" w:author="Stephen Michell" w:date="2020-03-16T14:28:00Z">
            <w:rPr>
              <w:ins w:id="2091" w:author="Stephen Michell" w:date="2020-03-16T14:28:00Z"/>
            </w:rPr>
          </w:rPrChange>
        </w:rPr>
      </w:pPr>
      <w:ins w:id="2092" w:author="Stephen Michell" w:date="2020-03-16T14:28:00Z">
        <w:r w:rsidRPr="00BF7B2C">
          <w:rPr>
            <w:rFonts w:ascii="Courier New" w:hAnsi="Courier New" w:cs="Courier New"/>
            <w:color w:val="000000"/>
            <w:sz w:val="20"/>
            <w:szCs w:val="20"/>
            <w:rPrChange w:id="2093" w:author="Stephen Michell" w:date="2020-03-16T14:28:00Z">
              <w:rPr/>
            </w:rPrChange>
          </w:rPr>
          <w:t xml:space="preserve">requires </w:t>
        </w:r>
        <w:proofErr w:type="spellStart"/>
        <w:r w:rsidRPr="00BF7B2C">
          <w:rPr>
            <w:rFonts w:ascii="Courier New" w:hAnsi="Courier New" w:cs="Courier New"/>
            <w:color w:val="000000"/>
            <w:sz w:val="20"/>
            <w:szCs w:val="20"/>
            <w:rPrChange w:id="2094" w:author="Stephen Michell" w:date="2020-03-16T14:28:00Z">
              <w:rPr/>
            </w:rPrChange>
          </w:rPr>
          <w:t>equality_comparable</w:t>
        </w:r>
        <w:proofErr w:type="spellEnd"/>
        <w:r w:rsidRPr="00BF7B2C">
          <w:rPr>
            <w:rFonts w:ascii="Courier New" w:hAnsi="Courier New" w:cs="Courier New"/>
            <w:color w:val="000000"/>
            <w:sz w:val="20"/>
            <w:szCs w:val="20"/>
            <w:rPrChange w:id="2095" w:author="Stephen Michell" w:date="2020-03-16T14:28:00Z">
              <w:rPr/>
            </w:rPrChange>
          </w:rPr>
          <w:t xml:space="preserve"> &lt;</w:t>
        </w:r>
        <w:proofErr w:type="gramStart"/>
        <w:r w:rsidRPr="00BF7B2C">
          <w:rPr>
            <w:rFonts w:ascii="Courier New" w:hAnsi="Courier New" w:cs="Courier New"/>
            <w:color w:val="000000"/>
            <w:sz w:val="20"/>
            <w:szCs w:val="20"/>
            <w:rPrChange w:id="2096" w:author="Stephen Michell" w:date="2020-03-16T14:28:00Z">
              <w:rPr/>
            </w:rPrChange>
          </w:rPr>
          <w:t>Value ,</w:t>
        </w:r>
        <w:proofErr w:type="gramEnd"/>
        <w:r w:rsidRPr="00BF7B2C">
          <w:rPr>
            <w:rFonts w:ascii="Courier New" w:hAnsi="Courier New" w:cs="Courier New"/>
            <w:color w:val="000000"/>
            <w:sz w:val="20"/>
            <w:szCs w:val="20"/>
            <w:rPrChange w:id="2097" w:author="Stephen Michell" w:date="2020-03-16T14:28:00Z">
              <w:rPr/>
            </w:rPrChange>
          </w:rPr>
          <w:t xml:space="preserve"> Range :: </w:t>
        </w:r>
        <w:proofErr w:type="spellStart"/>
        <w:r w:rsidRPr="00BF7B2C">
          <w:rPr>
            <w:rFonts w:ascii="Courier New" w:hAnsi="Courier New" w:cs="Courier New"/>
            <w:color w:val="000000"/>
            <w:sz w:val="20"/>
            <w:szCs w:val="20"/>
            <w:rPrChange w:id="2098" w:author="Stephen Michell" w:date="2020-03-16T14:28:00Z">
              <w:rPr/>
            </w:rPrChange>
          </w:rPr>
          <w:t>value_type</w:t>
        </w:r>
        <w:proofErr w:type="spellEnd"/>
        <w:r w:rsidRPr="00BF7B2C">
          <w:rPr>
            <w:rFonts w:ascii="Courier New" w:hAnsi="Courier New" w:cs="Courier New"/>
            <w:color w:val="000000"/>
            <w:sz w:val="20"/>
            <w:szCs w:val="20"/>
            <w:rPrChange w:id="2099" w:author="Stephen Michell" w:date="2020-03-16T14:28:00Z">
              <w:rPr/>
            </w:rPrChange>
          </w:rPr>
          <w:t xml:space="preserve"> &gt;</w:t>
        </w:r>
      </w:ins>
    </w:p>
    <w:p w14:paraId="3D44176D" w14:textId="77777777" w:rsidR="00BF7B2C" w:rsidRPr="00BF7B2C" w:rsidRDefault="00BF7B2C" w:rsidP="00BF7B2C">
      <w:pPr>
        <w:rPr>
          <w:ins w:id="2100" w:author="Stephen Michell" w:date="2020-03-16T14:28:00Z"/>
          <w:rFonts w:ascii="Courier New" w:hAnsi="Courier New" w:cs="Courier New"/>
          <w:color w:val="000000"/>
          <w:sz w:val="20"/>
          <w:szCs w:val="20"/>
          <w:rPrChange w:id="2101" w:author="Stephen Michell" w:date="2020-03-16T14:28:00Z">
            <w:rPr>
              <w:ins w:id="2102" w:author="Stephen Michell" w:date="2020-03-16T14:28:00Z"/>
            </w:rPr>
          </w:rPrChange>
        </w:rPr>
      </w:pPr>
      <w:proofErr w:type="spellStart"/>
      <w:ins w:id="2103" w:author="Stephen Michell" w:date="2020-03-16T14:28:00Z">
        <w:r w:rsidRPr="00BF7B2C">
          <w:rPr>
            <w:rFonts w:ascii="Courier New" w:hAnsi="Courier New" w:cs="Courier New"/>
            <w:color w:val="000000"/>
            <w:sz w:val="20"/>
            <w:szCs w:val="20"/>
            <w:rPrChange w:id="2104" w:author="Stephen Michell" w:date="2020-03-16T14:28:00Z">
              <w:rPr/>
            </w:rPrChange>
          </w:rPr>
          <w:t>forward_iterator</w:t>
        </w:r>
        <w:proofErr w:type="spellEnd"/>
        <w:r w:rsidRPr="00BF7B2C">
          <w:rPr>
            <w:rFonts w:ascii="Courier New" w:hAnsi="Courier New" w:cs="Courier New"/>
            <w:color w:val="000000"/>
            <w:sz w:val="20"/>
            <w:szCs w:val="20"/>
            <w:rPrChange w:id="2105" w:author="Stephen Michell" w:date="2020-03-16T14:28:00Z">
              <w:rPr/>
            </w:rPrChange>
          </w:rPr>
          <w:t xml:space="preserve"> find (R </w:t>
        </w:r>
        <w:proofErr w:type="spellStart"/>
        <w:r w:rsidRPr="00BF7B2C">
          <w:rPr>
            <w:rFonts w:ascii="Courier New" w:hAnsi="Courier New" w:cs="Courier New"/>
            <w:color w:val="000000"/>
            <w:sz w:val="20"/>
            <w:szCs w:val="20"/>
            <w:rPrChange w:id="2106" w:author="Stephen Michell" w:date="2020-03-16T14:28:00Z">
              <w:rPr/>
            </w:rPrChange>
          </w:rPr>
          <w:t>r</w:t>
        </w:r>
        <w:proofErr w:type="spellEnd"/>
        <w:r w:rsidRPr="00BF7B2C">
          <w:rPr>
            <w:rFonts w:ascii="Courier New" w:hAnsi="Courier New" w:cs="Courier New"/>
            <w:color w:val="000000"/>
            <w:sz w:val="20"/>
            <w:szCs w:val="20"/>
            <w:rPrChange w:id="2107" w:author="Stephen Michell" w:date="2020-03-16T14:28:00Z">
              <w:rPr/>
            </w:rPrChange>
          </w:rPr>
          <w:t xml:space="preserve">, </w:t>
        </w:r>
        <w:proofErr w:type="spellStart"/>
        <w:r w:rsidRPr="00BF7B2C">
          <w:rPr>
            <w:rFonts w:ascii="Courier New" w:hAnsi="Courier New" w:cs="Courier New"/>
            <w:color w:val="000000"/>
            <w:sz w:val="20"/>
            <w:szCs w:val="20"/>
            <w:rPrChange w:id="2108" w:author="Stephen Michell" w:date="2020-03-16T14:28:00Z">
              <w:rPr/>
            </w:rPrChange>
          </w:rPr>
          <w:t>const</w:t>
        </w:r>
        <w:proofErr w:type="spellEnd"/>
        <w:r w:rsidRPr="00BF7B2C">
          <w:rPr>
            <w:rFonts w:ascii="Courier New" w:hAnsi="Courier New" w:cs="Courier New"/>
            <w:color w:val="000000"/>
            <w:sz w:val="20"/>
            <w:szCs w:val="20"/>
            <w:rPrChange w:id="2109"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110" w:author="Stephen Michell" w:date="2020-03-16T14:28:00Z">
              <w:rPr/>
            </w:rPrChange>
          </w:rPr>
          <w:t>val</w:t>
        </w:r>
        <w:proofErr w:type="spellEnd"/>
        <w:r w:rsidRPr="00BF7B2C">
          <w:rPr>
            <w:rFonts w:ascii="Courier New" w:hAnsi="Courier New" w:cs="Courier New"/>
            <w:color w:val="000000"/>
            <w:sz w:val="20"/>
            <w:szCs w:val="20"/>
            <w:rPrChange w:id="2111" w:author="Stephen Michell" w:date="2020-03-16T14:28:00Z">
              <w:rPr/>
            </w:rPrChange>
          </w:rPr>
          <w:t xml:space="preserve"> )</w:t>
        </w:r>
        <w:proofErr w:type="gramEnd"/>
      </w:ins>
    </w:p>
    <w:p w14:paraId="78438231" w14:textId="77777777" w:rsidR="00BF7B2C" w:rsidRPr="00BF7B2C" w:rsidRDefault="00BF7B2C" w:rsidP="00BF7B2C">
      <w:pPr>
        <w:rPr>
          <w:ins w:id="2112" w:author="Stephen Michell" w:date="2020-03-16T14:28:00Z"/>
          <w:rFonts w:ascii="Courier New" w:hAnsi="Courier New" w:cs="Courier New"/>
          <w:color w:val="000000"/>
          <w:sz w:val="20"/>
          <w:szCs w:val="20"/>
          <w:rPrChange w:id="2113" w:author="Stephen Michell" w:date="2020-03-16T14:28:00Z">
            <w:rPr>
              <w:ins w:id="2114" w:author="Stephen Michell" w:date="2020-03-16T14:28:00Z"/>
            </w:rPr>
          </w:rPrChange>
        </w:rPr>
      </w:pPr>
      <w:ins w:id="2115" w:author="Stephen Michell" w:date="2020-03-16T14:28:00Z">
        <w:r w:rsidRPr="00BF7B2C">
          <w:rPr>
            <w:rFonts w:ascii="Courier New" w:hAnsi="Courier New" w:cs="Courier New"/>
            <w:color w:val="000000"/>
            <w:sz w:val="20"/>
            <w:szCs w:val="20"/>
            <w:rPrChange w:id="2116" w:author="Stephen Michell" w:date="2020-03-16T14:28:00Z">
              <w:rPr/>
            </w:rPrChange>
          </w:rPr>
          <w:t>{</w:t>
        </w:r>
      </w:ins>
    </w:p>
    <w:p w14:paraId="50E68A96" w14:textId="77777777" w:rsidR="00BF7B2C" w:rsidRPr="00BF7B2C" w:rsidRDefault="00BF7B2C" w:rsidP="00BF7B2C">
      <w:pPr>
        <w:rPr>
          <w:ins w:id="2117" w:author="Stephen Michell" w:date="2020-03-16T14:28:00Z"/>
          <w:rFonts w:ascii="Courier New" w:hAnsi="Courier New" w:cs="Courier New"/>
          <w:color w:val="000000"/>
          <w:sz w:val="20"/>
          <w:szCs w:val="20"/>
          <w:rPrChange w:id="2118" w:author="Stephen Michell" w:date="2020-03-16T14:28:00Z">
            <w:rPr>
              <w:ins w:id="2119" w:author="Stephen Michell" w:date="2020-03-16T14:28:00Z"/>
            </w:rPr>
          </w:rPrChange>
        </w:rPr>
      </w:pPr>
      <w:ins w:id="2120" w:author="Stephen Michell" w:date="2020-03-16T14:28:00Z">
        <w:r w:rsidRPr="00BF7B2C">
          <w:rPr>
            <w:rFonts w:ascii="Courier New" w:hAnsi="Courier New" w:cs="Courier New"/>
            <w:color w:val="000000"/>
            <w:sz w:val="20"/>
            <w:szCs w:val="20"/>
            <w:rPrChange w:id="2121" w:author="Stephen Michell" w:date="2020-03-16T14:28:00Z">
              <w:rPr/>
            </w:rPrChange>
          </w:rPr>
          <w:t>auto first = begin (r);</w:t>
        </w:r>
      </w:ins>
    </w:p>
    <w:p w14:paraId="375F6ED7" w14:textId="77777777" w:rsidR="00BF7B2C" w:rsidRPr="00BF7B2C" w:rsidRDefault="00BF7B2C" w:rsidP="00BF7B2C">
      <w:pPr>
        <w:rPr>
          <w:ins w:id="2122" w:author="Stephen Michell" w:date="2020-03-16T14:28:00Z"/>
          <w:rFonts w:ascii="Courier New" w:hAnsi="Courier New" w:cs="Courier New"/>
          <w:color w:val="000000"/>
          <w:sz w:val="20"/>
          <w:szCs w:val="20"/>
          <w:rPrChange w:id="2123" w:author="Stephen Michell" w:date="2020-03-16T14:28:00Z">
            <w:rPr>
              <w:ins w:id="2124" w:author="Stephen Michell" w:date="2020-03-16T14:28:00Z"/>
            </w:rPr>
          </w:rPrChange>
        </w:rPr>
      </w:pPr>
      <w:ins w:id="2125" w:author="Stephen Michell" w:date="2020-03-16T14:29:00Z">
        <w:r>
          <w:rPr>
            <w:rFonts w:ascii="Courier New" w:hAnsi="Courier New" w:cs="Courier New"/>
            <w:color w:val="000000"/>
            <w:sz w:val="20"/>
            <w:szCs w:val="20"/>
          </w:rPr>
          <w:t xml:space="preserve">   </w:t>
        </w:r>
      </w:ins>
      <w:ins w:id="2126" w:author="Stephen Michell" w:date="2020-03-16T14:28:00Z">
        <w:r w:rsidRPr="00BF7B2C">
          <w:rPr>
            <w:rFonts w:ascii="Courier New" w:hAnsi="Courier New" w:cs="Courier New"/>
            <w:color w:val="000000"/>
            <w:sz w:val="20"/>
            <w:szCs w:val="20"/>
            <w:rPrChange w:id="2127" w:author="Stephen Michell" w:date="2020-03-16T14:28:00Z">
              <w:rPr/>
            </w:rPrChange>
          </w:rPr>
          <w:t>auto last = end (r);</w:t>
        </w:r>
      </w:ins>
    </w:p>
    <w:p w14:paraId="632BF97B" w14:textId="77777777" w:rsidR="00BF7B2C" w:rsidRPr="00BF7B2C" w:rsidRDefault="00BF7B2C" w:rsidP="00BF7B2C">
      <w:pPr>
        <w:rPr>
          <w:ins w:id="2128" w:author="Stephen Michell" w:date="2020-03-16T14:28:00Z"/>
          <w:rFonts w:ascii="Courier New" w:hAnsi="Courier New" w:cs="Courier New"/>
          <w:color w:val="000000"/>
          <w:sz w:val="20"/>
          <w:szCs w:val="20"/>
          <w:rPrChange w:id="2129" w:author="Stephen Michell" w:date="2020-03-16T14:28:00Z">
            <w:rPr>
              <w:ins w:id="2130" w:author="Stephen Michell" w:date="2020-03-16T14:28:00Z"/>
            </w:rPr>
          </w:rPrChange>
        </w:rPr>
      </w:pPr>
      <w:ins w:id="2131" w:author="Stephen Michell" w:date="2020-03-16T14:29:00Z">
        <w:r>
          <w:rPr>
            <w:rFonts w:ascii="Courier New" w:hAnsi="Courier New" w:cs="Courier New"/>
            <w:color w:val="000000"/>
            <w:sz w:val="20"/>
            <w:szCs w:val="20"/>
          </w:rPr>
          <w:t xml:space="preserve">   </w:t>
        </w:r>
      </w:ins>
      <w:ins w:id="2132" w:author="Stephen Michell" w:date="2020-03-16T14:28:00Z">
        <w:r w:rsidRPr="00BF7B2C">
          <w:rPr>
            <w:rFonts w:ascii="Courier New" w:hAnsi="Courier New" w:cs="Courier New"/>
            <w:color w:val="000000"/>
            <w:sz w:val="20"/>
            <w:szCs w:val="20"/>
            <w:rPrChange w:id="2133" w:author="Stephen Michell" w:date="2020-03-16T14:28:00Z">
              <w:rPr/>
            </w:rPrChange>
          </w:rPr>
          <w:t xml:space="preserve">while </w:t>
        </w:r>
        <w:proofErr w:type="gramStart"/>
        <w:r w:rsidRPr="00BF7B2C">
          <w:rPr>
            <w:rFonts w:ascii="Courier New" w:hAnsi="Courier New" w:cs="Courier New"/>
            <w:color w:val="000000"/>
            <w:sz w:val="20"/>
            <w:szCs w:val="20"/>
            <w:rPrChange w:id="2134" w:author="Stephen Michell" w:date="2020-03-16T14:28:00Z">
              <w:rPr/>
            </w:rPrChange>
          </w:rPr>
          <w:t>( first</w:t>
        </w:r>
        <w:proofErr w:type="gramEnd"/>
        <w:r w:rsidRPr="00BF7B2C">
          <w:rPr>
            <w:rFonts w:ascii="Courier New" w:hAnsi="Courier New" w:cs="Courier New"/>
            <w:color w:val="000000"/>
            <w:sz w:val="20"/>
            <w:szCs w:val="20"/>
            <w:rPrChange w:id="2135"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136" w:author="Stephen Michell" w:date="2020-03-16T14:28:00Z">
              <w:rPr/>
            </w:rPrChange>
          </w:rPr>
          <w:t>val</w:t>
        </w:r>
        <w:proofErr w:type="spellEnd"/>
        <w:r w:rsidRPr="00BF7B2C">
          <w:rPr>
            <w:rFonts w:ascii="Courier New" w:hAnsi="Courier New" w:cs="Courier New"/>
            <w:color w:val="000000"/>
            <w:sz w:val="20"/>
            <w:szCs w:val="20"/>
            <w:rPrChange w:id="2137" w:author="Stephen Michell" w:date="2020-03-16T14:28:00Z">
              <w:rPr/>
            </w:rPrChange>
          </w:rPr>
          <w:t xml:space="preserve"> )</w:t>
        </w:r>
      </w:ins>
    </w:p>
    <w:p w14:paraId="290ED98C" w14:textId="77777777" w:rsidR="00BF7B2C" w:rsidRPr="00BF7B2C" w:rsidRDefault="00BF7B2C" w:rsidP="00BF7B2C">
      <w:pPr>
        <w:rPr>
          <w:ins w:id="2138" w:author="Stephen Michell" w:date="2020-03-16T14:28:00Z"/>
          <w:rFonts w:ascii="Courier New" w:hAnsi="Courier New" w:cs="Courier New"/>
          <w:color w:val="000000"/>
          <w:sz w:val="20"/>
          <w:szCs w:val="20"/>
          <w:rPrChange w:id="2139" w:author="Stephen Michell" w:date="2020-03-16T14:28:00Z">
            <w:rPr>
              <w:ins w:id="2140" w:author="Stephen Michell" w:date="2020-03-16T14:28:00Z"/>
            </w:rPr>
          </w:rPrChange>
        </w:rPr>
      </w:pPr>
      <w:ins w:id="2141" w:author="Stephen Michell" w:date="2020-03-16T14:29:00Z">
        <w:r>
          <w:rPr>
            <w:rFonts w:ascii="Courier New" w:hAnsi="Courier New" w:cs="Courier New"/>
            <w:color w:val="000000"/>
            <w:sz w:val="20"/>
            <w:szCs w:val="20"/>
          </w:rPr>
          <w:t xml:space="preserve">   </w:t>
        </w:r>
      </w:ins>
      <w:ins w:id="2142" w:author="Stephen Michell" w:date="2020-03-16T14:28:00Z">
        <w:r w:rsidRPr="00BF7B2C">
          <w:rPr>
            <w:rFonts w:ascii="Courier New" w:hAnsi="Courier New" w:cs="Courier New"/>
            <w:color w:val="000000"/>
            <w:sz w:val="20"/>
            <w:szCs w:val="20"/>
            <w:rPrChange w:id="2143" w:author="Stephen Michell" w:date="2020-03-16T14:28:00Z">
              <w:rPr/>
            </w:rPrChange>
          </w:rPr>
          <w:t xml:space="preserve">++ </w:t>
        </w:r>
        <w:proofErr w:type="gramStart"/>
        <w:r w:rsidRPr="00BF7B2C">
          <w:rPr>
            <w:rFonts w:ascii="Courier New" w:hAnsi="Courier New" w:cs="Courier New"/>
            <w:color w:val="000000"/>
            <w:sz w:val="20"/>
            <w:szCs w:val="20"/>
            <w:rPrChange w:id="2144" w:author="Stephen Michell" w:date="2020-03-16T14:28:00Z">
              <w:rPr/>
            </w:rPrChange>
          </w:rPr>
          <w:t>first ;</w:t>
        </w:r>
        <w:proofErr w:type="gramEnd"/>
      </w:ins>
    </w:p>
    <w:p w14:paraId="39BC9EFC" w14:textId="77777777" w:rsidR="00BF7B2C" w:rsidRPr="00BF7B2C" w:rsidRDefault="00BF7B2C" w:rsidP="00BF7B2C">
      <w:pPr>
        <w:rPr>
          <w:ins w:id="2145" w:author="Stephen Michell" w:date="2020-03-16T14:28:00Z"/>
          <w:rFonts w:ascii="Courier New" w:hAnsi="Courier New" w:cs="Courier New"/>
          <w:color w:val="000000"/>
          <w:sz w:val="20"/>
          <w:szCs w:val="20"/>
          <w:rPrChange w:id="2146" w:author="Stephen Michell" w:date="2020-03-16T14:28:00Z">
            <w:rPr>
              <w:ins w:id="2147" w:author="Stephen Michell" w:date="2020-03-16T14:28:00Z"/>
            </w:rPr>
          </w:rPrChange>
        </w:rPr>
      </w:pPr>
      <w:ins w:id="2148" w:author="Stephen Michell" w:date="2020-03-16T14:29:00Z">
        <w:r>
          <w:rPr>
            <w:rFonts w:ascii="Courier New" w:hAnsi="Courier New" w:cs="Courier New"/>
            <w:color w:val="000000"/>
            <w:sz w:val="20"/>
            <w:szCs w:val="20"/>
          </w:rPr>
          <w:t xml:space="preserve">   </w:t>
        </w:r>
      </w:ins>
      <w:ins w:id="2149" w:author="Stephen Michell" w:date="2020-03-16T14:28:00Z">
        <w:r w:rsidRPr="00BF7B2C">
          <w:rPr>
            <w:rFonts w:ascii="Courier New" w:hAnsi="Courier New" w:cs="Courier New"/>
            <w:color w:val="000000"/>
            <w:sz w:val="20"/>
            <w:szCs w:val="20"/>
            <w:rPrChange w:id="2150" w:author="Stephen Michell" w:date="2020-03-16T14:28:00Z">
              <w:rPr/>
            </w:rPrChange>
          </w:rPr>
          <w:t>return first</w:t>
        </w:r>
      </w:ins>
    </w:p>
    <w:p w14:paraId="142BFC32" w14:textId="77777777" w:rsidR="001075E3" w:rsidRPr="00BF7B2C" w:rsidDel="00BF7B2C" w:rsidRDefault="00BF7B2C" w:rsidP="00BF7B2C">
      <w:pPr>
        <w:rPr>
          <w:del w:id="2151" w:author="Stephen Michell" w:date="2020-03-16T14:26:00Z"/>
          <w:rFonts w:ascii="Courier New" w:hAnsi="Courier New" w:cs="Courier New"/>
          <w:color w:val="000000"/>
          <w:sz w:val="20"/>
          <w:szCs w:val="20"/>
          <w:rPrChange w:id="2152" w:author="Stephen Michell" w:date="2020-03-16T14:28:00Z">
            <w:rPr>
              <w:del w:id="2153" w:author="Stephen Michell" w:date="2020-03-16T14:26:00Z"/>
            </w:rPr>
          </w:rPrChange>
        </w:rPr>
      </w:pPr>
      <w:ins w:id="2154" w:author="Stephen Michell" w:date="2020-03-16T14:28:00Z">
        <w:r w:rsidRPr="00BF7B2C">
          <w:rPr>
            <w:rFonts w:ascii="Courier New" w:hAnsi="Courier New" w:cs="Courier New"/>
            <w:color w:val="000000"/>
            <w:sz w:val="20"/>
            <w:szCs w:val="20"/>
            <w:rPrChange w:id="2155" w:author="Stephen Michell" w:date="2020-03-16T14:28:00Z">
              <w:rPr/>
            </w:rPrChange>
          </w:rPr>
          <w:t>}</w:t>
        </w:r>
      </w:ins>
      <w:del w:id="2156" w:author="Stephen Michell" w:date="2020-03-16T14:26:00Z">
        <w:r w:rsidR="001075E3" w:rsidRPr="00BF7B2C" w:rsidDel="00BF7B2C">
          <w:rPr>
            <w:rFonts w:ascii="Courier New" w:hAnsi="Courier New" w:cs="Courier New"/>
            <w:color w:val="000000"/>
            <w:sz w:val="20"/>
            <w:szCs w:val="20"/>
            <w:rPrChange w:id="2157"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676CB0D" w14:textId="77777777" w:rsidR="001075E3" w:rsidRPr="00BF7B2C" w:rsidDel="00BF7B2C" w:rsidRDefault="001075E3" w:rsidP="001075E3">
      <w:pPr>
        <w:rPr>
          <w:del w:id="2158" w:author="Stephen Michell" w:date="2020-03-16T14:26:00Z"/>
          <w:rFonts w:ascii="Courier New" w:hAnsi="Courier New" w:cs="Courier New"/>
          <w:color w:val="000000"/>
          <w:sz w:val="20"/>
          <w:szCs w:val="20"/>
          <w:rPrChange w:id="2159" w:author="Stephen Michell" w:date="2020-03-16T14:28:00Z">
            <w:rPr>
              <w:del w:id="2160" w:author="Stephen Michell" w:date="2020-03-16T14:26:00Z"/>
              <w:i/>
              <w:color w:val="FF0000"/>
            </w:rPr>
          </w:rPrChange>
        </w:rPr>
      </w:pPr>
      <w:commentRangeStart w:id="2161"/>
      <w:del w:id="2162" w:author="Stephen Michell" w:date="2020-03-16T14:26:00Z">
        <w:r w:rsidRPr="00BF7B2C" w:rsidDel="00BF7B2C">
          <w:rPr>
            <w:rFonts w:ascii="Courier New" w:hAnsi="Courier New" w:cs="Courier New"/>
            <w:color w:val="000000"/>
            <w:sz w:val="20"/>
            <w:szCs w:val="20"/>
            <w:rPrChange w:id="2163" w:author="Stephen Michell" w:date="2020-03-16T14:28:00Z">
              <w:rPr/>
            </w:rPrChange>
          </w:rPr>
          <w:delText>(C++-specific text, move when appropriate – AI Clive.).</w:delText>
        </w:r>
      </w:del>
      <w:del w:id="2164" w:author="Stephen Michell" w:date="2019-08-13T16:51:00Z">
        <w:r w:rsidRPr="00BF7B2C" w:rsidDel="00E53C5E">
          <w:rPr>
            <w:rFonts w:ascii="Courier New" w:hAnsi="Courier New" w:cs="Courier New"/>
            <w:color w:val="000000"/>
            <w:sz w:val="20"/>
            <w:szCs w:val="20"/>
            <w:rPrChange w:id="2165"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166" w:author="Stephen Michell" w:date="2020-03-16T14:26:00Z">
        <w:r w:rsidRPr="00BF7B2C" w:rsidDel="00BF7B2C">
          <w:rPr>
            <w:rFonts w:ascii="Courier New" w:hAnsi="Courier New" w:cs="Courier New"/>
            <w:color w:val="000000"/>
            <w:sz w:val="20"/>
            <w:szCs w:val="20"/>
            <w:rPrChange w:id="2167" w:author="Stephen Michell" w:date="2020-03-16T14:28:00Z">
              <w:rPr>
                <w:i/>
                <w:color w:val="FF0000"/>
              </w:rPr>
            </w:rPrChange>
          </w:rPr>
          <w:delText>.</w:delText>
        </w:r>
        <w:commentRangeEnd w:id="2161"/>
      </w:del>
    </w:p>
    <w:p w14:paraId="4658971A" w14:textId="77777777" w:rsidR="001075E3" w:rsidRPr="00BF7B2C" w:rsidRDefault="001075E3" w:rsidP="001075E3">
      <w:pPr>
        <w:rPr>
          <w:rFonts w:ascii="Courier New" w:hAnsi="Courier New" w:cs="Courier New"/>
          <w:color w:val="000000"/>
          <w:sz w:val="20"/>
          <w:szCs w:val="20"/>
          <w:rPrChange w:id="2168" w:author="Stephen Michell" w:date="2020-03-16T14:28:00Z">
            <w:rPr/>
          </w:rPrChange>
        </w:rPr>
      </w:pPr>
    </w:p>
    <w:p w14:paraId="4FA99124" w14:textId="77777777" w:rsidR="008A68D9" w:rsidRPr="001075E3" w:rsidRDefault="001075E3" w:rsidP="001075E3">
      <w:pPr>
        <w:rPr>
          <w:i/>
          <w:color w:val="FF0000"/>
          <w:rPrChange w:id="2169" w:author="Stephen Michell" w:date="2018-11-09T11:21:00Z">
            <w:rPr/>
          </w:rPrChange>
        </w:rPr>
      </w:pPr>
      <w:r>
        <w:rPr>
          <w:rStyle w:val="CommentReference"/>
        </w:rPr>
        <w:commentReference w:id="2161"/>
      </w:r>
      <w:del w:id="2170" w:author="Stephen Michell" w:date="2018-11-09T11:20:00Z">
        <w:r w:rsidR="008A68D9" w:rsidDel="001075E3">
          <w:delText>(C++-specific text, move when appropriate – AI Clive.).</w:delText>
        </w:r>
      </w:del>
      <w:del w:id="2171"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73203F8" w14:textId="77777777" w:rsidR="006D79A8" w:rsidRDefault="006D79A8" w:rsidP="006D79A8">
      <w:pPr>
        <w:rPr>
          <w:ins w:id="2172" w:author="Stephen Michell" w:date="2020-03-16T14:36:00Z"/>
          <w:b/>
        </w:rPr>
      </w:pPr>
      <w:ins w:id="2173" w:author="Stephen Michell" w:date="2020-03-16T14:35:00Z">
        <w:r w:rsidRPr="006D79A8">
          <w:rPr>
            <w:b/>
            <w:rPrChange w:id="2174" w:author="Stephen Michell" w:date="2020-03-16T14:35:00Z">
              <w:rPr/>
            </w:rPrChange>
          </w:rPr>
          <w:t>Other issues</w:t>
        </w:r>
      </w:ins>
    </w:p>
    <w:p w14:paraId="14CF1E88" w14:textId="77777777" w:rsidR="006D79A8" w:rsidRPr="006D79A8" w:rsidRDefault="006D79A8" w:rsidP="006D79A8">
      <w:pPr>
        <w:rPr>
          <w:ins w:id="2175" w:author="Stephen Michell" w:date="2020-03-16T14:35:00Z"/>
          <w:b/>
          <w:rPrChange w:id="2176" w:author="Stephen Michell" w:date="2020-03-16T14:35:00Z">
            <w:rPr>
              <w:ins w:id="2177" w:author="Stephen Michell" w:date="2020-03-16T14:35:00Z"/>
            </w:rPr>
          </w:rPrChange>
        </w:rPr>
      </w:pPr>
    </w:p>
    <w:p w14:paraId="68D30E49" w14:textId="77777777" w:rsidR="006D79A8" w:rsidRDefault="006D79A8" w:rsidP="006D79A8">
      <w:pPr>
        <w:rPr>
          <w:ins w:id="2178" w:author="Stephen Michell" w:date="2020-03-16T14:34:00Z"/>
        </w:rPr>
      </w:pPr>
      <w:ins w:id="2179" w:author="Stephen Michell" w:date="2020-03-16T14:34:00Z">
        <w:r>
          <w:t xml:space="preserve">Overload resolution of templates differs from the overload resolution of non-template code. This can result in methods or operators being chosen that are unexpected by the developer. </w:t>
        </w:r>
      </w:ins>
    </w:p>
    <w:p w14:paraId="03D80048" w14:textId="77777777" w:rsidR="006D79A8" w:rsidRDefault="006D79A8" w:rsidP="006D79A8">
      <w:pPr>
        <w:rPr>
          <w:ins w:id="2180" w:author="Stephen Michell" w:date="2020-03-16T14:34:00Z"/>
        </w:rPr>
      </w:pPr>
    </w:p>
    <w:p w14:paraId="108F8401" w14:textId="77777777" w:rsidR="006D79A8" w:rsidRDefault="006D79A8" w:rsidP="006D79A8">
      <w:pPr>
        <w:rPr>
          <w:ins w:id="2181" w:author="Stephen Michell" w:date="2020-03-16T14:34:00Z"/>
        </w:rPr>
      </w:pPr>
      <w:ins w:id="2182" w:author="Stephen Michell" w:date="2020-03-16T14:34:00Z">
        <w:r>
          <w:t xml:space="preserve">A template constructor is never a copy or move constructor and hence does not prevent the implicit definition of a copy or move constructor even if the constructor looks similar. </w:t>
        </w:r>
      </w:ins>
    </w:p>
    <w:p w14:paraId="6CC7D687" w14:textId="77777777" w:rsidR="006D79A8" w:rsidRDefault="006D79A8" w:rsidP="006D79A8">
      <w:pPr>
        <w:rPr>
          <w:ins w:id="2183" w:author="Stephen Michell" w:date="2020-03-16T14:34:00Z"/>
        </w:rPr>
      </w:pPr>
    </w:p>
    <w:p w14:paraId="497DF3C6" w14:textId="77777777" w:rsidR="006D79A8" w:rsidRDefault="006D79A8" w:rsidP="006D79A8">
      <w:pPr>
        <w:rPr>
          <w:ins w:id="2184" w:author="Stephen Michell" w:date="2020-03-30T12:35:00Z"/>
          <w:i/>
        </w:rPr>
      </w:pPr>
      <w:ins w:id="2185"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7FFDE125" w14:textId="77777777" w:rsidR="008054B1" w:rsidRDefault="008054B1" w:rsidP="006D79A8">
      <w:pPr>
        <w:rPr>
          <w:ins w:id="2186" w:author="Stephen Michell" w:date="2020-03-30T12:35:00Z"/>
          <w:i/>
        </w:rPr>
      </w:pPr>
    </w:p>
    <w:p w14:paraId="49B35010" w14:textId="77777777" w:rsidR="008054B1" w:rsidRDefault="008054B1" w:rsidP="006D79A8">
      <w:pPr>
        <w:rPr>
          <w:ins w:id="2187" w:author="Stephen Michell" w:date="2020-03-30T12:37:00Z"/>
        </w:rPr>
      </w:pPr>
      <w:ins w:id="2188" w:author="Stephen Michell" w:date="2020-03-30T12:35:00Z">
        <w:r>
          <w:t>Another issue</w:t>
        </w:r>
      </w:ins>
      <w:ins w:id="2189" w:author="Stephen Michell" w:date="2020-03-30T12:36:00Z">
        <w:r>
          <w:t xml:space="preserve"> – likely to be placed elsewhere and reference</w:t>
        </w:r>
      </w:ins>
      <w:ins w:id="2190" w:author="Stephen Michell" w:date="2020-03-30T12:37:00Z">
        <w:r>
          <w:t>d here</w:t>
        </w:r>
      </w:ins>
    </w:p>
    <w:p w14:paraId="7F1346F5" w14:textId="77777777" w:rsidR="008054B1" w:rsidRDefault="008054B1" w:rsidP="006D79A8">
      <w:pPr>
        <w:rPr>
          <w:ins w:id="2191" w:author="Stephen Michell" w:date="2020-03-30T12:37:00Z"/>
        </w:rPr>
      </w:pPr>
      <w:ins w:id="2192" w:author="Stephen Michell" w:date="2020-03-30T12:37:00Z">
        <w:r>
          <w:t>Standard vector construction issue where braces are replaced with curly braces. (Paul)</w:t>
        </w:r>
      </w:ins>
    </w:p>
    <w:p w14:paraId="21961A58" w14:textId="77777777" w:rsidR="008054B1" w:rsidRPr="008054B1" w:rsidRDefault="008054B1" w:rsidP="006D79A8">
      <w:pPr>
        <w:rPr>
          <w:ins w:id="2193" w:author="Stephen Michell" w:date="2020-03-30T12:32:00Z"/>
          <w:rPrChange w:id="2194" w:author="Stephen Michell" w:date="2020-03-30T12:35:00Z">
            <w:rPr>
              <w:ins w:id="2195" w:author="Stephen Michell" w:date="2020-03-30T12:32:00Z"/>
              <w:i/>
            </w:rPr>
          </w:rPrChange>
        </w:rPr>
      </w:pPr>
      <w:ins w:id="2196" w:author="Stephen Michell" w:date="2020-03-30T12:37:00Z">
        <w:r>
          <w:t xml:space="preserve">Guidance – use </w:t>
        </w:r>
      </w:ins>
      <w:ins w:id="2197" w:author="Stephen Michell" w:date="2020-03-30T12:38:00Z">
        <w:r>
          <w:t xml:space="preserve">braces initially and only use other format if the compiler </w:t>
        </w:r>
        <w:proofErr w:type="gramStart"/>
        <w:r>
          <w:t>fails ???</w:t>
        </w:r>
        <w:proofErr w:type="gramEnd"/>
        <w:r>
          <w:t xml:space="preserve"> </w:t>
        </w:r>
      </w:ins>
    </w:p>
    <w:p w14:paraId="167D66D5" w14:textId="77777777" w:rsidR="008054B1" w:rsidRPr="008054B1" w:rsidRDefault="008054B1" w:rsidP="006D79A8">
      <w:pPr>
        <w:rPr>
          <w:ins w:id="2198" w:author="Stephen Michell" w:date="2020-03-16T14:34:00Z"/>
        </w:rPr>
      </w:pPr>
      <w:ins w:id="2199" w:author="Stephen Michell" w:date="2020-03-30T12:32:00Z">
        <w:r>
          <w:rPr>
            <w:i/>
          </w:rPr>
          <w:t>(</w:t>
        </w:r>
        <w:r w:rsidRPr="008054B1">
          <w:rPr>
            <w:i/>
            <w:rPrChange w:id="2200" w:author="Stephen Michell" w:date="2020-03-30T12:33:00Z">
              <w:rPr/>
            </w:rPrChange>
          </w:rPr>
          <w:t>Examples needed</w:t>
        </w:r>
        <w:r>
          <w:t>)</w:t>
        </w:r>
      </w:ins>
    </w:p>
    <w:p w14:paraId="63DEAA15" w14:textId="77777777" w:rsidR="008A68D9" w:rsidRPr="008A68D9" w:rsidRDefault="008A68D9" w:rsidP="00BD4F30">
      <w:pPr>
        <w:rPr>
          <w:lang w:bidi="en-US"/>
        </w:rPr>
      </w:pPr>
    </w:p>
    <w:p w14:paraId="702FC403" w14:textId="77777777" w:rsidR="00A373F3" w:rsidRDefault="00627D2B" w:rsidP="00A373F3">
      <w:pPr>
        <w:rPr>
          <w:ins w:id="2201" w:author="Stephen Michell" w:date="2019-07-18T07:53:00Z"/>
          <w:lang w:bidi="en-US"/>
        </w:rPr>
      </w:pPr>
      <w:ins w:id="2202" w:author="Stephen Michell" w:date="2019-07-18T07:53:00Z">
        <w:r>
          <w:rPr>
            <w:lang w:bidi="en-US"/>
          </w:rPr>
          <w:t xml:space="preserve">Core </w:t>
        </w:r>
        <w:proofErr w:type="gramStart"/>
        <w:r>
          <w:rPr>
            <w:lang w:bidi="en-US"/>
          </w:rPr>
          <w:t>guidelines</w:t>
        </w:r>
      </w:ins>
      <w:ins w:id="2203" w:author="Stephen Michell" w:date="2020-03-30T12:31:00Z">
        <w:r w:rsidR="005F3C76">
          <w:rPr>
            <w:lang w:bidi="en-US"/>
          </w:rPr>
          <w:t xml:space="preserve">  (</w:t>
        </w:r>
        <w:proofErr w:type="gramEnd"/>
        <w:r w:rsidR="005F3C76">
          <w:rPr>
            <w:lang w:bidi="en-US"/>
          </w:rPr>
          <w:t>fill i</w:t>
        </w:r>
      </w:ins>
      <w:ins w:id="2204" w:author="Stephen Michell" w:date="2020-03-30T12:32:00Z">
        <w:r w:rsidR="005F3C76">
          <w:rPr>
            <w:lang w:bidi="en-US"/>
          </w:rPr>
          <w:t>n references)</w:t>
        </w:r>
      </w:ins>
    </w:p>
    <w:p w14:paraId="737FA5DE" w14:textId="77777777" w:rsidR="00627D2B" w:rsidRPr="00A373F3" w:rsidRDefault="00814928" w:rsidP="00A373F3">
      <w:pPr>
        <w:rPr>
          <w:lang w:bidi="en-US"/>
        </w:rPr>
      </w:pPr>
      <w:ins w:id="2205" w:author="Stephen Michell" w:date="2019-07-18T07:53:00Z">
        <w:r>
          <w:rPr>
            <w:lang w:bidi="en-US"/>
          </w:rPr>
          <w:t xml:space="preserve">I.9 T.10, </w:t>
        </w:r>
      </w:ins>
      <w:ins w:id="2206" w:author="Stephen Michell" w:date="2019-07-18T07:55:00Z">
        <w:r>
          <w:rPr>
            <w:lang w:bidi="en-US"/>
          </w:rPr>
          <w:t>T.</w:t>
        </w:r>
      </w:ins>
      <w:ins w:id="2207" w:author="Stephen Michell" w:date="2019-07-18T07:53:00Z">
        <w:r>
          <w:rPr>
            <w:lang w:bidi="en-US"/>
          </w:rPr>
          <w:t>1</w:t>
        </w:r>
      </w:ins>
      <w:ins w:id="2208" w:author="Stephen Michell" w:date="2019-07-18T07:54:00Z">
        <w:r>
          <w:rPr>
            <w:lang w:bidi="en-US"/>
          </w:rPr>
          <w:t>1, 12, 13, T.20, T.21, T.22, T.23, T.24, T.25, T.26, T.30, T.31</w:t>
        </w:r>
      </w:ins>
      <w:ins w:id="2209" w:author="Stephen Michell" w:date="2019-07-18T07:55:00Z">
        <w:r>
          <w:rPr>
            <w:lang w:bidi="en-US"/>
          </w:rPr>
          <w:t xml:space="preserve"> – forward to Clive.</w:t>
        </w:r>
      </w:ins>
    </w:p>
    <w:p w14:paraId="030B1C61" w14:textId="77777777" w:rsidR="00C90312" w:rsidRDefault="00C90312" w:rsidP="00C90312">
      <w:pPr>
        <w:rPr>
          <w:ins w:id="2210" w:author="Stephen Michell" w:date="2020-03-30T12:32:00Z"/>
          <w:lang w:bidi="en-US"/>
        </w:rPr>
      </w:pPr>
      <w:bookmarkStart w:id="2211" w:name="_Toc310518196"/>
      <w:del w:id="2212" w:author="Stephen Michell" w:date="2020-03-30T12:32:00Z">
        <w:r w:rsidDel="008054B1">
          <w:rPr>
            <w:lang w:bidi="en-US"/>
          </w:rPr>
          <w:delText>This subclause requires a complete rewrite to have it reflect C++ issues.</w:delText>
        </w:r>
      </w:del>
    </w:p>
    <w:p w14:paraId="5C4C69E9" w14:textId="77777777" w:rsidR="008054B1" w:rsidRPr="008054B1" w:rsidRDefault="008054B1" w:rsidP="00C90312">
      <w:pPr>
        <w:rPr>
          <w:ins w:id="2213" w:author="Stephen Michell" w:date="2019-11-07T12:10:00Z"/>
          <w:i/>
          <w:lang w:bidi="en-US"/>
          <w:rPrChange w:id="2214" w:author="Stephen Michell" w:date="2020-03-30T12:32:00Z">
            <w:rPr>
              <w:ins w:id="2215" w:author="Stephen Michell" w:date="2019-11-07T12:10:00Z"/>
              <w:lang w:bidi="en-US"/>
            </w:rPr>
          </w:rPrChange>
        </w:rPr>
      </w:pPr>
      <w:ins w:id="2216" w:author="Stephen Michell" w:date="2020-03-30T12:32:00Z">
        <w:r>
          <w:rPr>
            <w:lang w:bidi="en-US"/>
          </w:rPr>
          <w:t>(</w:t>
        </w:r>
        <w:r>
          <w:rPr>
            <w:i/>
            <w:lang w:bidi="en-US"/>
          </w:rPr>
          <w:t>We may wish to summarize)</w:t>
        </w:r>
      </w:ins>
    </w:p>
    <w:p w14:paraId="7A880415" w14:textId="77777777" w:rsidR="00613C12" w:rsidRDefault="00613C12" w:rsidP="00C90312">
      <w:pPr>
        <w:rPr>
          <w:ins w:id="2217" w:author="Stephen Michell" w:date="2018-11-09T11:25:00Z"/>
          <w:lang w:bidi="en-US"/>
        </w:rPr>
      </w:pPr>
    </w:p>
    <w:p w14:paraId="4F1194CF" w14:textId="77777777" w:rsidR="001075E3" w:rsidRDefault="001075E3" w:rsidP="00C90312">
      <w:pPr>
        <w:rPr>
          <w:lang w:bidi="en-US"/>
        </w:rPr>
      </w:pPr>
    </w:p>
    <w:p w14:paraId="7086BAB7"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0B49A754" w14:textId="73AAF616"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23A4FAB0" w14:textId="77777777" w:rsidR="00915D56" w:rsidRPr="00B7267A" w:rsidRDefault="005472F9">
      <w:pPr>
        <w:pStyle w:val="ListParagraph"/>
        <w:numPr>
          <w:ilvl w:val="0"/>
          <w:numId w:val="120"/>
        </w:numPr>
        <w:rPr>
          <w:i/>
          <w:lang w:bidi="en-US"/>
        </w:rPr>
      </w:pPr>
      <w:r w:rsidRPr="00B7267A">
        <w:rPr>
          <w:i/>
          <w:lang w:bidi="en-US"/>
        </w:rPr>
        <w:t>Cyclic dependencies</w:t>
      </w:r>
      <w:r w:rsidR="00956839" w:rsidRPr="00B7267A">
        <w:rPr>
          <w:i/>
          <w:lang w:bidi="en-US"/>
        </w:rPr>
        <w:t xml:space="preserve"> and ODR (one definition rule) use</w:t>
      </w:r>
      <w:r w:rsidR="00D41A81">
        <w:rPr>
          <w:i/>
          <w:lang w:bidi="en-US"/>
        </w:rPr>
        <w:t xml:space="preserve"> …</w:t>
      </w:r>
    </w:p>
    <w:p w14:paraId="0B31FC1F" w14:textId="77777777" w:rsidR="00FF6F60" w:rsidRDefault="00FF6F60">
      <w:pPr>
        <w:pStyle w:val="ListParagraph"/>
        <w:numPr>
          <w:ilvl w:val="0"/>
          <w:numId w:val="120"/>
        </w:numPr>
        <w:rPr>
          <w:lang w:bidi="en-US"/>
        </w:rPr>
      </w:pPr>
      <w:r>
        <w:rPr>
          <w:lang w:bidi="en-US"/>
        </w:rPr>
        <w:t xml:space="preserve">Consider using </w:t>
      </w:r>
      <w:r>
        <w:rPr>
          <w:i/>
          <w:lang w:bidi="en-US"/>
        </w:rPr>
        <w:t xml:space="preserve">concepts </w:t>
      </w:r>
      <w:r>
        <w:rPr>
          <w:lang w:bidi="en-US"/>
        </w:rPr>
        <w:t xml:space="preserve">for each template type parameter </w:t>
      </w:r>
    </w:p>
    <w:p w14:paraId="17A1DDFF" w14:textId="77777777" w:rsidR="00035B31" w:rsidRDefault="00035B31" w:rsidP="00B7267A">
      <w:pPr>
        <w:pStyle w:val="ListParagraph"/>
        <w:numPr>
          <w:ilvl w:val="1"/>
          <w:numId w:val="120"/>
        </w:numPr>
        <w:rPr>
          <w:lang w:bidi="en-US"/>
        </w:rPr>
      </w:pPr>
      <w:r>
        <w:rPr>
          <w:lang w:bidi="en-US"/>
        </w:rPr>
        <w:t>Create and use concepts that specify “meaningful” semantics</w:t>
      </w:r>
    </w:p>
    <w:p w14:paraId="37CE43F9" w14:textId="77777777" w:rsidR="00330327" w:rsidRDefault="00330327" w:rsidP="00B7267A">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7F12741B" w14:textId="77777777" w:rsidR="00330327" w:rsidRDefault="00330327" w:rsidP="00B7267A">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01FD290C" w14:textId="77777777"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B7267A">
        <w:rPr>
          <w:lang w:bidi="en-US"/>
        </w:rPr>
        <w:t xml:space="preserve">hidden </w:t>
      </w:r>
      <w:proofErr w:type="gramStart"/>
      <w:r w:rsidRPr="00B7267A">
        <w:rPr>
          <w:lang w:bidi="en-US"/>
        </w:rPr>
        <w:t>friends</w:t>
      </w:r>
      <w:r>
        <w:rPr>
          <w:lang w:bidi="en-US"/>
        </w:rPr>
        <w:t xml:space="preserve">  </w:t>
      </w:r>
      <w:commentRangeStart w:id="2218"/>
      <w:r w:rsidR="00C72707">
        <w:rPr>
          <w:lang w:bidi="en-US"/>
        </w:rPr>
        <w:t>through</w:t>
      </w:r>
      <w:commentRangeEnd w:id="2218"/>
      <w:proofErr w:type="gramEnd"/>
      <w:r w:rsidR="00C72707">
        <w:rPr>
          <w:rStyle w:val="CommentReference"/>
        </w:rPr>
        <w:commentReference w:id="2218"/>
      </w:r>
      <w:r w:rsidR="00C72707">
        <w:rPr>
          <w:lang w:bidi="en-US"/>
        </w:rPr>
        <w:t xml:space="preserve"> mix-in class templates.</w:t>
      </w:r>
    </w:p>
    <w:p w14:paraId="681C60F0" w14:textId="77777777" w:rsidR="00022EEE" w:rsidRDefault="00022EEE" w:rsidP="00022EEE">
      <w:pPr>
        <w:ind w:left="480"/>
        <w:rPr>
          <w:rFonts w:ascii="Courier New" w:hAnsi="Courier New" w:cs="Courier New"/>
          <w:b/>
          <w:color w:val="7F0055"/>
          <w:sz w:val="21"/>
          <w:szCs w:val="21"/>
          <w:lang w:bidi="en-US"/>
        </w:rPr>
      </w:pPr>
    </w:p>
    <w:p w14:paraId="23BFBE25"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DEE4B97" w14:textId="77777777" w:rsidR="00A704D0" w:rsidRDefault="00A704D0" w:rsidP="00022EEE">
      <w:pPr>
        <w:ind w:left="480"/>
        <w:rPr>
          <w:rFonts w:ascii="Courier New" w:hAnsi="Courier New" w:cs="Courier New"/>
          <w:b/>
          <w:color w:val="7F0055"/>
          <w:sz w:val="21"/>
          <w:szCs w:val="21"/>
          <w:lang w:bidi="en-US"/>
        </w:rPr>
      </w:pPr>
    </w:p>
    <w:p w14:paraId="09D69189"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0799F8A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p>
    <w:p w14:paraId="38E50E3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465FFF65"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6BD5993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7C6480F0"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36B377F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1E0F080B"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41B44D6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D099C11"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34B50E7F"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20F9DB35"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2C5B352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4212FC26" w14:textId="77777777" w:rsidR="00022EEE" w:rsidRDefault="00022EEE" w:rsidP="00022EEE">
      <w:pPr>
        <w:ind w:left="480"/>
        <w:rPr>
          <w:lang w:bidi="en-US"/>
        </w:rPr>
      </w:pPr>
    </w:p>
    <w:p w14:paraId="6D60159E" w14:textId="77777777" w:rsidR="00022EEE" w:rsidRPr="00B7267A" w:rsidRDefault="00A704D0" w:rsidP="00022EEE">
      <w:pPr>
        <w:ind w:left="480"/>
        <w:rPr>
          <w:rFonts w:ascii="Courier New" w:hAnsi="Courier New" w:cs="Courier New"/>
          <w:sz w:val="21"/>
          <w:szCs w:val="21"/>
          <w:lang w:bidi="en-US"/>
        </w:rPr>
      </w:pPr>
      <w:r w:rsidRPr="00B7267A">
        <w:rPr>
          <w:rFonts w:ascii="Courier New" w:hAnsi="Courier New" w:cs="Courier New"/>
          <w:sz w:val="21"/>
          <w:szCs w:val="21"/>
          <w:lang w:bidi="en-US"/>
        </w:rPr>
        <w:t xml:space="preserve">// </w:t>
      </w:r>
      <w:r w:rsidR="00022EEE" w:rsidRPr="00B7267A">
        <w:rPr>
          <w:rFonts w:ascii="Courier New" w:hAnsi="Courier New" w:cs="Courier New"/>
          <w:sz w:val="21"/>
          <w:szCs w:val="21"/>
          <w:lang w:bidi="en-US"/>
        </w:rPr>
        <w:t xml:space="preserve">usage </w:t>
      </w:r>
      <w:r w:rsidRPr="00B7267A">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B7267A">
        <w:rPr>
          <w:rFonts w:ascii="Courier New" w:hAnsi="Courier New" w:cs="Courier New"/>
          <w:sz w:val="21"/>
          <w:szCs w:val="21"/>
          <w:lang w:bidi="en-US"/>
        </w:rPr>
        <w:t xml:space="preserve">check that type X obtains operator== and </w:t>
      </w:r>
      <w:proofErr w:type="gramStart"/>
      <w:r w:rsidR="00022EEE" w:rsidRPr="00B7267A">
        <w:rPr>
          <w:rFonts w:ascii="Courier New" w:hAnsi="Courier New" w:cs="Courier New"/>
          <w:sz w:val="21"/>
          <w:szCs w:val="21"/>
          <w:lang w:bidi="en-US"/>
        </w:rPr>
        <w:t>operator!=</w:t>
      </w:r>
      <w:proofErr w:type="gramEnd"/>
    </w:p>
    <w:p w14:paraId="1A2A4A1C" w14:textId="77777777" w:rsidR="00022EEE" w:rsidRDefault="00022EEE" w:rsidP="00022EEE">
      <w:pPr>
        <w:ind w:left="480"/>
        <w:rPr>
          <w:lang w:bidi="en-US"/>
        </w:rPr>
      </w:pPr>
    </w:p>
    <w:p w14:paraId="6369C373" w14:textId="77777777" w:rsidR="00022EEE" w:rsidRPr="00B7267A" w:rsidRDefault="00022EEE" w:rsidP="00022EEE">
      <w:pPr>
        <w:ind w:left="480"/>
        <w:rPr>
          <w:rFonts w:ascii="Courier New" w:hAnsi="Courier New" w:cs="Courier New"/>
          <w:sz w:val="21"/>
          <w:szCs w:val="21"/>
          <w:lang w:bidi="en-US"/>
        </w:rPr>
      </w:pPr>
      <w:r w:rsidRPr="00B7267A">
        <w:rPr>
          <w:rFonts w:ascii="Courier New" w:hAnsi="Courier New" w:cs="Courier New"/>
          <w:b/>
          <w:color w:val="7F0055"/>
          <w:sz w:val="21"/>
          <w:szCs w:val="21"/>
          <w:lang w:bidi="en-US"/>
        </w:rPr>
        <w:t>struct</w:t>
      </w:r>
      <w:r w:rsidRPr="00B7267A">
        <w:rPr>
          <w:rFonts w:ascii="Courier New" w:hAnsi="Courier New" w:cs="Courier New"/>
          <w:color w:val="000000"/>
          <w:sz w:val="21"/>
          <w:szCs w:val="21"/>
          <w:lang w:bidi="en-US"/>
        </w:rPr>
        <w:t xml:space="preserve"> </w:t>
      </w:r>
      <w:r w:rsidRPr="00B7267A">
        <w:rPr>
          <w:rFonts w:ascii="Courier New" w:hAnsi="Courier New" w:cs="Courier New"/>
          <w:color w:val="005032"/>
          <w:sz w:val="21"/>
          <w:szCs w:val="21"/>
          <w:lang w:bidi="en-US"/>
        </w:rPr>
        <w:t>X</w:t>
      </w:r>
      <w:r w:rsidRPr="00B7267A">
        <w:rPr>
          <w:rFonts w:ascii="Courier New" w:hAnsi="Courier New" w:cs="Courier New"/>
          <w:color w:val="000000"/>
          <w:sz w:val="21"/>
          <w:szCs w:val="21"/>
          <w:lang w:bidi="en-US"/>
        </w:rPr>
        <w:t xml:space="preserve">: </w:t>
      </w:r>
      <w:proofErr w:type="spellStart"/>
      <w:r w:rsidRPr="00B7267A">
        <w:rPr>
          <w:rFonts w:ascii="Courier New" w:hAnsi="Courier New" w:cs="Courier New"/>
          <w:color w:val="005032"/>
          <w:sz w:val="21"/>
          <w:szCs w:val="21"/>
          <w:lang w:bidi="en-US"/>
        </w:rPr>
        <w:t>Eq</w:t>
      </w:r>
      <w:proofErr w:type="spellEnd"/>
      <w:r w:rsidRPr="00B7267A">
        <w:rPr>
          <w:rFonts w:ascii="Courier New" w:hAnsi="Courier New" w:cs="Courier New"/>
          <w:color w:val="000000"/>
          <w:sz w:val="21"/>
          <w:szCs w:val="21"/>
          <w:lang w:bidi="en-US"/>
        </w:rPr>
        <w:t>&lt;</w:t>
      </w:r>
      <w:r w:rsidRPr="00B7267A">
        <w:rPr>
          <w:rFonts w:ascii="Courier New" w:hAnsi="Courier New" w:cs="Courier New"/>
          <w:color w:val="005032"/>
          <w:sz w:val="21"/>
          <w:szCs w:val="21"/>
          <w:lang w:bidi="en-US"/>
        </w:rPr>
        <w:t>X</w:t>
      </w:r>
      <w:proofErr w:type="gramStart"/>
      <w:r w:rsidRPr="00B7267A">
        <w:rPr>
          <w:rFonts w:ascii="Courier New" w:hAnsi="Courier New" w:cs="Courier New"/>
          <w:color w:val="000000"/>
          <w:sz w:val="21"/>
          <w:szCs w:val="21"/>
          <w:lang w:bidi="en-US"/>
        </w:rPr>
        <w:t>&gt;{</w:t>
      </w:r>
      <w:proofErr w:type="gramEnd"/>
    </w:p>
    <w:p w14:paraId="6B7C0437" w14:textId="77777777" w:rsidR="00022EEE" w:rsidRPr="00B7267A" w:rsidRDefault="00022EEE" w:rsidP="00022EEE">
      <w:pPr>
        <w:ind w:left="480"/>
        <w:rPr>
          <w:rFonts w:ascii="Courier New" w:eastAsiaTheme="majorEastAsia" w:hAnsi="Courier New" w:cs="Courier New"/>
          <w:b/>
          <w:bCs/>
          <w:sz w:val="21"/>
          <w:szCs w:val="21"/>
        </w:rPr>
      </w:pPr>
      <w:r w:rsidRPr="00B7267A">
        <w:rPr>
          <w:rFonts w:ascii="Courier New" w:hAnsi="Courier New" w:cs="Courier New"/>
          <w:color w:val="000000"/>
          <w:sz w:val="21"/>
          <w:szCs w:val="21"/>
        </w:rPr>
        <w:tab/>
      </w:r>
      <w:proofErr w:type="spellStart"/>
      <w:r w:rsidRPr="00B7267A">
        <w:rPr>
          <w:rFonts w:ascii="Courier New" w:hAnsi="Courier New" w:cs="Courier New"/>
          <w:b/>
          <w:color w:val="7F0055"/>
          <w:sz w:val="21"/>
          <w:szCs w:val="21"/>
        </w:rPr>
        <w:t>int</w:t>
      </w:r>
      <w:proofErr w:type="spellEnd"/>
      <w:r w:rsidRPr="00B7267A">
        <w:rPr>
          <w:rFonts w:ascii="Courier New" w:hAnsi="Courier New" w:cs="Courier New"/>
          <w:color w:val="000000"/>
          <w:sz w:val="21"/>
          <w:szCs w:val="21"/>
        </w:rPr>
        <w:t xml:space="preserve"> </w:t>
      </w:r>
      <w:proofErr w:type="spellStart"/>
      <w:r w:rsidRPr="00B7267A">
        <w:rPr>
          <w:rFonts w:ascii="Courier New" w:hAnsi="Courier New" w:cs="Courier New"/>
          <w:color w:val="0000C0"/>
          <w:sz w:val="21"/>
          <w:szCs w:val="21"/>
        </w:rPr>
        <w:t>val</w:t>
      </w:r>
      <w:proofErr w:type="spellEnd"/>
      <w:r w:rsidRPr="00B7267A">
        <w:rPr>
          <w:rFonts w:ascii="Courier New" w:hAnsi="Courier New" w:cs="Courier New"/>
          <w:color w:val="000000"/>
          <w:sz w:val="21"/>
          <w:szCs w:val="21"/>
        </w:rPr>
        <w:t>;</w:t>
      </w:r>
    </w:p>
    <w:p w14:paraId="0FBAB256" w14:textId="77777777" w:rsidR="00022EEE" w:rsidRPr="00B7267A" w:rsidRDefault="00022EEE" w:rsidP="00022EEE">
      <w:pPr>
        <w:ind w:left="480"/>
        <w:rPr>
          <w:rFonts w:ascii="Courier New" w:eastAsiaTheme="majorEastAsia" w:hAnsi="Courier New" w:cs="Courier New"/>
          <w:b/>
          <w:bCs/>
          <w:sz w:val="21"/>
          <w:szCs w:val="21"/>
        </w:rPr>
      </w:pPr>
      <w:r w:rsidRPr="00B7267A">
        <w:rPr>
          <w:rFonts w:ascii="Courier New" w:hAnsi="Courier New" w:cs="Courier New"/>
          <w:color w:val="000000"/>
          <w:sz w:val="21"/>
          <w:szCs w:val="21"/>
        </w:rPr>
        <w:tab/>
      </w:r>
      <w:proofErr w:type="spellStart"/>
      <w:r w:rsidRPr="00B7267A">
        <w:rPr>
          <w:rFonts w:ascii="Courier New" w:hAnsi="Courier New" w:cs="Courier New"/>
          <w:b/>
          <w:color w:val="7F0055"/>
          <w:sz w:val="21"/>
          <w:szCs w:val="21"/>
        </w:rPr>
        <w:t>constexpr</w:t>
      </w:r>
      <w:proofErr w:type="spellEnd"/>
      <w:r w:rsidRPr="00B7267A">
        <w:rPr>
          <w:rFonts w:ascii="Courier New" w:hAnsi="Courier New" w:cs="Courier New"/>
          <w:color w:val="000000"/>
          <w:sz w:val="21"/>
          <w:szCs w:val="21"/>
        </w:rPr>
        <w:t xml:space="preserve"> </w:t>
      </w:r>
      <w:r w:rsidRPr="00B7267A">
        <w:rPr>
          <w:rFonts w:ascii="Courier New" w:hAnsi="Courier New" w:cs="Courier New"/>
          <w:b/>
          <w:color w:val="7F0055"/>
          <w:sz w:val="21"/>
          <w:szCs w:val="21"/>
        </w:rPr>
        <w:t>explicit</w:t>
      </w:r>
    </w:p>
    <w:p w14:paraId="08584691" w14:textId="77777777" w:rsidR="00022EEE" w:rsidRPr="00B7267A"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B7267A">
        <w:rPr>
          <w:rFonts w:ascii="Courier New" w:hAnsi="Courier New" w:cs="Courier New"/>
          <w:color w:val="000000"/>
          <w:sz w:val="21"/>
          <w:szCs w:val="21"/>
        </w:rPr>
        <w:tab/>
      </w:r>
      <w:proofErr w:type="gramStart"/>
      <w:r w:rsidR="00022EEE" w:rsidRPr="00B7267A">
        <w:rPr>
          <w:rFonts w:ascii="Courier New" w:hAnsi="Courier New" w:cs="Courier New"/>
          <w:b/>
          <w:color w:val="000000"/>
          <w:sz w:val="21"/>
          <w:szCs w:val="21"/>
        </w:rPr>
        <w:t>X</w:t>
      </w:r>
      <w:r w:rsidR="00022EEE" w:rsidRPr="00B7267A">
        <w:rPr>
          <w:rFonts w:ascii="Courier New" w:hAnsi="Courier New" w:cs="Courier New"/>
          <w:color w:val="000000"/>
          <w:sz w:val="21"/>
          <w:szCs w:val="21"/>
        </w:rPr>
        <w:t>(</w:t>
      </w:r>
      <w:proofErr w:type="spellStart"/>
      <w:proofErr w:type="gramEnd"/>
      <w:r w:rsidR="00022EEE" w:rsidRPr="00B7267A">
        <w:rPr>
          <w:rFonts w:ascii="Courier New" w:hAnsi="Courier New" w:cs="Courier New"/>
          <w:b/>
          <w:color w:val="7F0055"/>
          <w:sz w:val="21"/>
          <w:szCs w:val="21"/>
        </w:rPr>
        <w:t>int</w:t>
      </w:r>
      <w:proofErr w:type="spellEnd"/>
      <w:r w:rsidR="00022EEE" w:rsidRPr="00B7267A">
        <w:rPr>
          <w:rFonts w:ascii="Courier New" w:hAnsi="Courier New" w:cs="Courier New"/>
          <w:color w:val="000000"/>
          <w:sz w:val="21"/>
          <w:szCs w:val="21"/>
        </w:rPr>
        <w:t xml:space="preserve"> v):</w:t>
      </w:r>
      <w:proofErr w:type="spellStart"/>
      <w:r w:rsidR="00022EEE" w:rsidRPr="00B7267A">
        <w:rPr>
          <w:rFonts w:ascii="Courier New" w:hAnsi="Courier New" w:cs="Courier New"/>
          <w:color w:val="0000C0"/>
          <w:sz w:val="21"/>
          <w:szCs w:val="21"/>
        </w:rPr>
        <w:t>val</w:t>
      </w:r>
      <w:proofErr w:type="spellEnd"/>
      <w:r w:rsidR="00022EEE" w:rsidRPr="00B7267A">
        <w:rPr>
          <w:rFonts w:ascii="Courier New" w:hAnsi="Courier New" w:cs="Courier New"/>
          <w:color w:val="000000"/>
          <w:sz w:val="21"/>
          <w:szCs w:val="21"/>
        </w:rPr>
        <w:t>{v}{}</w:t>
      </w:r>
    </w:p>
    <w:p w14:paraId="3D97DA6E" w14:textId="77777777" w:rsidR="00022EEE" w:rsidRPr="00B7267A" w:rsidRDefault="00022EEE" w:rsidP="00022EEE">
      <w:pPr>
        <w:ind w:left="480"/>
        <w:rPr>
          <w:rFonts w:ascii="Courier New" w:eastAsiaTheme="majorEastAsia" w:hAnsi="Courier New" w:cs="Courier New"/>
          <w:b/>
          <w:bCs/>
          <w:sz w:val="21"/>
          <w:szCs w:val="21"/>
        </w:rPr>
      </w:pPr>
      <w:r w:rsidRPr="00B7267A">
        <w:rPr>
          <w:rFonts w:ascii="Courier New" w:hAnsi="Courier New" w:cs="Courier New"/>
          <w:color w:val="000000"/>
          <w:sz w:val="21"/>
          <w:szCs w:val="21"/>
        </w:rPr>
        <w:t>};</w:t>
      </w:r>
    </w:p>
    <w:p w14:paraId="05A378D1" w14:textId="77777777" w:rsidR="00022EEE" w:rsidRPr="00502401" w:rsidRDefault="00022EEE" w:rsidP="00022EEE">
      <w:pPr>
        <w:ind w:left="480"/>
        <w:rPr>
          <w:rFonts w:ascii="Menlo" w:hAnsi="Menlo"/>
        </w:rPr>
      </w:pPr>
    </w:p>
    <w:p w14:paraId="6B5EAF02" w14:textId="77777777" w:rsidR="00022EEE" w:rsidRPr="00B7267A" w:rsidRDefault="00A704D0" w:rsidP="00B7267A">
      <w:pPr>
        <w:rPr>
          <w:rFonts w:ascii="Courier New" w:hAnsi="Courier New" w:cs="Courier New"/>
          <w:color w:val="000000"/>
          <w:sz w:val="21"/>
          <w:szCs w:val="21"/>
        </w:rPr>
      </w:pPr>
      <w:r>
        <w:rPr>
          <w:rFonts w:ascii="Menlo" w:hAnsi="Menlo"/>
          <w:b/>
          <w:color w:val="7F0055"/>
        </w:rPr>
        <w:t xml:space="preserve">   </w:t>
      </w:r>
      <w:proofErr w:type="spellStart"/>
      <w:r w:rsidR="00022EEE" w:rsidRPr="00B7267A">
        <w:rPr>
          <w:rFonts w:ascii="Courier New" w:hAnsi="Courier New" w:cs="Courier New"/>
          <w:b/>
          <w:color w:val="7F0055"/>
          <w:sz w:val="21"/>
          <w:szCs w:val="21"/>
        </w:rPr>
        <w:t>static_assert</w:t>
      </w:r>
      <w:proofErr w:type="spellEnd"/>
      <w:r w:rsidR="00022EEE" w:rsidRPr="00B7267A">
        <w:rPr>
          <w:rFonts w:ascii="Courier New" w:hAnsi="Courier New" w:cs="Courier New"/>
          <w:color w:val="000000"/>
          <w:sz w:val="21"/>
          <w:szCs w:val="21"/>
        </w:rPr>
        <w:t>(</w:t>
      </w:r>
      <w:proofErr w:type="gramStart"/>
      <w:r w:rsidR="00022EEE" w:rsidRPr="00B7267A">
        <w:rPr>
          <w:rFonts w:ascii="Courier New" w:hAnsi="Courier New" w:cs="Courier New"/>
          <w:color w:val="005032"/>
          <w:sz w:val="21"/>
          <w:szCs w:val="21"/>
        </w:rPr>
        <w:t>X</w:t>
      </w:r>
      <w:r w:rsidR="00022EEE" w:rsidRPr="00B7267A">
        <w:rPr>
          <w:rFonts w:ascii="Courier New" w:hAnsi="Courier New" w:cs="Courier New"/>
          <w:color w:val="000000"/>
          <w:sz w:val="21"/>
          <w:szCs w:val="21"/>
        </w:rPr>
        <w:t>{</w:t>
      </w:r>
      <w:proofErr w:type="gramEnd"/>
      <w:r w:rsidR="00022EEE" w:rsidRPr="00B7267A">
        <w:rPr>
          <w:rFonts w:ascii="Courier New" w:hAnsi="Courier New" w:cs="Courier New"/>
          <w:color w:val="000000"/>
          <w:sz w:val="21"/>
          <w:szCs w:val="21"/>
        </w:rPr>
        <w:t xml:space="preserve">42} != </w:t>
      </w:r>
      <w:r w:rsidR="00022EEE" w:rsidRPr="00B7267A">
        <w:rPr>
          <w:rFonts w:ascii="Courier New" w:hAnsi="Courier New" w:cs="Courier New"/>
          <w:color w:val="005032"/>
          <w:sz w:val="21"/>
          <w:szCs w:val="21"/>
        </w:rPr>
        <w:t>X</w:t>
      </w:r>
      <w:r w:rsidR="00022EEE" w:rsidRPr="00B7267A">
        <w:rPr>
          <w:rFonts w:ascii="Courier New" w:hAnsi="Courier New" w:cs="Courier New"/>
          <w:color w:val="000000"/>
          <w:sz w:val="21"/>
          <w:szCs w:val="21"/>
        </w:rPr>
        <w:t xml:space="preserve">{43} &amp;&amp; </w:t>
      </w:r>
      <w:r w:rsidR="00022EEE" w:rsidRPr="00B7267A">
        <w:rPr>
          <w:rFonts w:ascii="Courier New" w:hAnsi="Courier New" w:cs="Courier New"/>
          <w:color w:val="005032"/>
          <w:sz w:val="21"/>
          <w:szCs w:val="21"/>
        </w:rPr>
        <w:t>X</w:t>
      </w:r>
      <w:r w:rsidR="00022EEE" w:rsidRPr="00B7267A">
        <w:rPr>
          <w:rFonts w:ascii="Courier New" w:hAnsi="Courier New" w:cs="Courier New"/>
          <w:color w:val="000000"/>
          <w:sz w:val="21"/>
          <w:szCs w:val="21"/>
        </w:rPr>
        <w:t xml:space="preserve">{42} == </w:t>
      </w:r>
      <w:r w:rsidR="00022EEE" w:rsidRPr="00B7267A">
        <w:rPr>
          <w:rFonts w:ascii="Courier New" w:hAnsi="Courier New" w:cs="Courier New"/>
          <w:color w:val="005032"/>
          <w:sz w:val="21"/>
          <w:szCs w:val="21"/>
        </w:rPr>
        <w:t>X</w:t>
      </w:r>
      <w:r w:rsidR="00022EEE" w:rsidRPr="00B7267A">
        <w:rPr>
          <w:rFonts w:ascii="Courier New" w:hAnsi="Courier New" w:cs="Courier New"/>
          <w:color w:val="000000"/>
          <w:sz w:val="21"/>
          <w:szCs w:val="21"/>
        </w:rPr>
        <w:t>{42} );</w:t>
      </w:r>
    </w:p>
    <w:p w14:paraId="2A6CCBB3" w14:textId="77777777" w:rsidR="00A704D0" w:rsidRDefault="00A704D0" w:rsidP="00A704D0">
      <w:pPr>
        <w:pStyle w:val="ListParagraph"/>
        <w:rPr>
          <w:lang w:bidi="en-US"/>
        </w:rPr>
      </w:pPr>
    </w:p>
    <w:p w14:paraId="2ACF6221"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70F44621" w14:textId="77777777" w:rsidR="00A704D0" w:rsidRDefault="00A704D0" w:rsidP="00B7267A">
      <w:pPr>
        <w:pStyle w:val="ListParagraph"/>
      </w:pPr>
    </w:p>
    <w:p w14:paraId="66335E64" w14:textId="77777777" w:rsidR="00330327" w:rsidRDefault="00330327" w:rsidP="00330327">
      <w:pPr>
        <w:pStyle w:val="TextBody0"/>
        <w:numPr>
          <w:ilvl w:val="0"/>
          <w:numId w:val="122"/>
        </w:numPr>
        <w:spacing w:after="57"/>
      </w:pPr>
      <w:r>
        <w:t>Use qualified-id or this-&gt; to refer to names that may be found in a dependent base</w:t>
      </w:r>
    </w:p>
    <w:p w14:paraId="5BB90CA6" w14:textId="77777777" w:rsidR="008054B1" w:rsidRPr="00B7267A" w:rsidRDefault="008054B1" w:rsidP="00B7267A">
      <w:pPr>
        <w:pStyle w:val="TextBody0"/>
        <w:spacing w:after="57"/>
        <w:ind w:left="840"/>
        <w:rPr>
          <w:i/>
        </w:rPr>
      </w:pPr>
      <w:r>
        <w:rPr>
          <w:i/>
        </w:rPr>
        <w:lastRenderedPageBreak/>
        <w:t xml:space="preserve">Needs an example and explanation in </w:t>
      </w:r>
      <w:proofErr w:type="gramStart"/>
      <w:r>
        <w:rPr>
          <w:i/>
        </w:rPr>
        <w:t>6.40.1  (</w:t>
      </w:r>
      <w:proofErr w:type="gramEnd"/>
      <w:r>
        <w:rPr>
          <w:i/>
        </w:rPr>
        <w:t>AI Paul)</w:t>
      </w:r>
    </w:p>
    <w:p w14:paraId="652732D7" w14:textId="77777777" w:rsidR="00330327" w:rsidRDefault="00330327" w:rsidP="00330327">
      <w:pPr>
        <w:pStyle w:val="TextBody0"/>
        <w:numPr>
          <w:ilvl w:val="0"/>
          <w:numId w:val="122"/>
        </w:numPr>
        <w:spacing w:after="57"/>
      </w:pPr>
      <w:r>
        <w:t>For template specialization, declared the specialization:</w:t>
      </w:r>
    </w:p>
    <w:p w14:paraId="2BD64995" w14:textId="77777777" w:rsidR="00330327" w:rsidRDefault="00330327" w:rsidP="00330327">
      <w:pPr>
        <w:pStyle w:val="TextBody0"/>
        <w:numPr>
          <w:ilvl w:val="1"/>
          <w:numId w:val="123"/>
        </w:numPr>
        <w:spacing w:after="57"/>
      </w:pPr>
      <w:r>
        <w:t>In the same file as the primary template; or</w:t>
      </w:r>
    </w:p>
    <w:p w14:paraId="56D1AD0C" w14:textId="77777777" w:rsidR="00330327" w:rsidRDefault="00330327" w:rsidP="00330327">
      <w:pPr>
        <w:pStyle w:val="TextBody0"/>
        <w:numPr>
          <w:ilvl w:val="1"/>
          <w:numId w:val="123"/>
        </w:numPr>
        <w:spacing w:after="57"/>
      </w:pPr>
      <w:r>
        <w:t>In the same file as the user-defined type for which the specialization is declared.</w:t>
      </w:r>
    </w:p>
    <w:p w14:paraId="44E88FFB" w14:textId="77777777" w:rsidR="00C72707" w:rsidRDefault="00811A0A" w:rsidP="00B7267A">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28E87C3B" w14:textId="77777777" w:rsidR="00C72707" w:rsidRDefault="00C72707" w:rsidP="00B7267A">
      <w:pPr>
        <w:rPr>
          <w:lang w:bidi="en-US"/>
        </w:rPr>
      </w:pPr>
    </w:p>
    <w:p w14:paraId="79F2BA6C" w14:textId="77777777" w:rsidR="00DE4A77" w:rsidRPr="00811A0A" w:rsidDel="00811A0A" w:rsidRDefault="00DE4A77">
      <w:pPr>
        <w:pStyle w:val="TextBody0"/>
        <w:rPr>
          <w:del w:id="2219" w:author="Stephen Michell" w:date="2020-02-11T09:20:00Z"/>
        </w:rPr>
        <w:pPrChange w:id="2220" w:author="Stephen Michell" w:date="2020-02-11T09:20:00Z">
          <w:pPr/>
        </w:pPrChange>
      </w:pPr>
    </w:p>
    <w:p w14:paraId="6FE6BD03" w14:textId="77777777" w:rsidR="00A373F3" w:rsidRDefault="00A373F3">
      <w:pPr>
        <w:pStyle w:val="TextBody0"/>
        <w:rPr>
          <w:lang w:bidi="en-US"/>
        </w:rPr>
        <w:pPrChange w:id="2221" w:author="Stephen Michell" w:date="2020-02-11T09:20:00Z">
          <w:pPr/>
        </w:pPrChange>
      </w:pPr>
    </w:p>
    <w:p w14:paraId="01EE1EFE" w14:textId="77777777" w:rsidR="004C770C" w:rsidRDefault="001858A2" w:rsidP="00A373F3">
      <w:pPr>
        <w:pStyle w:val="Heading2"/>
        <w:spacing w:before="0" w:after="0"/>
        <w:rPr>
          <w:lang w:bidi="en-US"/>
        </w:rPr>
      </w:pPr>
      <w:bookmarkStart w:id="2222"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211"/>
      <w:bookmarkEnd w:id="2222"/>
    </w:p>
    <w:p w14:paraId="2727B657" w14:textId="77777777" w:rsidR="00A373F3" w:rsidRPr="00A373F3" w:rsidRDefault="00A373F3" w:rsidP="00A373F3">
      <w:pPr>
        <w:rPr>
          <w:lang w:bidi="en-US"/>
        </w:rPr>
      </w:pPr>
    </w:p>
    <w:p w14:paraId="398AE6B3" w14:textId="77777777" w:rsidR="00987A87" w:rsidRDefault="00987A87" w:rsidP="00BD4F30">
      <w:pPr>
        <w:pStyle w:val="Heading2"/>
      </w:pPr>
      <w:bookmarkStart w:id="2223" w:name="_Toc1165270"/>
      <w:r>
        <w:rPr>
          <w:lang w:bidi="en-US"/>
        </w:rPr>
        <w:t xml:space="preserve">6.41.1 </w:t>
      </w:r>
      <w:r w:rsidRPr="00CD6A7E">
        <w:rPr>
          <w:lang w:bidi="en-US"/>
        </w:rPr>
        <w:t>Applicability to language</w:t>
      </w:r>
      <w:bookmarkEnd w:id="2223"/>
      <w:r>
        <w:t xml:space="preserve"> </w:t>
      </w:r>
    </w:p>
    <w:p w14:paraId="20C12943" w14:textId="77777777" w:rsidR="00987A87" w:rsidRDefault="00987A87" w:rsidP="00987A87"/>
    <w:p w14:paraId="2D58A6B7"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3D0076E0" w14:textId="77777777" w:rsidR="00520B03" w:rsidRDefault="00520B03" w:rsidP="00987A87"/>
    <w:p w14:paraId="55DD3249" w14:textId="77777777" w:rsidR="00520B03" w:rsidRDefault="00987A87" w:rsidP="00987A87">
      <w:r>
        <w:t xml:space="preserve">Also, since an overriding method does not need to call the method in the parent class that has been overridden, essential manipulation of class data may be bypassed. </w:t>
      </w:r>
    </w:p>
    <w:p w14:paraId="21DEFC3A" w14:textId="77777777" w:rsidR="00520B03" w:rsidRDefault="00520B03" w:rsidP="00987A87"/>
    <w:p w14:paraId="027F1185"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5FCFC3A0" w14:textId="77777777" w:rsidR="00987A87" w:rsidRDefault="00520B03" w:rsidP="00987A87">
      <w:r>
        <w:t>M</w:t>
      </w:r>
      <w:r w:rsidR="00987A87">
        <w:t>ultiple inheritance add</w:t>
      </w:r>
      <w:r>
        <w:t>s</w:t>
      </w:r>
      <w:r w:rsidR="00987A87">
        <w:t xml:space="preserve"> additional complexities to the resolution of method invocations. </w:t>
      </w:r>
    </w:p>
    <w:p w14:paraId="4090C6B1" w14:textId="77777777" w:rsidR="00C90312" w:rsidRDefault="00C90312" w:rsidP="00C90312">
      <w:pPr>
        <w:rPr>
          <w:lang w:bidi="en-US"/>
        </w:rPr>
      </w:pPr>
    </w:p>
    <w:p w14:paraId="0D233E8F" w14:textId="77777777" w:rsidR="00987A87" w:rsidRPr="001773EE" w:rsidRDefault="00987A87" w:rsidP="00987A87">
      <w:r w:rsidRPr="001773EE">
        <w:t>The use of inheritance can lead to an exploitable application vulnerability or negatively impact system safety in several ways:</w:t>
      </w:r>
    </w:p>
    <w:p w14:paraId="1C23A7A7"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1EE371E2" w14:textId="77777777" w:rsidR="004C607B" w:rsidRDefault="004C607B" w:rsidP="004C607B">
      <w:pPr>
        <w:pStyle w:val="ListParagraph"/>
        <w:numPr>
          <w:ilvl w:val="1"/>
          <w:numId w:val="69"/>
        </w:numPr>
        <w:spacing w:after="200" w:line="276" w:lineRule="auto"/>
      </w:pPr>
      <w:r>
        <w:t xml:space="preserve">mitigation – make member functions ‘final’, </w:t>
      </w:r>
    </w:p>
    <w:p w14:paraId="1694B821" w14:textId="77777777" w:rsidR="004C607B" w:rsidRDefault="004C607B" w:rsidP="00BD4F30">
      <w:pPr>
        <w:pStyle w:val="ListParagraph"/>
        <w:numPr>
          <w:ilvl w:val="1"/>
          <w:numId w:val="69"/>
        </w:numPr>
        <w:spacing w:after="200" w:line="276" w:lineRule="auto"/>
      </w:pPr>
      <w:r>
        <w:t>reduce the use of inheritance</w:t>
      </w:r>
    </w:p>
    <w:p w14:paraId="62689956"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1CF5FCB" w14:textId="77777777"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6B9AC9A2" w14:textId="77777777"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2C36325B" w14:textId="77777777"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3636931E" w14:textId="77777777" w:rsidR="00987A87" w:rsidRDefault="00987A87" w:rsidP="00987A87">
      <w:pPr>
        <w:pStyle w:val="ListParagraph"/>
        <w:numPr>
          <w:ilvl w:val="0"/>
          <w:numId w:val="69"/>
        </w:numPr>
        <w:spacing w:after="200" w:line="276" w:lineRule="auto"/>
      </w:pPr>
      <w:r>
        <w:lastRenderedPageBreak/>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66B6B95E"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AF23254"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8817891"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69FB010E" w14:textId="77777777" w:rsidR="00987A87" w:rsidRDefault="00987A87" w:rsidP="00987A87">
      <w:r>
        <w:t xml:space="preserve">These vulnerabilities can increase dramatically as the complexity of the hierarchy increases, especially in the use of multiple inheritance. </w:t>
      </w:r>
    </w:p>
    <w:p w14:paraId="5D6460A2" w14:textId="77777777" w:rsidR="00D25523" w:rsidRDefault="00D25523" w:rsidP="00987A87"/>
    <w:p w14:paraId="6EDC0BED"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0AC28494" w14:textId="77777777" w:rsidR="00D25523" w:rsidRDefault="00D25523" w:rsidP="00987A87"/>
    <w:p w14:paraId="6364D072"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2D9D8579" w14:textId="77777777" w:rsidR="00AA68D6" w:rsidRDefault="00062D99" w:rsidP="00AA68D6">
      <w:pPr>
        <w:pStyle w:val="ListParagraph"/>
        <w:numPr>
          <w:ilvl w:val="0"/>
          <w:numId w:val="70"/>
        </w:numPr>
      </w:pPr>
      <w:r>
        <w:t>Guidance:</w:t>
      </w:r>
      <w:r w:rsidR="00AA68D6">
        <w:t xml:space="preserve"> </w:t>
      </w:r>
      <w:r>
        <w:t>Keep inheritance hierarchies short</w:t>
      </w:r>
    </w:p>
    <w:p w14:paraId="0F16478E" w14:textId="77777777" w:rsidR="00062D99" w:rsidRDefault="00062D99" w:rsidP="00AA68D6">
      <w:pPr>
        <w:pStyle w:val="ListParagraph"/>
        <w:numPr>
          <w:ilvl w:val="0"/>
          <w:numId w:val="70"/>
        </w:numPr>
      </w:pPr>
      <w:r>
        <w:t>Guidance: Qualify the program to invoke member functions in explicit parent classes.</w:t>
      </w:r>
    </w:p>
    <w:p w14:paraId="64C3C8D5"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45FC80B3" w14:textId="77777777" w:rsidR="00987A87" w:rsidRDefault="00987A87" w:rsidP="00987A87">
      <w:pPr>
        <w:rPr>
          <w:lang w:bidi="en-US"/>
        </w:rPr>
      </w:pPr>
    </w:p>
    <w:p w14:paraId="02E22D65" w14:textId="77777777" w:rsidR="00987A87" w:rsidRDefault="00987A87" w:rsidP="00A373F3">
      <w:pPr>
        <w:rPr>
          <w:lang w:bidi="en-US"/>
        </w:rPr>
      </w:pPr>
    </w:p>
    <w:p w14:paraId="39F4316A" w14:textId="77777777" w:rsidR="00987A87" w:rsidRDefault="00987A87" w:rsidP="00BD4F30">
      <w:pPr>
        <w:pStyle w:val="Heading2"/>
        <w:rPr>
          <w:lang w:bidi="en-US"/>
        </w:rPr>
      </w:pPr>
      <w:bookmarkStart w:id="2224" w:name="_Toc1165271"/>
      <w:r>
        <w:rPr>
          <w:lang w:bidi="en-US"/>
        </w:rPr>
        <w:t>6.</w:t>
      </w:r>
      <w:r w:rsidR="00520B03">
        <w:rPr>
          <w:lang w:bidi="en-US"/>
        </w:rPr>
        <w:t>41</w:t>
      </w:r>
      <w:r>
        <w:rPr>
          <w:lang w:bidi="en-US"/>
        </w:rPr>
        <w:t xml:space="preserve">.2 </w:t>
      </w:r>
      <w:r w:rsidRPr="00CD6A7E">
        <w:rPr>
          <w:lang w:bidi="en-US"/>
        </w:rPr>
        <w:t>Guidance to language users</w:t>
      </w:r>
      <w:bookmarkEnd w:id="2224"/>
    </w:p>
    <w:p w14:paraId="6818926A"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11B5D45D" w14:textId="77777777" w:rsidR="00987A87" w:rsidRDefault="00987A87" w:rsidP="00987A87">
      <w:pPr>
        <w:pStyle w:val="ListParagraph"/>
        <w:numPr>
          <w:ilvl w:val="0"/>
          <w:numId w:val="66"/>
        </w:numPr>
        <w:spacing w:after="200" w:line="276" w:lineRule="auto"/>
      </w:pPr>
      <w:r>
        <w:t>Avoid the use of multiple inheritance whenever possible.</w:t>
      </w:r>
    </w:p>
    <w:p w14:paraId="07A09DD3"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7D3574F" w14:textId="77777777" w:rsidR="00062D99" w:rsidRDefault="00062D99" w:rsidP="00987A87">
      <w:pPr>
        <w:pStyle w:val="ListParagraph"/>
        <w:numPr>
          <w:ilvl w:val="0"/>
          <w:numId w:val="66"/>
        </w:numPr>
        <w:spacing w:after="200" w:line="276" w:lineRule="auto"/>
      </w:pPr>
      <w:r>
        <w:lastRenderedPageBreak/>
        <w:t>Keep inheritance hierarchies short and narrow</w:t>
      </w:r>
    </w:p>
    <w:p w14:paraId="41C93942" w14:textId="77777777" w:rsidR="0059059F" w:rsidRDefault="0059059F" w:rsidP="0059059F">
      <w:pPr>
        <w:pStyle w:val="ListParagraph"/>
        <w:numPr>
          <w:ilvl w:val="0"/>
          <w:numId w:val="66"/>
        </w:numPr>
        <w:spacing w:after="200" w:line="276" w:lineRule="auto"/>
      </w:pPr>
      <w:r>
        <w:t>Prefer non-virtual functions to virtual functions</w:t>
      </w:r>
    </w:p>
    <w:p w14:paraId="5FA65E5C" w14:textId="77777777"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0C7ED0E8"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782113D1"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28023A54"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788476AA"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0CC942E9"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20188E88"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6920BF7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285EEE36"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CE55240"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649149C6" w14:textId="77777777" w:rsidR="00A373F3" w:rsidRDefault="00A373F3" w:rsidP="00A373F3">
      <w:pPr>
        <w:rPr>
          <w:lang w:bidi="en-US"/>
        </w:rPr>
      </w:pPr>
    </w:p>
    <w:p w14:paraId="34C819AE" w14:textId="77777777" w:rsidR="003129DD" w:rsidRPr="003129DD" w:rsidRDefault="007A5FC1" w:rsidP="00F54C33">
      <w:pPr>
        <w:pStyle w:val="Heading2"/>
        <w:rPr>
          <w:lang w:bidi="en-US"/>
        </w:rPr>
      </w:pPr>
      <w:bookmarkStart w:id="2225" w:name="_Toc440397667"/>
      <w:bookmarkStart w:id="2226" w:name="_Toc440646191"/>
      <w:bookmarkStart w:id="2227"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225"/>
      <w:bookmarkEnd w:id="2226"/>
      <w:bookmarkEnd w:id="2227"/>
      <w:r w:rsidRPr="009F59CC">
        <w:rPr>
          <w:lang w:bidi="en-US"/>
        </w:rPr>
        <w:t xml:space="preserve"> </w:t>
      </w:r>
    </w:p>
    <w:p w14:paraId="7B8DFF80" w14:textId="77777777" w:rsidR="004E392F" w:rsidRDefault="004E392F" w:rsidP="00F54C33">
      <w:pPr>
        <w:pStyle w:val="Heading2"/>
        <w:spacing w:before="0" w:after="0"/>
        <w:rPr>
          <w:lang w:bidi="en-US"/>
        </w:rPr>
      </w:pPr>
    </w:p>
    <w:p w14:paraId="118FC2CB" w14:textId="77777777" w:rsidR="004E392F" w:rsidRDefault="004E392F" w:rsidP="004E392F">
      <w:pPr>
        <w:pStyle w:val="Heading2"/>
      </w:pPr>
      <w:bookmarkStart w:id="2228" w:name="_Toc1165273"/>
      <w:r>
        <w:rPr>
          <w:lang w:bidi="en-US"/>
        </w:rPr>
        <w:t xml:space="preserve">6.42.1 </w:t>
      </w:r>
      <w:r w:rsidRPr="00CD6A7E">
        <w:rPr>
          <w:lang w:bidi="en-US"/>
        </w:rPr>
        <w:t>Applicability to language</w:t>
      </w:r>
      <w:bookmarkEnd w:id="2228"/>
      <w:r>
        <w:t xml:space="preserve"> </w:t>
      </w:r>
    </w:p>
    <w:p w14:paraId="5330B1CC" w14:textId="77777777" w:rsidR="004E392F" w:rsidRDefault="004E392F" w:rsidP="004E392F">
      <w:pPr>
        <w:pStyle w:val="Heading2"/>
        <w:rPr>
          <w:lang w:bidi="en-US"/>
        </w:rPr>
      </w:pPr>
    </w:p>
    <w:p w14:paraId="0E21C6F7"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40DA9BC4" w14:textId="77777777" w:rsidR="003129DD" w:rsidRDefault="003129DD">
      <w:pPr>
        <w:ind w:left="806"/>
        <w:rPr>
          <w:lang w:val="en-US" w:bidi="en-US"/>
        </w:rPr>
        <w:pPrChange w:id="2229" w:author="Stephen Michell" w:date="2019-08-06T11:08:00Z">
          <w:pPr/>
        </w:pPrChange>
      </w:pPr>
    </w:p>
    <w:p w14:paraId="1D968439" w14:textId="77777777" w:rsidR="004E392F" w:rsidRPr="003129DD" w:rsidRDefault="003129DD">
      <w:pPr>
        <w:ind w:left="806"/>
        <w:rPr>
          <w:rFonts w:ascii="Courier New" w:hAnsi="Courier New" w:cs="Courier New"/>
          <w:rPrChange w:id="2230" w:author="Stephen Michell" w:date="2018-11-09T11:55:00Z">
            <w:rPr>
              <w:lang w:bidi="en-US"/>
            </w:rPr>
          </w:rPrChange>
        </w:rPr>
        <w:pPrChange w:id="2231" w:author="Stephen Michell" w:date="2019-08-06T11:08:00Z">
          <w:pPr>
            <w:pStyle w:val="Heading2"/>
          </w:pPr>
        </w:pPrChange>
      </w:pPr>
      <w:r w:rsidRPr="003129DD">
        <w:rPr>
          <w:rFonts w:ascii="Courier New" w:hAnsi="Courier New" w:cs="Courier New"/>
          <w:color w:val="000000"/>
          <w:sz w:val="18"/>
          <w:szCs w:val="18"/>
          <w:rPrChange w:id="2232"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2233"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2234"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223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36"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37"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38"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3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40"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241"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242"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243"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244"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4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46"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47"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248"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4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50"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251"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52"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253"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54"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55"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256"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257"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258"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59"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260"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61"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62"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63"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264"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265"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266"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267"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268" w:author="Stephen Michell" w:date="2018-11-09T11:54:00Z">
            <w:rPr>
              <w:rFonts w:ascii="Helvetica" w:hAnsi="Helvetica"/>
              <w:color w:val="000000"/>
              <w:sz w:val="18"/>
              <w:szCs w:val="18"/>
            </w:rPr>
          </w:rPrChange>
        </w:rPr>
        <w:br/>
        <w:t> };</w:t>
      </w:r>
    </w:p>
    <w:p w14:paraId="325B4644" w14:textId="77777777" w:rsidR="004E392F" w:rsidRDefault="004E392F" w:rsidP="004E392F">
      <w:pPr>
        <w:pStyle w:val="Heading2"/>
        <w:rPr>
          <w:lang w:bidi="en-US"/>
        </w:rPr>
      </w:pPr>
      <w:bookmarkStart w:id="2269" w:name="_Toc1165274"/>
      <w:r>
        <w:rPr>
          <w:lang w:bidi="en-US"/>
        </w:rPr>
        <w:lastRenderedPageBreak/>
        <w:t xml:space="preserve">6.42.2 </w:t>
      </w:r>
      <w:r w:rsidRPr="00CD6A7E">
        <w:rPr>
          <w:lang w:bidi="en-US"/>
        </w:rPr>
        <w:t>Guidance to language users</w:t>
      </w:r>
      <w:bookmarkEnd w:id="2269"/>
    </w:p>
    <w:p w14:paraId="72A36415"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0143817A"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15CAE4F0"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23BD86D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38EA6ED6"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14AAD496"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78AA2933" w14:textId="77777777" w:rsidR="00A200E4" w:rsidRDefault="00000658" w:rsidP="00F54C33">
      <w:pPr>
        <w:ind w:left="360"/>
        <w:rPr>
          <w:lang w:bidi="en-US"/>
        </w:rPr>
      </w:pPr>
      <w:r>
        <w:t>See also C++ Core Guidelines C.120, C.121, C.122, C.126, C.127, and C.129 through C.133.</w:t>
      </w:r>
      <w:r w:rsidDel="008E48A9">
        <w:t xml:space="preserve"> </w:t>
      </w:r>
    </w:p>
    <w:p w14:paraId="32FB77E6" w14:textId="77777777" w:rsidR="00C90312" w:rsidRDefault="00C90312" w:rsidP="00C90312">
      <w:pPr>
        <w:rPr>
          <w:lang w:bidi="en-US"/>
        </w:rPr>
      </w:pPr>
    </w:p>
    <w:p w14:paraId="74337B75" w14:textId="77777777" w:rsidR="007A5FC1" w:rsidRPr="009F59CC" w:rsidRDefault="007A5FC1" w:rsidP="007A5FC1"/>
    <w:p w14:paraId="76142D97" w14:textId="77777777" w:rsidR="007A5FC1" w:rsidRDefault="007A5FC1" w:rsidP="007A5FC1">
      <w:pPr>
        <w:pStyle w:val="Heading2"/>
        <w:spacing w:before="0" w:after="0"/>
      </w:pPr>
      <w:bookmarkStart w:id="2270" w:name="_Toc440397668"/>
      <w:bookmarkStart w:id="2271" w:name="_Toc440646192"/>
      <w:bookmarkStart w:id="2272" w:name="_Toc1165275"/>
      <w:r>
        <w:t>6.4</w:t>
      </w:r>
      <w:r w:rsidR="00C90312">
        <w:t>3</w:t>
      </w:r>
      <w:r>
        <w:t xml:space="preserve"> </w:t>
      </w:r>
      <w:proofErr w:type="spellStart"/>
      <w:r>
        <w:t>Redispatching</w:t>
      </w:r>
      <w:proofErr w:type="spellEnd"/>
      <w:r>
        <w:t xml:space="preserve"> [PPH]</w:t>
      </w:r>
      <w:bookmarkEnd w:id="2270"/>
      <w:bookmarkEnd w:id="2271"/>
      <w:bookmarkEnd w:id="2272"/>
    </w:p>
    <w:p w14:paraId="7F25DDE2" w14:textId="77777777" w:rsidR="008E48A9" w:rsidRDefault="008E48A9" w:rsidP="008E48A9">
      <w:pPr>
        <w:rPr>
          <w:lang w:bidi="en-US"/>
        </w:rPr>
      </w:pPr>
    </w:p>
    <w:p w14:paraId="6ABE13D2" w14:textId="77777777" w:rsidR="004E392F" w:rsidRDefault="004E392F" w:rsidP="004E392F">
      <w:pPr>
        <w:pStyle w:val="Heading2"/>
      </w:pPr>
      <w:bookmarkStart w:id="2273" w:name="_Toc1165276"/>
      <w:r>
        <w:rPr>
          <w:lang w:bidi="en-US"/>
        </w:rPr>
        <w:t xml:space="preserve">6.43.1 </w:t>
      </w:r>
      <w:r w:rsidRPr="00CD6A7E">
        <w:rPr>
          <w:lang w:bidi="en-US"/>
        </w:rPr>
        <w:t>Applicability to language</w:t>
      </w:r>
      <w:bookmarkEnd w:id="2273"/>
      <w:r>
        <w:t xml:space="preserve"> </w:t>
      </w:r>
    </w:p>
    <w:p w14:paraId="190B4EB6" w14:textId="77777777" w:rsidR="004E392F" w:rsidRDefault="004E392F" w:rsidP="004E392F">
      <w:pPr>
        <w:pStyle w:val="Heading2"/>
        <w:rPr>
          <w:lang w:bidi="en-US"/>
        </w:rPr>
      </w:pPr>
    </w:p>
    <w:p w14:paraId="61D7536A" w14:textId="77777777"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1CA7E54C" w14:textId="77777777" w:rsidR="00621A83" w:rsidRDefault="00621A83" w:rsidP="00621A83">
      <w:pPr>
        <w:rPr>
          <w:rFonts w:ascii="Helvetica" w:hAnsi="Helvetica"/>
          <w:color w:val="000000"/>
          <w:sz w:val="18"/>
          <w:szCs w:val="18"/>
        </w:rPr>
      </w:pPr>
    </w:p>
    <w:p w14:paraId="70145BA4" w14:textId="77777777" w:rsidR="00FA5010" w:rsidDel="00110B76" w:rsidRDefault="00621A83" w:rsidP="00FA5010">
      <w:pPr>
        <w:rPr>
          <w:del w:id="2274" w:author="ploedere" w:date="2020-07-06T17:33:00Z"/>
          <w:rFonts w:ascii="Courier New" w:hAnsi="Courier New" w:cs="Courier New"/>
          <w:color w:val="000000"/>
          <w:sz w:val="18"/>
          <w:szCs w:val="18"/>
        </w:rPr>
      </w:pPr>
      <w:del w:id="2275"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580C83E9" w14:textId="77777777" w:rsidR="004E392F" w:rsidDel="00110B76" w:rsidRDefault="00FA5010" w:rsidP="00FA5010">
      <w:pPr>
        <w:rPr>
          <w:ins w:id="2276" w:author="Stephen Michell" w:date="2020-06-22T13:48:00Z"/>
          <w:del w:id="2277" w:author="ploedere" w:date="2020-07-06T17:33:00Z"/>
          <w:rFonts w:ascii="Courier New" w:hAnsi="Courier New" w:cs="Courier New"/>
          <w:color w:val="000000"/>
          <w:sz w:val="18"/>
          <w:szCs w:val="18"/>
        </w:rPr>
      </w:pPr>
      <w:del w:id="2278"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32D59AF" w14:textId="77777777" w:rsidR="00110B76" w:rsidRDefault="00110B76" w:rsidP="00110B76">
      <w:pPr>
        <w:shd w:val="clear" w:color="auto" w:fill="FFFFFE"/>
        <w:rPr>
          <w:ins w:id="2279" w:author="ploedere" w:date="2020-07-06T17:32:00Z"/>
          <w:rFonts w:ascii="Consolas," w:hAnsi="Consolas,"/>
          <w:color w:val="000000"/>
        </w:rPr>
      </w:pPr>
    </w:p>
    <w:p w14:paraId="17E60003" w14:textId="77777777" w:rsidR="001A2141" w:rsidRDefault="001A2141" w:rsidP="00FA5010">
      <w:pPr>
        <w:rPr>
          <w:ins w:id="2280" w:author="Stephen Michell" w:date="2020-06-22T13:49:00Z"/>
          <w:rFonts w:ascii="Courier New" w:hAnsi="Courier New" w:cs="Courier New"/>
          <w:color w:val="000000"/>
          <w:sz w:val="18"/>
          <w:szCs w:val="18"/>
        </w:rPr>
      </w:pPr>
    </w:p>
    <w:p w14:paraId="6D9B1FE5" w14:textId="77777777" w:rsidR="00110B76" w:rsidRDefault="00110B76" w:rsidP="00110B76">
      <w:pPr>
        <w:shd w:val="clear" w:color="auto" w:fill="FFFFFE"/>
        <w:rPr>
          <w:ins w:id="2281" w:author="ploedere" w:date="2020-07-06T17:33:00Z"/>
          <w:rFonts w:ascii="Consolas," w:hAnsi="Consolas,"/>
          <w:color w:val="000000"/>
        </w:rPr>
      </w:pPr>
      <w:ins w:id="2282"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732385DB" w14:textId="77777777" w:rsidR="00110B76" w:rsidRDefault="00110B76" w:rsidP="00110B76">
      <w:pPr>
        <w:shd w:val="clear" w:color="auto" w:fill="FFFFFE"/>
        <w:rPr>
          <w:ins w:id="2283" w:author="ploedere" w:date="2020-07-06T17:33:00Z"/>
          <w:rFonts w:ascii="Consolas," w:hAnsi="Consolas,"/>
          <w:color w:val="000000"/>
        </w:rPr>
      </w:pPr>
    </w:p>
    <w:p w14:paraId="34D31187" w14:textId="77777777" w:rsidR="00110B76" w:rsidRDefault="00110B76" w:rsidP="00110B76">
      <w:pPr>
        <w:shd w:val="clear" w:color="auto" w:fill="FFFFFE"/>
        <w:rPr>
          <w:ins w:id="2284" w:author="ploedere" w:date="2020-07-06T17:33:00Z"/>
          <w:rFonts w:ascii="Consolas," w:hAnsi="Consolas,"/>
          <w:color w:val="000000"/>
        </w:rPr>
      </w:pPr>
      <w:ins w:id="2285" w:author="ploedere" w:date="2020-07-06T17:33:00Z">
        <w:r>
          <w:rPr>
            <w:rFonts w:ascii="Consolas," w:hAnsi="Consolas,"/>
            <w:color w:val="0000FF"/>
          </w:rPr>
          <w:t>class</w:t>
        </w:r>
        <w:r>
          <w:rPr>
            <w:rFonts w:ascii="Consolas," w:hAnsi="Consolas,"/>
            <w:color w:val="000000"/>
          </w:rPr>
          <w:t> A {</w:t>
        </w:r>
      </w:ins>
    </w:p>
    <w:p w14:paraId="20544255" w14:textId="77777777" w:rsidR="00110B76" w:rsidRDefault="00110B76" w:rsidP="00110B76">
      <w:pPr>
        <w:shd w:val="clear" w:color="auto" w:fill="FFFFFE"/>
        <w:rPr>
          <w:ins w:id="2286" w:author="ploedere" w:date="2020-07-06T17:33:00Z"/>
          <w:rFonts w:ascii="Consolas," w:hAnsi="Consolas,"/>
          <w:color w:val="000000"/>
        </w:rPr>
      </w:pPr>
      <w:ins w:id="2287" w:author="ploedere" w:date="2020-07-06T17:33:00Z">
        <w:r>
          <w:rPr>
            <w:rFonts w:ascii="Consolas," w:hAnsi="Consolas,"/>
            <w:color w:val="0000FF"/>
          </w:rPr>
          <w:t>public</w:t>
        </w:r>
        <w:r>
          <w:rPr>
            <w:rFonts w:ascii="Consolas," w:hAnsi="Consolas,"/>
            <w:color w:val="000000"/>
          </w:rPr>
          <w:t>:</w:t>
        </w:r>
      </w:ins>
    </w:p>
    <w:p w14:paraId="5B818BFF" w14:textId="77777777" w:rsidR="00110B76" w:rsidRDefault="00110B76" w:rsidP="00110B76">
      <w:pPr>
        <w:shd w:val="clear" w:color="auto" w:fill="FFFFFE"/>
        <w:rPr>
          <w:ins w:id="2288" w:author="ploedere" w:date="2020-07-06T17:33:00Z"/>
          <w:rFonts w:ascii="Consolas," w:hAnsi="Consolas,"/>
          <w:color w:val="000000"/>
        </w:rPr>
      </w:pPr>
      <w:ins w:id="228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13E49CAB" w14:textId="77777777" w:rsidR="00110B76" w:rsidRDefault="00110B76" w:rsidP="00110B76">
      <w:pPr>
        <w:shd w:val="clear" w:color="auto" w:fill="FFFFFE"/>
        <w:rPr>
          <w:ins w:id="2290" w:author="ploedere" w:date="2020-07-06T17:33:00Z"/>
          <w:rFonts w:ascii="Consolas," w:hAnsi="Consolas,"/>
          <w:color w:val="000000"/>
        </w:rPr>
      </w:pPr>
      <w:ins w:id="2291"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445AF63B" w14:textId="77777777" w:rsidR="00110B76" w:rsidRDefault="00110B76" w:rsidP="00110B76">
      <w:pPr>
        <w:shd w:val="clear" w:color="auto" w:fill="FFFFFE"/>
        <w:rPr>
          <w:ins w:id="2292" w:author="ploedere" w:date="2020-07-06T17:33:00Z"/>
          <w:rFonts w:ascii="Consolas," w:hAnsi="Consolas,"/>
          <w:color w:val="000000"/>
        </w:rPr>
      </w:pPr>
      <w:ins w:id="2293"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70A5126B" w14:textId="372E636D" w:rsidR="00110B76" w:rsidRDefault="00110B76" w:rsidP="00110B76">
      <w:pPr>
        <w:shd w:val="clear" w:color="auto" w:fill="FFFFFE"/>
        <w:rPr>
          <w:ins w:id="2294" w:author="ploedere" w:date="2020-07-06T17:33:00Z"/>
          <w:rFonts w:ascii="Consolas," w:hAnsi="Consolas,"/>
          <w:color w:val="000000"/>
        </w:rPr>
      </w:pPr>
      <w:ins w:id="2295"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w:t>
        </w:r>
      </w:ins>
      <w:ins w:id="2296" w:author="Stephen Michell" w:date="2020-07-06T12:53:00Z">
        <w:r w:rsidR="00B7267A">
          <w:rPr>
            <w:rFonts w:ascii="Consolas," w:hAnsi="Consolas,"/>
            <w:color w:val="008000"/>
          </w:rPr>
          <w:t>h</w:t>
        </w:r>
      </w:ins>
      <w:ins w:id="2297" w:author="ploedere" w:date="2020-07-06T17:33:00Z">
        <w:del w:id="2298" w:author="Stephen Michell" w:date="2020-07-06T12:53:00Z">
          <w:r w:rsidDel="00B7267A">
            <w:rPr>
              <w:rFonts w:ascii="Consolas," w:hAnsi="Consolas,"/>
              <w:color w:val="008000"/>
            </w:rPr>
            <w:delText>f</w:delText>
          </w:r>
        </w:del>
        <w:r>
          <w:rPr>
            <w:rFonts w:ascii="Consolas," w:hAnsi="Consolas,"/>
            <w:color w:val="008000"/>
          </w:rPr>
          <w:t>() will dispatch,</w:t>
        </w:r>
      </w:ins>
    </w:p>
    <w:p w14:paraId="07C07CAC" w14:textId="209D8C24" w:rsidR="00110B76" w:rsidRDefault="00110B76" w:rsidP="00B7267A">
      <w:pPr>
        <w:shd w:val="clear" w:color="auto" w:fill="FFFFFE"/>
        <w:ind w:left="806" w:firstLine="403"/>
        <w:rPr>
          <w:ins w:id="2299" w:author="ploedere" w:date="2020-07-06T17:33:00Z"/>
          <w:rFonts w:ascii="Consolas," w:hAnsi="Consolas,"/>
          <w:color w:val="000000"/>
        </w:rPr>
        <w:pPrChange w:id="2300" w:author="Stephen Michell" w:date="2020-07-06T12:54:00Z">
          <w:pPr>
            <w:shd w:val="clear" w:color="auto" w:fill="FFFFFE"/>
          </w:pPr>
        </w:pPrChange>
      </w:pPr>
      <w:ins w:id="2301" w:author="ploedere" w:date="2020-07-06T17:33:00Z">
        <w:r>
          <w:rPr>
            <w:rFonts w:ascii="Consolas," w:hAnsi="Consolas,"/>
            <w:color w:val="000000"/>
          </w:rPr>
          <w:t>    </w:t>
        </w:r>
      </w:ins>
      <w:ins w:id="2302" w:author="Stephen Michell" w:date="2020-07-06T12:54:00Z">
        <w:r w:rsidR="00B7267A">
          <w:rPr>
            <w:rFonts w:ascii="Consolas," w:hAnsi="Consolas,"/>
            <w:color w:val="000000"/>
          </w:rPr>
          <w:t xml:space="preserve">   </w:t>
        </w:r>
      </w:ins>
      <w:ins w:id="2303" w:author="ploedere" w:date="2020-07-06T17:33:00Z">
        <w:r>
          <w:rPr>
            <w:rFonts w:ascii="Consolas," w:hAnsi="Consolas,"/>
            <w:color w:val="000000"/>
          </w:rPr>
          <w:t>                                                       </w:t>
        </w:r>
        <w:r>
          <w:rPr>
            <w:rFonts w:ascii="Consolas," w:hAnsi="Consolas,"/>
            <w:color w:val="008000"/>
          </w:rPr>
          <w:t>//showing the vulnerability</w:t>
        </w:r>
      </w:ins>
    </w:p>
    <w:p w14:paraId="7E7B983D" w14:textId="77777777" w:rsidR="00110B76" w:rsidRDefault="00110B76" w:rsidP="00110B76">
      <w:pPr>
        <w:shd w:val="clear" w:color="auto" w:fill="FFFFFE"/>
        <w:rPr>
          <w:ins w:id="2304" w:author="ploedere" w:date="2020-07-06T17:33:00Z"/>
          <w:rFonts w:ascii="Consolas," w:hAnsi="Consolas,"/>
          <w:color w:val="000000"/>
        </w:rPr>
      </w:pPr>
      <w:ins w:id="2305" w:author="ploedere" w:date="2020-07-06T17:33:00Z">
        <w:r>
          <w:rPr>
            <w:rFonts w:ascii="Consolas," w:hAnsi="Consolas,"/>
            <w:color w:val="000000"/>
          </w:rPr>
          <w:t>};</w:t>
        </w:r>
      </w:ins>
    </w:p>
    <w:p w14:paraId="668C607B" w14:textId="77777777" w:rsidR="00110B76" w:rsidRDefault="00110B76" w:rsidP="00110B76">
      <w:pPr>
        <w:shd w:val="clear" w:color="auto" w:fill="FFFFFE"/>
        <w:rPr>
          <w:ins w:id="2306" w:author="ploedere" w:date="2020-07-06T17:33:00Z"/>
          <w:rFonts w:ascii="Consolas," w:hAnsi="Consolas,"/>
          <w:color w:val="000000"/>
        </w:rPr>
      </w:pPr>
    </w:p>
    <w:p w14:paraId="325E467F" w14:textId="77777777" w:rsidR="00110B76" w:rsidRDefault="00110B76" w:rsidP="00110B76">
      <w:pPr>
        <w:shd w:val="clear" w:color="auto" w:fill="FFFFFE"/>
        <w:rPr>
          <w:ins w:id="2307" w:author="ploedere" w:date="2020-07-06T17:33:00Z"/>
          <w:rFonts w:ascii="Consolas," w:hAnsi="Consolas,"/>
          <w:color w:val="000000"/>
        </w:rPr>
      </w:pPr>
      <w:ins w:id="2308"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65C33A9F" w14:textId="77777777" w:rsidR="00110B76" w:rsidRDefault="00110B76" w:rsidP="00110B76">
      <w:pPr>
        <w:shd w:val="clear" w:color="auto" w:fill="FFFFFE"/>
        <w:rPr>
          <w:ins w:id="2309" w:author="ploedere" w:date="2020-07-06T17:33:00Z"/>
          <w:rFonts w:ascii="Consolas," w:hAnsi="Consolas,"/>
          <w:color w:val="000000"/>
        </w:rPr>
      </w:pPr>
      <w:ins w:id="2310" w:author="ploedere" w:date="2020-07-06T17:33:00Z">
        <w:r>
          <w:rPr>
            <w:rFonts w:ascii="Consolas," w:hAnsi="Consolas,"/>
            <w:color w:val="0000FF"/>
          </w:rPr>
          <w:t>public</w:t>
        </w:r>
        <w:r>
          <w:rPr>
            <w:rFonts w:ascii="Consolas," w:hAnsi="Consolas,"/>
            <w:color w:val="000000"/>
          </w:rPr>
          <w:t>:</w:t>
        </w:r>
      </w:ins>
    </w:p>
    <w:p w14:paraId="0DACC05A" w14:textId="77777777" w:rsidR="00110B76" w:rsidRDefault="00110B76" w:rsidP="00110B76">
      <w:pPr>
        <w:shd w:val="clear" w:color="auto" w:fill="FFFFFE"/>
        <w:rPr>
          <w:ins w:id="2311" w:author="ploedere" w:date="2020-07-06T17:33:00Z"/>
          <w:rFonts w:ascii="Consolas," w:hAnsi="Consolas,"/>
          <w:color w:val="000000"/>
        </w:rPr>
      </w:pPr>
      <w:ins w:id="2312"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375C0753" w14:textId="77777777" w:rsidR="00110B76" w:rsidRDefault="00110B76" w:rsidP="00110B76">
      <w:pPr>
        <w:shd w:val="clear" w:color="auto" w:fill="FFFFFE"/>
        <w:rPr>
          <w:ins w:id="2313" w:author="ploedere" w:date="2020-07-06T17:33:00Z"/>
          <w:rFonts w:ascii="Consolas," w:hAnsi="Consolas,"/>
          <w:color w:val="000000"/>
        </w:rPr>
      </w:pPr>
      <w:ins w:id="2314"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091D1B1" w14:textId="77777777" w:rsidR="00110B76" w:rsidRDefault="00110B76" w:rsidP="00110B76">
      <w:pPr>
        <w:shd w:val="clear" w:color="auto" w:fill="FFFFFE"/>
        <w:rPr>
          <w:ins w:id="2315" w:author="ploedere" w:date="2020-07-06T17:33:00Z"/>
          <w:rFonts w:ascii="Consolas," w:hAnsi="Consolas,"/>
          <w:color w:val="000000"/>
        </w:rPr>
      </w:pPr>
      <w:ins w:id="2316" w:author="ploedere" w:date="2020-07-06T17:33:00Z">
        <w:r>
          <w:rPr>
            <w:rFonts w:ascii="Consolas," w:hAnsi="Consolas,"/>
            <w:color w:val="000000"/>
          </w:rPr>
          <w:t>};</w:t>
        </w:r>
      </w:ins>
    </w:p>
    <w:p w14:paraId="55266BA2" w14:textId="77777777" w:rsidR="00110B76" w:rsidRDefault="00110B76" w:rsidP="00110B76">
      <w:pPr>
        <w:shd w:val="clear" w:color="auto" w:fill="FFFFFE"/>
        <w:rPr>
          <w:ins w:id="2317" w:author="ploedere" w:date="2020-07-06T17:33:00Z"/>
          <w:rFonts w:ascii="Consolas," w:hAnsi="Consolas,"/>
          <w:color w:val="000000"/>
        </w:rPr>
      </w:pPr>
    </w:p>
    <w:p w14:paraId="3DFC1B1D" w14:textId="77777777" w:rsidR="00110B76" w:rsidRDefault="00110B76" w:rsidP="00110B76">
      <w:pPr>
        <w:shd w:val="clear" w:color="auto" w:fill="FFFFFE"/>
        <w:rPr>
          <w:ins w:id="2318" w:author="ploedere" w:date="2020-07-06T17:33:00Z"/>
          <w:rFonts w:ascii="Consolas," w:hAnsi="Consolas,"/>
          <w:color w:val="000000"/>
        </w:rPr>
      </w:pPr>
      <w:proofErr w:type="spellStart"/>
      <w:ins w:id="2319"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0BA90BA5" w14:textId="77777777" w:rsidR="00110B76" w:rsidRDefault="00110B76" w:rsidP="00110B76">
      <w:pPr>
        <w:shd w:val="clear" w:color="auto" w:fill="FFFFFE"/>
        <w:rPr>
          <w:ins w:id="2320" w:author="ploedere" w:date="2020-07-06T17:33:00Z"/>
          <w:rFonts w:ascii="Consolas," w:hAnsi="Consolas,"/>
          <w:color w:val="000000"/>
        </w:rPr>
      </w:pPr>
      <w:ins w:id="2321"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6F305FD4" w14:textId="77777777" w:rsidR="00110B76" w:rsidRDefault="00110B76" w:rsidP="00110B76">
      <w:pPr>
        <w:shd w:val="clear" w:color="auto" w:fill="FFFFFE"/>
        <w:rPr>
          <w:ins w:id="2322" w:author="ploedere" w:date="2020-07-06T17:33:00Z"/>
          <w:rFonts w:ascii="Consolas," w:hAnsi="Consolas,"/>
          <w:color w:val="000000"/>
        </w:rPr>
      </w:pPr>
      <w:ins w:id="2323"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2DD92C45" w14:textId="77777777" w:rsidR="00110B76" w:rsidRDefault="00110B76" w:rsidP="00110B76">
      <w:pPr>
        <w:shd w:val="clear" w:color="auto" w:fill="FFFFFE"/>
        <w:rPr>
          <w:ins w:id="2324" w:author="ploedere" w:date="2020-07-06T17:33:00Z"/>
          <w:rFonts w:ascii="Consolas," w:hAnsi="Consolas,"/>
          <w:color w:val="000000"/>
        </w:rPr>
      </w:pPr>
      <w:ins w:id="2325"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7F842E67" w14:textId="77777777" w:rsidR="00110B76" w:rsidRDefault="00110B76" w:rsidP="00110B76">
      <w:pPr>
        <w:shd w:val="clear" w:color="auto" w:fill="FFFFFE"/>
        <w:rPr>
          <w:ins w:id="2326" w:author="ploedere" w:date="2020-07-06T17:33:00Z"/>
          <w:rFonts w:ascii="Consolas," w:hAnsi="Consolas,"/>
          <w:color w:val="000000"/>
        </w:rPr>
      </w:pPr>
      <w:ins w:id="2327" w:author="ploedere" w:date="2020-07-06T17:33:00Z">
        <w:r>
          <w:rPr>
            <w:rFonts w:ascii="Consolas," w:hAnsi="Consolas,"/>
            <w:color w:val="000000"/>
          </w:rPr>
          <w:lastRenderedPageBreak/>
          <w:t>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0CF50F5F" w14:textId="77777777" w:rsidR="00110B76" w:rsidRDefault="00110B76" w:rsidP="00110B76">
      <w:pPr>
        <w:shd w:val="clear" w:color="auto" w:fill="FFFFFE"/>
        <w:rPr>
          <w:ins w:id="2328" w:author="ploedere" w:date="2020-07-06T17:33:00Z"/>
          <w:rFonts w:ascii="Consolas," w:hAnsi="Consolas,"/>
          <w:color w:val="000000"/>
        </w:rPr>
      </w:pPr>
      <w:ins w:id="2329"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305B5CFF" w14:textId="77777777" w:rsidR="00110B76" w:rsidRDefault="00110B76" w:rsidP="00110B76">
      <w:pPr>
        <w:shd w:val="clear" w:color="auto" w:fill="FFFFFE"/>
        <w:rPr>
          <w:ins w:id="2330" w:author="ploedere" w:date="2020-07-06T17:33:00Z"/>
          <w:rFonts w:ascii="Consolas," w:hAnsi="Consolas,"/>
          <w:color w:val="000000"/>
        </w:rPr>
      </w:pPr>
      <w:ins w:id="2331" w:author="ploedere" w:date="2020-07-06T17:33:00Z">
        <w:r>
          <w:rPr>
            <w:rFonts w:ascii="Consolas," w:hAnsi="Consolas,"/>
            <w:color w:val="000000"/>
          </w:rPr>
          <w:t>}</w:t>
        </w:r>
      </w:ins>
    </w:p>
    <w:p w14:paraId="3C0B5FEE" w14:textId="77777777" w:rsidR="00110B76" w:rsidRDefault="00110B76" w:rsidP="00FA5010">
      <w:pPr>
        <w:rPr>
          <w:ins w:id="2332" w:author="ploedere" w:date="2020-07-06T17:33:00Z"/>
          <w:rFonts w:ascii="Courier New" w:hAnsi="Courier New" w:cs="Courier New"/>
          <w:color w:val="000000"/>
          <w:sz w:val="18"/>
          <w:szCs w:val="18"/>
        </w:rPr>
      </w:pPr>
    </w:p>
    <w:p w14:paraId="1B6BF745" w14:textId="77777777" w:rsidR="001A2141" w:rsidRDefault="001A2141" w:rsidP="00FA5010">
      <w:pPr>
        <w:rPr>
          <w:rFonts w:ascii="Helvetica" w:hAnsi="Helvetica"/>
          <w:color w:val="000000"/>
          <w:sz w:val="18"/>
          <w:szCs w:val="18"/>
        </w:rPr>
      </w:pPr>
      <w:ins w:id="2333" w:author="Stephen Michell" w:date="2020-06-22T13:49:00Z">
        <w:r>
          <w:rPr>
            <w:rFonts w:ascii="Courier New" w:hAnsi="Courier New" w:cs="Courier New"/>
            <w:color w:val="000000"/>
            <w:sz w:val="18"/>
            <w:szCs w:val="18"/>
          </w:rPr>
          <w:t xml:space="preserve">Overriding Private virtual functions can be </w:t>
        </w:r>
        <w:proofErr w:type="gramStart"/>
        <w:r>
          <w:rPr>
            <w:rFonts w:ascii="Courier New" w:hAnsi="Courier New" w:cs="Courier New"/>
            <w:color w:val="000000"/>
            <w:sz w:val="18"/>
            <w:szCs w:val="18"/>
          </w:rPr>
          <w:t>overridden  -</w:t>
        </w:r>
        <w:proofErr w:type="gramEnd"/>
        <w:r>
          <w:rPr>
            <w:rFonts w:ascii="Courier New" w:hAnsi="Courier New" w:cs="Courier New"/>
            <w:color w:val="000000"/>
            <w:sz w:val="18"/>
            <w:szCs w:val="18"/>
          </w:rPr>
          <w:t xml:space="preserve"> </w:t>
        </w:r>
      </w:ins>
      <w:ins w:id="2334" w:author="Stephen Michell" w:date="2020-06-22T13:50:00Z">
        <w:r>
          <w:rPr>
            <w:rFonts w:ascii="Courier New" w:hAnsi="Courier New" w:cs="Courier New"/>
            <w:color w:val="000000"/>
            <w:sz w:val="18"/>
            <w:szCs w:val="18"/>
          </w:rPr>
          <w:t xml:space="preserve">AI – Paul – write up. May be a namespace issues or a </w:t>
        </w:r>
      </w:ins>
      <w:ins w:id="2335" w:author="Stephen Michell" w:date="2020-06-22T13:51:00Z">
        <w:r>
          <w:rPr>
            <w:rFonts w:ascii="Courier New" w:hAnsi="Courier New" w:cs="Courier New"/>
            <w:color w:val="000000"/>
            <w:sz w:val="18"/>
            <w:szCs w:val="18"/>
          </w:rPr>
          <w:t>Beaujolais issue.</w:t>
        </w:r>
      </w:ins>
    </w:p>
    <w:p w14:paraId="17F9C253" w14:textId="77777777" w:rsidR="00FA5010" w:rsidRDefault="00FA5010" w:rsidP="00FA5010"/>
    <w:p w14:paraId="63A09CBA" w14:textId="400C0C04" w:rsidR="00FA5010" w:rsidRDefault="00FA5010" w:rsidP="00FA5010">
      <w:pPr>
        <w:rPr>
          <w:ins w:id="2336" w:author="Stephen Michell" w:date="2020-07-06T15:04:00Z"/>
        </w:rPr>
      </w:pPr>
      <w:r>
        <w:t>In C++, the call to a member function can be qualified, as shown in the above example, and avoids the vulnerability.</w:t>
      </w:r>
    </w:p>
    <w:p w14:paraId="2935D67D" w14:textId="1A20645E" w:rsidR="00B7267A" w:rsidRDefault="00B7267A" w:rsidP="00FA5010">
      <w:pPr>
        <w:rPr>
          <w:ins w:id="2337" w:author="Stephen Michell" w:date="2020-07-06T15:04:00Z"/>
        </w:rPr>
      </w:pPr>
    </w:p>
    <w:p w14:paraId="0FB21350" w14:textId="77777777" w:rsidR="00B7267A" w:rsidRDefault="00B7267A" w:rsidP="00B7267A">
      <w:pPr>
        <w:rPr>
          <w:ins w:id="2338" w:author="Stephen Michell" w:date="2020-07-06T15:04:00Z"/>
          <w:lang w:bidi="en-US"/>
        </w:rPr>
      </w:pPr>
      <w:commentRangeStart w:id="2339"/>
      <w:ins w:id="2340" w:author="Stephen Michell" w:date="2020-07-06T15:04:00Z">
        <w:r>
          <w:rPr>
            <w:lang w:bidi="en-US"/>
          </w:rPr>
          <w:t>Incomplete types and operations on incomplete types – usually checked by the compiler but some holes exist, for example when a virtual function is invoked from within a class constructor or destructor.</w:t>
        </w:r>
      </w:ins>
    </w:p>
    <w:p w14:paraId="3D9B8C00" w14:textId="77777777" w:rsidR="00B7267A" w:rsidRDefault="00B7267A" w:rsidP="00B7267A">
      <w:pPr>
        <w:rPr>
          <w:ins w:id="2341" w:author="Stephen Michell" w:date="2020-07-06T15:04:00Z"/>
          <w:lang w:bidi="en-US"/>
        </w:rPr>
      </w:pPr>
      <w:ins w:id="2342" w:author="Stephen Michell" w:date="2020-07-06T15:04:00Z">
        <w:r>
          <w:rPr>
            <w:lang w:bidi="en-US"/>
          </w:rPr>
          <w:tab/>
          <w:t xml:space="preserve">Mitigation, don’t overload unary ‘&amp;’ or “,”, don’t delete an object of an incomplete class type, </w:t>
        </w:r>
      </w:ins>
    </w:p>
    <w:p w14:paraId="1356BA3A" w14:textId="77777777" w:rsidR="00B7267A" w:rsidRDefault="00B7267A" w:rsidP="00B7267A">
      <w:pPr>
        <w:rPr>
          <w:ins w:id="2343" w:author="Stephen Michell" w:date="2020-07-06T15:04:00Z"/>
          <w:lang w:bidi="en-US"/>
        </w:rPr>
      </w:pPr>
      <w:ins w:id="2344" w:author="Stephen Michell" w:date="2020-07-06T15:04:00Z">
        <w:r>
          <w:rPr>
            <w:lang w:bidi="en-US"/>
          </w:rPr>
          <w:t>AI – Paul – explain.</w:t>
        </w:r>
      </w:ins>
    </w:p>
    <w:p w14:paraId="0132F32E" w14:textId="77777777" w:rsidR="00B7267A" w:rsidRDefault="00B7267A" w:rsidP="00B7267A">
      <w:pPr>
        <w:rPr>
          <w:ins w:id="2345" w:author="Stephen Michell" w:date="2020-07-06T15:04:00Z"/>
          <w:lang w:bidi="en-US"/>
        </w:rPr>
      </w:pPr>
    </w:p>
    <w:p w14:paraId="1AA7D05A" w14:textId="1CEF2510" w:rsidR="00B7267A" w:rsidRDefault="00B7267A" w:rsidP="00B7267A">
      <w:pPr>
        <w:rPr>
          <w:ins w:id="2346" w:author="Stephen Michell" w:date="2020-07-06T15:04:00Z"/>
          <w:lang w:bidi="en-US"/>
        </w:rPr>
      </w:pPr>
      <w:ins w:id="2347" w:author="Stephen Michell" w:date="2020-07-06T15:04:00Z">
        <w:r>
          <w:rPr>
            <w:lang w:bidi="en-US"/>
          </w:rPr>
          <w:t xml:space="preserve"> don’t invoke virtual functions in constructors and destructors</w:t>
        </w:r>
        <w:commentRangeEnd w:id="2339"/>
        <w:r>
          <w:rPr>
            <w:rStyle w:val="CommentReference"/>
          </w:rPr>
          <w:commentReference w:id="2339"/>
        </w:r>
        <w:r>
          <w:rPr>
            <w:lang w:bidi="en-US"/>
          </w:rPr>
          <w:t xml:space="preserve">     AI – </w:t>
        </w:r>
        <w:proofErr w:type="spellStart"/>
        <w:r>
          <w:rPr>
            <w:lang w:bidi="en-US"/>
          </w:rPr>
          <w:t>steve</w:t>
        </w:r>
        <w:proofErr w:type="spellEnd"/>
        <w:r>
          <w:rPr>
            <w:lang w:bidi="en-US"/>
          </w:rPr>
          <w:t xml:space="preserve"> – move </w:t>
        </w:r>
        <w:r>
          <w:rPr>
            <w:lang w:bidi="en-US"/>
          </w:rPr>
          <w:t xml:space="preserve">from </w:t>
        </w:r>
        <w:r>
          <w:rPr>
            <w:lang w:bidi="en-US"/>
          </w:rPr>
          <w:t>6.</w:t>
        </w:r>
        <w:r>
          <w:rPr>
            <w:lang w:bidi="en-US"/>
          </w:rPr>
          <w:t>2</w:t>
        </w:r>
        <w:r>
          <w:rPr>
            <w:lang w:bidi="en-US"/>
          </w:rPr>
          <w:t>,</w:t>
        </w:r>
      </w:ins>
    </w:p>
    <w:p w14:paraId="67B71B39" w14:textId="77777777" w:rsidR="00B7267A" w:rsidRDefault="00B7267A" w:rsidP="00FA5010"/>
    <w:p w14:paraId="23A97CB7" w14:textId="77777777" w:rsidR="004E392F" w:rsidRDefault="004E392F" w:rsidP="004E392F">
      <w:pPr>
        <w:pStyle w:val="Heading2"/>
        <w:rPr>
          <w:lang w:bidi="en-US"/>
        </w:rPr>
      </w:pPr>
      <w:bookmarkStart w:id="2348" w:name="_Toc1165277"/>
      <w:r>
        <w:rPr>
          <w:lang w:bidi="en-US"/>
        </w:rPr>
        <w:t xml:space="preserve">6.43.2 </w:t>
      </w:r>
      <w:r w:rsidRPr="00CD6A7E">
        <w:rPr>
          <w:lang w:bidi="en-US"/>
        </w:rPr>
        <w:t>Guidance to language users</w:t>
      </w:r>
      <w:bookmarkEnd w:id="2348"/>
    </w:p>
    <w:p w14:paraId="6379F87A" w14:textId="2B1F59BA" w:rsidR="00B7267A" w:rsidRDefault="00B7267A" w:rsidP="0028008C">
      <w:pPr>
        <w:pStyle w:val="ListParagraph"/>
        <w:numPr>
          <w:ilvl w:val="0"/>
          <w:numId w:val="72"/>
        </w:numPr>
        <w:rPr>
          <w:ins w:id="2349" w:author="Stephen Michell" w:date="2020-07-06T13:26:00Z"/>
          <w:lang w:val="en-US" w:bidi="en-US"/>
        </w:rPr>
      </w:pPr>
      <w:ins w:id="2350" w:author="Stephen Michell" w:date="2020-07-06T13:26:00Z">
        <w:r>
          <w:rPr>
            <w:lang w:val="en-US" w:bidi="en-US"/>
          </w:rPr>
          <w:t>Follow the guidance of ISO/IEC TR 24772-1</w:t>
        </w:r>
      </w:ins>
      <w:ins w:id="2351" w:author="Stephen Michell" w:date="2020-07-06T13:27:00Z">
        <w:r>
          <w:rPr>
            <w:lang w:val="en-US" w:bidi="en-US"/>
          </w:rPr>
          <w:t>:2019</w:t>
        </w:r>
      </w:ins>
      <w:ins w:id="2352" w:author="Stephen Michell" w:date="2020-07-06T13:26:00Z">
        <w:r>
          <w:rPr>
            <w:lang w:val="en-US" w:bidi="en-US"/>
          </w:rPr>
          <w:t xml:space="preserve"> clause </w:t>
        </w:r>
      </w:ins>
      <w:ins w:id="2353" w:author="Stephen Michell" w:date="2020-07-06T13:27:00Z">
        <w:r>
          <w:rPr>
            <w:lang w:val="en-US" w:bidi="en-US"/>
          </w:rPr>
          <w:t>6.43.5.</w:t>
        </w:r>
      </w:ins>
    </w:p>
    <w:p w14:paraId="38223699" w14:textId="19DD8D14"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3955551" w14:textId="0565A886" w:rsidR="00FA5010" w:rsidRPr="00B7267A" w:rsidRDefault="00FA5010" w:rsidP="004B2D03">
      <w:pPr>
        <w:pStyle w:val="ListParagraph"/>
        <w:numPr>
          <w:ilvl w:val="0"/>
          <w:numId w:val="72"/>
        </w:numPr>
        <w:rPr>
          <w:ins w:id="2354" w:author="Stephen Michell" w:date="2020-07-06T13:09:00Z"/>
          <w:lang w:bidi="en-US"/>
          <w:rPrChange w:id="2355" w:author="Stephen Michell" w:date="2020-07-06T13:09:00Z">
            <w:rPr>
              <w:ins w:id="2356" w:author="Stephen Michell" w:date="2020-07-06T13:09:00Z"/>
              <w:lang w:val="en-US" w:bidi="en-US"/>
            </w:rPr>
          </w:rPrChange>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27FED793" w14:textId="4D7F8BD1" w:rsidR="00B7267A" w:rsidRPr="00B7267A" w:rsidRDefault="00B7267A" w:rsidP="004B2D03">
      <w:pPr>
        <w:pStyle w:val="ListParagraph"/>
        <w:numPr>
          <w:ilvl w:val="0"/>
          <w:numId w:val="72"/>
        </w:numPr>
        <w:rPr>
          <w:ins w:id="2357" w:author="Stephen Michell" w:date="2020-07-06T13:11:00Z"/>
          <w:lang w:bidi="en-US"/>
          <w:rPrChange w:id="2358" w:author="Stephen Michell" w:date="2020-07-06T13:11:00Z">
            <w:rPr>
              <w:ins w:id="2359" w:author="Stephen Michell" w:date="2020-07-06T13:11:00Z"/>
              <w:lang w:val="en-US" w:bidi="en-US"/>
            </w:rPr>
          </w:rPrChange>
        </w:rPr>
      </w:pPr>
      <w:ins w:id="2360" w:author="Stephen Michell" w:date="2020-07-06T13:10:00Z">
        <w:r>
          <w:rPr>
            <w:lang w:val="en-US" w:bidi="en-US"/>
          </w:rPr>
          <w:t>Within a class, c</w:t>
        </w:r>
      </w:ins>
      <w:ins w:id="2361" w:author="Stephen Michell" w:date="2020-07-06T13:09:00Z">
        <w:r>
          <w:rPr>
            <w:lang w:val="en-US" w:bidi="en-US"/>
          </w:rPr>
          <w:t>reate a hierarchy of virtual functions where a fun</w:t>
        </w:r>
      </w:ins>
      <w:ins w:id="2362" w:author="Stephen Michell" w:date="2020-07-06T13:10:00Z">
        <w:r>
          <w:rPr>
            <w:lang w:val="en-US" w:bidi="en-US"/>
          </w:rPr>
          <w:t xml:space="preserve">ction can only redispatch to functions higher in </w:t>
        </w:r>
      </w:ins>
      <w:ins w:id="2363" w:author="Stephen Michell" w:date="2020-07-06T13:11:00Z">
        <w:r>
          <w:rPr>
            <w:lang w:val="en-US" w:bidi="en-US"/>
          </w:rPr>
          <w:t>a</w:t>
        </w:r>
      </w:ins>
      <w:ins w:id="2364" w:author="Stephen Michell" w:date="2020-07-06T13:10:00Z">
        <w:r>
          <w:rPr>
            <w:lang w:val="en-US" w:bidi="en-US"/>
          </w:rPr>
          <w:t xml:space="preserve"> hierarchy.</w:t>
        </w:r>
      </w:ins>
    </w:p>
    <w:p w14:paraId="3123A140" w14:textId="2CE24951" w:rsidR="00B7267A" w:rsidRPr="000F3603" w:rsidDel="00B7267A" w:rsidRDefault="00B7267A" w:rsidP="004B2D03">
      <w:pPr>
        <w:pStyle w:val="ListParagraph"/>
        <w:numPr>
          <w:ilvl w:val="0"/>
          <w:numId w:val="72"/>
        </w:numPr>
        <w:rPr>
          <w:del w:id="2365" w:author="Stephen Michell" w:date="2020-07-06T13:34:00Z"/>
          <w:lang w:bidi="en-US"/>
        </w:rPr>
      </w:pPr>
    </w:p>
    <w:p w14:paraId="62F6ADB6" w14:textId="77777777" w:rsidR="007A5FC1" w:rsidRPr="009F59CC" w:rsidRDefault="007A5FC1" w:rsidP="007A5FC1"/>
    <w:p w14:paraId="2C72FC2E" w14:textId="436C7407" w:rsidR="0028008C" w:rsidRDefault="007A5FC1" w:rsidP="004B2D03">
      <w:pPr>
        <w:pStyle w:val="Heading2"/>
        <w:spacing w:before="0" w:after="0"/>
        <w:rPr>
          <w:ins w:id="2366" w:author="Stephen Michell" w:date="2020-07-06T12:59:00Z"/>
        </w:rPr>
      </w:pPr>
      <w:bookmarkStart w:id="2367" w:name="_Toc440646193"/>
      <w:bookmarkStart w:id="2368" w:name="_Toc1165278"/>
      <w:r>
        <w:t>6.</w:t>
      </w:r>
      <w:r w:rsidR="004E392F">
        <w:t>44</w:t>
      </w:r>
      <w:r>
        <w:t xml:space="preserve"> Polymorphic variables [BKK]</w:t>
      </w:r>
      <w:bookmarkEnd w:id="2367"/>
      <w:bookmarkEnd w:id="2368"/>
    </w:p>
    <w:p w14:paraId="32AC01EB" w14:textId="77777777" w:rsidR="00B7267A" w:rsidRPr="00B7267A" w:rsidRDefault="00B7267A" w:rsidP="00B7267A">
      <w:pPr>
        <w:rPr>
          <w:lang w:val="en-US"/>
          <w:rPrChange w:id="2369" w:author="Stephen Michell" w:date="2020-07-06T12:59:00Z">
            <w:rPr>
              <w:lang w:bidi="en-US"/>
            </w:rPr>
          </w:rPrChange>
        </w:rPr>
        <w:pPrChange w:id="2370" w:author="Stephen Michell" w:date="2020-07-06T12:59:00Z">
          <w:pPr>
            <w:pStyle w:val="Heading2"/>
            <w:spacing w:before="0" w:after="0"/>
          </w:pPr>
        </w:pPrChange>
      </w:pPr>
    </w:p>
    <w:p w14:paraId="52413B1D" w14:textId="77777777" w:rsidR="004E392F" w:rsidRDefault="004E392F" w:rsidP="004E392F">
      <w:pPr>
        <w:pStyle w:val="Heading2"/>
      </w:pPr>
      <w:bookmarkStart w:id="2371" w:name="_Toc1165279"/>
      <w:r>
        <w:rPr>
          <w:lang w:bidi="en-US"/>
        </w:rPr>
        <w:t xml:space="preserve">6.44.1 </w:t>
      </w:r>
      <w:r w:rsidRPr="00CD6A7E">
        <w:rPr>
          <w:lang w:bidi="en-US"/>
        </w:rPr>
        <w:t>Applicability to language</w:t>
      </w:r>
      <w:bookmarkEnd w:id="2371"/>
      <w:r>
        <w:t xml:space="preserve"> </w:t>
      </w:r>
    </w:p>
    <w:p w14:paraId="2B85AF8A" w14:textId="77777777" w:rsidR="004E392F" w:rsidRDefault="004E392F" w:rsidP="004E392F">
      <w:pPr>
        <w:pStyle w:val="Heading2"/>
        <w:rPr>
          <w:lang w:bidi="en-US"/>
        </w:rPr>
      </w:pPr>
    </w:p>
    <w:p w14:paraId="42ABF91B" w14:textId="77777777"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5A804E95" w14:textId="77777777" w:rsidR="00C276A0" w:rsidRDefault="00C276A0" w:rsidP="00751310">
      <w:pPr>
        <w:rPr>
          <w:lang w:val="en-US" w:bidi="en-US"/>
        </w:rPr>
      </w:pPr>
    </w:p>
    <w:p w14:paraId="075398CD" w14:textId="77777777" w:rsidR="00443B4B" w:rsidRDefault="00443B4B" w:rsidP="00751310">
      <w:pPr>
        <w:rPr>
          <w:lang w:val="en-US" w:bidi="en-US"/>
        </w:rPr>
      </w:pPr>
      <w:r>
        <w:rPr>
          <w:lang w:val="en-US" w:bidi="en-US"/>
        </w:rPr>
        <w:t>C++ provides language mitigations to help avoid the problems as follows:</w:t>
      </w:r>
    </w:p>
    <w:p w14:paraId="2D19AED1" w14:textId="77777777" w:rsidR="0004746D" w:rsidRDefault="0004746D" w:rsidP="00751310">
      <w:pPr>
        <w:rPr>
          <w:lang w:val="en-US" w:bidi="en-US"/>
        </w:rPr>
      </w:pPr>
    </w:p>
    <w:p w14:paraId="4D544032"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42FA7D0"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345B4C0"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433E99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16951668"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7089515F" w14:textId="77777777" w:rsidR="00210C8F" w:rsidRDefault="00210C8F" w:rsidP="00210C8F">
      <w:pPr>
        <w:ind w:left="360"/>
      </w:pPr>
    </w:p>
    <w:p w14:paraId="5F038F30" w14:textId="77777777" w:rsidR="00210C8F" w:rsidRPr="0004746D" w:rsidRDefault="00210C8F" w:rsidP="004B2D03">
      <w:pPr>
        <w:ind w:left="360"/>
      </w:pPr>
      <w:r>
        <w:t>Developers should be aware that virtual member functions can be overridden in derived classes, even if they are private.</w:t>
      </w:r>
    </w:p>
    <w:p w14:paraId="26991103" w14:textId="77777777" w:rsidR="0004746D" w:rsidRPr="0004746D" w:rsidRDefault="0004746D" w:rsidP="004B2D03"/>
    <w:p w14:paraId="592E5B22" w14:textId="77777777" w:rsidR="0004746D" w:rsidRPr="0004746D" w:rsidRDefault="0004746D" w:rsidP="004B2D03">
      <w:r w:rsidRPr="0004746D">
        <w:t>Given the following:</w:t>
      </w:r>
    </w:p>
    <w:p w14:paraId="626B064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3EDCFD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3EFCC9E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02DAD7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08433C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AC3D103"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1536178A"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5731CC7E" w14:textId="77777777" w:rsidR="00E758DA" w:rsidRDefault="00E758DA" w:rsidP="0004746D"/>
    <w:p w14:paraId="2C7EE2EE"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1AD4802E" w14:textId="77777777" w:rsidR="004963F4" w:rsidRPr="0004746D" w:rsidRDefault="004963F4" w:rsidP="004B2D03"/>
    <w:p w14:paraId="654635A2"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18468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5FA18997"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5328543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33FDE6"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5EA04FAC"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471D61A2"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4D37701F"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62D54128"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2A318AF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49AC69F0"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668F7F9"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33FDF8DA" w14:textId="77777777" w:rsidR="00E62EA2" w:rsidRPr="004B2D03" w:rsidRDefault="00E62EA2">
      <w:pPr>
        <w:ind w:left="403"/>
        <w:rPr>
          <w:rFonts w:ascii="Courier New" w:hAnsi="Courier New" w:cs="Courier New"/>
          <w:sz w:val="20"/>
          <w:szCs w:val="20"/>
        </w:rPr>
        <w:pPrChange w:id="2372"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3140A487" w14:textId="77777777" w:rsidR="0004746D" w:rsidRDefault="0004746D" w:rsidP="0004746D">
      <w:r w:rsidRPr="0004746D">
        <w:t>and note</w:t>
      </w:r>
      <w:r w:rsidR="00E62EA2">
        <w:t>s</w:t>
      </w:r>
      <w:r w:rsidRPr="0004746D">
        <w:t xml:space="preserve"> the following about such:</w:t>
      </w:r>
    </w:p>
    <w:p w14:paraId="17F4A703" w14:textId="77777777" w:rsidR="00B67712" w:rsidRPr="0004746D" w:rsidRDefault="00B67712" w:rsidP="004B2D03"/>
    <w:p w14:paraId="1FB7DB02" w14:textId="77777777" w:rsidR="0004746D" w:rsidRPr="004B2D03" w:rsidRDefault="0004746D" w:rsidP="004B2D03">
      <w:pPr>
        <w:rPr>
          <w:b/>
        </w:rPr>
      </w:pPr>
      <w:proofErr w:type="spellStart"/>
      <w:r w:rsidRPr="00C276A0">
        <w:t>Upcasts</w:t>
      </w:r>
      <w:proofErr w:type="spellEnd"/>
      <w:r w:rsidRPr="004B2D03">
        <w:rPr>
          <w:b/>
        </w:rPr>
        <w:t>:</w:t>
      </w:r>
    </w:p>
    <w:p w14:paraId="6B59A90D" w14:textId="77777777" w:rsidR="0004746D" w:rsidRPr="0004746D" w:rsidRDefault="0004746D" w:rsidP="004B2D03">
      <w:pPr>
        <w:pStyle w:val="ListParagraph"/>
        <w:numPr>
          <w:ilvl w:val="0"/>
          <w:numId w:val="84"/>
        </w:numPr>
      </w:pPr>
      <w:r w:rsidRPr="0004746D">
        <w:t xml:space="preserve">are the only ones that can be performed implicitly </w:t>
      </w:r>
    </w:p>
    <w:p w14:paraId="69B742F1"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3690150E" w14:textId="77777777" w:rsidR="00B67712" w:rsidRPr="0004746D" w:rsidRDefault="00B67712" w:rsidP="004B2D03"/>
    <w:p w14:paraId="50849D71" w14:textId="77777777" w:rsidR="0004746D" w:rsidRPr="0004746D" w:rsidRDefault="0004746D" w:rsidP="004B2D03">
      <w:proofErr w:type="spellStart"/>
      <w:r w:rsidRPr="0004746D">
        <w:t>Downcasts</w:t>
      </w:r>
      <w:proofErr w:type="spellEnd"/>
    </w:p>
    <w:p w14:paraId="0A98CC59" w14:textId="77777777" w:rsidR="0004746D" w:rsidRPr="0004746D" w:rsidRDefault="0004746D" w:rsidP="004B2D03">
      <w:pPr>
        <w:pStyle w:val="ListParagraph"/>
        <w:numPr>
          <w:ilvl w:val="0"/>
          <w:numId w:val="83"/>
        </w:numPr>
      </w:pPr>
      <w:r w:rsidRPr="0004746D">
        <w:t>are explicit</w:t>
      </w:r>
      <w:r w:rsidR="00C276A0">
        <w:t>;</w:t>
      </w:r>
    </w:p>
    <w:p w14:paraId="22E43312"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278810FB"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A00460D"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678C2488" w14:textId="77777777" w:rsidR="00B67712" w:rsidRPr="0004746D" w:rsidRDefault="00B67712" w:rsidP="004B2D03"/>
    <w:p w14:paraId="06625E03" w14:textId="77777777" w:rsidR="0004746D" w:rsidRPr="0004746D" w:rsidRDefault="0004746D" w:rsidP="004B2D03">
      <w:proofErr w:type="spellStart"/>
      <w:r w:rsidRPr="0004746D">
        <w:t>Crosscasts</w:t>
      </w:r>
      <w:proofErr w:type="spellEnd"/>
      <w:r w:rsidRPr="0004746D">
        <w:t>:</w:t>
      </w:r>
    </w:p>
    <w:p w14:paraId="06BD3C16" w14:textId="77777777" w:rsidR="0004746D" w:rsidRPr="0004746D" w:rsidRDefault="0004746D" w:rsidP="004B2D03">
      <w:pPr>
        <w:pStyle w:val="ListParagraph"/>
        <w:numPr>
          <w:ilvl w:val="0"/>
          <w:numId w:val="85"/>
        </w:numPr>
      </w:pPr>
      <w:r w:rsidRPr="0004746D">
        <w:t>are explicit</w:t>
      </w:r>
    </w:p>
    <w:p w14:paraId="24B6C4CD"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12A8B7C7"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6D9F15D2" w14:textId="77777777" w:rsidR="004E392F" w:rsidRDefault="004E392F" w:rsidP="004E392F">
      <w:pPr>
        <w:pStyle w:val="Heading2"/>
        <w:rPr>
          <w:lang w:bidi="en-US"/>
        </w:rPr>
      </w:pPr>
    </w:p>
    <w:p w14:paraId="0B1512E7" w14:textId="77777777" w:rsidR="004E392F" w:rsidRDefault="004E392F" w:rsidP="004E392F">
      <w:pPr>
        <w:pStyle w:val="Heading2"/>
        <w:rPr>
          <w:lang w:bidi="en-US"/>
        </w:rPr>
      </w:pPr>
      <w:bookmarkStart w:id="2373" w:name="_Toc1165280"/>
      <w:r>
        <w:rPr>
          <w:lang w:bidi="en-US"/>
        </w:rPr>
        <w:t xml:space="preserve">6.44.2 </w:t>
      </w:r>
      <w:r w:rsidRPr="00CD6A7E">
        <w:rPr>
          <w:lang w:bidi="en-US"/>
        </w:rPr>
        <w:t>Guidance to language users</w:t>
      </w:r>
      <w:bookmarkEnd w:id="2373"/>
    </w:p>
    <w:p w14:paraId="4282D3E7" w14:textId="77777777" w:rsidR="0006393A" w:rsidRDefault="0006393A" w:rsidP="00757FF3">
      <w:pPr>
        <w:pStyle w:val="ListParagraph"/>
        <w:numPr>
          <w:ilvl w:val="0"/>
          <w:numId w:val="76"/>
        </w:numPr>
      </w:pPr>
      <w:r>
        <w:t>Follow the advice provided in TR 24772-1 clause 6.44.5.</w:t>
      </w:r>
    </w:p>
    <w:p w14:paraId="3008104C"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4066031C" w14:textId="7777777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2492184C"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13BAEE42"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05531ADE"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03A75A9" w14:textId="77777777"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3DC0CB62"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2847332A"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E828D73" w14:textId="77777777" w:rsidR="00CC2EA2" w:rsidRDefault="00000658" w:rsidP="00000658">
      <w:pPr>
        <w:pStyle w:val="ListParagraph"/>
        <w:spacing w:after="200" w:line="276" w:lineRule="auto"/>
        <w:ind w:left="1209"/>
        <w:rPr>
          <w:ins w:id="2374"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17961A7" w14:textId="77777777" w:rsidR="00C2330D" w:rsidRPr="00FE4C80" w:rsidRDefault="00C2330D">
      <w:pPr>
        <w:pStyle w:val="ListParagraph"/>
        <w:numPr>
          <w:ilvl w:val="0"/>
          <w:numId w:val="76"/>
        </w:numPr>
        <w:spacing w:after="200" w:line="276" w:lineRule="auto"/>
        <w:rPr>
          <w:ins w:id="2375" w:author="ploedere" w:date="2020-07-06T17:06:00Z"/>
        </w:rPr>
        <w:pPrChange w:id="2376" w:author="ploedere" w:date="2020-07-06T17:06:00Z">
          <w:pPr>
            <w:pStyle w:val="ListParagraph"/>
            <w:numPr>
              <w:ilvl w:val="1"/>
              <w:numId w:val="63"/>
            </w:numPr>
            <w:ind w:left="1440" w:hanging="360"/>
          </w:pPr>
        </w:pPrChange>
      </w:pPr>
      <w:ins w:id="2377" w:author="ploedere" w:date="2020-07-06T17:06:00Z">
        <w:r w:rsidRPr="00C2330D">
          <w:rPr>
            <w:rPrChange w:id="2378" w:author="ploedere" w:date="2020-07-06T17:06:00Z">
              <w:rPr>
                <w:rFonts w:ascii="Helvetica" w:hAnsi="Helvetica"/>
                <w:color w:val="000000"/>
                <w:sz w:val="18"/>
                <w:szCs w:val="18"/>
              </w:rPr>
            </w:rPrChange>
          </w:rPr>
          <w:t>OOP52-CPP. Do not delete a polymorphic object without a virtual destructor (-&gt;6.44)</w:t>
        </w:r>
      </w:ins>
    </w:p>
    <w:p w14:paraId="28A3F439" w14:textId="77777777" w:rsidR="00C2330D" w:rsidRDefault="00C2330D" w:rsidP="00000658">
      <w:pPr>
        <w:pStyle w:val="ListParagraph"/>
        <w:spacing w:after="200" w:line="276" w:lineRule="auto"/>
        <w:ind w:left="1209"/>
      </w:pPr>
    </w:p>
    <w:p w14:paraId="34DCFD29" w14:textId="77777777" w:rsidR="00C276A0" w:rsidRPr="00757FF3" w:rsidRDefault="00C276A0" w:rsidP="004B2D03">
      <w:pPr>
        <w:ind w:left="360"/>
      </w:pPr>
      <w:r>
        <w:t>See also C++ Core Guidelines ES.48, ES.49, C.146, C.147, C.148 and C.153</w:t>
      </w:r>
      <w:r w:rsidR="00296C1F">
        <w:t>.</w:t>
      </w:r>
    </w:p>
    <w:p w14:paraId="1CE8D3B1" w14:textId="77777777" w:rsidR="007A5FC1" w:rsidRPr="00DA1D9E" w:rsidRDefault="007A5FC1" w:rsidP="00A373F3">
      <w:pPr>
        <w:rPr>
          <w:lang w:bidi="en-US"/>
        </w:rPr>
      </w:pPr>
    </w:p>
    <w:p w14:paraId="2B0DFB91" w14:textId="77777777" w:rsidR="004C770C" w:rsidRDefault="001858A2" w:rsidP="00A373F3">
      <w:pPr>
        <w:pStyle w:val="Heading2"/>
        <w:spacing w:before="0" w:after="0"/>
        <w:rPr>
          <w:lang w:bidi="en-US"/>
        </w:rPr>
      </w:pPr>
      <w:bookmarkStart w:id="2379" w:name="_Toc310518197"/>
      <w:bookmarkStart w:id="2380" w:name="_Ref420410974"/>
      <w:bookmarkStart w:id="2381"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379"/>
      <w:bookmarkEnd w:id="2380"/>
      <w:bookmarkEnd w:id="2381"/>
    </w:p>
    <w:p w14:paraId="5278A5BB" w14:textId="77777777" w:rsidR="00DA1D9E" w:rsidRPr="000F3603" w:rsidRDefault="00DA1D9E" w:rsidP="004B2D03">
      <w:pPr>
        <w:rPr>
          <w:lang w:bidi="en-US"/>
        </w:rPr>
      </w:pPr>
    </w:p>
    <w:p w14:paraId="797AD407" w14:textId="77777777" w:rsidR="00DA1D9E" w:rsidRDefault="00DA1D9E" w:rsidP="00757FF3">
      <w:pPr>
        <w:rPr>
          <w:lang w:val="en-US" w:bidi="en-US"/>
        </w:rPr>
      </w:pPr>
      <w:r>
        <w:rPr>
          <w:lang w:val="en-US" w:bidi="en-US"/>
        </w:rPr>
        <w:t>This vulnerability does not apply to C++ for the following reasons:</w:t>
      </w:r>
    </w:p>
    <w:p w14:paraId="78251803" w14:textId="77777777" w:rsidR="00DA1D9E" w:rsidRDefault="00DA1D9E" w:rsidP="003124E1">
      <w:pPr>
        <w:pStyle w:val="ListParagraph"/>
        <w:numPr>
          <w:ilvl w:val="0"/>
          <w:numId w:val="76"/>
        </w:numPr>
        <w:rPr>
          <w:ins w:id="2382"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42171484" w14:textId="77777777" w:rsidR="00C84FCC" w:rsidRPr="00C84FCC" w:rsidRDefault="00C84FCC">
      <w:pPr>
        <w:rPr>
          <w:lang w:val="en-US" w:bidi="en-US"/>
        </w:rPr>
        <w:pPrChange w:id="2383" w:author="Stephen Michell" w:date="2020-02-11T05:33:00Z">
          <w:pPr>
            <w:pStyle w:val="ListParagraph"/>
            <w:numPr>
              <w:numId w:val="76"/>
            </w:numPr>
            <w:ind w:hanging="360"/>
          </w:pPr>
        </w:pPrChange>
      </w:pPr>
      <w:ins w:id="2384" w:author="Stephen Michell" w:date="2020-02-11T05:33:00Z">
        <w:r>
          <w:rPr>
            <w:lang w:val="en-US" w:bidi="en-US"/>
          </w:rPr>
          <w:t>Operations for swap, sin, cos, conversions float &lt;</w:t>
        </w:r>
      </w:ins>
      <w:ins w:id="2385" w:author="Stephen Michell" w:date="2020-02-11T05:34:00Z">
        <w:r>
          <w:rPr>
            <w:lang w:val="en-US" w:bidi="en-US"/>
          </w:rPr>
          <w:t xml:space="preserve">-&gt; double, saturation, </w:t>
        </w:r>
      </w:ins>
    </w:p>
    <w:p w14:paraId="0A7AD550" w14:textId="77777777" w:rsidR="00DA1D9E" w:rsidRDefault="00DA1D9E" w:rsidP="00757FF3">
      <w:pPr>
        <w:rPr>
          <w:lang w:val="en-US" w:bidi="en-US"/>
        </w:rPr>
      </w:pPr>
    </w:p>
    <w:p w14:paraId="25560ADF" w14:textId="77777777" w:rsidR="00A373F3" w:rsidRPr="00A373F3" w:rsidRDefault="00A373F3" w:rsidP="00A373F3">
      <w:pPr>
        <w:rPr>
          <w:lang w:bidi="en-US"/>
        </w:rPr>
      </w:pPr>
    </w:p>
    <w:p w14:paraId="70EBD850" w14:textId="77777777" w:rsidR="004C770C" w:rsidRPr="00CD6A7E" w:rsidRDefault="001858A2" w:rsidP="00A373F3">
      <w:pPr>
        <w:pStyle w:val="Heading2"/>
        <w:spacing w:before="0" w:after="0"/>
        <w:rPr>
          <w:lang w:bidi="en-US"/>
        </w:rPr>
      </w:pPr>
      <w:bookmarkStart w:id="2386" w:name="_Toc310518198"/>
      <w:bookmarkStart w:id="2387"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386"/>
      <w:bookmarkEnd w:id="2387"/>
    </w:p>
    <w:p w14:paraId="22D663F5" w14:textId="77777777" w:rsidR="00DA1D9E" w:rsidRDefault="00DA1D9E" w:rsidP="00DA1D9E"/>
    <w:p w14:paraId="15C5814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54FC4685" w14:textId="77777777" w:rsidR="00DA1D9E" w:rsidRPr="00D7244E" w:rsidRDefault="00DA1D9E" w:rsidP="00DA1D9E"/>
    <w:p w14:paraId="6D2A4716"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09F610FB" w14:textId="77777777" w:rsidR="00DA1D9E" w:rsidRDefault="00DA1D9E" w:rsidP="004C770C">
      <w:pPr>
        <w:pStyle w:val="Heading3"/>
        <w:rPr>
          <w:lang w:bidi="en-US"/>
        </w:rPr>
      </w:pPr>
    </w:p>
    <w:p w14:paraId="3FF61592"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5EA6583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2E92BEC0" w14:textId="77777777" w:rsidR="00A57E1D" w:rsidRDefault="00A57E1D" w:rsidP="00A57E1D">
      <w:pPr>
        <w:rPr>
          <w:lang w:bidi="en-US"/>
        </w:rPr>
      </w:pPr>
    </w:p>
    <w:p w14:paraId="4EAC88E4" w14:textId="77777777" w:rsidR="00DA1D9E" w:rsidRPr="00CD6A7E" w:rsidRDefault="00DA1D9E" w:rsidP="00AC0CB9"/>
    <w:p w14:paraId="4C0C750F"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14F39F50" w14:textId="77777777" w:rsidR="008E0F18" w:rsidRPr="008E0F18" w:rsidRDefault="008E0F18" w:rsidP="004B2D03">
      <w:pPr>
        <w:widowControl w:val="0"/>
        <w:suppressLineNumbers/>
        <w:overflowPunct w:val="0"/>
        <w:adjustRightInd w:val="0"/>
        <w:rPr>
          <w:rFonts w:ascii="Calibri" w:hAnsi="Calibri"/>
          <w:bCs/>
          <w:rPrChange w:id="2388" w:author="Stephen Michell" w:date="2018-11-09T14:23:00Z">
            <w:rPr/>
          </w:rPrChange>
        </w:rPr>
      </w:pPr>
    </w:p>
    <w:p w14:paraId="613371E3"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0DA509A7"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F700CA2"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58A168D5" w14:textId="77777777" w:rsidR="00CA551E" w:rsidRDefault="00CA551E" w:rsidP="00AC0CB9">
      <w:pPr>
        <w:pStyle w:val="Heading2"/>
        <w:spacing w:before="0"/>
        <w:rPr>
          <w:lang w:bidi="en-US"/>
        </w:rPr>
      </w:pPr>
    </w:p>
    <w:p w14:paraId="433FA63E" w14:textId="77777777" w:rsidR="00C90312" w:rsidRDefault="001858A2" w:rsidP="004B2D03">
      <w:pPr>
        <w:pStyle w:val="Heading2"/>
        <w:rPr>
          <w:lang w:bidi="en-US"/>
        </w:rPr>
      </w:pPr>
      <w:bookmarkStart w:id="2389"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389"/>
      <w:r w:rsidR="008B304A" w:rsidDel="008B304A">
        <w:rPr>
          <w:lang w:bidi="en-US"/>
        </w:rPr>
        <w:t xml:space="preserve"> </w:t>
      </w:r>
    </w:p>
    <w:p w14:paraId="7BD983D1"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62A2ED53"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1F77617F" w14:textId="77777777" w:rsidR="006A36D9" w:rsidRDefault="006A36D9" w:rsidP="0081665F">
      <w:pPr>
        <w:rPr>
          <w:lang w:bidi="en-US"/>
        </w:rPr>
      </w:pPr>
    </w:p>
    <w:p w14:paraId="41E3FE8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62A8867D" w14:textId="77777777" w:rsidR="00573F2D" w:rsidRDefault="00573F2D" w:rsidP="0081665F">
      <w:pPr>
        <w:rPr>
          <w:lang w:bidi="en-US"/>
        </w:rPr>
      </w:pPr>
    </w:p>
    <w:p w14:paraId="763C5681"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03CF7EB0" w14:textId="77777777" w:rsidR="009A1AFB" w:rsidRDefault="009A1AFB" w:rsidP="0081665F">
      <w:pPr>
        <w:rPr>
          <w:lang w:bidi="en-US"/>
        </w:rPr>
      </w:pPr>
    </w:p>
    <w:p w14:paraId="4A3BE819"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7743EFD4"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45495AD" w14:textId="77777777" w:rsidR="00317813" w:rsidRDefault="006C72CF" w:rsidP="006C72CF">
      <w:pPr>
        <w:pStyle w:val="ListParagraph"/>
        <w:numPr>
          <w:ilvl w:val="0"/>
          <w:numId w:val="48"/>
        </w:numPr>
        <w:rPr>
          <w:ins w:id="2390"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3BFEB27D" w14:textId="77777777" w:rsidR="006C72CF" w:rsidDel="00317813" w:rsidRDefault="000B6DE3">
      <w:pPr>
        <w:pStyle w:val="ListParagraph"/>
        <w:numPr>
          <w:ilvl w:val="1"/>
          <w:numId w:val="48"/>
        </w:numPr>
        <w:rPr>
          <w:del w:id="2391" w:author="ploedere" w:date="2020-07-06T16:57:00Z"/>
          <w:lang w:bidi="en-US"/>
        </w:rPr>
        <w:pPrChange w:id="2392" w:author="ploedere" w:date="2020-07-06T16:57:00Z">
          <w:pPr>
            <w:pStyle w:val="ListParagraph"/>
            <w:numPr>
              <w:numId w:val="48"/>
            </w:numPr>
            <w:ind w:hanging="360"/>
          </w:pPr>
        </w:pPrChange>
      </w:pPr>
      <w:del w:id="2393" w:author="ploedere" w:date="2020-07-06T16:57:00Z">
        <w:r w:rsidDel="00317813">
          <w:rPr>
            <w:lang w:bidi="en-US"/>
          </w:rPr>
          <w:delText xml:space="preserve"> </w:delText>
        </w:r>
      </w:del>
    </w:p>
    <w:p w14:paraId="3512386F" w14:textId="77777777" w:rsidR="00317813" w:rsidRDefault="006C72CF" w:rsidP="00317813">
      <w:pPr>
        <w:pStyle w:val="ListParagraph"/>
        <w:numPr>
          <w:ilvl w:val="1"/>
          <w:numId w:val="48"/>
        </w:numPr>
        <w:rPr>
          <w:ins w:id="2394" w:author="ploedere" w:date="2020-07-06T16:56:00Z"/>
        </w:rPr>
      </w:pPr>
      <w:r>
        <w:rPr>
          <w:lang w:bidi="en-US"/>
        </w:rPr>
        <w:t>Use language linkage facilities that support the languages being used</w:t>
      </w:r>
      <w:ins w:id="2395" w:author="ploedere" w:date="2020-07-06T16:55:00Z">
        <w:r w:rsidR="00317813">
          <w:rPr>
            <w:lang w:bidi="en-US"/>
          </w:rPr>
          <w:t>.</w:t>
        </w:r>
      </w:ins>
    </w:p>
    <w:p w14:paraId="170BB7B1" w14:textId="77777777" w:rsidR="00317813" w:rsidRPr="00317813" w:rsidRDefault="00317813" w:rsidP="00317813">
      <w:pPr>
        <w:pStyle w:val="ListParagraph"/>
        <w:numPr>
          <w:ilvl w:val="1"/>
          <w:numId w:val="48"/>
        </w:numPr>
        <w:rPr>
          <w:ins w:id="2396" w:author="ploedere" w:date="2020-07-06T16:56:00Z"/>
          <w:lang w:bidi="en-US"/>
          <w:rPrChange w:id="2397" w:author="ploedere" w:date="2020-07-06T16:56:00Z">
            <w:rPr>
              <w:ins w:id="2398" w:author="ploedere" w:date="2020-07-06T16:56:00Z"/>
              <w:rFonts w:ascii="Helvetica" w:hAnsi="Helvetica"/>
              <w:color w:val="000000"/>
              <w:sz w:val="18"/>
              <w:szCs w:val="18"/>
            </w:rPr>
          </w:rPrChange>
        </w:rPr>
      </w:pPr>
      <w:ins w:id="2399" w:author="ploedere" w:date="2020-07-06T16:55:00Z">
        <w:r w:rsidRPr="00317813">
          <w:rPr>
            <w:lang w:bidi="en-US"/>
            <w:rPrChange w:id="2400" w:author="ploedere" w:date="2020-07-06T16:57:00Z">
              <w:rPr>
                <w:rFonts w:ascii="Helvetica" w:hAnsi="Helvetica"/>
                <w:color w:val="000000"/>
                <w:sz w:val="18"/>
                <w:szCs w:val="18"/>
              </w:rPr>
            </w:rPrChange>
          </w:rPr>
          <w:lastRenderedPageBreak/>
          <w:t>EXP56-CPP. Do not call a function with a mismatched language linkage (-&gt; 6.47)</w:t>
        </w:r>
      </w:ins>
    </w:p>
    <w:p w14:paraId="3792D213" w14:textId="77777777" w:rsidR="00317813" w:rsidRPr="00BD4F30" w:rsidRDefault="00317813" w:rsidP="00317813">
      <w:pPr>
        <w:pStyle w:val="ListParagraph"/>
        <w:numPr>
          <w:ilvl w:val="1"/>
          <w:numId w:val="48"/>
        </w:numPr>
        <w:rPr>
          <w:ins w:id="2401" w:author="ploedere" w:date="2020-07-06T16:56:00Z"/>
          <w:lang w:bidi="en-US"/>
        </w:rPr>
      </w:pPr>
      <w:ins w:id="2402" w:author="ploedere" w:date="2020-07-06T16:56:00Z">
        <w:r w:rsidRPr="00317813">
          <w:rPr>
            <w:lang w:bidi="en-US"/>
            <w:rPrChange w:id="2403" w:author="ploedere" w:date="2020-07-06T16:57:00Z">
              <w:rPr>
                <w:rFonts w:ascii="Helvetica" w:hAnsi="Helvetica"/>
                <w:color w:val="000000"/>
                <w:sz w:val="18"/>
                <w:szCs w:val="18"/>
              </w:rPr>
            </w:rPrChange>
          </w:rPr>
          <w:t>EXP60-CPP. Do not pass a nonstandard-layout type object across (-&gt; 6.47 ?)</w:t>
        </w:r>
        <w:r w:rsidRPr="00317813">
          <w:rPr>
            <w:lang w:bidi="en-US"/>
            <w:rPrChange w:id="2404" w:author="ploedere" w:date="2020-07-06T16:57:00Z">
              <w:rPr>
                <w:rFonts w:ascii="Helvetica" w:hAnsi="Helvetica"/>
                <w:color w:val="000000"/>
                <w:sz w:val="18"/>
                <w:szCs w:val="18"/>
              </w:rPr>
            </w:rPrChange>
          </w:rPr>
          <w:br/>
          <w:t>execution boundaries</w:t>
        </w:r>
      </w:ins>
    </w:p>
    <w:p w14:paraId="1691F567" w14:textId="77777777" w:rsidR="00317813" w:rsidRPr="00BD4F30" w:rsidRDefault="00317813">
      <w:pPr>
        <w:ind w:left="1080"/>
        <w:rPr>
          <w:ins w:id="2405" w:author="ploedere" w:date="2020-07-06T16:55:00Z"/>
        </w:rPr>
        <w:pPrChange w:id="2406" w:author="ploedere" w:date="2020-07-06T16:56:00Z">
          <w:pPr>
            <w:pStyle w:val="ListParagraph"/>
            <w:numPr>
              <w:ilvl w:val="1"/>
              <w:numId w:val="48"/>
            </w:numPr>
            <w:ind w:left="1440" w:hanging="360"/>
          </w:pPr>
        </w:pPrChange>
      </w:pPr>
    </w:p>
    <w:p w14:paraId="7880235E" w14:textId="77777777" w:rsidR="00317813" w:rsidRDefault="00317813" w:rsidP="006C72CF">
      <w:pPr>
        <w:pStyle w:val="ListParagraph"/>
        <w:numPr>
          <w:ilvl w:val="0"/>
          <w:numId w:val="48"/>
        </w:numPr>
        <w:rPr>
          <w:lang w:bidi="en-US"/>
        </w:rPr>
      </w:pPr>
    </w:p>
    <w:p w14:paraId="66D9BAC4"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49DEE784"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07648587"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366345F7"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197FD7DE" w14:textId="77777777" w:rsidR="001E310B" w:rsidRDefault="001E310B" w:rsidP="004B2D03">
      <w:pPr>
        <w:pStyle w:val="ListParagraph"/>
        <w:rPr>
          <w:lang w:bidi="en-US"/>
        </w:rPr>
      </w:pPr>
    </w:p>
    <w:p w14:paraId="58892FE5" w14:textId="77777777" w:rsidR="00884DA4" w:rsidRDefault="001E310B" w:rsidP="000B3309">
      <w:pPr>
        <w:rPr>
          <w:rFonts w:ascii="Calibri" w:hAnsi="Calibri"/>
          <w:bCs/>
        </w:rPr>
      </w:pPr>
      <w:r>
        <w:rPr>
          <w:rFonts w:ascii="Calibri" w:hAnsi="Calibri"/>
          <w:bCs/>
        </w:rPr>
        <w:t>See also the C++ Core Guidelines CPL.3.</w:t>
      </w:r>
    </w:p>
    <w:p w14:paraId="21FF52A3" w14:textId="77777777" w:rsidR="009424F4" w:rsidRDefault="009424F4" w:rsidP="000B3309">
      <w:pPr>
        <w:rPr>
          <w:rFonts w:ascii="Calibri" w:hAnsi="Calibri"/>
          <w:bCs/>
        </w:rPr>
      </w:pPr>
    </w:p>
    <w:p w14:paraId="5B120703"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5DA3E916" w14:textId="77777777" w:rsidR="00055686" w:rsidRDefault="001858A2" w:rsidP="004B2D03">
      <w:pPr>
        <w:pStyle w:val="Heading2"/>
        <w:rPr>
          <w:lang w:bidi="en-US"/>
        </w:rPr>
      </w:pPr>
      <w:bookmarkStart w:id="2407" w:name="_Toc310518199"/>
      <w:bookmarkStart w:id="2408" w:name="_Ref312066365"/>
      <w:bookmarkStart w:id="2409" w:name="_Ref357014475"/>
      <w:bookmarkStart w:id="2410"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407"/>
      <w:bookmarkEnd w:id="2408"/>
      <w:bookmarkEnd w:id="2409"/>
      <w:bookmarkEnd w:id="2410"/>
    </w:p>
    <w:p w14:paraId="7431D984"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77285B4" w14:textId="77777777" w:rsidR="00381A86" w:rsidRDefault="00381A86" w:rsidP="00C90312">
      <w:pPr>
        <w:rPr>
          <w:lang w:bidi="en-US"/>
        </w:rPr>
      </w:pPr>
      <w:r>
        <w:t>The vulnerability as discussed in TR 24772-1 clause 6.48 is applicable to C++.</w:t>
      </w:r>
    </w:p>
    <w:p w14:paraId="3F8021D5" w14:textId="77777777" w:rsidR="00C90312" w:rsidRDefault="00C90312" w:rsidP="00C90312">
      <w:pPr>
        <w:rPr>
          <w:lang w:bidi="en-US"/>
        </w:rPr>
      </w:pPr>
    </w:p>
    <w:p w14:paraId="319EC13F"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326851B3" w14:textId="77777777" w:rsidR="00055686" w:rsidRDefault="00381A86" w:rsidP="00055686">
      <w:pPr>
        <w:rPr>
          <w:rFonts w:cs="ArialMT"/>
          <w:color w:val="000000"/>
        </w:rPr>
      </w:pPr>
      <w:r>
        <w:rPr>
          <w:rFonts w:cs="ArialMT"/>
          <w:color w:val="000000"/>
        </w:rPr>
        <w:t>Follow the guidance of TR 24772-1 clause 6.48.5.</w:t>
      </w:r>
    </w:p>
    <w:p w14:paraId="67130243" w14:textId="77777777" w:rsidR="003265AD" w:rsidRPr="003265AD" w:rsidRDefault="003265AD" w:rsidP="003265AD">
      <w:pPr>
        <w:rPr>
          <w:lang w:bidi="en-US"/>
        </w:rPr>
      </w:pPr>
    </w:p>
    <w:p w14:paraId="5F4AB40E" w14:textId="77777777" w:rsidR="004C770C" w:rsidRPr="00CD6A7E" w:rsidRDefault="001858A2" w:rsidP="004C770C">
      <w:pPr>
        <w:pStyle w:val="Heading2"/>
        <w:rPr>
          <w:lang w:bidi="en-US"/>
        </w:rPr>
      </w:pPr>
      <w:bookmarkStart w:id="2411" w:name="_Toc310518200"/>
      <w:bookmarkStart w:id="241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411"/>
      <w:bookmarkEnd w:id="2412"/>
    </w:p>
    <w:p w14:paraId="4FEA769E"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70D57D10" w14:textId="77777777" w:rsidR="00E34D37" w:rsidRDefault="0020401A" w:rsidP="00C90312">
      <w:pPr>
        <w:rPr>
          <w:lang w:bidi="en-US"/>
        </w:rPr>
      </w:pPr>
      <w:r>
        <w:rPr>
          <w:lang w:bidi="en-US"/>
        </w:rPr>
        <w:t xml:space="preserve">The vulnerability as enumerated in TR 24772-1 applies to C++. </w:t>
      </w:r>
    </w:p>
    <w:p w14:paraId="492BBDB5" w14:textId="77777777" w:rsidR="00E34D37" w:rsidRDefault="00E34D37" w:rsidP="00C90312">
      <w:pPr>
        <w:rPr>
          <w:lang w:bidi="en-US"/>
        </w:rPr>
      </w:pPr>
    </w:p>
    <w:p w14:paraId="2E199C00"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27827E46" w14:textId="77777777" w:rsidR="0020401A" w:rsidRDefault="0020401A" w:rsidP="00C90312">
      <w:pPr>
        <w:rPr>
          <w:lang w:bidi="en-US"/>
        </w:rPr>
      </w:pPr>
    </w:p>
    <w:p w14:paraId="543307D7" w14:textId="77777777" w:rsidR="0020401A" w:rsidRPr="00AC0CB9" w:rsidRDefault="0020401A" w:rsidP="003265AD">
      <w:pPr>
        <w:rPr>
          <w:lang w:bidi="en-US"/>
        </w:rPr>
      </w:pPr>
    </w:p>
    <w:p w14:paraId="44C096BA"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2B632C52" w14:textId="77777777" w:rsidR="00055686" w:rsidRDefault="00055686" w:rsidP="004B2D03">
      <w:pPr>
        <w:rPr>
          <w:lang w:bidi="en-US"/>
        </w:rPr>
      </w:pPr>
      <w:r>
        <w:rPr>
          <w:lang w:bidi="en-US"/>
        </w:rPr>
        <w:t>From Part 1, 6.49.5</w:t>
      </w:r>
    </w:p>
    <w:p w14:paraId="16A81BF6" w14:textId="77777777" w:rsidR="00E34D37" w:rsidRDefault="00E34D37" w:rsidP="00E34D37">
      <w:pPr>
        <w:pStyle w:val="ListParagraph"/>
        <w:numPr>
          <w:ilvl w:val="0"/>
          <w:numId w:val="42"/>
        </w:numPr>
        <w:rPr>
          <w:lang w:bidi="en-US"/>
        </w:rPr>
      </w:pPr>
      <w:r>
        <w:rPr>
          <w:lang w:bidi="en-US"/>
        </w:rPr>
        <w:t>Follow the guidance of TR 62443-1 clause 6.49.5.</w:t>
      </w:r>
    </w:p>
    <w:p w14:paraId="4A455B7F" w14:textId="77777777" w:rsidR="00884DA4" w:rsidRDefault="00E15807" w:rsidP="004B2D03">
      <w:pPr>
        <w:pStyle w:val="ListParagraph"/>
        <w:numPr>
          <w:ilvl w:val="0"/>
          <w:numId w:val="42"/>
        </w:numPr>
        <w:rPr>
          <w:lang w:bidi="en-US"/>
        </w:rPr>
      </w:pPr>
      <w:r>
        <w:rPr>
          <w:lang w:bidi="en-US"/>
        </w:rPr>
        <w:t>Follow the advice of clause 6.47.2 as applicable.</w:t>
      </w:r>
      <w:bookmarkStart w:id="2413" w:name="_Toc310518201"/>
    </w:p>
    <w:p w14:paraId="61D3FAA4" w14:textId="77777777" w:rsidR="00A81848" w:rsidRDefault="00381A86" w:rsidP="009424F4">
      <w:pPr>
        <w:pStyle w:val="Heading2"/>
        <w:numPr>
          <w:ilvl w:val="1"/>
          <w:numId w:val="79"/>
        </w:numPr>
        <w:rPr>
          <w:lang w:bidi="en-US"/>
        </w:rPr>
      </w:pPr>
      <w:r>
        <w:rPr>
          <w:lang w:bidi="en-US"/>
        </w:rPr>
        <w:lastRenderedPageBreak/>
        <w:t xml:space="preserve"> </w:t>
      </w:r>
      <w:bookmarkStart w:id="2414" w:name="_Toc1165286"/>
      <w:r w:rsidR="004C770C" w:rsidRPr="00CD6A7E">
        <w:rPr>
          <w:lang w:bidi="en-US"/>
        </w:rPr>
        <w:t>Unanticipated Exceptions from Library Routines [HJW]</w:t>
      </w:r>
      <w:bookmarkEnd w:id="2413"/>
      <w:bookmarkEnd w:id="2414"/>
      <w:r w:rsidR="00621F07" w:rsidRPr="00CD6A7E" w:rsidDel="00621F07">
        <w:rPr>
          <w:lang w:bidi="en-US"/>
        </w:rPr>
        <w:t xml:space="preserve"> </w:t>
      </w:r>
    </w:p>
    <w:p w14:paraId="1C4347D0"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5C26AF0F"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5316AAA4" w14:textId="77777777" w:rsidR="00526626" w:rsidRDefault="00526626" w:rsidP="00B1369E">
      <w:pPr>
        <w:rPr>
          <w:lang w:bidi="en-US"/>
        </w:rPr>
      </w:pPr>
    </w:p>
    <w:p w14:paraId="279D2767" w14:textId="77777777" w:rsidR="001B3EBF" w:rsidRDefault="00526626" w:rsidP="00526626">
      <w:pPr>
        <w:rPr>
          <w:rFonts w:ascii="Courier New" w:hAnsi="Courier New" w:cs="Courier New"/>
          <w:color w:val="000000"/>
          <w:sz w:val="20"/>
          <w:szCs w:val="20"/>
        </w:rPr>
      </w:pPr>
      <w:r w:rsidRPr="004B2D03">
        <w:rPr>
          <w:color w:val="000000"/>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52FD5B61"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CA78495" w14:textId="77777777" w:rsidR="00B1369E" w:rsidRDefault="00B1369E">
      <w:pPr>
        <w:pStyle w:val="Heading3"/>
        <w:rPr>
          <w:lang w:bidi="en-US"/>
        </w:rPr>
      </w:pPr>
    </w:p>
    <w:p w14:paraId="21963AFF"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1B620D93"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1BAF7814"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59E492B"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1469CF6A" w14:textId="77777777" w:rsidR="003265AD" w:rsidRPr="003265AD" w:rsidRDefault="003265AD" w:rsidP="004C5903">
      <w:pPr>
        <w:pStyle w:val="ListParagraph"/>
        <w:ind w:left="0"/>
        <w:rPr>
          <w:lang w:bidi="en-US"/>
        </w:rPr>
      </w:pPr>
    </w:p>
    <w:p w14:paraId="3A46D25A" w14:textId="77777777" w:rsidR="004C770C" w:rsidRPr="00CD6A7E" w:rsidRDefault="001858A2" w:rsidP="004C770C">
      <w:pPr>
        <w:pStyle w:val="Heading2"/>
        <w:rPr>
          <w:lang w:bidi="en-US"/>
        </w:rPr>
      </w:pPr>
      <w:bookmarkStart w:id="2415" w:name="_Toc310518202"/>
      <w:bookmarkStart w:id="241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415"/>
      <w:bookmarkEnd w:id="2416"/>
    </w:p>
    <w:p w14:paraId="4A008D0D" w14:textId="77777777" w:rsidR="00AC0CB9" w:rsidRDefault="00AC0CB9" w:rsidP="003265AD">
      <w:pPr>
        <w:pStyle w:val="Heading3"/>
        <w:spacing w:before="0" w:after="0"/>
        <w:rPr>
          <w:lang w:bidi="en-US"/>
        </w:rPr>
      </w:pPr>
      <w:bookmarkStart w:id="241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12301B12" w14:textId="77777777" w:rsidR="003265AD" w:rsidRDefault="003265AD" w:rsidP="003265AD">
      <w:pPr>
        <w:rPr>
          <w:lang w:bidi="en-US"/>
        </w:rPr>
      </w:pPr>
    </w:p>
    <w:p w14:paraId="5A8B31DE"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2904F18F" w14:textId="77777777" w:rsidR="00F06602" w:rsidRDefault="00F06602" w:rsidP="00C90312">
      <w:pPr>
        <w:rPr>
          <w:lang w:bidi="en-US"/>
        </w:rPr>
      </w:pPr>
    </w:p>
    <w:p w14:paraId="3DB3C19B"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34173C2A"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7A6BDD76" w14:textId="77777777" w:rsidR="003265AD" w:rsidRPr="003265AD" w:rsidRDefault="003265AD" w:rsidP="003265AD">
      <w:pPr>
        <w:widowControl w:val="0"/>
        <w:suppressLineNumbers/>
        <w:overflowPunct w:val="0"/>
        <w:adjustRightInd w:val="0"/>
        <w:rPr>
          <w:rFonts w:ascii="Calibri" w:hAnsi="Calibri"/>
        </w:rPr>
      </w:pPr>
    </w:p>
    <w:p w14:paraId="171BFFA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282AEF27"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122563F7"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lastRenderedPageBreak/>
        <w:t>/</w:t>
      </w:r>
      <w:r w:rsidR="00526626">
        <w:rPr>
          <w:rFonts w:ascii="Courier New" w:hAnsi="Courier New" w:cs="Courier New"/>
          <w:sz w:val="20"/>
        </w:rPr>
        <w:t>/</w:t>
      </w:r>
      <w:r w:rsidRPr="003265AD">
        <w:rPr>
          <w:rFonts w:ascii="Courier New" w:hAnsi="Courier New" w:cs="Courier New"/>
          <w:sz w:val="20"/>
        </w:rPr>
        <w:t xml:space="preserve"> ...</w:t>
      </w:r>
    </w:p>
    <w:p w14:paraId="3F78C86E"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17AE0BAA"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0B023B39"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FA6B19A"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68F84E1D"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8D9A16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7011B159"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1CDA7BA" w14:textId="77777777" w:rsidR="003265AD" w:rsidRPr="003265AD" w:rsidRDefault="003265AD" w:rsidP="003265AD">
      <w:pPr>
        <w:widowControl w:val="0"/>
        <w:suppressLineNumbers/>
        <w:overflowPunct w:val="0"/>
        <w:adjustRightInd w:val="0"/>
        <w:rPr>
          <w:rFonts w:ascii="Calibri" w:hAnsi="Calibri"/>
        </w:rPr>
      </w:pPr>
    </w:p>
    <w:p w14:paraId="79A88945"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51A72243"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13DA4A78"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3867A72D"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852B0E"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3ED1C3C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104F8CC5"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56D82A3F" w14:textId="77777777" w:rsidR="003265AD" w:rsidRPr="003265AD" w:rsidRDefault="003265AD" w:rsidP="003265AD">
      <w:pPr>
        <w:widowControl w:val="0"/>
        <w:suppressLineNumbers/>
        <w:overflowPunct w:val="0"/>
        <w:adjustRightInd w:val="0"/>
        <w:rPr>
          <w:rFonts w:ascii="Calibri" w:hAnsi="Calibri"/>
        </w:rPr>
      </w:pPr>
    </w:p>
    <w:p w14:paraId="3DD99412" w14:textId="77777777" w:rsidR="003265AD" w:rsidRDefault="003265AD" w:rsidP="003265AD">
      <w:pPr>
        <w:widowControl w:val="0"/>
        <w:suppressLineNumbers/>
        <w:overflowPunct w:val="0"/>
        <w:adjustRightInd w:val="0"/>
        <w:rPr>
          <w:ins w:id="2418" w:author="Stephen Michell" w:date="2020-03-02T12:54:00Z"/>
          <w:rFonts w:ascii="Calibri" w:hAnsi="Calibri"/>
        </w:rPr>
      </w:pPr>
      <w:r w:rsidRPr="003265AD">
        <w:rPr>
          <w:rFonts w:ascii="Calibri" w:hAnsi="Calibri"/>
        </w:rPr>
        <w:t>which evaluates to 7 instead of the intended 27.</w:t>
      </w:r>
    </w:p>
    <w:p w14:paraId="5F124091" w14:textId="77777777" w:rsidR="009B615B" w:rsidRPr="00AC0CB9" w:rsidDel="009B615B" w:rsidRDefault="009B615B" w:rsidP="003265AD">
      <w:pPr>
        <w:widowControl w:val="0"/>
        <w:suppressLineNumbers/>
        <w:overflowPunct w:val="0"/>
        <w:adjustRightInd w:val="0"/>
        <w:rPr>
          <w:del w:id="2419" w:author="Stephen Michell" w:date="2020-03-02T12:56:00Z"/>
          <w:rFonts w:ascii="Calibri" w:hAnsi="Calibri"/>
        </w:rPr>
      </w:pPr>
    </w:p>
    <w:p w14:paraId="5A43E632" w14:textId="77777777" w:rsidR="009B615B" w:rsidRDefault="009B615B" w:rsidP="00515970">
      <w:pPr>
        <w:pStyle w:val="Heading3"/>
        <w:spacing w:before="120" w:after="120"/>
        <w:rPr>
          <w:ins w:id="2420" w:author="Stephen Michell" w:date="2020-03-02T12:56:00Z"/>
          <w:lang w:bidi="en-US"/>
        </w:rPr>
      </w:pPr>
    </w:p>
    <w:p w14:paraId="79E2FF1A"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14617AB7" w14:textId="77777777" w:rsidR="003265AD" w:rsidRDefault="003265AD" w:rsidP="003265AD">
      <w:pPr>
        <w:rPr>
          <w:lang w:bidi="en-US"/>
        </w:rPr>
      </w:pPr>
    </w:p>
    <w:p w14:paraId="7AAD721A"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6AFF556A"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07CBB04"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2C1F7DDE"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F2C7953" w14:textId="77777777" w:rsidR="00AC0CB9" w:rsidRDefault="00AC0CB9" w:rsidP="003265AD">
      <w:pPr>
        <w:pStyle w:val="Heading2"/>
        <w:spacing w:before="0" w:after="0"/>
        <w:rPr>
          <w:lang w:bidi="en-US"/>
        </w:rPr>
      </w:pPr>
    </w:p>
    <w:p w14:paraId="78375085" w14:textId="77777777" w:rsidR="004C770C" w:rsidRDefault="001858A2" w:rsidP="004C770C">
      <w:pPr>
        <w:pStyle w:val="Heading2"/>
        <w:rPr>
          <w:lang w:bidi="en-US"/>
        </w:rPr>
      </w:pPr>
      <w:bookmarkStart w:id="2421"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421"/>
    </w:p>
    <w:p w14:paraId="7D1909AE"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449552B8" w14:textId="77777777" w:rsidR="001B3EBF" w:rsidRPr="00BE6CDA" w:rsidRDefault="001B3EBF" w:rsidP="004B2D03">
      <w:pPr>
        <w:rPr>
          <w:lang w:bidi="en-US"/>
        </w:rPr>
      </w:pPr>
    </w:p>
    <w:p w14:paraId="2F933616"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3D8EAA48" w14:textId="77777777" w:rsidR="00C90312" w:rsidRDefault="00C90312" w:rsidP="00C90312">
      <w:pPr>
        <w:rPr>
          <w:lang w:bidi="en-US"/>
        </w:rPr>
      </w:pPr>
    </w:p>
    <w:p w14:paraId="25276027" w14:textId="77777777"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72A08365" w14:textId="77777777" w:rsidR="00987CA8" w:rsidRDefault="00987CA8" w:rsidP="00987CA8">
      <w:pPr>
        <w:pStyle w:val="Heading3"/>
        <w:spacing w:before="120" w:after="120"/>
        <w:rPr>
          <w:lang w:bidi="en-US"/>
        </w:rPr>
      </w:pPr>
      <w:bookmarkStart w:id="2422" w:name="_Ref357014743"/>
      <w:r>
        <w:rPr>
          <w:lang w:bidi="en-US"/>
        </w:rPr>
        <w:t xml:space="preserve">6.51.2 </w:t>
      </w:r>
      <w:r w:rsidRPr="00CD6A7E">
        <w:rPr>
          <w:lang w:bidi="en-US"/>
        </w:rPr>
        <w:t>Guidance to language users</w:t>
      </w:r>
    </w:p>
    <w:p w14:paraId="12DDA19F"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5B8E01D7" w14:textId="77777777" w:rsidR="00AC0CB9" w:rsidRDefault="00AC0CB9" w:rsidP="003265AD">
      <w:pPr>
        <w:pStyle w:val="Heading2"/>
        <w:spacing w:before="0" w:after="0"/>
        <w:rPr>
          <w:lang w:bidi="en-US"/>
        </w:rPr>
      </w:pPr>
    </w:p>
    <w:p w14:paraId="71E96DF8" w14:textId="77777777" w:rsidR="004C770C" w:rsidRPr="00CD6A7E" w:rsidRDefault="001858A2" w:rsidP="004C770C">
      <w:pPr>
        <w:pStyle w:val="Heading2"/>
        <w:rPr>
          <w:lang w:bidi="en-US"/>
        </w:rPr>
      </w:pPr>
      <w:bookmarkStart w:id="2423"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422"/>
      <w:bookmarkEnd w:id="2423"/>
    </w:p>
    <w:p w14:paraId="232CAD45"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3FFF262" w14:textId="77777777" w:rsidR="004E71A3" w:rsidRDefault="004E71A3" w:rsidP="004236C7">
      <w:pPr>
        <w:rPr>
          <w:lang w:bidi="en-US"/>
        </w:rPr>
      </w:pPr>
    </w:p>
    <w:p w14:paraId="0D024391"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2AE6BA5D" w14:textId="77777777" w:rsidR="00C90312" w:rsidRDefault="00C90312" w:rsidP="00C90312">
      <w:pPr>
        <w:rPr>
          <w:lang w:bidi="en-US"/>
        </w:rPr>
      </w:pPr>
    </w:p>
    <w:p w14:paraId="70884D76" w14:textId="77777777" w:rsidR="00C90312" w:rsidRDefault="00C90312" w:rsidP="00C90312">
      <w:pPr>
        <w:rPr>
          <w:lang w:bidi="en-US"/>
        </w:rPr>
      </w:pPr>
    </w:p>
    <w:p w14:paraId="3810933E" w14:textId="77777777" w:rsidR="004236C7" w:rsidRPr="004236C7" w:rsidRDefault="004236C7" w:rsidP="004236C7">
      <w:pPr>
        <w:rPr>
          <w:lang w:bidi="en-US"/>
        </w:rPr>
      </w:pPr>
    </w:p>
    <w:p w14:paraId="6EED703C" w14:textId="77777777" w:rsidR="00AC0CB9" w:rsidRDefault="00AC0CB9" w:rsidP="004236C7">
      <w:pPr>
        <w:pStyle w:val="Heading3"/>
        <w:spacing w:before="0" w:after="0"/>
        <w:rPr>
          <w:lang w:bidi="en-US"/>
        </w:rPr>
      </w:pPr>
    </w:p>
    <w:p w14:paraId="25F7AF4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2A0BE57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256F3304"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3604F50C"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7739A9F8" w14:textId="77777777" w:rsidR="00EE5ECE" w:rsidRDefault="00EE5ECE" w:rsidP="004C770C">
      <w:pPr>
        <w:pStyle w:val="Heading2"/>
        <w:rPr>
          <w:rFonts w:ascii="Calibri" w:eastAsia="Times New Roman" w:hAnsi="Calibri"/>
          <w:lang w:val="en-GB"/>
        </w:rPr>
      </w:pPr>
    </w:p>
    <w:p w14:paraId="7A3A7C69" w14:textId="77777777" w:rsidR="004C770C" w:rsidRPr="00CD6A7E" w:rsidRDefault="001858A2" w:rsidP="004C770C">
      <w:pPr>
        <w:pStyle w:val="Heading2"/>
        <w:rPr>
          <w:lang w:bidi="en-US"/>
        </w:rPr>
      </w:pPr>
      <w:bookmarkStart w:id="2424"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417"/>
      <w:bookmarkEnd w:id="2424"/>
    </w:p>
    <w:p w14:paraId="30C3C8F3"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6200CF0B" w14:textId="77777777" w:rsidR="00216DFB" w:rsidRPr="004B2D03" w:rsidRDefault="00216DFB" w:rsidP="00216DFB">
      <w:pPr>
        <w:rPr>
          <w:lang w:val="en-US" w:bidi="en-US"/>
        </w:rPr>
      </w:pPr>
      <w:r>
        <w:rPr>
          <w:lang w:bidi="en-US"/>
        </w:rPr>
        <w:t xml:space="preserve">The vulnerability as described in TR 24772-1 clause 6.54 applies to C++. </w:t>
      </w:r>
    </w:p>
    <w:p w14:paraId="5413BEBF"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148998DB"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7DB9B982" w14:textId="77777777" w:rsidR="004C770C" w:rsidRPr="00CD6A7E" w:rsidRDefault="001858A2" w:rsidP="004C770C">
      <w:pPr>
        <w:pStyle w:val="Heading2"/>
        <w:rPr>
          <w:lang w:bidi="en-US"/>
        </w:rPr>
      </w:pPr>
      <w:bookmarkStart w:id="2425" w:name="_Toc310518204"/>
      <w:bookmarkStart w:id="2426"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425"/>
      <w:bookmarkEnd w:id="2426"/>
    </w:p>
    <w:p w14:paraId="590EBA05"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25032D28" w14:textId="77777777" w:rsidR="004C770C" w:rsidRDefault="004C770C" w:rsidP="00216DFB">
      <w:r w:rsidRPr="00CD6A7E">
        <w:t xml:space="preserve"> </w:t>
      </w:r>
      <w:r w:rsidR="00216DFB">
        <w:rPr>
          <w:lang w:bidi="en-US"/>
        </w:rPr>
        <w:t>The vulnerability as described in TR 24772-1 clause 6.55 applies to C++.</w:t>
      </w:r>
    </w:p>
    <w:p w14:paraId="05E81B1F" w14:textId="77777777" w:rsidR="004236C7" w:rsidRPr="00CD6A7E" w:rsidRDefault="004236C7" w:rsidP="004236C7"/>
    <w:p w14:paraId="34652198"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6C699F0"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2C0C5E3C" w14:textId="77777777" w:rsidR="004C770C" w:rsidRPr="00CD6A7E" w:rsidRDefault="001858A2" w:rsidP="004C770C">
      <w:pPr>
        <w:pStyle w:val="Heading2"/>
        <w:rPr>
          <w:lang w:bidi="en-US"/>
        </w:rPr>
      </w:pPr>
      <w:bookmarkStart w:id="2427" w:name="_Toc310518205"/>
      <w:bookmarkStart w:id="2428"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427"/>
      <w:bookmarkEnd w:id="2428"/>
    </w:p>
    <w:p w14:paraId="7187F9A9"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0881CEBF"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6E51CB9" w14:textId="77777777" w:rsidR="004236C7" w:rsidRPr="00AC0CB9" w:rsidRDefault="004236C7" w:rsidP="004236C7">
      <w:pPr>
        <w:rPr>
          <w:lang w:bidi="en-US"/>
        </w:rPr>
      </w:pPr>
    </w:p>
    <w:p w14:paraId="4E8BCCE8"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6440C91B"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246FEF12"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Augment static analysis tool usage with runtime tools such as ASAN (address sanitizer) and </w:t>
      </w:r>
      <w:r>
        <w:rPr>
          <w:rFonts w:ascii="Calibri" w:hAnsi="Calibri"/>
          <w:bCs/>
        </w:rPr>
        <w:lastRenderedPageBreak/>
        <w:t>related tools.</w:t>
      </w:r>
    </w:p>
    <w:p w14:paraId="75334C58" w14:textId="77777777" w:rsidR="004C770C" w:rsidRPr="00CD6A7E" w:rsidRDefault="001858A2" w:rsidP="004C770C">
      <w:pPr>
        <w:pStyle w:val="Heading2"/>
        <w:rPr>
          <w:lang w:bidi="en-US"/>
        </w:rPr>
      </w:pPr>
      <w:bookmarkStart w:id="2429" w:name="_Toc310518206"/>
      <w:bookmarkStart w:id="2430"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429"/>
      <w:bookmarkEnd w:id="2430"/>
    </w:p>
    <w:p w14:paraId="4C04BEC2"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6D16FCCE" w14:textId="77777777" w:rsidR="000246F9" w:rsidRPr="000246F9" w:rsidRDefault="000246F9" w:rsidP="000246F9">
      <w:pPr>
        <w:rPr>
          <w:lang w:bidi="en-US"/>
        </w:rPr>
      </w:pPr>
    </w:p>
    <w:p w14:paraId="25ED4CFE"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1BAF8451" w14:textId="77777777" w:rsidR="00AC0CB9" w:rsidRDefault="00AC0CB9" w:rsidP="000246F9">
      <w:pPr>
        <w:pStyle w:val="Heading3"/>
        <w:spacing w:before="0" w:after="0"/>
        <w:rPr>
          <w:lang w:bidi="en-US"/>
        </w:rPr>
      </w:pPr>
    </w:p>
    <w:p w14:paraId="3773DB50"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2B15544"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1820FD4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44A24685" w14:textId="77777777" w:rsidR="004C770C" w:rsidRPr="00CD6A7E" w:rsidRDefault="001858A2" w:rsidP="004C770C">
      <w:pPr>
        <w:pStyle w:val="Heading2"/>
        <w:rPr>
          <w:lang w:bidi="en-US"/>
        </w:rPr>
      </w:pPr>
      <w:bookmarkStart w:id="2431" w:name="_Toc310518207"/>
      <w:bookmarkStart w:id="2432"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431"/>
      <w:bookmarkEnd w:id="2432"/>
    </w:p>
    <w:p w14:paraId="2078241A"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C0DAD5F" w14:textId="77777777" w:rsidR="00953CDF" w:rsidRPr="00953CDF" w:rsidRDefault="00953CDF" w:rsidP="00953CDF">
      <w:pPr>
        <w:rPr>
          <w:lang w:bidi="en-US"/>
        </w:rPr>
      </w:pPr>
    </w:p>
    <w:p w14:paraId="73C0EAA1"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4AF60984" w14:textId="77777777" w:rsidR="00965304" w:rsidRDefault="00965304" w:rsidP="00965304">
      <w:pPr>
        <w:rPr>
          <w:rFonts w:ascii="Calibri" w:hAnsi="Calibri" w:cstheme="minorHAnsi"/>
          <w:color w:val="000000"/>
          <w:lang w:val="en-GB"/>
        </w:rPr>
      </w:pPr>
    </w:p>
    <w:p w14:paraId="5BD7DD80"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03595B75" w14:textId="77777777" w:rsidR="00E41CBD" w:rsidRDefault="00E41CBD" w:rsidP="00E41CBD">
      <w:pPr>
        <w:rPr>
          <w:lang w:val="en-US" w:bidi="en-US"/>
        </w:rPr>
      </w:pPr>
    </w:p>
    <w:p w14:paraId="161656D2" w14:textId="77777777" w:rsidR="00E41CBD" w:rsidRPr="004B2D03" w:rsidRDefault="00E41CBD" w:rsidP="00E41CBD">
      <w:pPr>
        <w:rPr>
          <w:lang w:val="en-US" w:bidi="en-US"/>
        </w:rPr>
      </w:pPr>
    </w:p>
    <w:p w14:paraId="720D7C6B"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0A6B15AD"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492B4A9D"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DA4ECA"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7E0D687B" w14:textId="77777777" w:rsidR="00440C04" w:rsidRDefault="00A640DF" w:rsidP="00440C04">
      <w:pPr>
        <w:pStyle w:val="Heading2"/>
      </w:pPr>
      <w:bookmarkStart w:id="2433" w:name="_Toc358896436"/>
      <w:bookmarkStart w:id="2434" w:name="_Toc1165295"/>
      <w:r>
        <w:t>6.</w:t>
      </w:r>
      <w:r w:rsidR="00C90312">
        <w:t>59</w:t>
      </w:r>
      <w:r w:rsidR="00440C04">
        <w:t xml:space="preserve"> Concurrency – Activation [CGA]</w:t>
      </w:r>
      <w:bookmarkEnd w:id="2433"/>
      <w:bookmarkEnd w:id="2434"/>
    </w:p>
    <w:p w14:paraId="636E335D"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B55A38" w14:textId="77777777" w:rsidR="00890EBE" w:rsidRDefault="00890EBE" w:rsidP="00C05AE7">
      <w:pPr>
        <w:rPr>
          <w:ins w:id="2435" w:author="Stephen Michell" w:date="2020-05-25T13:19:00Z"/>
          <w:lang w:bidi="en-US"/>
        </w:rPr>
      </w:pPr>
      <w:ins w:id="2436"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6952CB3E" w14:textId="77777777" w:rsidR="00890EBE" w:rsidRDefault="00890EBE" w:rsidP="00C05AE7">
      <w:pPr>
        <w:rPr>
          <w:ins w:id="2437" w:author="Stephen Michell" w:date="2020-05-25T13:19:00Z"/>
          <w:lang w:bidi="en-US"/>
        </w:rPr>
      </w:pPr>
    </w:p>
    <w:p w14:paraId="284BEC81" w14:textId="77777777" w:rsidR="0034254B" w:rsidRDefault="0034254B" w:rsidP="00C05AE7">
      <w:pPr>
        <w:rPr>
          <w:lang w:bidi="en-US"/>
        </w:rPr>
      </w:pPr>
      <w:commentRangeStart w:id="2438"/>
      <w:r>
        <w:rPr>
          <w:lang w:bidi="en-US"/>
        </w:rPr>
        <w:t xml:space="preserve">C++ permits concurrent execution through the creation of user-defined threads, hence the vulnerabilities defined </w:t>
      </w:r>
      <w:commentRangeEnd w:id="2438"/>
      <w:r w:rsidR="00BE52DA">
        <w:rPr>
          <w:rStyle w:val="CommentReference"/>
        </w:rPr>
        <w:commentReference w:id="2438"/>
      </w:r>
      <w:r>
        <w:rPr>
          <w:lang w:bidi="en-US"/>
        </w:rPr>
        <w:t>by TR 24772-1 apply to C++.</w:t>
      </w:r>
    </w:p>
    <w:p w14:paraId="03BCE8AF" w14:textId="77777777" w:rsidR="009F46B6" w:rsidRDefault="009F46B6" w:rsidP="00C05AE7">
      <w:pPr>
        <w:rPr>
          <w:lang w:bidi="en-US"/>
        </w:rPr>
      </w:pPr>
      <w:r>
        <w:rPr>
          <w:lang w:bidi="en-US"/>
        </w:rPr>
        <w:lastRenderedPageBreak/>
        <w:t xml:space="preserve">TR 24772-1 uses the term “activation”, which is not a C++ term. We will use the term </w:t>
      </w:r>
      <w:ins w:id="2439" w:author="Stephen Michell" w:date="2020-04-26T19:58:00Z">
        <w:r w:rsidR="00131679">
          <w:rPr>
            <w:lang w:bidi="en-US"/>
          </w:rPr>
          <w:t>“</w:t>
        </w:r>
      </w:ins>
      <w:r>
        <w:rPr>
          <w:lang w:bidi="en-US"/>
        </w:rPr>
        <w:t>creating thread”, and “created thread”.</w:t>
      </w:r>
    </w:p>
    <w:p w14:paraId="0137308F" w14:textId="77777777" w:rsidR="0034254B" w:rsidRDefault="0034254B" w:rsidP="00C05AE7">
      <w:pPr>
        <w:rPr>
          <w:ins w:id="2440" w:author="Stephen Michell" w:date="2020-04-27T12:10:00Z"/>
          <w:lang w:bidi="en-US"/>
        </w:rPr>
      </w:pPr>
    </w:p>
    <w:p w14:paraId="3D4E8D28" w14:textId="77777777" w:rsidR="00C24805" w:rsidRDefault="00C24805" w:rsidP="00C05AE7">
      <w:pPr>
        <w:rPr>
          <w:ins w:id="2441" w:author="Stephen Michell" w:date="2020-04-27T12:14:00Z"/>
          <w:lang w:bidi="en-US"/>
        </w:rPr>
      </w:pPr>
      <w:ins w:id="2442" w:author="Stephen Michell" w:date="2020-04-27T12:13:00Z">
        <w:r>
          <w:rPr>
            <w:lang w:bidi="en-US"/>
          </w:rPr>
          <w:t xml:space="preserve">Recommendation to use C++ concurrency </w:t>
        </w:r>
      </w:ins>
      <w:ins w:id="2443" w:author="Stephen Michell" w:date="2020-04-27T12:14:00Z">
        <w:r>
          <w:rPr>
            <w:lang w:bidi="en-US"/>
          </w:rPr>
          <w:t>instead of OS concurrency such as processes.</w:t>
        </w:r>
      </w:ins>
    </w:p>
    <w:p w14:paraId="0989FBA5" w14:textId="77777777" w:rsidR="00C24805" w:rsidRDefault="00C24805" w:rsidP="00C05AE7">
      <w:pPr>
        <w:rPr>
          <w:ins w:id="2444" w:author="Stephen Michell" w:date="2020-04-27T12:19:00Z"/>
          <w:lang w:bidi="en-US"/>
        </w:rPr>
      </w:pPr>
      <w:ins w:id="2445" w:author="Stephen Michell" w:date="2020-04-27T12:14:00Z">
        <w:r>
          <w:rPr>
            <w:lang w:bidi="en-US"/>
          </w:rPr>
          <w:t xml:space="preserve">What about </w:t>
        </w:r>
      </w:ins>
      <w:ins w:id="2446" w:author="Stephen Michell" w:date="2020-04-27T12:15:00Z">
        <w:r>
          <w:rPr>
            <w:lang w:bidi="en-US"/>
          </w:rPr>
          <w:t xml:space="preserve">OpenMP? – lives on top of OS. Has a </w:t>
        </w:r>
      </w:ins>
      <w:ins w:id="2447" w:author="Stephen Michell" w:date="2020-04-27T12:16:00Z">
        <w:r>
          <w:rPr>
            <w:lang w:bidi="en-US"/>
          </w:rPr>
          <w:t xml:space="preserve">decoupled </w:t>
        </w:r>
      </w:ins>
      <w:ins w:id="2448" w:author="Stephen Michell" w:date="2020-04-27T12:15:00Z">
        <w:r>
          <w:rPr>
            <w:lang w:bidi="en-US"/>
          </w:rPr>
          <w:t>fork-join model</w:t>
        </w:r>
      </w:ins>
      <w:ins w:id="2449" w:author="Stephen Michell" w:date="2020-04-27T12:16:00Z">
        <w:r>
          <w:rPr>
            <w:lang w:bidi="en-US"/>
          </w:rPr>
          <w:t xml:space="preserve"> where “threads” work on individual work units and deliver their portion at the end of a parallel block.</w:t>
        </w:r>
      </w:ins>
    </w:p>
    <w:p w14:paraId="0D87AC28" w14:textId="77777777" w:rsidR="00C24805" w:rsidRDefault="00C24805" w:rsidP="00C05AE7">
      <w:pPr>
        <w:rPr>
          <w:ins w:id="2450" w:author="Stephen Michell" w:date="2020-04-27T12:18:00Z"/>
          <w:lang w:bidi="en-US"/>
        </w:rPr>
      </w:pPr>
      <w:ins w:id="2451" w:author="Stephen Michell" w:date="2020-04-27T12:19:00Z">
        <w:r>
          <w:rPr>
            <w:lang w:bidi="en-US"/>
          </w:rPr>
          <w:t>These clauses will not discuss non-C++ concurrency approaches.</w:t>
        </w:r>
      </w:ins>
    </w:p>
    <w:p w14:paraId="28E42B63" w14:textId="77777777" w:rsidR="00C24805" w:rsidRDefault="00C24805" w:rsidP="00C05AE7">
      <w:pPr>
        <w:rPr>
          <w:ins w:id="2452" w:author="Stephen Michell" w:date="2020-04-27T12:17:00Z"/>
          <w:lang w:bidi="en-US"/>
        </w:rPr>
      </w:pPr>
    </w:p>
    <w:p w14:paraId="546138ED" w14:textId="77777777" w:rsidR="00C24805" w:rsidRDefault="00C24805" w:rsidP="00C05AE7">
      <w:pPr>
        <w:rPr>
          <w:ins w:id="2453" w:author="Stephen Michell" w:date="2020-04-27T12:13:00Z"/>
          <w:lang w:bidi="en-US"/>
        </w:rPr>
      </w:pPr>
      <w:ins w:id="2454" w:author="Stephen Michell" w:date="2020-04-27T12:17:00Z">
        <w:r>
          <w:rPr>
            <w:lang w:bidi="en-US"/>
          </w:rPr>
          <w:t xml:space="preserve">AI – Steve – include a </w:t>
        </w:r>
      </w:ins>
      <w:ins w:id="2455" w:author="Stephen Michell" w:date="2020-04-27T12:18:00Z">
        <w:r>
          <w:rPr>
            <w:lang w:bidi="en-US"/>
          </w:rPr>
          <w:t>comparison of concurrency approaches in clause 4.</w:t>
        </w:r>
      </w:ins>
    </w:p>
    <w:p w14:paraId="30D1AC46" w14:textId="77777777" w:rsidR="00C24805" w:rsidRDefault="00C24805" w:rsidP="00C05AE7">
      <w:pPr>
        <w:rPr>
          <w:ins w:id="2456" w:author="Stephen Michell" w:date="2020-04-27T12:18:00Z"/>
          <w:lang w:bidi="en-US"/>
        </w:rPr>
      </w:pPr>
    </w:p>
    <w:p w14:paraId="76CABA8A" w14:textId="77777777" w:rsidR="00C24805" w:rsidRDefault="00C24805" w:rsidP="00C05AE7">
      <w:pPr>
        <w:rPr>
          <w:ins w:id="2457" w:author="Stephen Michell" w:date="2020-04-27T12:10:00Z"/>
          <w:lang w:bidi="en-US"/>
        </w:rPr>
      </w:pPr>
      <w:ins w:id="2458" w:author="Stephen Michell" w:date="2020-04-27T12:10:00Z">
        <w:r>
          <w:rPr>
            <w:lang w:bidi="en-US"/>
          </w:rPr>
          <w:t xml:space="preserve">Major differences between Tasks and Threads </w:t>
        </w:r>
      </w:ins>
    </w:p>
    <w:p w14:paraId="5A633A6A" w14:textId="77777777" w:rsidR="00C24805" w:rsidRDefault="00C24805" w:rsidP="00C05AE7">
      <w:pPr>
        <w:pStyle w:val="ListParagraph"/>
        <w:numPr>
          <w:ilvl w:val="0"/>
          <w:numId w:val="125"/>
        </w:numPr>
        <w:rPr>
          <w:ins w:id="2459" w:author="Stephen Michell" w:date="2020-04-27T12:11:00Z"/>
          <w:lang w:bidi="en-US"/>
        </w:rPr>
      </w:pPr>
      <w:ins w:id="2460" w:author="Stephen Michell" w:date="2020-04-27T12:10:00Z">
        <w:r>
          <w:rPr>
            <w:lang w:bidi="en-US"/>
          </w:rPr>
          <w:t xml:space="preserve">Threads need to be explicitly </w:t>
        </w:r>
      </w:ins>
      <w:ins w:id="2461" w:author="Stephen Michell" w:date="2020-04-27T12:11:00Z">
        <w:r>
          <w:rPr>
            <w:lang w:bidi="en-US"/>
          </w:rPr>
          <w:t>joined and cleaned up.</w:t>
        </w:r>
      </w:ins>
    </w:p>
    <w:p w14:paraId="2BC4DF22" w14:textId="77777777" w:rsidR="00C24805" w:rsidRDefault="00C24805" w:rsidP="00C05AE7">
      <w:pPr>
        <w:pStyle w:val="ListParagraph"/>
        <w:numPr>
          <w:ilvl w:val="0"/>
          <w:numId w:val="125"/>
        </w:numPr>
        <w:rPr>
          <w:ins w:id="2462" w:author="Stephen Michell" w:date="2020-04-27T12:12:00Z"/>
          <w:lang w:bidi="en-US"/>
        </w:rPr>
      </w:pPr>
      <w:ins w:id="2463" w:author="Stephen Michell" w:date="2020-04-27T12:11:00Z">
        <w:r>
          <w:rPr>
            <w:lang w:bidi="en-US"/>
          </w:rPr>
          <w:t>Tasks are owned by a master.</w:t>
        </w:r>
      </w:ins>
    </w:p>
    <w:p w14:paraId="3AB0E109" w14:textId="77777777" w:rsidR="00C24805" w:rsidRDefault="00C24805">
      <w:pPr>
        <w:pStyle w:val="ListParagraph"/>
        <w:numPr>
          <w:ilvl w:val="0"/>
          <w:numId w:val="125"/>
        </w:numPr>
        <w:rPr>
          <w:ins w:id="2464" w:author="Stephen Michell" w:date="2020-04-27T12:11:00Z"/>
          <w:lang w:bidi="en-US"/>
        </w:rPr>
        <w:pPrChange w:id="2465" w:author="Stephen Michell" w:date="2020-04-27T12:11:00Z">
          <w:pPr/>
        </w:pPrChange>
      </w:pPr>
      <w:ins w:id="2466" w:author="Stephen Michell" w:date="2020-04-27T12:12:00Z">
        <w:r>
          <w:rPr>
            <w:lang w:bidi="en-US"/>
          </w:rPr>
          <w:t>Tasks and threads share the same scheduler.</w:t>
        </w:r>
      </w:ins>
    </w:p>
    <w:p w14:paraId="2EB5ED43" w14:textId="77777777" w:rsidR="00C24805" w:rsidRDefault="00C24805" w:rsidP="00C05AE7">
      <w:pPr>
        <w:rPr>
          <w:ins w:id="2467" w:author="Stephen Michell" w:date="2020-04-27T12:11:00Z"/>
          <w:lang w:bidi="en-US"/>
        </w:rPr>
      </w:pPr>
    </w:p>
    <w:p w14:paraId="145BF8C3" w14:textId="77777777" w:rsidR="00C24805" w:rsidRDefault="00C24805" w:rsidP="00C05AE7">
      <w:pPr>
        <w:rPr>
          <w:lang w:bidi="en-US"/>
        </w:rPr>
      </w:pPr>
    </w:p>
    <w:p w14:paraId="27630704"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1D10E472" w14:textId="77777777" w:rsidR="009F46B6" w:rsidRDefault="009F46B6" w:rsidP="00C05AE7">
      <w:pPr>
        <w:rPr>
          <w:lang w:bidi="en-US"/>
        </w:rPr>
      </w:pPr>
    </w:p>
    <w:p w14:paraId="2C18A189"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47F9E07B" w14:textId="77777777" w:rsidR="00802612" w:rsidRDefault="00802612" w:rsidP="00C05AE7">
      <w:pPr>
        <w:rPr>
          <w:lang w:bidi="en-US"/>
        </w:rPr>
      </w:pPr>
    </w:p>
    <w:p w14:paraId="5825B51C" w14:textId="77777777" w:rsidR="00F97B4B" w:rsidRDefault="00802612" w:rsidP="00C05AE7">
      <w:pPr>
        <w:rPr>
          <w:lang w:bidi="en-US"/>
        </w:rPr>
      </w:pPr>
      <w:r>
        <w:rPr>
          <w:lang w:bidi="en-US"/>
        </w:rPr>
        <w:t xml:space="preserve">C++ </w:t>
      </w:r>
      <w:r w:rsidR="00F97B4B">
        <w:rPr>
          <w:lang w:bidi="en-US"/>
        </w:rPr>
        <w:t xml:space="preserve">provides the </w:t>
      </w:r>
      <w:proofErr w:type="spell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39A1D8A0" w14:textId="77777777" w:rsidR="00F97B4B" w:rsidRDefault="00F97B4B" w:rsidP="00C05AE7">
      <w:pPr>
        <w:rPr>
          <w:lang w:bidi="en-US"/>
        </w:rPr>
      </w:pPr>
    </w:p>
    <w:p w14:paraId="110049B8" w14:textId="77777777" w:rsidR="00F97B4B" w:rsidRDefault="00F97B4B" w:rsidP="00C05AE7">
      <w:pPr>
        <w:rPr>
          <w:lang w:bidi="en-US"/>
        </w:rPr>
      </w:pPr>
    </w:p>
    <w:p w14:paraId="5318D848" w14:textId="77777777" w:rsidR="00B532E8" w:rsidRDefault="0034254B" w:rsidP="00C05AE7">
      <w:pPr>
        <w:rPr>
          <w:lang w:bidi="en-US"/>
        </w:rPr>
      </w:pPr>
      <w:r>
        <w:rPr>
          <w:lang w:bidi="en-US"/>
        </w:rPr>
        <w:t xml:space="preserve">(The vulnerability documented in TR 24772-1 does not apply in C++ when </w:t>
      </w:r>
      <w:proofErr w:type="spellStart"/>
      <w:r>
        <w:rPr>
          <w:lang w:bidi="en-US"/>
        </w:rPr>
        <w:t>std</w:t>
      </w:r>
      <w:proofErr w:type="spellEnd"/>
      <w:r>
        <w:rPr>
          <w:lang w:bidi="en-US"/>
        </w:rPr>
        <w:t>::thread is used for threading.)</w:t>
      </w:r>
    </w:p>
    <w:p w14:paraId="7B2E2416"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342B4958" w14:textId="77777777" w:rsidR="00C05AE7" w:rsidRDefault="00C05AE7" w:rsidP="00C05AE7">
      <w:pPr>
        <w:rPr>
          <w:lang w:val="en-US" w:bidi="en-US"/>
        </w:rPr>
      </w:pPr>
    </w:p>
    <w:p w14:paraId="7BA9776D"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2F579539"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4E0472AA" w14:textId="77777777" w:rsidR="001C26DB" w:rsidRDefault="001C26DB" w:rsidP="00C05AE7">
      <w:pPr>
        <w:rPr>
          <w:lang w:val="en-US" w:bidi="en-US"/>
        </w:rPr>
      </w:pPr>
    </w:p>
    <w:p w14:paraId="1BAFBE20" w14:textId="77777777" w:rsidR="001376CB" w:rsidRDefault="001C26DB" w:rsidP="00C05AE7">
      <w:pPr>
        <w:rPr>
          <w:lang w:val="en-US" w:bidi="en-US"/>
        </w:rPr>
      </w:pPr>
      <w:r>
        <w:rPr>
          <w:lang w:val="en-US" w:bidi="en-US"/>
        </w:rPr>
        <w:t xml:space="preserve">Use of a lambda expression avoids this problem. </w:t>
      </w:r>
    </w:p>
    <w:p w14:paraId="401D8759"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47DE443D"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34ECA902" w14:textId="77777777" w:rsidR="00C10316" w:rsidRDefault="00C10316" w:rsidP="001C26DB">
      <w:pPr>
        <w:rPr>
          <w:lang w:val="en-US" w:bidi="en-US"/>
        </w:rPr>
      </w:pPr>
    </w:p>
    <w:p w14:paraId="761C8B30" w14:textId="77777777" w:rsidR="00C10316" w:rsidRDefault="00B178BE" w:rsidP="001C26DB">
      <w:pPr>
        <w:rPr>
          <w:lang w:val="en-US" w:bidi="en-US"/>
        </w:rPr>
      </w:pPr>
      <w:r>
        <w:rPr>
          <w:lang w:val="en-US" w:bidi="en-US"/>
        </w:rPr>
        <w:lastRenderedPageBreak/>
        <w:t>There is no way to</w:t>
      </w:r>
      <w:r w:rsidR="00C10316">
        <w:rPr>
          <w:lang w:val="en-US" w:bidi="en-US"/>
        </w:rPr>
        <w:t xml:space="preserve"> know that the thread is still running from the thread obje</w:t>
      </w:r>
      <w:r>
        <w:rPr>
          <w:lang w:val="en-US" w:bidi="en-US"/>
        </w:rPr>
        <w:t>ct.</w:t>
      </w:r>
    </w:p>
    <w:p w14:paraId="4014ABFF" w14:textId="77777777" w:rsidR="00C10316" w:rsidRDefault="00C10316" w:rsidP="001C26DB">
      <w:pPr>
        <w:rPr>
          <w:lang w:val="en-US" w:bidi="en-US"/>
        </w:rPr>
      </w:pPr>
    </w:p>
    <w:p w14:paraId="74171D57"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35CD8C4A" w14:textId="77777777" w:rsidR="0073560F" w:rsidRDefault="0073560F" w:rsidP="001C26DB">
      <w:pPr>
        <w:rPr>
          <w:lang w:val="en-US" w:bidi="en-US"/>
        </w:rPr>
      </w:pPr>
      <w:r>
        <w:rPr>
          <w:lang w:val="en-US" w:bidi="en-US"/>
        </w:rPr>
        <w:t xml:space="preserve">The </w:t>
      </w:r>
      <w:proofErr w:type="spellStart"/>
      <w:r>
        <w:rPr>
          <w:lang w:val="en-US" w:bidi="en-US"/>
        </w:rPr>
        <w:t>std</w:t>
      </w:r>
      <w:proofErr w:type="spell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298BCC20" w14:textId="77777777" w:rsidR="0073560F" w:rsidRDefault="0073560F" w:rsidP="001C26DB">
      <w:pPr>
        <w:rPr>
          <w:lang w:val="en-US" w:bidi="en-US"/>
        </w:rPr>
      </w:pPr>
    </w:p>
    <w:p w14:paraId="7322A7E9"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468" w:author="Stephen Michell" w:date="2020-02-10T21:54:00Z">
            <w:rPr>
              <w:color w:val="000000"/>
            </w:rPr>
          </w:rPrChange>
        </w:rPr>
        <w:t>Construct thread</w:t>
      </w:r>
      <w:r w:rsidRPr="004B2D03">
        <w:rPr>
          <w:rStyle w:val="apple-converted-space"/>
          <w:rPrChange w:id="2469" w:author="Stephen Michell" w:date="2020-02-10T21:54:00Z">
            <w:rPr>
              <w:rStyle w:val="apple-converted-space"/>
              <w:color w:val="000000"/>
            </w:rPr>
          </w:rPrChange>
        </w:rPr>
        <w:t> </w:t>
      </w:r>
      <w:r w:rsidRPr="004B2D03">
        <w:rPr>
          <w:rStyle w:val="typ"/>
          <w:rPrChange w:id="2470" w:author="Stephen Michell" w:date="2020-02-10T21:54:00Z">
            <w:rPr>
              <w:rStyle w:val="typ"/>
              <w:color w:val="008000"/>
            </w:rPr>
          </w:rPrChange>
        </w:rPr>
        <w:t>(public member function )</w:t>
      </w:r>
    </w:p>
    <w:p w14:paraId="13909001"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471" w:author="Stephen Michell" w:date="2020-02-10T21:54:00Z">
            <w:rPr>
              <w:color w:val="000000"/>
            </w:rPr>
          </w:rPrChange>
        </w:rPr>
        <w:t>Thread destructor</w:t>
      </w:r>
      <w:r w:rsidRPr="004B2D03">
        <w:rPr>
          <w:rStyle w:val="apple-converted-space"/>
          <w:rPrChange w:id="2472" w:author="Stephen Michell" w:date="2020-02-10T21:54:00Z">
            <w:rPr>
              <w:rStyle w:val="apple-converted-space"/>
              <w:color w:val="000000"/>
            </w:rPr>
          </w:rPrChange>
        </w:rPr>
        <w:t> </w:t>
      </w:r>
      <w:r w:rsidRPr="004B2D03">
        <w:rPr>
          <w:rStyle w:val="typ"/>
          <w:rPrChange w:id="2473" w:author="Stephen Michell" w:date="2020-02-10T21:54:00Z">
            <w:rPr>
              <w:rStyle w:val="typ"/>
              <w:color w:val="008000"/>
            </w:rPr>
          </w:rPrChange>
        </w:rPr>
        <w:t>(public member function )</w:t>
      </w:r>
    </w:p>
    <w:p w14:paraId="2BF141AB" w14:textId="77777777" w:rsidR="0073560F" w:rsidRPr="004B2D03" w:rsidRDefault="0073560F" w:rsidP="004B2D03">
      <w:pPr>
        <w:ind w:left="403"/>
        <w:rPr>
          <w:rStyle w:val="typ"/>
          <w:rPrChange w:id="2474" w:author="Stephen Michell" w:date="2020-02-10T21:54:00Z">
            <w:rPr>
              <w:rStyle w:val="typ"/>
              <w:color w:val="008000"/>
            </w:rPr>
          </w:rPrChange>
        </w:rPr>
      </w:pPr>
      <w:r w:rsidRPr="004B2D03">
        <w:rPr>
          <w:rPrChange w:id="2475" w:author="Stephen Michell" w:date="2020-02-10T21:54:00Z">
            <w:rPr>
              <w:color w:val="000000"/>
            </w:rPr>
          </w:rPrChange>
        </w:rPr>
        <w:fldChar w:fldCharType="begin"/>
      </w:r>
      <w:r w:rsidRPr="004B2D03">
        <w:rPr>
          <w:rPrChange w:id="2476" w:author="Stephen Michell" w:date="2020-02-10T21:54:00Z">
            <w:rPr>
              <w:color w:val="000000"/>
            </w:rPr>
          </w:rPrChange>
        </w:rPr>
        <w:instrText xml:space="preserve"> HYPERLINK "http://www.cplusplus.com/reference/thread/thread/operator=/" </w:instrText>
      </w:r>
      <w:r w:rsidRPr="004B2D03">
        <w:rPr>
          <w:rPrChange w:id="2477" w:author="Stephen Michell" w:date="2020-02-10T21:54:00Z">
            <w:rPr>
              <w:color w:val="000000"/>
            </w:rPr>
          </w:rPrChange>
        </w:rPr>
        <w:fldChar w:fldCharType="separate"/>
      </w:r>
      <w:r w:rsidRPr="004B2D03">
        <w:rPr>
          <w:rStyle w:val="Hyperlink"/>
          <w:bCs/>
          <w:color w:val="auto"/>
          <w:rPrChange w:id="2478" w:author="Stephen Michell" w:date="2020-02-10T21:54:00Z">
            <w:rPr>
              <w:rStyle w:val="Hyperlink"/>
              <w:bCs/>
              <w:color w:val="000070"/>
            </w:rPr>
          </w:rPrChange>
        </w:rPr>
        <w:t>operator=</w:t>
      </w:r>
      <w:r w:rsidRPr="004B2D03">
        <w:rPr>
          <w:rPrChange w:id="2479" w:author="Stephen Michell" w:date="2020-02-10T21:54:00Z">
            <w:rPr>
              <w:color w:val="000000"/>
            </w:rPr>
          </w:rPrChange>
        </w:rPr>
        <w:fldChar w:fldCharType="end"/>
      </w:r>
      <w:r w:rsidRPr="004B2D03">
        <w:rPr>
          <w:rPrChange w:id="2480" w:author="Stephen Michell" w:date="2020-02-10T21:54:00Z">
            <w:rPr>
              <w:color w:val="000000"/>
            </w:rPr>
          </w:rPrChange>
        </w:rPr>
        <w:t xml:space="preserve">         - Move-assign thread</w:t>
      </w:r>
      <w:r w:rsidRPr="004B2D03">
        <w:rPr>
          <w:rStyle w:val="apple-converted-space"/>
          <w:rPrChange w:id="2481" w:author="Stephen Michell" w:date="2020-02-10T21:54:00Z">
            <w:rPr>
              <w:rStyle w:val="apple-converted-space"/>
              <w:color w:val="000000"/>
            </w:rPr>
          </w:rPrChange>
        </w:rPr>
        <w:t> </w:t>
      </w:r>
      <w:r w:rsidRPr="004B2D03">
        <w:rPr>
          <w:rStyle w:val="typ"/>
          <w:rPrChange w:id="2482" w:author="Stephen Michell" w:date="2020-02-10T21:54:00Z">
            <w:rPr>
              <w:rStyle w:val="typ"/>
              <w:color w:val="008000"/>
            </w:rPr>
          </w:rPrChange>
        </w:rPr>
        <w:t xml:space="preserve">(public member </w:t>
      </w:r>
      <w:proofErr w:type="gramStart"/>
      <w:r w:rsidRPr="004B2D03">
        <w:rPr>
          <w:rStyle w:val="typ"/>
          <w:rPrChange w:id="2483" w:author="Stephen Michell" w:date="2020-02-10T21:54:00Z">
            <w:rPr>
              <w:rStyle w:val="typ"/>
              <w:color w:val="008000"/>
            </w:rPr>
          </w:rPrChange>
        </w:rPr>
        <w:t>function )</w:t>
      </w:r>
      <w:proofErr w:type="gramEnd"/>
    </w:p>
    <w:p w14:paraId="617105A6" w14:textId="77777777" w:rsidR="0073560F" w:rsidRPr="004B2D03" w:rsidRDefault="0073560F" w:rsidP="004B2D03">
      <w:pPr>
        <w:ind w:left="403"/>
        <w:rPr>
          <w:rStyle w:val="typ"/>
          <w:rPrChange w:id="2484" w:author="Stephen Michell" w:date="2020-02-10T21:54:00Z">
            <w:rPr>
              <w:rStyle w:val="typ"/>
              <w:color w:val="008000"/>
            </w:rPr>
          </w:rPrChange>
        </w:rPr>
      </w:pPr>
      <w:proofErr w:type="spellStart"/>
      <w:r w:rsidRPr="004B2D03">
        <w:rPr>
          <w:rStyle w:val="typ"/>
          <w:rFonts w:ascii="Courier New" w:hAnsi="Courier New" w:cs="Courier New"/>
          <w:sz w:val="20"/>
          <w:szCs w:val="20"/>
          <w:rPrChange w:id="2485"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486" w:author="Stephen Michell" w:date="2020-02-10T21:54:00Z">
            <w:rPr>
              <w:rStyle w:val="typ"/>
              <w:color w:val="008000"/>
            </w:rPr>
          </w:rPrChange>
        </w:rPr>
        <w:t xml:space="preserve"> </w:t>
      </w:r>
      <w:r w:rsidR="007A1117" w:rsidRPr="004B2D03">
        <w:rPr>
          <w:rStyle w:val="typ"/>
          <w:rPrChange w:id="2487" w:author="Stephen Michell" w:date="2020-02-10T21:54:00Z">
            <w:rPr>
              <w:rStyle w:val="typ"/>
              <w:color w:val="008000"/>
            </w:rPr>
          </w:rPrChange>
        </w:rPr>
        <w:t xml:space="preserve">           -</w:t>
      </w:r>
      <w:r w:rsidRPr="004B2D03">
        <w:rPr>
          <w:rStyle w:val="typ"/>
          <w:rPrChange w:id="2488" w:author="Stephen Michell" w:date="2020-02-10T21:54:00Z">
            <w:rPr>
              <w:rStyle w:val="typ"/>
              <w:color w:val="008000"/>
            </w:rPr>
          </w:rPrChange>
        </w:rPr>
        <w:t xml:space="preserve"> </w:t>
      </w:r>
      <w:r w:rsidRPr="004B2D03">
        <w:rPr>
          <w:rPrChange w:id="2489" w:author="Stephen Michell" w:date="2020-02-10T21:54:00Z">
            <w:rPr>
              <w:color w:val="000000"/>
            </w:rPr>
          </w:rPrChange>
        </w:rPr>
        <w:t>Get thread id</w:t>
      </w:r>
      <w:r w:rsidRPr="004B2D03">
        <w:rPr>
          <w:rStyle w:val="apple-converted-space"/>
          <w:rPrChange w:id="2490" w:author="Stephen Michell" w:date="2020-02-10T21:54:00Z">
            <w:rPr>
              <w:rStyle w:val="apple-converted-space"/>
              <w:color w:val="000000"/>
            </w:rPr>
          </w:rPrChange>
        </w:rPr>
        <w:t> </w:t>
      </w:r>
      <w:r w:rsidRPr="004B2D03">
        <w:rPr>
          <w:rStyle w:val="typ"/>
          <w:rPrChange w:id="2491" w:author="Stephen Michell" w:date="2020-02-10T21:54:00Z">
            <w:rPr>
              <w:rStyle w:val="typ"/>
              <w:color w:val="008000"/>
            </w:rPr>
          </w:rPrChange>
        </w:rPr>
        <w:t xml:space="preserve">(public member </w:t>
      </w:r>
      <w:proofErr w:type="gramStart"/>
      <w:r w:rsidRPr="004B2D03">
        <w:rPr>
          <w:rStyle w:val="typ"/>
          <w:rPrChange w:id="2492" w:author="Stephen Michell" w:date="2020-02-10T21:54:00Z">
            <w:rPr>
              <w:rStyle w:val="typ"/>
              <w:color w:val="008000"/>
            </w:rPr>
          </w:rPrChange>
        </w:rPr>
        <w:t>function )</w:t>
      </w:r>
      <w:proofErr w:type="gramEnd"/>
    </w:p>
    <w:p w14:paraId="47F2AAEA" w14:textId="77777777" w:rsidR="0073560F" w:rsidRPr="004B2D03" w:rsidRDefault="0073560F" w:rsidP="004B2D03">
      <w:pPr>
        <w:ind w:left="403"/>
        <w:rPr>
          <w:rStyle w:val="typ"/>
          <w:rFonts w:ascii="Verdana" w:hAnsi="Verdana"/>
          <w:sz w:val="17"/>
          <w:szCs w:val="17"/>
          <w:rPrChange w:id="2493"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494"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495" w:author="Stephen Michell" w:date="2020-02-10T21:54:00Z">
            <w:rPr>
              <w:rStyle w:val="typ"/>
              <w:rFonts w:ascii="Verdana" w:hAnsi="Verdana"/>
              <w:color w:val="008000"/>
              <w:sz w:val="17"/>
              <w:szCs w:val="17"/>
            </w:rPr>
          </w:rPrChange>
        </w:rPr>
        <w:t xml:space="preserve">  - </w:t>
      </w:r>
      <w:r w:rsidRPr="004B2D03">
        <w:rPr>
          <w:rPrChange w:id="2496" w:author="Stephen Michell" w:date="2020-02-10T21:54:00Z">
            <w:rPr>
              <w:color w:val="000000"/>
            </w:rPr>
          </w:rPrChange>
        </w:rPr>
        <w:t>Check if joinable</w:t>
      </w:r>
      <w:r w:rsidRPr="004B2D03">
        <w:t> </w:t>
      </w:r>
      <w:r w:rsidRPr="004B2D03">
        <w:rPr>
          <w:rPrChange w:id="2497" w:author="Stephen Michell" w:date="2020-02-10T21:54:00Z">
            <w:rPr>
              <w:color w:val="000000"/>
            </w:rPr>
          </w:rPrChange>
        </w:rPr>
        <w:t xml:space="preserve">(public member </w:t>
      </w:r>
      <w:proofErr w:type="gramStart"/>
      <w:r w:rsidRPr="004B2D03">
        <w:rPr>
          <w:rPrChange w:id="2498" w:author="Stephen Michell" w:date="2020-02-10T21:54:00Z">
            <w:rPr>
              <w:color w:val="000000"/>
            </w:rPr>
          </w:rPrChange>
        </w:rPr>
        <w:t>function )</w:t>
      </w:r>
      <w:proofErr w:type="gramEnd"/>
      <w:r w:rsidRPr="004B2D03">
        <w:rPr>
          <w:rPrChange w:id="2499" w:author="Stephen Michell" w:date="2020-02-10T21:54:00Z">
            <w:rPr>
              <w:color w:val="000000"/>
            </w:rPr>
          </w:rPrChange>
        </w:rPr>
        <w:t xml:space="preserve"> (Boolean)</w:t>
      </w:r>
    </w:p>
    <w:p w14:paraId="4393A547" w14:textId="77777777" w:rsidR="0073560F" w:rsidRPr="004B2D03" w:rsidRDefault="0073560F" w:rsidP="004B2D03">
      <w:pPr>
        <w:ind w:left="403"/>
        <w:rPr>
          <w:rPrChange w:id="2500" w:author="Stephen Michell" w:date="2020-02-10T21:54:00Z">
            <w:rPr>
              <w:color w:val="000000"/>
            </w:rPr>
          </w:rPrChange>
        </w:rPr>
      </w:pPr>
      <w:r w:rsidRPr="004B2D03">
        <w:rPr>
          <w:rStyle w:val="typ"/>
          <w:rFonts w:ascii="Courier New" w:hAnsi="Courier New" w:cs="Courier New"/>
          <w:sz w:val="20"/>
          <w:szCs w:val="20"/>
          <w:rPrChange w:id="2501"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502" w:author="Stephen Michell" w:date="2020-02-10T21:54:00Z">
            <w:rPr>
              <w:rStyle w:val="typ"/>
              <w:rFonts w:ascii="Verdana" w:hAnsi="Verdana"/>
              <w:color w:val="008000"/>
              <w:sz w:val="17"/>
              <w:szCs w:val="17"/>
            </w:rPr>
          </w:rPrChange>
        </w:rPr>
        <w:t xml:space="preserve">                    </w:t>
      </w:r>
      <w:r w:rsidRPr="004B2D03">
        <w:rPr>
          <w:rPrChange w:id="2503" w:author="Stephen Michell" w:date="2020-02-10T21:54:00Z">
            <w:rPr>
              <w:color w:val="000000"/>
            </w:rPr>
          </w:rPrChange>
        </w:rPr>
        <w:t>- Join thread</w:t>
      </w:r>
      <w:r w:rsidRPr="004B2D03">
        <w:t> </w:t>
      </w:r>
      <w:r w:rsidRPr="004B2D03">
        <w:rPr>
          <w:rPrChange w:id="2504" w:author="Stephen Michell" w:date="2020-02-10T21:54:00Z">
            <w:rPr>
              <w:color w:val="000000"/>
            </w:rPr>
          </w:rPrChange>
        </w:rPr>
        <w:t xml:space="preserve">(public member </w:t>
      </w:r>
      <w:proofErr w:type="gramStart"/>
      <w:r w:rsidRPr="004B2D03">
        <w:rPr>
          <w:rPrChange w:id="2505" w:author="Stephen Michell" w:date="2020-02-10T21:54:00Z">
            <w:rPr>
              <w:color w:val="000000"/>
            </w:rPr>
          </w:rPrChange>
        </w:rPr>
        <w:t>function )</w:t>
      </w:r>
      <w:proofErr w:type="gramEnd"/>
    </w:p>
    <w:p w14:paraId="12387F92" w14:textId="77777777" w:rsidR="0073560F" w:rsidRPr="004B2D03" w:rsidRDefault="0073560F" w:rsidP="004B2D03">
      <w:pPr>
        <w:ind w:left="403"/>
        <w:rPr>
          <w:rStyle w:val="typ"/>
          <w:rFonts w:ascii="Verdana" w:hAnsi="Verdana"/>
          <w:sz w:val="17"/>
          <w:szCs w:val="17"/>
          <w:rPrChange w:id="250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507"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508"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509" w:author="Stephen Michell" w:date="2020-02-10T21:54:00Z">
            <w:rPr>
              <w:rStyle w:val="typ"/>
              <w:rFonts w:ascii="Verdana" w:hAnsi="Verdana"/>
              <w:color w:val="008000"/>
              <w:sz w:val="17"/>
              <w:szCs w:val="17"/>
            </w:rPr>
          </w:rPrChange>
        </w:rPr>
        <w:t xml:space="preserve"> </w:t>
      </w:r>
      <w:r w:rsidRPr="004B2D03">
        <w:rPr>
          <w:rPrChange w:id="2510" w:author="Stephen Michell" w:date="2020-02-10T21:54:00Z">
            <w:rPr>
              <w:color w:val="000000"/>
            </w:rPr>
          </w:rPrChange>
        </w:rPr>
        <w:t xml:space="preserve">- </w:t>
      </w:r>
      <w:r w:rsidR="007A1117" w:rsidRPr="004B2D03">
        <w:rPr>
          <w:rPrChange w:id="2511" w:author="Stephen Michell" w:date="2020-02-10T21:54:00Z">
            <w:rPr>
              <w:color w:val="000000"/>
            </w:rPr>
          </w:rPrChange>
        </w:rPr>
        <w:t>Detach thread</w:t>
      </w:r>
      <w:r w:rsidR="007A1117" w:rsidRPr="004B2D03">
        <w:t> </w:t>
      </w:r>
      <w:r w:rsidR="007A1117" w:rsidRPr="004B2D03">
        <w:rPr>
          <w:rPrChange w:id="2512" w:author="Stephen Michell" w:date="2020-02-10T21:54:00Z">
            <w:rPr>
              <w:color w:val="000000"/>
            </w:rPr>
          </w:rPrChange>
        </w:rPr>
        <w:t xml:space="preserve">(public member </w:t>
      </w:r>
      <w:proofErr w:type="gramStart"/>
      <w:r w:rsidR="007A1117" w:rsidRPr="004B2D03">
        <w:rPr>
          <w:rPrChange w:id="2513" w:author="Stephen Michell" w:date="2020-02-10T21:54:00Z">
            <w:rPr>
              <w:color w:val="000000"/>
            </w:rPr>
          </w:rPrChange>
        </w:rPr>
        <w:t>function )</w:t>
      </w:r>
      <w:proofErr w:type="gramEnd"/>
    </w:p>
    <w:p w14:paraId="1C82B14C" w14:textId="77777777" w:rsidR="007A1117" w:rsidRPr="004B2D03" w:rsidRDefault="007A1117" w:rsidP="004B2D03">
      <w:pPr>
        <w:ind w:left="403"/>
        <w:rPr>
          <w:rPrChange w:id="2514" w:author="Stephen Michell" w:date="2020-02-10T21:54:00Z">
            <w:rPr>
              <w:color w:val="000000"/>
            </w:rPr>
          </w:rPrChange>
        </w:rPr>
      </w:pPr>
      <w:r w:rsidRPr="004B2D03">
        <w:rPr>
          <w:rStyle w:val="typ"/>
          <w:rFonts w:ascii="Courier New" w:hAnsi="Courier New" w:cs="Courier New"/>
          <w:sz w:val="20"/>
          <w:szCs w:val="20"/>
          <w:rPrChange w:id="2515"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516" w:author="Stephen Michell" w:date="2020-02-10T21:54:00Z">
            <w:rPr>
              <w:rStyle w:val="typ"/>
              <w:rFonts w:ascii="Verdana" w:hAnsi="Verdana"/>
              <w:color w:val="008000"/>
              <w:sz w:val="17"/>
              <w:szCs w:val="17"/>
            </w:rPr>
          </w:rPrChange>
        </w:rPr>
        <w:t xml:space="preserve">                  - </w:t>
      </w:r>
      <w:r w:rsidRPr="004B2D03">
        <w:rPr>
          <w:rPrChange w:id="2517" w:author="Stephen Michell" w:date="2020-02-10T21:54:00Z">
            <w:rPr>
              <w:color w:val="000000"/>
            </w:rPr>
          </w:rPrChange>
        </w:rPr>
        <w:t>Swap threads</w:t>
      </w:r>
      <w:r w:rsidRPr="004B2D03">
        <w:t> </w:t>
      </w:r>
      <w:r w:rsidRPr="004B2D03">
        <w:rPr>
          <w:rPrChange w:id="2518" w:author="Stephen Michell" w:date="2020-02-10T21:54:00Z">
            <w:rPr>
              <w:color w:val="000000"/>
            </w:rPr>
          </w:rPrChange>
        </w:rPr>
        <w:t xml:space="preserve">(public member </w:t>
      </w:r>
      <w:proofErr w:type="gramStart"/>
      <w:r w:rsidRPr="004B2D03">
        <w:rPr>
          <w:rPrChange w:id="2519" w:author="Stephen Michell" w:date="2020-02-10T21:54:00Z">
            <w:rPr>
              <w:color w:val="000000"/>
            </w:rPr>
          </w:rPrChange>
        </w:rPr>
        <w:t>function )</w:t>
      </w:r>
      <w:proofErr w:type="gramEnd"/>
    </w:p>
    <w:p w14:paraId="5CD87F5C" w14:textId="77777777" w:rsidR="007A1117" w:rsidRPr="004B2D03" w:rsidRDefault="007A1117" w:rsidP="004B2D03">
      <w:pPr>
        <w:ind w:left="403"/>
        <w:rPr>
          <w:rStyle w:val="typ"/>
          <w:rFonts w:ascii="Verdana" w:hAnsi="Verdana"/>
          <w:sz w:val="17"/>
          <w:szCs w:val="17"/>
          <w:rPrChange w:id="2520"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52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52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523"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524" w:author="Stephen Michell" w:date="2020-02-10T21:54:00Z">
            <w:rPr>
              <w:rStyle w:val="typ"/>
              <w:rFonts w:ascii="Verdana" w:hAnsi="Verdana"/>
              <w:color w:val="008000"/>
              <w:sz w:val="17"/>
              <w:szCs w:val="17"/>
            </w:rPr>
          </w:rPrChange>
        </w:rPr>
        <w:t xml:space="preserve">     - </w:t>
      </w:r>
      <w:r w:rsidRPr="004B2D03">
        <w:rPr>
          <w:rPrChange w:id="2525" w:author="Stephen Michell" w:date="2020-02-10T21:54:00Z">
            <w:rPr>
              <w:color w:val="000000"/>
            </w:rPr>
          </w:rPrChange>
        </w:rPr>
        <w:t>Get the native handle</w:t>
      </w:r>
      <w:r w:rsidRPr="004B2D03">
        <w:t> </w:t>
      </w:r>
      <w:r w:rsidRPr="004B2D03">
        <w:rPr>
          <w:rPrChange w:id="2526" w:author="Stephen Michell" w:date="2020-02-10T21:54:00Z">
            <w:rPr>
              <w:color w:val="000000"/>
            </w:rPr>
          </w:rPrChange>
        </w:rPr>
        <w:t xml:space="preserve">(public member </w:t>
      </w:r>
      <w:proofErr w:type="gramStart"/>
      <w:r w:rsidRPr="004B2D03">
        <w:rPr>
          <w:rPrChange w:id="2527" w:author="Stephen Michell" w:date="2020-02-10T21:54:00Z">
            <w:rPr>
              <w:color w:val="000000"/>
            </w:rPr>
          </w:rPrChange>
        </w:rPr>
        <w:t>function )</w:t>
      </w:r>
      <w:proofErr w:type="gramEnd"/>
    </w:p>
    <w:p w14:paraId="789AC296" w14:textId="77777777"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528"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529"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530"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531"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6427F059" w14:textId="77777777" w:rsidR="001C26DB" w:rsidRDefault="007A1117" w:rsidP="00C05AE7">
      <w:pPr>
        <w:rPr>
          <w:lang w:val="en-US" w:bidi="en-US"/>
        </w:rPr>
      </w:pPr>
      <w:r>
        <w:rPr>
          <w:lang w:val="en-US" w:bidi="en-US"/>
        </w:rPr>
        <w:t>The following comparisons are available to compare two threads:</w:t>
      </w:r>
    </w:p>
    <w:p w14:paraId="6B3C69E9" w14:textId="77777777" w:rsidR="008C5A39" w:rsidRDefault="007A1117" w:rsidP="007A1117">
      <w:pPr>
        <w:ind w:left="403"/>
        <w:rPr>
          <w:lang w:val="en-US" w:bidi="en-US"/>
        </w:rPr>
      </w:pPr>
      <w:r>
        <w:rPr>
          <w:lang w:val="en-US" w:bidi="en-US"/>
        </w:rPr>
        <w:t xml:space="preserve">== (equality), </w:t>
      </w:r>
    </w:p>
    <w:p w14:paraId="07B7F8D9" w14:textId="77777777" w:rsidR="008C5A39" w:rsidRDefault="007A1117" w:rsidP="007A1117">
      <w:pPr>
        <w:ind w:left="403"/>
        <w:rPr>
          <w:lang w:val="en-US" w:bidi="en-US"/>
        </w:rPr>
      </w:pPr>
      <w:r>
        <w:rPr>
          <w:lang w:val="en-US" w:bidi="en-US"/>
        </w:rPr>
        <w:t xml:space="preserve">!= (not equal), </w:t>
      </w:r>
    </w:p>
    <w:p w14:paraId="37D25135" w14:textId="77777777" w:rsidR="008C5A39" w:rsidRDefault="007A1117" w:rsidP="007A1117">
      <w:pPr>
        <w:ind w:left="403"/>
        <w:rPr>
          <w:lang w:val="en-US" w:bidi="en-US"/>
        </w:rPr>
      </w:pPr>
      <w:r>
        <w:rPr>
          <w:lang w:val="en-US" w:bidi="en-US"/>
        </w:rPr>
        <w:t xml:space="preserve">&lt; (less than), </w:t>
      </w:r>
    </w:p>
    <w:p w14:paraId="1A8236D2" w14:textId="77777777" w:rsidR="008C5A39" w:rsidRDefault="007A1117" w:rsidP="007A1117">
      <w:pPr>
        <w:ind w:left="403"/>
        <w:rPr>
          <w:lang w:val="en-US" w:bidi="en-US"/>
        </w:rPr>
      </w:pPr>
      <w:r>
        <w:rPr>
          <w:lang w:val="en-US" w:bidi="en-US"/>
        </w:rPr>
        <w:t xml:space="preserve">&lt;= (less than or equal), </w:t>
      </w:r>
    </w:p>
    <w:p w14:paraId="107DE498" w14:textId="77777777" w:rsidR="008C5A39" w:rsidRDefault="007A1117" w:rsidP="007A1117">
      <w:pPr>
        <w:ind w:left="403"/>
        <w:rPr>
          <w:lang w:val="en-US" w:bidi="en-US"/>
        </w:rPr>
      </w:pPr>
      <w:r>
        <w:rPr>
          <w:lang w:val="en-US" w:bidi="en-US"/>
        </w:rPr>
        <w:t xml:space="preserve">&gt; (greater), and </w:t>
      </w:r>
    </w:p>
    <w:p w14:paraId="48B74793" w14:textId="77777777" w:rsidR="007A1117" w:rsidRDefault="007A1117" w:rsidP="004B2D03">
      <w:pPr>
        <w:ind w:left="403"/>
        <w:rPr>
          <w:lang w:val="en-US" w:bidi="en-US"/>
        </w:rPr>
      </w:pPr>
      <w:r>
        <w:rPr>
          <w:lang w:val="en-US" w:bidi="en-US"/>
        </w:rPr>
        <w:t>&gt;= (greater or equal)</w:t>
      </w:r>
    </w:p>
    <w:p w14:paraId="3A41C09F" w14:textId="77777777" w:rsidR="007A1117" w:rsidRDefault="007A1117" w:rsidP="00C05AE7">
      <w:pPr>
        <w:rPr>
          <w:ins w:id="2532" w:author="Stephen Michell" w:date="2020-04-27T12:33:00Z"/>
          <w:lang w:val="en-US" w:bidi="en-US"/>
        </w:rPr>
      </w:pPr>
    </w:p>
    <w:p w14:paraId="07877506" w14:textId="77777777" w:rsidR="00C24805" w:rsidRDefault="00C24805" w:rsidP="00C05AE7">
      <w:pPr>
        <w:rPr>
          <w:ins w:id="2533" w:author="Stephen Michell" w:date="2020-04-27T12:33:00Z"/>
          <w:lang w:val="en-US" w:bidi="en-US"/>
        </w:rPr>
      </w:pPr>
      <w:ins w:id="2534" w:author="Stephen Michell" w:date="2020-04-27T12:33:00Z">
        <w:r>
          <w:rPr>
            <w:lang w:val="en-US" w:bidi="en-US"/>
          </w:rPr>
          <w:t xml:space="preserve">No scoping control, so need to ensure that </w:t>
        </w:r>
      </w:ins>
      <w:ins w:id="2535" w:author="Stephen Michell" w:date="2020-04-27T12:34:00Z">
        <w:r>
          <w:rPr>
            <w:lang w:val="en-US" w:bidi="en-US"/>
          </w:rPr>
          <w:t>data passed to another thread could silently go out of scope.</w:t>
        </w:r>
      </w:ins>
    </w:p>
    <w:p w14:paraId="72A111D0" w14:textId="77777777" w:rsidR="00C24805" w:rsidRDefault="00C24805" w:rsidP="00C05AE7">
      <w:pPr>
        <w:rPr>
          <w:lang w:val="en-US" w:bidi="en-US"/>
        </w:rPr>
      </w:pPr>
    </w:p>
    <w:p w14:paraId="28353FF7" w14:textId="77777777" w:rsidR="007A1117" w:rsidRDefault="000C01B0" w:rsidP="00C05AE7">
      <w:pPr>
        <w:rPr>
          <w:ins w:id="2536" w:author="Stephen Michell" w:date="2020-03-30T13:42:00Z"/>
          <w:lang w:val="en-US" w:bidi="en-US"/>
        </w:rPr>
      </w:pPr>
      <w:ins w:id="2537" w:author="Stephen Michell" w:date="2020-03-30T13:43:00Z">
        <w:r>
          <w:rPr>
            <w:lang w:val="en-US" w:bidi="en-US"/>
          </w:rPr>
          <w:t>AI – Michael - Verify that the discussion of joinable is complete.</w:t>
        </w:r>
      </w:ins>
    </w:p>
    <w:p w14:paraId="1DE3B3AF" w14:textId="77777777" w:rsidR="000C01B0" w:rsidRDefault="000C01B0" w:rsidP="00C05AE7">
      <w:pPr>
        <w:rPr>
          <w:ins w:id="2538" w:author="Stephen Michell" w:date="2020-03-30T13:42:00Z"/>
          <w:lang w:val="en-US" w:bidi="en-US"/>
        </w:rPr>
      </w:pPr>
    </w:p>
    <w:p w14:paraId="437108F4" w14:textId="77777777" w:rsidR="000C01B0" w:rsidRDefault="0090048B" w:rsidP="00C05AE7">
      <w:pPr>
        <w:rPr>
          <w:ins w:id="2539" w:author="Stephen Michell" w:date="2020-04-27T12:37:00Z"/>
          <w:lang w:val="en-US" w:bidi="en-US"/>
        </w:rPr>
      </w:pPr>
      <w:ins w:id="2540" w:author="Stephen Michell" w:date="2020-03-30T13:59:00Z">
        <w:r>
          <w:rPr>
            <w:lang w:val="en-US" w:bidi="en-US"/>
          </w:rPr>
          <w:t xml:space="preserve">Meta Issue: </w:t>
        </w:r>
        <w:r w:rsidR="00715630">
          <w:rPr>
            <w:lang w:val="en-US" w:bidi="en-US"/>
          </w:rPr>
          <w:t xml:space="preserve">possibly refer to MISRA C++, etc. for guidance </w:t>
        </w:r>
      </w:ins>
      <w:ins w:id="2541" w:author="Stephen Michell" w:date="2020-03-30T14:00:00Z">
        <w:r w:rsidR="00715630">
          <w:rPr>
            <w:lang w:val="en-US" w:bidi="en-US"/>
          </w:rPr>
          <w:t>on domain-specific issues and more safe programs.</w:t>
        </w:r>
      </w:ins>
    </w:p>
    <w:p w14:paraId="62716450" w14:textId="77777777" w:rsidR="00C24805" w:rsidRDefault="00C24805" w:rsidP="00C05AE7">
      <w:pPr>
        <w:rPr>
          <w:ins w:id="2542" w:author="Stephen Michell" w:date="2020-04-27T12:43:00Z"/>
          <w:lang w:val="en-US" w:bidi="en-US"/>
        </w:rPr>
      </w:pPr>
      <w:ins w:id="2543" w:author="Stephen Michell" w:date="2020-04-27T12:37:00Z">
        <w:r>
          <w:rPr>
            <w:lang w:val="en-US" w:bidi="en-US"/>
          </w:rPr>
          <w:t>STL is not thread safe</w:t>
        </w:r>
      </w:ins>
    </w:p>
    <w:p w14:paraId="33222B94" w14:textId="77777777" w:rsidR="00C24805" w:rsidRDefault="00C24805" w:rsidP="00C05AE7">
      <w:pPr>
        <w:rPr>
          <w:ins w:id="2544" w:author="Stephen Michell" w:date="2020-04-27T12:43:00Z"/>
          <w:lang w:val="en-US" w:bidi="en-US"/>
        </w:rPr>
      </w:pPr>
    </w:p>
    <w:p w14:paraId="40EE906D" w14:textId="77777777" w:rsidR="00C24805" w:rsidRDefault="00C24805" w:rsidP="00C05AE7">
      <w:pPr>
        <w:rPr>
          <w:ins w:id="2545" w:author="Stephen Michell" w:date="2020-04-27T12:44:00Z"/>
          <w:lang w:val="en-US" w:bidi="en-US"/>
        </w:rPr>
      </w:pPr>
      <w:ins w:id="2546"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2547" w:author="Stephen Michell" w:date="2020-04-27T12:44:00Z">
        <w:r>
          <w:rPr>
            <w:lang w:val="en-US" w:bidi="en-US"/>
          </w:rPr>
          <w:t>an exception or a value through a future.  Not a full “RAII” class.</w:t>
        </w:r>
      </w:ins>
    </w:p>
    <w:p w14:paraId="1B278043" w14:textId="77777777" w:rsidR="00C24805" w:rsidRDefault="00C24805" w:rsidP="00C05AE7">
      <w:pPr>
        <w:rPr>
          <w:ins w:id="2548" w:author="Stephen Michell" w:date="2020-04-27T12:44:00Z"/>
          <w:lang w:val="en-US" w:bidi="en-US"/>
        </w:rPr>
      </w:pPr>
    </w:p>
    <w:p w14:paraId="55705BF0" w14:textId="77777777" w:rsidR="00C24805" w:rsidRDefault="00C24805" w:rsidP="00C05AE7">
      <w:pPr>
        <w:rPr>
          <w:ins w:id="2549" w:author="Stephen Michell" w:date="2020-04-27T12:45:00Z"/>
          <w:lang w:val="en-US" w:bidi="en-US"/>
        </w:rPr>
      </w:pPr>
      <w:ins w:id="2550" w:author="Stephen Michell" w:date="2020-04-27T12:44:00Z">
        <w:r>
          <w:rPr>
            <w:lang w:val="en-US" w:bidi="en-US"/>
          </w:rPr>
          <w:t>Th</w:t>
        </w:r>
      </w:ins>
      <w:ins w:id="2551" w:author="Stephen Michell" w:date="2020-04-27T12:45:00Z">
        <w:r>
          <w:rPr>
            <w:lang w:val="en-US" w:bidi="en-US"/>
          </w:rPr>
          <w:t xml:space="preserve">ere are futures or shared futures. </w:t>
        </w:r>
      </w:ins>
    </w:p>
    <w:p w14:paraId="5283D89C" w14:textId="77777777" w:rsidR="00C24805" w:rsidRDefault="00C24805" w:rsidP="00C05AE7">
      <w:pPr>
        <w:rPr>
          <w:ins w:id="2552" w:author="Stephen Michell" w:date="2020-04-27T12:45:00Z"/>
          <w:lang w:val="en-US" w:bidi="en-US"/>
        </w:rPr>
      </w:pPr>
    </w:p>
    <w:p w14:paraId="2719AB05" w14:textId="77777777" w:rsidR="00C24805" w:rsidRPr="004B2D03" w:rsidRDefault="00C24805" w:rsidP="00C05AE7">
      <w:pPr>
        <w:rPr>
          <w:lang w:val="en-US" w:bidi="en-US"/>
        </w:rPr>
      </w:pPr>
      <w:ins w:id="2553" w:author="Stephen Michell" w:date="2020-04-27T12:45:00Z">
        <w:r>
          <w:rPr>
            <w:lang w:val="en-US" w:bidi="en-US"/>
          </w:rPr>
          <w:t xml:space="preserve">Package tasks can be detached and </w:t>
        </w:r>
      </w:ins>
      <w:ins w:id="2554" w:author="Stephen Michell" w:date="2020-04-27T12:46:00Z">
        <w:r>
          <w:rPr>
            <w:lang w:val="en-US" w:bidi="en-US"/>
          </w:rPr>
          <w:t xml:space="preserve">return a future or </w:t>
        </w:r>
      </w:ins>
    </w:p>
    <w:p w14:paraId="1EC2AA32" w14:textId="77777777" w:rsidR="00440C04" w:rsidRDefault="00A640DF" w:rsidP="00440C04">
      <w:pPr>
        <w:pStyle w:val="Heading3"/>
      </w:pPr>
      <w:r>
        <w:t>6.</w:t>
      </w:r>
      <w:r w:rsidR="00C90312">
        <w:t>59</w:t>
      </w:r>
      <w:r w:rsidR="00440C04">
        <w:t>.2 Guidance to language users</w:t>
      </w:r>
    </w:p>
    <w:p w14:paraId="2D080FAA" w14:textId="77777777" w:rsidR="001F7422" w:rsidRDefault="001F7422" w:rsidP="000F2A46">
      <w:pPr>
        <w:pStyle w:val="ListParagraph"/>
        <w:widowControl w:val="0"/>
        <w:numPr>
          <w:ilvl w:val="0"/>
          <w:numId w:val="17"/>
        </w:numPr>
        <w:suppressLineNumbers/>
        <w:overflowPunct w:val="0"/>
        <w:adjustRightInd w:val="0"/>
        <w:rPr>
          <w:ins w:id="2555" w:author="Stephen Michell" w:date="2020-04-27T12:29:00Z"/>
          <w:rFonts w:ascii="Calibri" w:hAnsi="Calibri"/>
          <w:bCs/>
        </w:rPr>
      </w:pPr>
      <w:bookmarkStart w:id="2556" w:name="_Toc358896437"/>
      <w:bookmarkStart w:id="2557" w:name="_Ref411808169"/>
      <w:bookmarkStart w:id="2558" w:name="_Ref411809401"/>
      <w:r>
        <w:rPr>
          <w:rFonts w:ascii="Calibri" w:hAnsi="Calibri"/>
          <w:bCs/>
        </w:rPr>
        <w:t>Follow the guidelines of TR 24772-1 clause 6.60.5.</w:t>
      </w:r>
    </w:p>
    <w:p w14:paraId="294DBBE2" w14:textId="77777777" w:rsidR="00C24805" w:rsidRDefault="00C24805" w:rsidP="000F2A46">
      <w:pPr>
        <w:pStyle w:val="ListParagraph"/>
        <w:widowControl w:val="0"/>
        <w:numPr>
          <w:ilvl w:val="0"/>
          <w:numId w:val="17"/>
        </w:numPr>
        <w:suppressLineNumbers/>
        <w:overflowPunct w:val="0"/>
        <w:adjustRightInd w:val="0"/>
        <w:rPr>
          <w:ins w:id="2559" w:author="Stephen Michell" w:date="2020-04-27T12:35:00Z"/>
          <w:rFonts w:ascii="Calibri" w:hAnsi="Calibri"/>
          <w:bCs/>
        </w:rPr>
      </w:pPr>
      <w:ins w:id="2560" w:author="Stephen Michell" w:date="2020-04-27T12:29:00Z">
        <w:r>
          <w:rPr>
            <w:rFonts w:ascii="Calibri" w:hAnsi="Calibri"/>
            <w:bCs/>
          </w:rPr>
          <w:t>Either join or detach a created thread.</w:t>
        </w:r>
      </w:ins>
    </w:p>
    <w:p w14:paraId="262D9FC0" w14:textId="77777777" w:rsidR="00C24805" w:rsidRDefault="00C24805" w:rsidP="000F2A46">
      <w:pPr>
        <w:pStyle w:val="ListParagraph"/>
        <w:widowControl w:val="0"/>
        <w:numPr>
          <w:ilvl w:val="0"/>
          <w:numId w:val="17"/>
        </w:numPr>
        <w:suppressLineNumbers/>
        <w:overflowPunct w:val="0"/>
        <w:adjustRightInd w:val="0"/>
        <w:rPr>
          <w:ins w:id="2561" w:author="Stephen Michell" w:date="2020-04-27T12:35:00Z"/>
          <w:rFonts w:ascii="Calibri" w:hAnsi="Calibri"/>
          <w:bCs/>
        </w:rPr>
      </w:pPr>
      <w:ins w:id="2562" w:author="Stephen Michell" w:date="2020-04-27T12:35:00Z">
        <w:r>
          <w:rPr>
            <w:rFonts w:ascii="Calibri" w:hAnsi="Calibri"/>
            <w:bCs/>
          </w:rPr>
          <w:t>Use lambda and explicit copy</w:t>
        </w:r>
      </w:ins>
    </w:p>
    <w:p w14:paraId="3F5649A3" w14:textId="77777777" w:rsidR="00C24805" w:rsidRDefault="00C24805" w:rsidP="000F2A46">
      <w:pPr>
        <w:pStyle w:val="ListParagraph"/>
        <w:widowControl w:val="0"/>
        <w:numPr>
          <w:ilvl w:val="0"/>
          <w:numId w:val="17"/>
        </w:numPr>
        <w:suppressLineNumbers/>
        <w:overflowPunct w:val="0"/>
        <w:adjustRightInd w:val="0"/>
        <w:rPr>
          <w:ins w:id="2563" w:author="Stephen Michell" w:date="2020-04-27T12:36:00Z"/>
          <w:rFonts w:ascii="Calibri" w:hAnsi="Calibri"/>
          <w:bCs/>
        </w:rPr>
      </w:pPr>
      <w:ins w:id="2564"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C53D797" w14:textId="77777777" w:rsidR="00C24805" w:rsidRDefault="00C24805" w:rsidP="000F2A46">
      <w:pPr>
        <w:pStyle w:val="ListParagraph"/>
        <w:widowControl w:val="0"/>
        <w:numPr>
          <w:ilvl w:val="0"/>
          <w:numId w:val="17"/>
        </w:numPr>
        <w:suppressLineNumbers/>
        <w:overflowPunct w:val="0"/>
        <w:adjustRightInd w:val="0"/>
        <w:rPr>
          <w:ins w:id="2565" w:author="Stephen Michell" w:date="2020-03-30T13:44:00Z"/>
          <w:rFonts w:ascii="Calibri" w:hAnsi="Calibri"/>
          <w:bCs/>
        </w:rPr>
      </w:pPr>
      <w:ins w:id="2566" w:author="Stephen Michell" w:date="2020-04-27T12:36:00Z">
        <w:r>
          <w:rPr>
            <w:rFonts w:ascii="Calibri" w:hAnsi="Calibri"/>
            <w:bCs/>
          </w:rPr>
          <w:t xml:space="preserve">Create and </w:t>
        </w:r>
      </w:ins>
      <w:ins w:id="2567" w:author="Stephen Michell" w:date="2020-04-27T12:37:00Z">
        <w:r>
          <w:rPr>
            <w:rFonts w:ascii="Calibri" w:hAnsi="Calibri"/>
            <w:bCs/>
          </w:rPr>
          <w:t xml:space="preserve">manage threads </w:t>
        </w:r>
      </w:ins>
    </w:p>
    <w:p w14:paraId="6782B2D7"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568" w:author="Stephen Michell" w:date="2020-03-30T13:44:00Z">
        <w:r>
          <w:rPr>
            <w:rFonts w:ascii="Calibri" w:hAnsi="Calibri"/>
            <w:bCs/>
          </w:rPr>
          <w:t xml:space="preserve">Use J-threads (from C++ 20) </w:t>
        </w:r>
      </w:ins>
    </w:p>
    <w:p w14:paraId="1C13CD08" w14:textId="77777777" w:rsidR="007E5A7F" w:rsidRPr="007E5A7F" w:rsidRDefault="007E5A7F" w:rsidP="007E5A7F"/>
    <w:p w14:paraId="3EAD671A" w14:textId="77777777" w:rsidR="00440C04" w:rsidRDefault="00A640DF" w:rsidP="00440C04">
      <w:pPr>
        <w:pStyle w:val="Heading2"/>
      </w:pPr>
      <w:bookmarkStart w:id="2569" w:name="_Toc1165296"/>
      <w:r>
        <w:rPr>
          <w:lang w:val="en-CA"/>
        </w:rPr>
        <w:lastRenderedPageBreak/>
        <w:t>6.</w:t>
      </w:r>
      <w:r w:rsidR="0090374C">
        <w:rPr>
          <w:lang w:val="en-CA"/>
        </w:rPr>
        <w:t>6</w:t>
      </w:r>
      <w:r w:rsidR="00C90312">
        <w:rPr>
          <w:lang w:val="en-CA"/>
        </w:rPr>
        <w:t>0</w:t>
      </w:r>
      <w:r w:rsidR="00440C04">
        <w:rPr>
          <w:lang w:val="en-CA"/>
        </w:rPr>
        <w:t xml:space="preserve"> Concurrency – Directed termination [CGT]</w:t>
      </w:r>
      <w:bookmarkEnd w:id="2556"/>
      <w:bookmarkEnd w:id="2557"/>
      <w:bookmarkEnd w:id="2558"/>
      <w:bookmarkEnd w:id="2569"/>
    </w:p>
    <w:p w14:paraId="1D5916F5"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DD2658E" w14:textId="77777777" w:rsidR="00BE52DA" w:rsidRDefault="00BE52DA" w:rsidP="008F65B7">
      <w:pPr>
        <w:rPr>
          <w:ins w:id="2570" w:author="Stephen Michell" w:date="2020-04-27T11:15:00Z"/>
          <w:lang w:bidi="en-US"/>
        </w:rPr>
      </w:pPr>
    </w:p>
    <w:p w14:paraId="0B8EED67" w14:textId="77777777" w:rsidR="00BE52DA" w:rsidRDefault="00BE52DA" w:rsidP="008F65B7">
      <w:pPr>
        <w:rPr>
          <w:ins w:id="2571" w:author="Stephen Michell" w:date="2020-04-27T11:15:00Z"/>
          <w:lang w:bidi="en-US"/>
        </w:rPr>
      </w:pPr>
      <w:ins w:id="2572"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573"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574" w:author="Stephen Michell" w:date="2020-04-27T12:22:00Z">
        <w:r w:rsidR="00C24805">
          <w:rPr>
            <w:lang w:bidi="en-US"/>
          </w:rPr>
          <w:t>a throw-away parallel object. Can also use in lambda expressions</w:t>
        </w:r>
      </w:ins>
      <w:ins w:id="2575" w:author="Stephen Michell" w:date="2020-04-27T12:23:00Z">
        <w:r w:rsidR="00C24805">
          <w:rPr>
            <w:lang w:bidi="en-US"/>
          </w:rPr>
          <w:t xml:space="preserve">. The creating thread </w:t>
        </w:r>
      </w:ins>
      <w:ins w:id="2576" w:author="Stephen Michell" w:date="2020-04-27T12:24:00Z">
        <w:r w:rsidR="00C24805">
          <w:rPr>
            <w:lang w:bidi="en-US"/>
          </w:rPr>
          <w:t>can only retrieve results by using a shared variable o</w:t>
        </w:r>
      </w:ins>
      <w:ins w:id="2577" w:author="Stephen Michell" w:date="2020-04-27T12:25:00Z">
        <w:r w:rsidR="00C24805">
          <w:rPr>
            <w:lang w:bidi="en-US"/>
          </w:rPr>
          <w:t xml:space="preserve">r using explicit thread calls to </w:t>
        </w:r>
      </w:ins>
    </w:p>
    <w:p w14:paraId="053642CB" w14:textId="77777777" w:rsidR="00BE52DA" w:rsidRDefault="00BE52DA" w:rsidP="008F65B7">
      <w:pPr>
        <w:rPr>
          <w:ins w:id="2578" w:author="Stephen Michell" w:date="2020-04-27T11:15:00Z"/>
          <w:lang w:bidi="en-US"/>
        </w:rPr>
      </w:pPr>
    </w:p>
    <w:p w14:paraId="0DAD05F8"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41CAB29E" w14:textId="77777777" w:rsidR="003C2AFF" w:rsidRDefault="003C2AFF" w:rsidP="008F65B7">
      <w:pPr>
        <w:rPr>
          <w:lang w:bidi="en-US"/>
        </w:rPr>
      </w:pPr>
    </w:p>
    <w:p w14:paraId="183321BB"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579" w:author="Stephen Michell" w:date="2020-04-27T09:22:00Z">
        <w:r w:rsidR="00BE52DA">
          <w:rPr>
            <w:lang w:bidi="en-US"/>
          </w:rPr>
          <w:t xml:space="preserve"> if a call to join</w:t>
        </w:r>
      </w:ins>
      <w:del w:id="2580" w:author="Stephen Michell" w:date="2020-04-27T09:22:00Z">
        <w:r w:rsidDel="00BE52DA">
          <w:rPr>
            <w:lang w:bidi="en-US"/>
          </w:rPr>
          <w:delText xml:space="preserve">. </w:delText>
        </w:r>
      </w:del>
      <w:ins w:id="2581" w:author="Stephen Michell" w:date="2020-04-27T09:22:00Z">
        <w:r w:rsidR="00BE52DA">
          <w:rPr>
            <w:lang w:bidi="en-US"/>
          </w:rPr>
          <w:t xml:space="preserve"> the terminating thread </w:t>
        </w:r>
      </w:ins>
      <w:ins w:id="2582" w:author="Stephen Michell" w:date="2020-04-27T09:23:00Z">
        <w:r w:rsidR="00BE52DA">
          <w:rPr>
            <w:lang w:bidi="en-US"/>
          </w:rPr>
          <w:t>has been made; otherwise the initiating task will have no indication of when the created thread completes.</w:t>
        </w:r>
      </w:ins>
    </w:p>
    <w:p w14:paraId="7CA1BD99" w14:textId="77777777" w:rsidR="003C2AFF" w:rsidRDefault="003C2AFF" w:rsidP="008F65B7">
      <w:pPr>
        <w:rPr>
          <w:lang w:bidi="en-US"/>
        </w:rPr>
      </w:pPr>
    </w:p>
    <w:p w14:paraId="63F39F66" w14:textId="77777777" w:rsidR="003C2AFF" w:rsidDel="00BE52DA" w:rsidRDefault="003C2AFF" w:rsidP="008F65B7">
      <w:pPr>
        <w:rPr>
          <w:del w:id="2583"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436FFF9" w14:textId="77777777" w:rsidR="003C2AFF" w:rsidDel="00BE52DA" w:rsidRDefault="003C2AFF" w:rsidP="008F65B7">
      <w:pPr>
        <w:rPr>
          <w:del w:id="2584" w:author="Stephen Michell" w:date="2020-04-27T11:12:00Z"/>
          <w:lang w:bidi="en-US"/>
        </w:rPr>
      </w:pPr>
    </w:p>
    <w:p w14:paraId="1D06A6DC" w14:textId="77777777" w:rsidR="003C2AFF" w:rsidRDefault="003C2AFF" w:rsidP="008F65B7">
      <w:pPr>
        <w:rPr>
          <w:lang w:bidi="en-US"/>
        </w:rPr>
      </w:pPr>
      <w:del w:id="2585" w:author="Stephen Michell" w:date="2020-04-27T11:12:00Z">
        <w:r w:rsidDel="00BE52DA">
          <w:rPr>
            <w:lang w:bidi="en-US"/>
          </w:rPr>
          <w:delText>If a thread terminates</w:delText>
        </w:r>
      </w:del>
      <w:del w:id="2586" w:author="Stephen Michell" w:date="2020-04-27T11:11:00Z">
        <w:r w:rsidDel="00BE52DA">
          <w:rPr>
            <w:lang w:bidi="en-US"/>
          </w:rPr>
          <w:delText xml:space="preserve"> before it reaches </w:delText>
        </w:r>
      </w:del>
    </w:p>
    <w:p w14:paraId="233C10A1" w14:textId="77777777" w:rsidR="00CA38E0" w:rsidRDefault="00CA38E0" w:rsidP="008F65B7">
      <w:pPr>
        <w:rPr>
          <w:lang w:bidi="en-US"/>
        </w:rPr>
      </w:pPr>
    </w:p>
    <w:p w14:paraId="5256A7A2"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6169E610" w14:textId="77777777" w:rsidR="004E392F" w:rsidRDefault="004E392F" w:rsidP="004E392F">
      <w:pPr>
        <w:pStyle w:val="Heading2"/>
        <w:rPr>
          <w:lang w:bidi="en-US"/>
        </w:rPr>
      </w:pPr>
    </w:p>
    <w:p w14:paraId="36ABE973" w14:textId="77777777" w:rsidR="004E392F" w:rsidRDefault="004E392F" w:rsidP="004E392F">
      <w:pPr>
        <w:pStyle w:val="Heading2"/>
        <w:rPr>
          <w:lang w:bidi="en-US"/>
        </w:rPr>
      </w:pPr>
    </w:p>
    <w:p w14:paraId="7C27C15B" w14:textId="77777777" w:rsidR="004E392F" w:rsidRDefault="004E392F" w:rsidP="004E392F">
      <w:pPr>
        <w:pStyle w:val="Heading2"/>
        <w:rPr>
          <w:lang w:bidi="en-US"/>
        </w:rPr>
      </w:pPr>
      <w:bookmarkStart w:id="2587" w:name="_Toc1165298"/>
      <w:r>
        <w:rPr>
          <w:lang w:bidi="en-US"/>
        </w:rPr>
        <w:t xml:space="preserve">6.60.2 </w:t>
      </w:r>
      <w:r w:rsidRPr="00CD6A7E">
        <w:rPr>
          <w:lang w:bidi="en-US"/>
        </w:rPr>
        <w:t>Guidance to language users</w:t>
      </w:r>
      <w:bookmarkEnd w:id="2587"/>
    </w:p>
    <w:p w14:paraId="1C31C56F" w14:textId="77777777" w:rsidR="00731967" w:rsidRPr="00310FD9" w:rsidRDefault="00731967" w:rsidP="004B2D03">
      <w:pPr>
        <w:rPr>
          <w:lang w:bidi="en-US"/>
        </w:rPr>
      </w:pPr>
      <w:r>
        <w:rPr>
          <w:lang w:val="en-US" w:bidi="en-US"/>
        </w:rPr>
        <w:t>Follow the guidance of 24772-1 Clause 6.59.5</w:t>
      </w:r>
    </w:p>
    <w:p w14:paraId="3C6FF317" w14:textId="77777777" w:rsidR="007E5A7F" w:rsidRPr="007E5A7F" w:rsidRDefault="007E5A7F" w:rsidP="007E5A7F">
      <w:bookmarkStart w:id="2588" w:name="_Toc358896438"/>
      <w:bookmarkStart w:id="2589" w:name="_Ref358977270"/>
    </w:p>
    <w:p w14:paraId="2DCD82F0" w14:textId="77777777" w:rsidR="00440C04" w:rsidRDefault="00A640DF" w:rsidP="00440C04">
      <w:pPr>
        <w:pStyle w:val="Heading2"/>
      </w:pPr>
      <w:bookmarkStart w:id="2590" w:name="_Toc1165299"/>
      <w:r>
        <w:t>6.</w:t>
      </w:r>
      <w:r w:rsidR="0090374C">
        <w:t>6</w:t>
      </w:r>
      <w:r w:rsidR="008F65B7">
        <w:t>1</w:t>
      </w:r>
      <w:r w:rsidR="00440C04">
        <w:t xml:space="preserve"> Concurrent Data Access [CGX]</w:t>
      </w:r>
      <w:bookmarkEnd w:id="2588"/>
      <w:bookmarkEnd w:id="2589"/>
      <w:bookmarkEnd w:id="2590"/>
      <w:r w:rsidR="00440C04" w:rsidRPr="00A90342">
        <w:t xml:space="preserve"> </w:t>
      </w:r>
    </w:p>
    <w:p w14:paraId="4024F2E6"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48746DB"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591" w:author="Stephen Michell" w:date="2020-04-27T08:22:00Z">
        <w:r w:rsidR="00BE52DA">
          <w:rPr>
            <w:lang w:bidi="en-US"/>
          </w:rPr>
          <w:t>corrupt</w:t>
        </w:r>
      </w:ins>
      <w:ins w:id="2592" w:author="Stephen Michell" w:date="2020-04-27T08:23:00Z">
        <w:r w:rsidR="00BE52DA">
          <w:rPr>
            <w:lang w:bidi="en-US"/>
          </w:rPr>
          <w:t>ion of data due to potentially interleaved updates to data elements</w:t>
        </w:r>
      </w:ins>
      <w:r w:rsidR="00985247">
        <w:rPr>
          <w:lang w:bidi="en-US"/>
        </w:rPr>
        <w:t>.</w:t>
      </w:r>
    </w:p>
    <w:p w14:paraId="34B62F94" w14:textId="77777777" w:rsidR="00FF4542" w:rsidRDefault="00FF4542" w:rsidP="00FB026E">
      <w:pPr>
        <w:rPr>
          <w:ins w:id="2593" w:author="Stephen Michell" w:date="2020-04-27T11:14:00Z"/>
          <w:lang w:bidi="en-US"/>
        </w:rPr>
      </w:pPr>
    </w:p>
    <w:p w14:paraId="4C4C0972" w14:textId="77777777" w:rsidR="00BE52DA" w:rsidRDefault="00BE52DA" w:rsidP="00FB026E">
      <w:pPr>
        <w:rPr>
          <w:ins w:id="2594" w:author="Stephen Michell" w:date="2020-04-27T13:18:00Z"/>
          <w:lang w:bidi="en-US"/>
        </w:rPr>
      </w:pPr>
      <w:ins w:id="2595" w:author="Stephen Michell" w:date="2020-04-27T11:14:00Z">
        <w:r>
          <w:rPr>
            <w:lang w:bidi="en-US"/>
          </w:rPr>
          <w:t>What about concurrent data access between tasks?</w:t>
        </w:r>
      </w:ins>
    </w:p>
    <w:p w14:paraId="1C133B99" w14:textId="77777777" w:rsidR="00C24805" w:rsidRDefault="00C24805" w:rsidP="00FB026E">
      <w:pPr>
        <w:rPr>
          <w:ins w:id="2596" w:author="Stephen Michell" w:date="2020-04-27T13:18:00Z"/>
          <w:lang w:bidi="en-US"/>
        </w:rPr>
      </w:pPr>
    </w:p>
    <w:p w14:paraId="28E2269D" w14:textId="77777777" w:rsidR="00C24805" w:rsidRDefault="00C24805" w:rsidP="00FB026E">
      <w:pPr>
        <w:rPr>
          <w:ins w:id="2597" w:author="Stephen Michell" w:date="2020-04-27T11:14:00Z"/>
          <w:lang w:bidi="en-US"/>
        </w:rPr>
      </w:pPr>
      <w:ins w:id="2598" w:author="Stephen Michell" w:date="2020-04-27T13:18:00Z">
        <w:r>
          <w:rPr>
            <w:lang w:bidi="en-US"/>
          </w:rPr>
          <w:t>Programmers should be aware that conversions or manipulati</w:t>
        </w:r>
      </w:ins>
      <w:ins w:id="2599" w:author="Stephen Michell" w:date="2020-04-27T13:19:00Z">
        <w:r>
          <w:rPr>
            <w:lang w:bidi="en-US"/>
          </w:rPr>
          <w:t xml:space="preserve">ons of data items are not always atomic, such as the conversion </w:t>
        </w:r>
      </w:ins>
    </w:p>
    <w:p w14:paraId="06F01A33" w14:textId="77777777" w:rsidR="00BE52DA" w:rsidRDefault="00BE52DA" w:rsidP="00FB026E">
      <w:pPr>
        <w:rPr>
          <w:lang w:bidi="en-US"/>
        </w:rPr>
      </w:pPr>
    </w:p>
    <w:p w14:paraId="4429BCBE"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03A90EE" w14:textId="77777777" w:rsidR="00FF4542" w:rsidRDefault="00FF4542" w:rsidP="008F65B7">
      <w:pPr>
        <w:rPr>
          <w:ins w:id="2600" w:author="Stephen Michell" w:date="2020-03-16T14:47:00Z"/>
          <w:i/>
          <w:lang w:bidi="en-US"/>
        </w:rPr>
      </w:pPr>
      <w:r>
        <w:rPr>
          <w:i/>
          <w:lang w:bidi="en-US"/>
        </w:rPr>
        <w:lastRenderedPageBreak/>
        <w:t xml:space="preserve"> and volatile. </w:t>
      </w:r>
    </w:p>
    <w:p w14:paraId="31D6AE03" w14:textId="77777777" w:rsidR="00BE52DA" w:rsidRDefault="00BE52DA" w:rsidP="008F65B7">
      <w:pPr>
        <w:rPr>
          <w:ins w:id="2601" w:author="Stephen Michell" w:date="2020-04-27T13:44:00Z"/>
          <w:lang w:bidi="en-US"/>
        </w:rPr>
      </w:pPr>
      <w:ins w:id="2602" w:author="Stephen Michell" w:date="2020-04-27T08:30:00Z">
        <w:r>
          <w:rPr>
            <w:lang w:bidi="en-US"/>
          </w:rPr>
          <w:t xml:space="preserve">The C++ </w:t>
        </w:r>
        <w:r>
          <w:rPr>
            <w:i/>
            <w:lang w:bidi="en-US"/>
          </w:rPr>
          <w:t>atomic</w:t>
        </w:r>
        <w:r>
          <w:rPr>
            <w:lang w:bidi="en-US"/>
          </w:rPr>
          <w:t xml:space="preserve"> capability can be appli</w:t>
        </w:r>
      </w:ins>
      <w:ins w:id="2603"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2604" w:author="Stephen Michell" w:date="2020-04-27T08:32:00Z">
        <w:r>
          <w:rPr>
            <w:lang w:bidi="en-US"/>
          </w:rPr>
          <w:t xml:space="preserve">, </w:t>
        </w:r>
        <w:proofErr w:type="gramStart"/>
        <w:r>
          <w:rPr>
            <w:lang w:bidi="en-US"/>
          </w:rPr>
          <w:t xml:space="preserve">long </w:t>
        </w:r>
      </w:ins>
      <w:ins w:id="2605" w:author="Stephen Michell" w:date="2020-04-27T08:31:00Z">
        <w:r>
          <w:rPr>
            <w:lang w:bidi="en-US"/>
          </w:rPr>
          <w:t xml:space="preserve"> </w:t>
        </w:r>
        <w:proofErr w:type="spellStart"/>
        <w:r>
          <w:rPr>
            <w:lang w:bidi="en-US"/>
          </w:rPr>
          <w:t>long</w:t>
        </w:r>
      </w:ins>
      <w:proofErr w:type="spellEnd"/>
      <w:proofErr w:type="gramEnd"/>
      <w:ins w:id="2606" w:author="Stephen Michell" w:date="2020-04-27T08:32:00Z">
        <w:r>
          <w:rPr>
            <w:lang w:bidi="en-US"/>
          </w:rPr>
          <w:t xml:space="preserve"> </w:t>
        </w:r>
        <w:proofErr w:type="spellStart"/>
        <w:r>
          <w:rPr>
            <w:lang w:bidi="en-US"/>
          </w:rPr>
          <w:t>long</w:t>
        </w:r>
        <w:proofErr w:type="spellEnd"/>
        <w:r>
          <w:rPr>
            <w:lang w:bidi="en-US"/>
          </w:rPr>
          <w:t xml:space="preserve">. </w:t>
        </w:r>
      </w:ins>
      <w:ins w:id="2607" w:author="Stephen Michell" w:date="2020-04-27T08:26:00Z">
        <w:r>
          <w:rPr>
            <w:lang w:bidi="en-US"/>
          </w:rPr>
          <w:t xml:space="preserve">When the C++ </w:t>
        </w:r>
        <w:proofErr w:type="spellStart"/>
        <w:r>
          <w:rPr>
            <w:lang w:bidi="en-US"/>
          </w:rPr>
          <w:t>std</w:t>
        </w:r>
        <w:proofErr w:type="spellEnd"/>
        <w:r>
          <w:rPr>
            <w:lang w:bidi="en-US"/>
          </w:rPr>
          <w:t>::atomic facilities are used, the language guara</w:t>
        </w:r>
      </w:ins>
      <w:ins w:id="2608" w:author="Stephen Michell" w:date="2020-04-27T08:27:00Z">
        <w:r>
          <w:rPr>
            <w:lang w:bidi="en-US"/>
          </w:rPr>
          <w:t>ntees that simultaneous updates and reads to an atomic element will be well-behaved</w:t>
        </w:r>
      </w:ins>
      <w:ins w:id="2609" w:author="Stephen Michell" w:date="2020-04-27T08:29:00Z">
        <w:r>
          <w:rPr>
            <w:lang w:bidi="en-US"/>
          </w:rPr>
          <w:t>.</w:t>
        </w:r>
      </w:ins>
      <w:ins w:id="2610" w:author="Stephen Michell" w:date="2020-04-27T08:32:00Z">
        <w:r>
          <w:rPr>
            <w:lang w:bidi="en-US"/>
          </w:rPr>
          <w:t xml:space="preserve"> Atomic does no</w:t>
        </w:r>
      </w:ins>
      <w:ins w:id="2611" w:author="Stephen Michell" w:date="2020-04-27T08:33:00Z">
        <w:r>
          <w:rPr>
            <w:lang w:bidi="en-US"/>
          </w:rPr>
          <w:t xml:space="preserve">t guarantee the order in which competing reads and/or updates will occur. In order to manage </w:t>
        </w:r>
      </w:ins>
      <w:ins w:id="2612" w:author="Stephen Michell" w:date="2020-04-27T08:34:00Z">
        <w:r>
          <w:rPr>
            <w:lang w:bidi="en-US"/>
          </w:rPr>
          <w:t xml:space="preserve">order of access, synchronized locks would be required. </w:t>
        </w:r>
      </w:ins>
      <w:ins w:id="2613" w:author="Stephen Michell" w:date="2020-04-27T08:36:00Z">
        <w:r>
          <w:rPr>
            <w:lang w:bidi="en-US"/>
          </w:rPr>
          <w:t xml:space="preserve">In order to use the atomic capabilities, </w:t>
        </w:r>
      </w:ins>
      <w:ins w:id="2614" w:author="Stephen Michell" w:date="2020-04-27T08:37:00Z">
        <w:r>
          <w:rPr>
            <w:lang w:bidi="en-US"/>
          </w:rPr>
          <w:t xml:space="preserve">each </w:t>
        </w:r>
      </w:ins>
      <w:ins w:id="2615" w:author="Stephen Michell" w:date="2020-04-27T08:38:00Z">
        <w:r>
          <w:rPr>
            <w:lang w:bidi="en-US"/>
          </w:rPr>
          <w:t xml:space="preserve">variable must be declared to be of one of the </w:t>
        </w:r>
        <w:proofErr w:type="spellStart"/>
        <w:r>
          <w:rPr>
            <w:lang w:bidi="en-US"/>
          </w:rPr>
          <w:t>std</w:t>
        </w:r>
        <w:proofErr w:type="spellEnd"/>
        <w:r>
          <w:rPr>
            <w:lang w:bidi="en-US"/>
          </w:rPr>
          <w:t>::atomic types, and the member functions used to compare, load, st</w:t>
        </w:r>
      </w:ins>
      <w:ins w:id="2616" w:author="Stephen Michell" w:date="2020-04-27T08:39:00Z">
        <w:r>
          <w:rPr>
            <w:lang w:bidi="en-US"/>
          </w:rPr>
          <w:t>ore or exchange values in an atomic variable.</w:t>
        </w:r>
      </w:ins>
    </w:p>
    <w:p w14:paraId="13DE81BC" w14:textId="77777777" w:rsidR="00C24805" w:rsidRDefault="00C24805" w:rsidP="00C24805">
      <w:pPr>
        <w:rPr>
          <w:ins w:id="2617" w:author="Stephen Michell" w:date="2020-04-27T13:44:00Z"/>
          <w:lang w:bidi="en-US"/>
        </w:rPr>
      </w:pPr>
    </w:p>
    <w:p w14:paraId="5A23B833" w14:textId="77777777" w:rsidR="00C24805" w:rsidRDefault="00C24805" w:rsidP="008F65B7">
      <w:pPr>
        <w:rPr>
          <w:ins w:id="2618" w:author="Stephen Michell" w:date="2020-04-27T13:22:00Z"/>
          <w:lang w:bidi="en-US"/>
        </w:rPr>
      </w:pPr>
      <w:ins w:id="2619"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75E717E" w14:textId="77777777" w:rsidR="00C24805" w:rsidRDefault="00C24805" w:rsidP="008F65B7">
      <w:pPr>
        <w:rPr>
          <w:ins w:id="2620" w:author="Stephen Michell" w:date="2020-04-27T13:23:00Z"/>
          <w:lang w:bidi="en-US"/>
        </w:rPr>
      </w:pPr>
    </w:p>
    <w:p w14:paraId="6D34B700" w14:textId="77777777" w:rsidR="00C24805" w:rsidRDefault="00C24805" w:rsidP="008F65B7">
      <w:pPr>
        <w:rPr>
          <w:ins w:id="2621" w:author="Stephen Michell" w:date="2020-04-27T08:36:00Z"/>
          <w:lang w:bidi="en-US"/>
        </w:rPr>
      </w:pPr>
      <w:ins w:id="2622" w:author="Stephen Michell" w:date="2020-04-27T13:32:00Z">
        <w:r>
          <w:rPr>
            <w:lang w:bidi="en-US"/>
          </w:rPr>
          <w:t xml:space="preserve">Programmers should be aware that even simple data accesses on modern architectures can involve </w:t>
        </w:r>
      </w:ins>
      <w:ins w:id="2623" w:author="Stephen Michell" w:date="2020-04-27T13:33:00Z">
        <w:r>
          <w:rPr>
            <w:lang w:bidi="en-US"/>
          </w:rPr>
          <w:t xml:space="preserve">instruction reordering, cache issues, and data alignment issues, hence </w:t>
        </w:r>
      </w:ins>
      <w:ins w:id="2624" w:author="Stephen Michell" w:date="2020-04-27T13:34:00Z">
        <w:r>
          <w:rPr>
            <w:lang w:bidi="en-US"/>
          </w:rPr>
          <w:t>the acquisition time and order are highly nondeterministic, especially</w:t>
        </w:r>
      </w:ins>
      <w:ins w:id="2625" w:author="Stephen Michell" w:date="2020-04-27T13:35:00Z">
        <w:r>
          <w:rPr>
            <w:lang w:bidi="en-US"/>
          </w:rPr>
          <w:t xml:space="preserve"> when being accessed by concurrent threads.</w:t>
        </w:r>
      </w:ins>
      <w:ins w:id="2626" w:author="Stephen Michell" w:date="2020-04-27T13:34:00Z">
        <w:r>
          <w:rPr>
            <w:lang w:bidi="en-US"/>
          </w:rPr>
          <w:t xml:space="preserve"> </w:t>
        </w:r>
      </w:ins>
      <w:ins w:id="2627" w:author="Stephen Michell" w:date="2020-04-27T13:33:00Z">
        <w:r>
          <w:rPr>
            <w:lang w:bidi="en-US"/>
          </w:rPr>
          <w:t xml:space="preserve"> </w:t>
        </w:r>
      </w:ins>
      <w:ins w:id="2628" w:author="Stephen Michell" w:date="2020-04-27T13:27:00Z">
        <w:r>
          <w:rPr>
            <w:lang w:bidi="en-US"/>
          </w:rPr>
          <w:t xml:space="preserve">Any </w:t>
        </w:r>
      </w:ins>
      <w:ins w:id="2629" w:author="Stephen Michell" w:date="2020-04-27T13:28:00Z">
        <w:r>
          <w:rPr>
            <w:lang w:bidi="en-US"/>
          </w:rPr>
          <w:t xml:space="preserve">data structure that can be shared between threads </w:t>
        </w:r>
      </w:ins>
      <w:ins w:id="2630" w:author="Stephen Michell" w:date="2020-04-27T13:29:00Z">
        <w:r>
          <w:rPr>
            <w:lang w:bidi="en-US"/>
          </w:rPr>
          <w:t xml:space="preserve">should be </w:t>
        </w:r>
      </w:ins>
      <w:ins w:id="2631" w:author="Stephen Michell" w:date="2020-04-27T13:30:00Z">
        <w:r>
          <w:rPr>
            <w:lang w:bidi="en-US"/>
          </w:rPr>
          <w:t xml:space="preserve">shown to be </w:t>
        </w:r>
      </w:ins>
      <w:ins w:id="2632" w:author="Stephen Michell" w:date="2020-04-27T13:41:00Z">
        <w:r>
          <w:rPr>
            <w:lang w:bidi="en-US"/>
          </w:rPr>
          <w:t>accessed</w:t>
        </w:r>
      </w:ins>
      <w:ins w:id="2633" w:author="Stephen Michell" w:date="2020-04-27T13:42:00Z">
        <w:r>
          <w:rPr>
            <w:lang w:bidi="en-US"/>
          </w:rPr>
          <w:t xml:space="preserve"> by at most</w:t>
        </w:r>
      </w:ins>
      <w:ins w:id="2634" w:author="Stephen Michell" w:date="2020-04-27T13:30:00Z">
        <w:r>
          <w:rPr>
            <w:lang w:bidi="en-US"/>
          </w:rPr>
          <w:t xml:space="preserve"> one thread at a time or should be </w:t>
        </w:r>
      </w:ins>
      <w:ins w:id="2635" w:author="Stephen Michell" w:date="2020-04-27T13:31:00Z">
        <w:r>
          <w:rPr>
            <w:lang w:bidi="en-US"/>
          </w:rPr>
          <w:t xml:space="preserve">protected by </w:t>
        </w:r>
      </w:ins>
      <w:ins w:id="2636" w:author="Stephen Michell" w:date="2020-04-27T13:38:00Z">
        <w:r>
          <w:rPr>
            <w:lang w:bidi="en-US"/>
          </w:rPr>
          <w:t>synchronization mechanisms such as locks (see 6.63) or atomicity</w:t>
        </w:r>
      </w:ins>
      <w:ins w:id="2637" w:author="Stephen Michell" w:date="2020-04-27T13:31:00Z">
        <w:r>
          <w:rPr>
            <w:lang w:bidi="en-US"/>
          </w:rPr>
          <w:t>.</w:t>
        </w:r>
      </w:ins>
    </w:p>
    <w:p w14:paraId="1A5D7F1A" w14:textId="77777777" w:rsidR="00BE52DA" w:rsidRDefault="00BE52DA" w:rsidP="008F65B7">
      <w:pPr>
        <w:rPr>
          <w:ins w:id="2638" w:author="Stephen Michell" w:date="2020-04-27T08:42:00Z"/>
          <w:lang w:bidi="en-US"/>
        </w:rPr>
      </w:pPr>
    </w:p>
    <w:p w14:paraId="0FE1C4EA" w14:textId="77777777" w:rsidR="00BE52DA" w:rsidRDefault="00BE52DA" w:rsidP="008F65B7">
      <w:pPr>
        <w:rPr>
          <w:ins w:id="2639" w:author="Stephen Michell" w:date="2020-04-27T08:42:00Z"/>
          <w:lang w:bidi="en-US"/>
        </w:rPr>
      </w:pPr>
      <w:ins w:id="2640" w:author="Stephen Michell" w:date="2020-04-27T08:42:00Z">
        <w:r>
          <w:rPr>
            <w:lang w:bidi="en-US"/>
          </w:rPr>
          <w:t>Most concurrent programming algorithms r</w:t>
        </w:r>
      </w:ins>
      <w:ins w:id="2641" w:author="Stephen Michell" w:date="2020-04-27T08:43:00Z">
        <w:r>
          <w:rPr>
            <w:lang w:bidi="en-US"/>
          </w:rPr>
          <w:t>equire some level of synchronization between threads or tasks when exchanging information, synchronization that “atomic” does no</w:t>
        </w:r>
      </w:ins>
      <w:ins w:id="2642" w:author="Stephen Michell" w:date="2020-04-27T08:44:00Z">
        <w:r>
          <w:rPr>
            <w:lang w:bidi="en-US"/>
          </w:rPr>
          <w:t>t provide. Mechanisms such as monitors, mailboxes,</w:t>
        </w:r>
      </w:ins>
      <w:ins w:id="2643" w:author="Stephen Michell" w:date="2020-04-27T08:45:00Z">
        <w:r>
          <w:rPr>
            <w:lang w:bidi="en-US"/>
          </w:rPr>
          <w:t xml:space="preserve"> or mutexes</w:t>
        </w:r>
      </w:ins>
      <w:ins w:id="2644" w:author="Stephen Michell" w:date="2020-04-27T12:52:00Z">
        <w:r w:rsidR="00C24805">
          <w:rPr>
            <w:lang w:bidi="en-US"/>
          </w:rPr>
          <w:t xml:space="preserve"> (lock with a queue)</w:t>
        </w:r>
      </w:ins>
      <w:ins w:id="2645" w:author="Stephen Michell" w:date="2020-04-27T12:51:00Z">
        <w:r w:rsidR="00C24805">
          <w:rPr>
            <w:lang w:bidi="en-US"/>
          </w:rPr>
          <w:t>, futures</w:t>
        </w:r>
      </w:ins>
      <w:ins w:id="2646" w:author="Stephen Michell" w:date="2020-04-27T12:52:00Z">
        <w:r w:rsidR="00C24805">
          <w:rPr>
            <w:lang w:bidi="en-US"/>
          </w:rPr>
          <w:t xml:space="preserve">, </w:t>
        </w:r>
      </w:ins>
      <w:ins w:id="2647" w:author="Stephen Michell" w:date="2020-04-27T12:55:00Z">
        <w:r w:rsidR="00C24805">
          <w:rPr>
            <w:lang w:bidi="en-US"/>
          </w:rPr>
          <w:t xml:space="preserve">condition variables, </w:t>
        </w:r>
      </w:ins>
      <w:ins w:id="2648" w:author="Stephen Michell" w:date="2020-04-27T12:52:00Z">
        <w:r w:rsidR="00C24805">
          <w:rPr>
            <w:lang w:bidi="en-US"/>
          </w:rPr>
          <w:t>and locks</w:t>
        </w:r>
      </w:ins>
      <w:ins w:id="2649" w:author="Stephen Michell" w:date="2020-04-27T08:45:00Z">
        <w:r>
          <w:rPr>
            <w:lang w:bidi="en-US"/>
          </w:rPr>
          <w:t xml:space="preserve"> control scheduling of threads or tasks to control order-of-access and to enforce higher levels of cooperation bet</w:t>
        </w:r>
      </w:ins>
      <w:ins w:id="2650" w:author="Stephen Michell" w:date="2020-04-27T08:46:00Z">
        <w:r>
          <w:rPr>
            <w:lang w:bidi="en-US"/>
          </w:rPr>
          <w:t xml:space="preserve">ween schedulable </w:t>
        </w:r>
        <w:commentRangeStart w:id="2651"/>
        <w:r>
          <w:rPr>
            <w:lang w:bidi="en-US"/>
          </w:rPr>
          <w:t>entities</w:t>
        </w:r>
      </w:ins>
      <w:commentRangeEnd w:id="2651"/>
      <w:ins w:id="2652" w:author="Stephen Michell" w:date="2020-04-27T13:45:00Z">
        <w:r w:rsidR="00C24805">
          <w:rPr>
            <w:rStyle w:val="CommentReference"/>
          </w:rPr>
          <w:commentReference w:id="2651"/>
        </w:r>
      </w:ins>
      <w:ins w:id="2653" w:author="Stephen Michell" w:date="2020-04-27T08:46:00Z">
        <w:r>
          <w:rPr>
            <w:lang w:bidi="en-US"/>
          </w:rPr>
          <w:t xml:space="preserve">. </w:t>
        </w:r>
      </w:ins>
    </w:p>
    <w:p w14:paraId="634C0EE3" w14:textId="77777777" w:rsidR="00A75E84" w:rsidRPr="004B2D03" w:rsidRDefault="00A75E84" w:rsidP="008F65B7">
      <w:pPr>
        <w:rPr>
          <w:i/>
          <w:lang w:bidi="en-US"/>
        </w:rPr>
      </w:pPr>
    </w:p>
    <w:p w14:paraId="77E3F80C" w14:textId="77777777" w:rsidR="00985247" w:rsidRPr="00C24805" w:rsidDel="00C24805" w:rsidRDefault="00985247" w:rsidP="00FB026E">
      <w:pPr>
        <w:rPr>
          <w:del w:id="2654" w:author="Stephen Michell" w:date="2020-04-27T13:48:00Z"/>
          <w:lang w:bidi="en-US"/>
        </w:rPr>
      </w:pPr>
    </w:p>
    <w:p w14:paraId="7FAFDF8A" w14:textId="77777777" w:rsidR="00C24805" w:rsidRPr="00C24805" w:rsidDel="00C24805" w:rsidRDefault="00C24805">
      <w:pPr>
        <w:widowControl w:val="0"/>
        <w:suppressLineNumbers/>
        <w:overflowPunct w:val="0"/>
        <w:adjustRightInd w:val="0"/>
        <w:rPr>
          <w:del w:id="2655" w:author="Stephen Michell" w:date="2020-04-27T13:48:00Z"/>
          <w:moveTo w:id="2656" w:author="Stephen Michell" w:date="2020-04-27T13:46:00Z"/>
          <w:rFonts w:ascii="Calibri" w:hAnsi="Calibri"/>
          <w:bCs/>
          <w:i/>
          <w:rPrChange w:id="2657" w:author="Stephen Michell" w:date="2020-04-27T13:46:00Z">
            <w:rPr>
              <w:del w:id="2658" w:author="Stephen Michell" w:date="2020-04-27T13:48:00Z"/>
              <w:moveTo w:id="2659" w:author="Stephen Michell" w:date="2020-04-27T13:46:00Z"/>
            </w:rPr>
          </w:rPrChange>
        </w:rPr>
        <w:pPrChange w:id="2660" w:author="Stephen Michell" w:date="2020-04-27T13:46:00Z">
          <w:pPr>
            <w:pStyle w:val="ListParagraph"/>
            <w:widowControl w:val="0"/>
            <w:numPr>
              <w:numId w:val="17"/>
            </w:numPr>
            <w:suppressLineNumbers/>
            <w:overflowPunct w:val="0"/>
            <w:adjustRightInd w:val="0"/>
            <w:ind w:hanging="360"/>
          </w:pPr>
        </w:pPrChange>
      </w:pPr>
      <w:moveToRangeStart w:id="2661" w:author="Stephen Michell" w:date="2020-04-27T13:46:00Z" w:name="move38887594"/>
      <w:moveTo w:id="2662" w:author="Stephen Michell" w:date="2020-04-27T13:46:00Z">
        <w:del w:id="2663" w:author="Stephen Michell" w:date="2020-04-27T13:48:00Z">
          <w:r w:rsidRPr="00C24805" w:rsidDel="00C24805">
            <w:rPr>
              <w:rFonts w:ascii="Calibri" w:hAnsi="Calibri"/>
              <w:bCs/>
              <w:i/>
              <w:rPrChange w:id="2664" w:author="Stephen Michell" w:date="2020-04-27T13:46:00Z">
                <w:rPr/>
              </w:rPrChange>
            </w:rPr>
            <w:delText>Multiple deallocation of shared memory</w:delText>
          </w:r>
        </w:del>
      </w:moveTo>
    </w:p>
    <w:moveToRangeEnd w:id="2661"/>
    <w:p w14:paraId="191FA2A7" w14:textId="77777777" w:rsidR="00985247" w:rsidRDefault="00985247" w:rsidP="00FB026E">
      <w:pPr>
        <w:rPr>
          <w:lang w:bidi="en-US"/>
        </w:rPr>
      </w:pPr>
    </w:p>
    <w:p w14:paraId="6DAF9B56" w14:textId="77777777" w:rsidR="00985247" w:rsidRDefault="00985247" w:rsidP="008F65B7">
      <w:pPr>
        <w:rPr>
          <w:lang w:bidi="en-US"/>
        </w:rPr>
      </w:pPr>
      <w:r>
        <w:rPr>
          <w:lang w:bidi="en-US"/>
        </w:rPr>
        <w:t>Atomic tied to memory orders.</w:t>
      </w:r>
    </w:p>
    <w:p w14:paraId="04E714B4" w14:textId="77777777" w:rsidR="00985247" w:rsidRDefault="00985247" w:rsidP="008F65B7">
      <w:pPr>
        <w:rPr>
          <w:lang w:bidi="en-US"/>
        </w:rPr>
      </w:pPr>
    </w:p>
    <w:p w14:paraId="3011E494" w14:textId="77777777" w:rsidR="00985247" w:rsidRDefault="00985247" w:rsidP="00FB026E">
      <w:pPr>
        <w:rPr>
          <w:lang w:bidi="en-US"/>
        </w:rPr>
      </w:pPr>
      <w:r>
        <w:rPr>
          <w:lang w:bidi="en-US"/>
        </w:rPr>
        <w:t>Mutexes provide mutual exclusion and guaranteed visibility (consistency) of the shared data.</w:t>
      </w:r>
    </w:p>
    <w:p w14:paraId="397ADB88" w14:textId="77777777" w:rsidR="00985247" w:rsidRDefault="00985247" w:rsidP="00FB026E">
      <w:pPr>
        <w:rPr>
          <w:lang w:bidi="en-US"/>
        </w:rPr>
      </w:pPr>
      <w:r>
        <w:rPr>
          <w:lang w:bidi="en-US"/>
        </w:rPr>
        <w:t xml:space="preserve">Mutex is a lock-and-release that is usually hidden.  </w:t>
      </w:r>
    </w:p>
    <w:p w14:paraId="3944BB1C" w14:textId="77777777" w:rsidR="006F396F" w:rsidRDefault="006F396F" w:rsidP="00FB026E">
      <w:pPr>
        <w:rPr>
          <w:lang w:bidi="en-US"/>
        </w:rPr>
      </w:pPr>
    </w:p>
    <w:p w14:paraId="1CCAFEAF" w14:textId="77777777" w:rsidR="006F396F" w:rsidRDefault="006F396F" w:rsidP="00FB026E">
      <w:pPr>
        <w:rPr>
          <w:lang w:bidi="en-US"/>
        </w:rPr>
      </w:pPr>
      <w:r>
        <w:rPr>
          <w:lang w:bidi="en-US"/>
        </w:rPr>
        <w:t xml:space="preserve">Encapsulate mutexes and data </w:t>
      </w:r>
    </w:p>
    <w:p w14:paraId="32994D6D"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E3C1DDF" w14:textId="77777777" w:rsidR="00512972" w:rsidRDefault="00512972" w:rsidP="00FB026E">
      <w:pPr>
        <w:rPr>
          <w:lang w:bidi="en-US"/>
        </w:rPr>
      </w:pPr>
      <w:r>
        <w:rPr>
          <w:lang w:bidi="en-US"/>
        </w:rPr>
        <w:t>For massively parallel concurrency – concurrent access mechanisms not applicable.</w:t>
      </w:r>
    </w:p>
    <w:p w14:paraId="2352D499" w14:textId="77777777" w:rsidR="00512972" w:rsidRDefault="00512972" w:rsidP="00FB026E">
      <w:pPr>
        <w:rPr>
          <w:lang w:bidi="en-US"/>
        </w:rPr>
      </w:pPr>
      <w:r>
        <w:rPr>
          <w:lang w:bidi="en-US"/>
        </w:rPr>
        <w:t>No resource management</w:t>
      </w:r>
    </w:p>
    <w:p w14:paraId="3BB2AA3A" w14:textId="77777777" w:rsidR="00512972" w:rsidRDefault="00512972" w:rsidP="00512972">
      <w:pPr>
        <w:rPr>
          <w:lang w:bidi="en-US"/>
        </w:rPr>
      </w:pPr>
      <w:r>
        <w:rPr>
          <w:lang w:bidi="en-US"/>
        </w:rPr>
        <w:t>Exception and exception handling (has some impact on threading)</w:t>
      </w:r>
    </w:p>
    <w:p w14:paraId="50395932" w14:textId="77777777" w:rsidR="00512972" w:rsidRDefault="00512972" w:rsidP="00FB026E">
      <w:pPr>
        <w:rPr>
          <w:lang w:bidi="en-US"/>
        </w:rPr>
      </w:pPr>
    </w:p>
    <w:p w14:paraId="431FC31B" w14:textId="77777777" w:rsidR="00512972" w:rsidRDefault="00512972" w:rsidP="00FB026E">
      <w:pPr>
        <w:rPr>
          <w:lang w:bidi="en-US"/>
        </w:rPr>
      </w:pPr>
    </w:p>
    <w:p w14:paraId="348CCAE3" w14:textId="77777777" w:rsidR="00512972" w:rsidRDefault="00512972" w:rsidP="00FB026E">
      <w:pPr>
        <w:rPr>
          <w:lang w:bidi="en-US"/>
        </w:rPr>
      </w:pPr>
      <w:r>
        <w:rPr>
          <w:lang w:bidi="en-US"/>
        </w:rPr>
        <w:t>Memory management issues more complex under concurrency</w:t>
      </w:r>
    </w:p>
    <w:p w14:paraId="18502568" w14:textId="77777777" w:rsidR="00512972" w:rsidRDefault="00512972" w:rsidP="00FB026E">
      <w:pPr>
        <w:rPr>
          <w:lang w:bidi="en-US"/>
        </w:rPr>
      </w:pPr>
    </w:p>
    <w:p w14:paraId="55B7D06F" w14:textId="77777777" w:rsidR="00512972" w:rsidRDefault="00512972" w:rsidP="00FB026E">
      <w:pPr>
        <w:rPr>
          <w:lang w:bidi="en-US"/>
        </w:rPr>
      </w:pPr>
    </w:p>
    <w:p w14:paraId="07C4215F" w14:textId="77777777" w:rsidR="00EF6959" w:rsidRDefault="00EF6959" w:rsidP="008F65B7">
      <w:pPr>
        <w:rPr>
          <w:lang w:bidi="en-US"/>
        </w:rPr>
      </w:pPr>
    </w:p>
    <w:p w14:paraId="0A40F456"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78EA2AE8"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4A7CF1CE" w14:textId="77777777" w:rsidR="00FF4542" w:rsidRDefault="00FF4542" w:rsidP="008F65B7">
      <w:pPr>
        <w:rPr>
          <w:lang w:bidi="en-US"/>
        </w:rPr>
      </w:pPr>
    </w:p>
    <w:p w14:paraId="3655387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64E647" w14:textId="77777777" w:rsidR="00FB026E" w:rsidRDefault="00FB026E" w:rsidP="00FB026E">
      <w:pPr>
        <w:rPr>
          <w:lang w:val="en-US" w:bidi="en-US"/>
        </w:rPr>
      </w:pPr>
    </w:p>
    <w:p w14:paraId="7FE32DF2" w14:textId="77777777" w:rsidR="00FB026E" w:rsidRPr="004B2D03" w:rsidRDefault="00FB026E" w:rsidP="00FB026E">
      <w:pPr>
        <w:rPr>
          <w:lang w:val="en-US" w:bidi="en-US"/>
        </w:rPr>
      </w:pPr>
    </w:p>
    <w:p w14:paraId="49669C5E" w14:textId="77777777" w:rsidR="00440C04" w:rsidRDefault="007A6EDE" w:rsidP="00440C04">
      <w:pPr>
        <w:pStyle w:val="Heading3"/>
        <w:rPr>
          <w:ins w:id="2665" w:author="Stephen Michell" w:date="2020-03-30T13:30:00Z"/>
        </w:rPr>
      </w:pPr>
      <w:r>
        <w:t>6.</w:t>
      </w:r>
      <w:r w:rsidR="0090374C">
        <w:t>6</w:t>
      </w:r>
      <w:r w:rsidR="008F65B7">
        <w:t>1</w:t>
      </w:r>
      <w:r w:rsidR="00440C04">
        <w:t>.2 Guidance to language users</w:t>
      </w:r>
    </w:p>
    <w:p w14:paraId="00899AF1" w14:textId="77777777" w:rsidR="00456D14" w:rsidRPr="00131679" w:rsidRDefault="00456D14">
      <w:pPr>
        <w:pPrChange w:id="2666" w:author="Stephen Michell" w:date="2020-03-30T13:30:00Z">
          <w:pPr>
            <w:pStyle w:val="Heading3"/>
          </w:pPr>
        </w:pPrChange>
      </w:pPr>
      <w:ins w:id="2667" w:author="Stephen Michell" w:date="2020-03-30T13:30:00Z">
        <w:r>
          <w:rPr>
            <w:lang w:val="en-US"/>
          </w:rPr>
          <w:t xml:space="preserve">Much of the guidance </w:t>
        </w:r>
      </w:ins>
      <w:ins w:id="2668" w:author="Stephen Michell" w:date="2020-03-30T13:31:00Z">
        <w:r>
          <w:rPr>
            <w:lang w:val="en-US"/>
          </w:rPr>
          <w:t>is in 6.63 Protocol lock errors</w:t>
        </w:r>
      </w:ins>
    </w:p>
    <w:p w14:paraId="3A09CC65" w14:textId="77777777" w:rsidR="00FA1B14" w:rsidRDefault="00FA1B14" w:rsidP="001F4BD6">
      <w:pPr>
        <w:pStyle w:val="ListParagraph"/>
        <w:numPr>
          <w:ilvl w:val="0"/>
          <w:numId w:val="17"/>
        </w:numPr>
        <w:rPr>
          <w:ins w:id="2669" w:author="Stephen Michell" w:date="2020-05-12T10:34:00Z"/>
        </w:rPr>
      </w:pPr>
      <w:ins w:id="2670" w:author="Stephen Michell" w:date="2020-05-12T10:34:00Z">
        <w:r>
          <w:t>Follow the guidance of ISO/IEC TR 24772-1 clause 6.62.5.</w:t>
        </w:r>
      </w:ins>
    </w:p>
    <w:p w14:paraId="24F3050D" w14:textId="77777777" w:rsidR="00383D9A" w:rsidRDefault="00383D9A" w:rsidP="001F4BD6">
      <w:pPr>
        <w:pStyle w:val="ListParagraph"/>
        <w:numPr>
          <w:ilvl w:val="0"/>
          <w:numId w:val="17"/>
        </w:numPr>
        <w:rPr>
          <w:ins w:id="2671" w:author="Stephen Michell" w:date="2020-03-30T13:03:00Z"/>
        </w:rPr>
      </w:pPr>
      <w:ins w:id="2672" w:author="Stephen Michell" w:date="2020-03-30T13:01:00Z">
        <w:r>
          <w:t>Use mutexes,</w:t>
        </w:r>
      </w:ins>
      <w:ins w:id="2673" w:author="Stephen Michell" w:date="2020-03-30T13:02:00Z">
        <w:r>
          <w:t xml:space="preserve"> condition variables (</w:t>
        </w:r>
        <w:proofErr w:type="spellStart"/>
        <w:r>
          <w:t>convar</w:t>
        </w:r>
        <w:proofErr w:type="spellEnd"/>
        <w:r>
          <w:t>) in preference to atomic variables</w:t>
        </w:r>
      </w:ins>
      <w:ins w:id="2674" w:author="Stephen Michell" w:date="2020-05-12T10:34:00Z">
        <w:r w:rsidR="00FA1B14">
          <w:t xml:space="preserve"> to protect data </w:t>
        </w:r>
      </w:ins>
      <w:ins w:id="2675" w:author="Stephen Michell" w:date="2020-05-12T10:35:00Z">
        <w:r w:rsidR="00FA1B14">
          <w:t>from simultaneous access.</w:t>
        </w:r>
      </w:ins>
    </w:p>
    <w:p w14:paraId="1A15982B" w14:textId="77777777" w:rsidR="00FA1B14" w:rsidRPr="00FA1B14" w:rsidRDefault="00383D9A" w:rsidP="001F4BD6">
      <w:pPr>
        <w:pStyle w:val="ListParagraph"/>
        <w:numPr>
          <w:ilvl w:val="0"/>
          <w:numId w:val="17"/>
        </w:numPr>
        <w:rPr>
          <w:ins w:id="2676" w:author="Stephen Michell" w:date="2020-05-12T10:36:00Z"/>
          <w:rPrChange w:id="2677" w:author="Stephen Michell" w:date="2020-05-12T10:36:00Z">
            <w:rPr>
              <w:ins w:id="2678" w:author="Stephen Michell" w:date="2020-05-12T10:36:00Z"/>
              <w:rFonts w:ascii="Helvetica" w:hAnsi="Helvetica"/>
              <w:color w:val="3C4043"/>
              <w:spacing w:val="3"/>
              <w:sz w:val="21"/>
              <w:szCs w:val="21"/>
              <w:shd w:val="clear" w:color="auto" w:fill="FFFFFF"/>
            </w:rPr>
          </w:rPrChange>
        </w:rPr>
      </w:pPr>
      <w:ins w:id="2679"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680"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681" w:author="Stephen Michell" w:date="2020-05-12T10:35:00Z">
        <w:r w:rsidR="00FA1B14">
          <w:rPr>
            <w:rFonts w:ascii="Helvetica" w:hAnsi="Helvetica"/>
            <w:color w:val="3C4043"/>
            <w:spacing w:val="3"/>
            <w:sz w:val="21"/>
            <w:szCs w:val="21"/>
            <w:shd w:val="clear" w:color="auto" w:fill="FFFFFF"/>
          </w:rPr>
          <w:t xml:space="preserve"> state</w:t>
        </w:r>
      </w:ins>
      <w:ins w:id="2682" w:author="Stephen Michell" w:date="2020-03-30T12:53:00Z">
        <w:r w:rsidR="001F4BD6" w:rsidRPr="001F4BD6">
          <w:rPr>
            <w:rFonts w:ascii="Helvetica" w:hAnsi="Helvetica"/>
            <w:color w:val="3C4043"/>
            <w:spacing w:val="3"/>
            <w:sz w:val="21"/>
            <w:szCs w:val="21"/>
            <w:shd w:val="clear" w:color="auto" w:fill="FFFFFF"/>
          </w:rPr>
          <w:t xml:space="preserve"> from memory</w:t>
        </w:r>
      </w:ins>
      <w:ins w:id="2683" w:author="Stephen Michell" w:date="2020-05-12T10:36:00Z">
        <w:r w:rsidR="00FA1B14">
          <w:rPr>
            <w:rFonts w:ascii="Helvetica" w:hAnsi="Helvetica"/>
            <w:color w:val="3C4043"/>
            <w:spacing w:val="3"/>
            <w:sz w:val="21"/>
            <w:szCs w:val="21"/>
            <w:shd w:val="clear" w:color="auto" w:fill="FFFFFF"/>
          </w:rPr>
          <w:t>.</w:t>
        </w:r>
      </w:ins>
    </w:p>
    <w:p w14:paraId="497B784C" w14:textId="77777777" w:rsidR="001F4BD6" w:rsidRPr="001F4BD6" w:rsidRDefault="00FA1B14" w:rsidP="001F4BD6">
      <w:pPr>
        <w:pStyle w:val="ListParagraph"/>
        <w:numPr>
          <w:ilvl w:val="0"/>
          <w:numId w:val="17"/>
        </w:numPr>
        <w:rPr>
          <w:ins w:id="2684" w:author="Stephen Michell" w:date="2020-03-30T12:53:00Z"/>
        </w:rPr>
      </w:pPr>
      <w:ins w:id="2685" w:author="Stephen Michell" w:date="2020-05-12T10:36:00Z">
        <w:r>
          <w:rPr>
            <w:rFonts w:ascii="Helvetica" w:hAnsi="Helvetica"/>
            <w:color w:val="3C4043"/>
            <w:spacing w:val="3"/>
            <w:sz w:val="21"/>
            <w:szCs w:val="21"/>
            <w:shd w:val="clear" w:color="auto" w:fill="FFFFFF"/>
          </w:rPr>
          <w:t xml:space="preserve">Avoid the </w:t>
        </w:r>
      </w:ins>
      <w:ins w:id="2686" w:author="Stephen Michell" w:date="2020-03-30T12:53:00Z">
        <w:r w:rsidR="001F4BD6" w:rsidRPr="001F4BD6">
          <w:rPr>
            <w:rFonts w:ascii="Helvetica" w:hAnsi="Helvetica"/>
            <w:color w:val="3C4043"/>
            <w:spacing w:val="3"/>
            <w:sz w:val="21"/>
            <w:szCs w:val="21"/>
            <w:shd w:val="clear" w:color="auto" w:fill="FFFFFF"/>
          </w:rPr>
          <w:t>use</w:t>
        </w:r>
      </w:ins>
      <w:ins w:id="2687" w:author="Stephen Michell" w:date="2020-03-30T12:56:00Z">
        <w:r w:rsidR="00383D9A">
          <w:rPr>
            <w:rFonts w:ascii="Helvetica" w:hAnsi="Helvetica"/>
            <w:color w:val="3C4043"/>
            <w:spacing w:val="3"/>
            <w:sz w:val="21"/>
            <w:szCs w:val="21"/>
            <w:shd w:val="clear" w:color="auto" w:fill="FFFFFF"/>
          </w:rPr>
          <w:t xml:space="preserve"> </w:t>
        </w:r>
      </w:ins>
      <w:ins w:id="2688" w:author="Stephen Michell" w:date="2020-05-12T10:36:00Z">
        <w:r>
          <w:rPr>
            <w:rFonts w:ascii="Helvetica" w:hAnsi="Helvetica"/>
            <w:color w:val="3C4043"/>
            <w:spacing w:val="3"/>
            <w:sz w:val="21"/>
            <w:szCs w:val="21"/>
            <w:shd w:val="clear" w:color="auto" w:fill="FFFFFF"/>
          </w:rPr>
          <w:t xml:space="preserve">of </w:t>
        </w:r>
      </w:ins>
      <w:ins w:id="2689" w:author="Stephen Michell" w:date="2020-03-30T12:56:00Z">
        <w:r w:rsidR="00383D9A" w:rsidRPr="00FA1B14">
          <w:rPr>
            <w:rFonts w:ascii="Courier New" w:hAnsi="Courier New" w:cs="Courier New"/>
            <w:color w:val="3C4043"/>
            <w:spacing w:val="3"/>
            <w:sz w:val="20"/>
            <w:szCs w:val="20"/>
            <w:shd w:val="clear" w:color="auto" w:fill="FFFFFF"/>
            <w:rPrChange w:id="2690" w:author="Stephen Michell" w:date="2020-05-12T10:36:00Z">
              <w:rPr>
                <w:rFonts w:ascii="Helvetica" w:hAnsi="Helvetica"/>
                <w:color w:val="3C4043"/>
                <w:spacing w:val="3"/>
                <w:sz w:val="21"/>
                <w:szCs w:val="21"/>
                <w:shd w:val="clear" w:color="auto" w:fill="FFFFFF"/>
              </w:rPr>
            </w:rPrChange>
          </w:rPr>
          <w:t>volatile</w:t>
        </w:r>
      </w:ins>
      <w:ins w:id="2691"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692"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2693"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2694"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2695"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696" w:author="Stephen Michell" w:date="2020-05-12T10:38:00Z">
              <w:rPr>
                <w:rFonts w:ascii="Helvetica" w:hAnsi="Helvetica"/>
                <w:color w:val="3C4043"/>
                <w:spacing w:val="3"/>
                <w:sz w:val="21"/>
                <w:szCs w:val="21"/>
                <w:shd w:val="clear" w:color="auto" w:fill="FFFFFF"/>
              </w:rPr>
            </w:rPrChange>
          </w:rPr>
          <w:t xml:space="preserve"> atomics)</w:t>
        </w:r>
      </w:ins>
    </w:p>
    <w:p w14:paraId="20C2CAD0" w14:textId="77777777" w:rsidR="00383D9A" w:rsidRPr="00BD4F30" w:rsidRDefault="00383D9A" w:rsidP="00383D9A">
      <w:pPr>
        <w:pStyle w:val="ListParagraph"/>
        <w:widowControl w:val="0"/>
        <w:numPr>
          <w:ilvl w:val="1"/>
          <w:numId w:val="17"/>
        </w:numPr>
        <w:suppressLineNumbers/>
        <w:overflowPunct w:val="0"/>
        <w:adjustRightInd w:val="0"/>
        <w:rPr>
          <w:ins w:id="2697" w:author="Stephen Michell" w:date="2020-03-30T12:54:00Z"/>
          <w:rFonts w:ascii="Calibri" w:hAnsi="Calibri" w:cstheme="minorBidi"/>
          <w:i/>
          <w:sz w:val="22"/>
          <w:szCs w:val="22"/>
        </w:rPr>
      </w:pPr>
      <w:ins w:id="2698" w:author="Stephen Michell" w:date="2020-03-30T12:54:00Z">
        <w:r>
          <w:rPr>
            <w:rFonts w:ascii="Calibri" w:hAnsi="Calibri"/>
          </w:rPr>
          <w:t xml:space="preserve">See </w:t>
        </w:r>
        <w:r>
          <w:t>C++ Core guidelines CP.8, CP.200, CP.111,</w:t>
        </w:r>
        <w:commentRangeStart w:id="2699"/>
        <w:commentRangeEnd w:id="2699"/>
        <w:r>
          <w:rPr>
            <w:rStyle w:val="CommentReference"/>
          </w:rPr>
          <w:commentReference w:id="2699"/>
        </w:r>
      </w:ins>
    </w:p>
    <w:p w14:paraId="6BEB40D0" w14:textId="77777777" w:rsidR="00CD18EB" w:rsidRPr="00C24805" w:rsidDel="000C01B0" w:rsidRDefault="00C24805">
      <w:pPr>
        <w:pStyle w:val="ListParagraph"/>
        <w:widowControl w:val="0"/>
        <w:numPr>
          <w:ilvl w:val="0"/>
          <w:numId w:val="17"/>
        </w:numPr>
        <w:suppressLineNumbers/>
        <w:overflowPunct w:val="0"/>
        <w:adjustRightInd w:val="0"/>
        <w:rPr>
          <w:del w:id="2700" w:author="Stephen Michell" w:date="2020-03-30T13:37:00Z"/>
          <w:rFonts w:ascii="Helvetica" w:hAnsi="Helvetica"/>
          <w:color w:val="3C4043"/>
          <w:spacing w:val="3"/>
          <w:sz w:val="21"/>
          <w:szCs w:val="21"/>
          <w:shd w:val="clear" w:color="auto" w:fill="FFFFFF"/>
          <w:rPrChange w:id="2701" w:author="Stephen Michell" w:date="2020-04-27T13:10:00Z">
            <w:rPr>
              <w:del w:id="2702" w:author="Stephen Michell" w:date="2020-03-30T13:37:00Z"/>
            </w:rPr>
          </w:rPrChange>
        </w:rPr>
      </w:pPr>
      <w:ins w:id="2703" w:author="Stephen Michell" w:date="2020-04-27T13:06:00Z">
        <w:r>
          <w:rPr>
            <w:rFonts w:ascii="Helvetica" w:hAnsi="Helvetica"/>
            <w:color w:val="3C4043"/>
            <w:spacing w:val="3"/>
            <w:sz w:val="21"/>
            <w:szCs w:val="21"/>
            <w:shd w:val="clear" w:color="auto" w:fill="FFFFFF"/>
          </w:rPr>
          <w:t xml:space="preserve">Avoid relaxed atomic operations </w:t>
        </w:r>
      </w:ins>
      <w:ins w:id="2704" w:author="Stephen Michell" w:date="2020-04-27T13:07:00Z">
        <w:r>
          <w:rPr>
            <w:rFonts w:ascii="Helvetica" w:hAnsi="Helvetica"/>
            <w:color w:val="3C4043"/>
            <w:spacing w:val="3"/>
            <w:sz w:val="21"/>
            <w:szCs w:val="21"/>
            <w:shd w:val="clear" w:color="auto" w:fill="FFFFFF"/>
          </w:rPr>
          <w:t xml:space="preserve">whenever possible. </w:t>
        </w:r>
      </w:ins>
      <w:ins w:id="2705" w:author="Stephen Michell" w:date="2020-03-30T12:58:00Z">
        <w:r w:rsidR="00383D9A" w:rsidRPr="00383D9A">
          <w:rPr>
            <w:rFonts w:ascii="Helvetica" w:hAnsi="Helvetica"/>
            <w:color w:val="3C4043"/>
            <w:spacing w:val="3"/>
            <w:sz w:val="21"/>
            <w:szCs w:val="21"/>
            <w:shd w:val="clear" w:color="auto" w:fill="FFFFFF"/>
            <w:rPrChange w:id="2706" w:author="Stephen Michell" w:date="2020-03-30T12:58:00Z">
              <w:rPr>
                <w:rFonts w:ascii="Arial" w:hAnsi="Arial" w:cs="Arial"/>
                <w:b/>
                <w:bCs/>
                <w:i/>
                <w:iCs/>
                <w:color w:val="000000"/>
              </w:rPr>
            </w:rPrChange>
          </w:rPr>
          <w:t>Prefer</w:t>
        </w:r>
      </w:ins>
      <w:ins w:id="2707" w:author="Stephen Michell" w:date="2020-04-27T13:07:00Z">
        <w:r>
          <w:rPr>
            <w:rFonts w:ascii="Helvetica" w:hAnsi="Helvetica"/>
            <w:color w:val="3C4043"/>
            <w:spacing w:val="3"/>
            <w:sz w:val="21"/>
            <w:szCs w:val="21"/>
            <w:shd w:val="clear" w:color="auto" w:fill="FFFFFF"/>
          </w:rPr>
          <w:t xml:space="preserve"> </w:t>
        </w:r>
      </w:ins>
      <w:ins w:id="2708"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709" w:author="Stephen Michell" w:date="2020-03-30T12:57:00Z">
        <w:r w:rsidR="00383D9A" w:rsidRPr="00383D9A">
          <w:rPr>
            <w:rFonts w:ascii="Helvetica" w:hAnsi="Helvetica"/>
            <w:color w:val="3C4043"/>
            <w:spacing w:val="3"/>
            <w:sz w:val="21"/>
            <w:szCs w:val="21"/>
            <w:shd w:val="clear" w:color="auto" w:fill="FFFFFF"/>
            <w:rPrChange w:id="2710"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2711"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2712"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2713"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2714" w:author="Stephen Michell" w:date="2020-05-12T10:39:00Z">
              <w:rPr>
                <w:rFonts w:ascii="Arial" w:hAnsi="Arial" w:cs="Arial"/>
                <w:b/>
                <w:bCs/>
                <w:i/>
                <w:iCs/>
                <w:color w:val="000000"/>
              </w:rPr>
            </w:rPrChange>
          </w:rPr>
          <w:t xml:space="preserve"> </w:t>
        </w:r>
      </w:ins>
      <w:ins w:id="2715"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716" w:author="Stephen Michell" w:date="2020-04-27T13:45:00Z">
        <w:r>
          <w:rPr>
            <w:rFonts w:ascii="Helvetica" w:hAnsi="Helvetica"/>
            <w:color w:val="3C4043"/>
            <w:spacing w:val="3"/>
            <w:sz w:val="21"/>
            <w:szCs w:val="21"/>
            <w:shd w:val="clear" w:color="auto" w:fill="FFFFFF"/>
          </w:rPr>
          <w:t>.</w:t>
        </w:r>
      </w:ins>
      <w:del w:id="2717" w:author="Stephen Michell" w:date="2020-03-30T13:37:00Z">
        <w:r w:rsidR="00CD18EB" w:rsidRPr="00C24805" w:rsidDel="000C01B0">
          <w:rPr>
            <w:rFonts w:ascii="Calibri" w:hAnsi="Calibri"/>
            <w:bCs/>
            <w:rPrChange w:id="2718" w:author="Stephen Michell" w:date="2020-04-27T13:10:00Z">
              <w:rPr/>
            </w:rPrChange>
          </w:rPr>
          <w:delText>Follow the guidelines of TR 24772-1 clause 6.62.5.</w:delText>
        </w:r>
      </w:del>
    </w:p>
    <w:p w14:paraId="3B224EB1" w14:textId="77777777" w:rsidR="00985247" w:rsidDel="000C01B0" w:rsidRDefault="00985247">
      <w:pPr>
        <w:pStyle w:val="ListParagraph"/>
        <w:rPr>
          <w:del w:id="2719" w:author="Stephen Michell" w:date="2020-03-30T13:37:00Z"/>
        </w:rPr>
        <w:pPrChange w:id="2720" w:author="Stephen Michell" w:date="2020-04-27T13:10:00Z">
          <w:pPr>
            <w:pStyle w:val="ListParagraph"/>
            <w:widowControl w:val="0"/>
            <w:numPr>
              <w:numId w:val="17"/>
            </w:numPr>
            <w:suppressLineNumbers/>
            <w:overflowPunct w:val="0"/>
            <w:adjustRightInd w:val="0"/>
            <w:ind w:hanging="360"/>
          </w:pPr>
        </w:pPrChange>
      </w:pPr>
      <w:del w:id="2721" w:author="Stephen Michell" w:date="2020-03-30T13:37:00Z">
        <w:r w:rsidDel="000C01B0">
          <w:delText>Do not explicitly lock or unlock a mutex.</w:delText>
        </w:r>
      </w:del>
    </w:p>
    <w:p w14:paraId="2E31C221" w14:textId="77777777" w:rsidR="00CD18EB" w:rsidDel="00383D9A" w:rsidRDefault="00CD18EB">
      <w:pPr>
        <w:pStyle w:val="ListParagraph"/>
        <w:rPr>
          <w:del w:id="2722" w:author="Stephen Michell" w:date="2020-03-30T12:56:00Z"/>
        </w:rPr>
        <w:pPrChange w:id="2723" w:author="Stephen Michell" w:date="2020-04-27T13:10:00Z">
          <w:pPr>
            <w:pStyle w:val="ListParagraph"/>
            <w:widowControl w:val="0"/>
            <w:numPr>
              <w:numId w:val="17"/>
            </w:numPr>
            <w:suppressLineNumbers/>
            <w:overflowPunct w:val="0"/>
            <w:adjustRightInd w:val="0"/>
            <w:ind w:hanging="360"/>
          </w:pPr>
        </w:pPrChange>
      </w:pPr>
      <w:del w:id="2724" w:author="Stephen Michell" w:date="2020-04-27T13:10:00Z">
        <w:r w:rsidDel="00C24805">
          <w:delText>Use atomic variables where appropriate to avoid data races.</w:delText>
        </w:r>
      </w:del>
    </w:p>
    <w:p w14:paraId="45F1400F" w14:textId="77777777" w:rsidR="00383D9A" w:rsidRDefault="00383D9A">
      <w:pPr>
        <w:pStyle w:val="ListParagraph"/>
        <w:rPr>
          <w:ins w:id="2725" w:author="Stephen Michell" w:date="2020-03-30T12:56:00Z"/>
        </w:rPr>
        <w:pPrChange w:id="2726" w:author="Stephen Michell" w:date="2020-04-27T13:10:00Z">
          <w:pPr>
            <w:pStyle w:val="ListParagraph"/>
            <w:widowControl w:val="0"/>
            <w:numPr>
              <w:numId w:val="17"/>
            </w:numPr>
            <w:suppressLineNumbers/>
            <w:overflowPunct w:val="0"/>
            <w:adjustRightInd w:val="0"/>
            <w:ind w:hanging="360"/>
          </w:pPr>
        </w:pPrChange>
      </w:pPr>
    </w:p>
    <w:p w14:paraId="533351A5" w14:textId="77777777" w:rsidR="00624D7B" w:rsidRPr="00383D9A" w:rsidDel="00383D9A" w:rsidRDefault="00624D7B">
      <w:pPr>
        <w:pStyle w:val="ListParagraph"/>
        <w:widowControl w:val="0"/>
        <w:numPr>
          <w:ilvl w:val="0"/>
          <w:numId w:val="17"/>
        </w:numPr>
        <w:suppressLineNumbers/>
        <w:overflowPunct w:val="0"/>
        <w:adjustRightInd w:val="0"/>
        <w:ind w:left="0"/>
        <w:rPr>
          <w:del w:id="2727" w:author="Stephen Michell" w:date="2020-03-30T12:55:00Z"/>
          <w:rFonts w:ascii="Calibri" w:hAnsi="Calibri"/>
          <w:i/>
          <w:rPrChange w:id="2728" w:author="Stephen Michell" w:date="2020-03-30T12:56:00Z">
            <w:rPr>
              <w:del w:id="2729" w:author="Stephen Michell" w:date="2020-03-30T12:55:00Z"/>
              <w:i/>
            </w:rPr>
          </w:rPrChange>
        </w:rPr>
        <w:pPrChange w:id="2730" w:author="Stephen Michell" w:date="2020-03-30T12:55:00Z">
          <w:pPr>
            <w:pStyle w:val="ListParagraph"/>
            <w:widowControl w:val="0"/>
            <w:numPr>
              <w:numId w:val="17"/>
            </w:numPr>
            <w:suppressLineNumbers/>
            <w:overflowPunct w:val="0"/>
            <w:adjustRightInd w:val="0"/>
            <w:ind w:hanging="360"/>
          </w:pPr>
        </w:pPrChange>
      </w:pPr>
      <w:del w:id="2731" w:author="Stephen Michell" w:date="2020-03-30T12:55:00Z">
        <w:r w:rsidRPr="00383D9A" w:rsidDel="00383D9A">
          <w:rPr>
            <w:rFonts w:ascii="Calibri" w:hAnsi="Calibri"/>
            <w:rPrChange w:id="2732" w:author="Stephen Michell" w:date="2020-03-30T12:56:00Z">
              <w:rPr/>
            </w:rPrChange>
          </w:rPr>
          <w:delText>Do not use volatile for inter-thread communication or synchronization</w:delText>
        </w:r>
      </w:del>
    </w:p>
    <w:p w14:paraId="72D00ABE" w14:textId="77777777" w:rsidR="00624D7B" w:rsidRPr="00BD4F30" w:rsidDel="00383D9A" w:rsidRDefault="00624D7B">
      <w:pPr>
        <w:pStyle w:val="ListParagraph"/>
        <w:rPr>
          <w:del w:id="2733" w:author="Stephen Michell" w:date="2020-03-30T12:55:00Z"/>
          <w:rFonts w:cstheme="minorBidi"/>
          <w:i/>
          <w:sz w:val="22"/>
          <w:szCs w:val="22"/>
        </w:rPr>
        <w:pPrChange w:id="2734" w:author="Stephen Michell" w:date="2020-03-30T12:56:00Z">
          <w:pPr>
            <w:pStyle w:val="ListParagraph"/>
            <w:widowControl w:val="0"/>
            <w:numPr>
              <w:ilvl w:val="1"/>
              <w:numId w:val="17"/>
            </w:numPr>
            <w:suppressLineNumbers/>
            <w:overflowPunct w:val="0"/>
            <w:adjustRightInd w:val="0"/>
            <w:ind w:left="1440" w:hanging="360"/>
          </w:pPr>
        </w:pPrChange>
      </w:pPr>
      <w:del w:id="2735" w:author="Stephen Michell" w:date="2020-03-30T12:55:00Z">
        <w:r w:rsidDel="00383D9A">
          <w:delText>See C++ Core guidelines CP.8, CP.200, CP.111,</w:delText>
        </w:r>
      </w:del>
    </w:p>
    <w:p w14:paraId="32391921" w14:textId="77777777" w:rsidR="00CD18EB" w:rsidRPr="00624D7B" w:rsidRDefault="00CD18EB">
      <w:pPr>
        <w:pStyle w:val="ListParagraph"/>
        <w:widowControl w:val="0"/>
        <w:numPr>
          <w:ilvl w:val="0"/>
          <w:numId w:val="17"/>
        </w:numPr>
        <w:suppressLineNumbers/>
        <w:overflowPunct w:val="0"/>
        <w:adjustRightInd w:val="0"/>
        <w:rPr>
          <w:bCs/>
        </w:rPr>
        <w:pPrChange w:id="2736"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5385D570" w14:textId="77777777" w:rsidR="00512972" w:rsidRPr="00C24805" w:rsidDel="00C24805" w:rsidRDefault="00512972" w:rsidP="000F2A46">
      <w:pPr>
        <w:pStyle w:val="ListParagraph"/>
        <w:widowControl w:val="0"/>
        <w:numPr>
          <w:ilvl w:val="0"/>
          <w:numId w:val="17"/>
        </w:numPr>
        <w:suppressLineNumbers/>
        <w:overflowPunct w:val="0"/>
        <w:adjustRightInd w:val="0"/>
        <w:rPr>
          <w:moveFrom w:id="2737" w:author="Stephen Michell" w:date="2020-04-27T13:46:00Z"/>
          <w:rFonts w:ascii="Calibri" w:hAnsi="Calibri"/>
          <w:bCs/>
          <w:i/>
          <w:rPrChange w:id="2738" w:author="Stephen Michell" w:date="2020-04-27T13:45:00Z">
            <w:rPr>
              <w:moveFrom w:id="2739" w:author="Stephen Michell" w:date="2020-04-27T13:46:00Z"/>
              <w:rFonts w:ascii="Calibri" w:hAnsi="Calibri"/>
              <w:bCs/>
            </w:rPr>
          </w:rPrChange>
        </w:rPr>
      </w:pPr>
      <w:moveFromRangeStart w:id="2740" w:author="Stephen Michell" w:date="2020-04-27T13:46:00Z" w:name="move38887594"/>
      <w:moveFrom w:id="2741" w:author="Stephen Michell" w:date="2020-04-27T13:46:00Z">
        <w:r w:rsidRPr="00C24805" w:rsidDel="00C24805">
          <w:rPr>
            <w:rFonts w:ascii="Calibri" w:hAnsi="Calibri"/>
            <w:bCs/>
            <w:i/>
            <w:rPrChange w:id="2742" w:author="Stephen Michell" w:date="2020-04-27T13:45:00Z">
              <w:rPr>
                <w:rFonts w:ascii="Calibri" w:hAnsi="Calibri"/>
                <w:bCs/>
              </w:rPr>
            </w:rPrChange>
          </w:rPr>
          <w:t>Multiple deallocation of shared memory</w:t>
        </w:r>
      </w:moveFrom>
    </w:p>
    <w:moveFromRangeEnd w:id="2740"/>
    <w:p w14:paraId="505A0A58" w14:textId="77777777" w:rsidR="007E5A7F" w:rsidRPr="007E5A7F" w:rsidRDefault="007E5A7F" w:rsidP="007E5A7F"/>
    <w:p w14:paraId="294BB7F3" w14:textId="77777777" w:rsidR="00440C04" w:rsidRDefault="00A640DF" w:rsidP="00440C04">
      <w:pPr>
        <w:pStyle w:val="Heading2"/>
        <w:rPr>
          <w:lang w:val="en-CA"/>
        </w:rPr>
      </w:pPr>
      <w:bookmarkStart w:id="2743" w:name="_Toc358896439"/>
      <w:bookmarkStart w:id="2744" w:name="_Ref411808187"/>
      <w:bookmarkStart w:id="2745" w:name="_Ref411808224"/>
      <w:bookmarkStart w:id="2746" w:name="_Ref411809438"/>
      <w:bookmarkStart w:id="2747"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743"/>
      <w:bookmarkEnd w:id="2744"/>
      <w:bookmarkEnd w:id="2745"/>
      <w:bookmarkEnd w:id="2746"/>
      <w:bookmarkEnd w:id="274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58DCA0EB" w14:textId="77777777"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231647B1" w14:textId="77777777" w:rsidR="008F65B7" w:rsidRDefault="008F65B7" w:rsidP="008F65B7">
      <w:pPr>
        <w:rPr>
          <w:ins w:id="2748" w:author="Stephen Michell" w:date="2020-04-27T11:07:00Z"/>
          <w:lang w:bidi="en-US"/>
        </w:rPr>
      </w:pPr>
      <w:r>
        <w:rPr>
          <w:lang w:bidi="en-US"/>
        </w:rPr>
        <w:t>This subclause requires a complete rewrite to have it reflect C++ issues.</w:t>
      </w:r>
    </w:p>
    <w:p w14:paraId="28C90F7E" w14:textId="77777777" w:rsidR="00BE52DA" w:rsidDel="00FA1B14" w:rsidRDefault="00FA1B14" w:rsidP="008F65B7">
      <w:pPr>
        <w:rPr>
          <w:del w:id="2749" w:author="Stephen Michell" w:date="2020-04-27T11:10:00Z"/>
          <w:lang w:bidi="en-US"/>
        </w:rPr>
      </w:pPr>
      <w:ins w:id="2750" w:author="Stephen Michell" w:date="2020-05-12T10:58:00Z">
        <w:r>
          <w:rPr>
            <w:lang w:bidi="en-US"/>
          </w:rPr>
          <w:t>A thread</w:t>
        </w:r>
      </w:ins>
      <w:ins w:id="2751" w:author="Stephen Michell" w:date="2020-05-12T10:59:00Z">
        <w:r>
          <w:rPr>
            <w:lang w:bidi="en-US"/>
          </w:rPr>
          <w:t xml:space="preserve"> will terminate when it completes its assigned method, or when it raises an exception, or when it has been explicitly terminated (</w:t>
        </w:r>
      </w:ins>
      <w:ins w:id="2752" w:author="Stephen Michell" w:date="2020-05-12T11:00:00Z">
        <w:r>
          <w:rPr>
            <w:lang w:bidi="en-US"/>
          </w:rPr>
          <w:t>how is this done)</w:t>
        </w:r>
      </w:ins>
    </w:p>
    <w:p w14:paraId="44642579" w14:textId="77777777" w:rsidR="00FA1B14" w:rsidRDefault="00FA1B14" w:rsidP="008F65B7">
      <w:pPr>
        <w:rPr>
          <w:ins w:id="2753" w:author="Stephen Michell" w:date="2020-05-12T10:58:00Z"/>
          <w:lang w:bidi="en-US"/>
        </w:rPr>
      </w:pPr>
    </w:p>
    <w:p w14:paraId="50FE5E7C" w14:textId="77777777" w:rsidR="00FA1B14" w:rsidRDefault="00FA1B14" w:rsidP="008F65B7">
      <w:pPr>
        <w:rPr>
          <w:ins w:id="2754" w:author="Stephen Michell" w:date="2020-05-12T10:58:00Z"/>
          <w:lang w:bidi="en-US"/>
        </w:rPr>
      </w:pPr>
    </w:p>
    <w:p w14:paraId="497B987B" w14:textId="77777777" w:rsidR="00FA1B14" w:rsidRDefault="00FA1B14" w:rsidP="008F65B7">
      <w:pPr>
        <w:rPr>
          <w:ins w:id="2755" w:author="Stephen Michell" w:date="2020-05-12T10:53:00Z"/>
          <w:lang w:bidi="en-US"/>
        </w:rPr>
      </w:pPr>
    </w:p>
    <w:p w14:paraId="259593EE" w14:textId="77777777" w:rsidR="00FA1B14" w:rsidRDefault="00FA1B14" w:rsidP="008F65B7">
      <w:pPr>
        <w:rPr>
          <w:ins w:id="2756" w:author="Stephen Michell" w:date="2020-05-12T10:55:00Z"/>
          <w:lang w:bidi="en-US"/>
        </w:rPr>
      </w:pPr>
      <w:ins w:id="2757" w:author="Stephen Michell" w:date="2020-05-12T10:53:00Z">
        <w:r>
          <w:rPr>
            <w:lang w:bidi="en-US"/>
          </w:rPr>
          <w:t xml:space="preserve">Joining a thread causes the joining thread to await the </w:t>
        </w:r>
      </w:ins>
      <w:ins w:id="2758" w:author="Stephen Michell" w:date="2020-05-12T10:54:00Z">
        <w:r>
          <w:rPr>
            <w:lang w:bidi="en-US"/>
          </w:rPr>
          <w:t xml:space="preserve">joined thread’s termination before continue. Useful for executing in parallel and then proceeding after </w:t>
        </w:r>
      </w:ins>
      <w:ins w:id="2759" w:author="Stephen Michell" w:date="2020-05-12T10:55:00Z">
        <w:r>
          <w:rPr>
            <w:lang w:bidi="en-US"/>
          </w:rPr>
          <w:t>the</w:t>
        </w:r>
      </w:ins>
      <w:ins w:id="2760" w:author="Stephen Michell" w:date="2020-05-12T12:07:00Z">
        <w:r>
          <w:rPr>
            <w:lang w:bidi="en-US"/>
          </w:rPr>
          <w:t xml:space="preserve"> </w:t>
        </w:r>
      </w:ins>
      <w:ins w:id="2761" w:author="Stephen Michell" w:date="2020-05-12T10:55:00Z">
        <w:r>
          <w:rPr>
            <w:lang w:bidi="en-US"/>
          </w:rPr>
          <w:t>dispatched work is complete, but does not notify the joining task if the termination was premature.</w:t>
        </w:r>
      </w:ins>
    </w:p>
    <w:p w14:paraId="7658E4DA" w14:textId="77777777" w:rsidR="00FA1B14" w:rsidRDefault="00FA1B14" w:rsidP="008F65B7">
      <w:pPr>
        <w:rPr>
          <w:ins w:id="2762" w:author="Stephen Michell" w:date="2020-05-12T10:55:00Z"/>
          <w:lang w:bidi="en-US"/>
        </w:rPr>
      </w:pPr>
    </w:p>
    <w:p w14:paraId="4B5085C4" w14:textId="77777777" w:rsidR="00FA1B14" w:rsidRDefault="00FA1B14" w:rsidP="008F65B7">
      <w:pPr>
        <w:rPr>
          <w:ins w:id="2763" w:author="Stephen Michell" w:date="2020-05-12T11:39:00Z"/>
          <w:lang w:bidi="en-US"/>
        </w:rPr>
      </w:pPr>
      <w:ins w:id="2764" w:author="Stephen Michell" w:date="2020-05-12T11:36:00Z">
        <w:r>
          <w:rPr>
            <w:lang w:bidi="en-US"/>
          </w:rPr>
          <w:t>In C++ 202</w:t>
        </w:r>
      </w:ins>
      <w:ins w:id="2765" w:author="Stephen Michell" w:date="2020-05-12T12:06:00Z">
        <w:r>
          <w:rPr>
            <w:lang w:bidi="en-US"/>
          </w:rPr>
          <w:t>0</w:t>
        </w:r>
      </w:ins>
      <w:ins w:id="2766" w:author="Stephen Michell" w:date="2020-05-12T11:36:00Z">
        <w:r>
          <w:rPr>
            <w:lang w:bidi="en-US"/>
          </w:rPr>
          <w:t>, metho</w:t>
        </w:r>
      </w:ins>
      <w:ins w:id="2767" w:author="Stephen Michell" w:date="2020-05-12T11:37:00Z">
        <w:r>
          <w:rPr>
            <w:lang w:bidi="en-US"/>
          </w:rPr>
          <w:t>ds are provided</w:t>
        </w:r>
      </w:ins>
      <w:ins w:id="2768" w:author="Stephen Michell" w:date="2020-05-12T12:06:00Z">
        <w:r>
          <w:rPr>
            <w:lang w:bidi="en-US"/>
          </w:rPr>
          <w:t xml:space="preserve"> </w:t>
        </w:r>
      </w:ins>
      <w:ins w:id="2769" w:author="Stephen Michell" w:date="2020-05-12T11:37:00Z">
        <w:r>
          <w:rPr>
            <w:lang w:bidi="en-US"/>
          </w:rPr>
          <w:t xml:space="preserve">to instruct one or more threads to terminate. This is not premature termination since the </w:t>
        </w:r>
      </w:ins>
      <w:ins w:id="2770" w:author="Stephen Michell" w:date="2020-05-12T11:38:00Z">
        <w:r>
          <w:rPr>
            <w:lang w:bidi="en-US"/>
          </w:rPr>
          <w:t>requested thread terminates itself.</w:t>
        </w:r>
      </w:ins>
    </w:p>
    <w:p w14:paraId="6B2892BB" w14:textId="77777777" w:rsidR="00FA1B14" w:rsidRDefault="00FA1B14" w:rsidP="008F65B7">
      <w:pPr>
        <w:rPr>
          <w:ins w:id="2771" w:author="Stephen Michell" w:date="2020-05-12T11:39:00Z"/>
          <w:lang w:bidi="en-US"/>
        </w:rPr>
      </w:pPr>
    </w:p>
    <w:p w14:paraId="0E920AAB" w14:textId="77777777" w:rsidR="00FA1B14" w:rsidRDefault="00FA1B14" w:rsidP="008F65B7">
      <w:pPr>
        <w:rPr>
          <w:ins w:id="2772" w:author="Stephen Michell" w:date="2020-05-25T13:26:00Z"/>
          <w:lang w:bidi="en-US"/>
        </w:rPr>
      </w:pPr>
      <w:ins w:id="2773"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2774" w:author="Stephen Michell" w:date="2020-05-12T11:40:00Z">
        <w:r>
          <w:rPr>
            <w:lang w:bidi="en-US"/>
          </w:rPr>
          <w:t xml:space="preserve">in the form of </w:t>
        </w:r>
      </w:ins>
      <w:proofErr w:type="spellStart"/>
      <w:ins w:id="2775" w:author="Stephen Michell" w:date="2020-05-12T11:41:00Z">
        <w:r>
          <w:rPr>
            <w:lang w:bidi="en-US"/>
          </w:rPr>
          <w:t>stop_callback</w:t>
        </w:r>
        <w:proofErr w:type="spellEnd"/>
        <w:r>
          <w:rPr>
            <w:lang w:bidi="en-US"/>
          </w:rPr>
          <w:t xml:space="preserve"> </w:t>
        </w:r>
      </w:ins>
      <w:ins w:id="2776" w:author="Stephen Michell" w:date="2020-05-12T11:39:00Z">
        <w:r>
          <w:rPr>
            <w:lang w:bidi="en-US"/>
          </w:rPr>
          <w:t xml:space="preserve">to notify the setting thread </w:t>
        </w:r>
      </w:ins>
      <w:ins w:id="2777" w:author="Stephen Michell" w:date="2020-05-12T11:40:00Z">
        <w:r>
          <w:rPr>
            <w:lang w:bidi="en-US"/>
          </w:rPr>
          <w:t>when a thread of interest has been terminated.</w:t>
        </w:r>
      </w:ins>
      <w:ins w:id="2778"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2779" w:author="Stephen Michell" w:date="2020-05-12T11:42:00Z">
        <w:r>
          <w:rPr>
            <w:lang w:bidi="en-US"/>
          </w:rPr>
          <w:t xml:space="preserve"> thread to query it is being instructed to terminate.</w:t>
        </w:r>
      </w:ins>
    </w:p>
    <w:p w14:paraId="13B009FB" w14:textId="77777777" w:rsidR="00890EBE" w:rsidRDefault="00890EBE" w:rsidP="008F65B7">
      <w:pPr>
        <w:rPr>
          <w:ins w:id="2780" w:author="Stephen Michell" w:date="2020-05-25T13:26:00Z"/>
          <w:lang w:bidi="en-US"/>
        </w:rPr>
      </w:pPr>
    </w:p>
    <w:p w14:paraId="637B9D13" w14:textId="77777777" w:rsidR="00890EBE" w:rsidRDefault="00890EBE" w:rsidP="008F65B7">
      <w:pPr>
        <w:rPr>
          <w:ins w:id="2781" w:author="Stephen Michell" w:date="2020-05-25T12:52:00Z"/>
          <w:lang w:bidi="en-US"/>
        </w:rPr>
      </w:pPr>
      <w:ins w:id="2782" w:author="Stephen Michell" w:date="2020-05-25T13:26:00Z">
        <w:r>
          <w:rPr>
            <w:lang w:bidi="en-US"/>
          </w:rPr>
          <w:t xml:space="preserve">Any thread can re-throw an exception to be caught </w:t>
        </w:r>
      </w:ins>
      <w:ins w:id="2783" w:author="Stephen Michell" w:date="2020-05-25T13:27:00Z">
        <w:r>
          <w:rPr>
            <w:lang w:bidi="en-US"/>
          </w:rPr>
          <w:t xml:space="preserve">by the creator of the terminating thread, </w:t>
        </w:r>
      </w:ins>
      <w:ins w:id="2784" w:author="Stephen Michell" w:date="2020-05-25T13:28:00Z">
        <w:r>
          <w:rPr>
            <w:lang w:bidi="en-US"/>
          </w:rPr>
          <w:t>(but the parent may have terminated first).</w:t>
        </w:r>
      </w:ins>
    </w:p>
    <w:p w14:paraId="1845D944" w14:textId="77777777" w:rsidR="00182A22" w:rsidRDefault="00182A22" w:rsidP="008F65B7">
      <w:pPr>
        <w:rPr>
          <w:ins w:id="2785" w:author="Stephen Michell" w:date="2020-05-25T12:56:00Z"/>
          <w:lang w:bidi="en-US"/>
        </w:rPr>
      </w:pPr>
    </w:p>
    <w:p w14:paraId="4AACC6BE" w14:textId="77777777" w:rsidR="00182A22" w:rsidRDefault="00182A22" w:rsidP="008F65B7">
      <w:pPr>
        <w:rPr>
          <w:ins w:id="2786" w:author="Stephen Michell" w:date="2020-05-12T10:53:00Z"/>
          <w:lang w:bidi="en-US"/>
        </w:rPr>
      </w:pPr>
      <w:ins w:id="2787" w:author="Stephen Michell" w:date="2020-05-25T12:52:00Z">
        <w:r>
          <w:rPr>
            <w:lang w:bidi="en-US"/>
          </w:rPr>
          <w:t>The semantics of C++ is that all children of the m</w:t>
        </w:r>
      </w:ins>
      <w:ins w:id="2788" w:author="Stephen Michell" w:date="2020-05-25T12:53:00Z">
        <w:r>
          <w:rPr>
            <w:lang w:bidi="en-US"/>
          </w:rPr>
          <w:t xml:space="preserve">ain program will terminate if the main program terminates. </w:t>
        </w:r>
      </w:ins>
      <w:ins w:id="2789" w:author="Stephen Michell" w:date="2020-05-25T12:54:00Z">
        <w:r>
          <w:rPr>
            <w:lang w:bidi="en-US"/>
          </w:rPr>
          <w:t>It is necessary to join the main program to all its children to ensure that childre</w:t>
        </w:r>
      </w:ins>
      <w:ins w:id="2790" w:author="Stephen Michell" w:date="2020-05-25T12:55:00Z">
        <w:r>
          <w:rPr>
            <w:lang w:bidi="en-US"/>
          </w:rPr>
          <w:t>n are not silently terminated prematurely.</w:t>
        </w:r>
      </w:ins>
    </w:p>
    <w:p w14:paraId="615133F9" w14:textId="77777777" w:rsidR="008F65B7" w:rsidRDefault="008F65B7" w:rsidP="008F65B7">
      <w:pPr>
        <w:rPr>
          <w:lang w:bidi="en-US"/>
        </w:rPr>
      </w:pPr>
    </w:p>
    <w:p w14:paraId="0343C634" w14:textId="77777777" w:rsidR="007E5A7F" w:rsidRPr="007E5A7F" w:rsidDel="00BE52DA" w:rsidRDefault="009B73DD" w:rsidP="007E5A7F">
      <w:pPr>
        <w:rPr>
          <w:del w:id="2791" w:author="Stephen Michell" w:date="2020-04-27T11:13:00Z"/>
        </w:rPr>
      </w:pPr>
      <w:del w:id="2792"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5A177E33" w14:textId="77777777" w:rsidR="00440C04" w:rsidRPr="00182A22" w:rsidRDefault="00A640DF" w:rsidP="00182A22">
      <w:pPr>
        <w:pStyle w:val="Heading3"/>
        <w:rPr>
          <w:rFonts w:ascii="Calibri" w:hAnsi="Calibri"/>
          <w:rPrChange w:id="2793" w:author="Stephen Michell" w:date="2020-05-25T13:01:00Z">
            <w:rPr/>
          </w:rPrChange>
        </w:rPr>
      </w:pPr>
      <w:r>
        <w:t>6.</w:t>
      </w:r>
      <w:r w:rsidR="0090374C">
        <w:t>6</w:t>
      </w:r>
      <w:r w:rsidR="008F65B7">
        <w:t>2</w:t>
      </w:r>
      <w:r w:rsidR="00440C04">
        <w:t>.2 Guidance to language users</w:t>
      </w:r>
    </w:p>
    <w:p w14:paraId="5251450B" w14:textId="77777777" w:rsidR="009B73DD" w:rsidDel="00182A22" w:rsidRDefault="009B73DD">
      <w:pPr>
        <w:pStyle w:val="ListParagraph"/>
        <w:widowControl w:val="0"/>
        <w:numPr>
          <w:ilvl w:val="0"/>
          <w:numId w:val="17"/>
        </w:numPr>
        <w:suppressLineNumbers/>
        <w:overflowPunct w:val="0"/>
        <w:adjustRightInd w:val="0"/>
        <w:rPr>
          <w:del w:id="2794" w:author="Stephen Michell" w:date="2020-05-25T13:00:00Z"/>
          <w:rFonts w:ascii="Calibri" w:hAnsi="Calibri"/>
          <w:bCs/>
        </w:rPr>
      </w:pPr>
      <w:bookmarkStart w:id="2795" w:name="_Toc358896440"/>
      <w:r w:rsidRPr="00182A22">
        <w:rPr>
          <w:rFonts w:ascii="Calibri" w:hAnsi="Calibri"/>
          <w:bCs/>
        </w:rPr>
        <w:t>Follow the guidelines of TR 24772-1 clause 6.63.5.</w:t>
      </w:r>
    </w:p>
    <w:p w14:paraId="12D291AA" w14:textId="77777777" w:rsidR="00182A22" w:rsidRDefault="00182A22">
      <w:pPr>
        <w:pStyle w:val="ListParagraph"/>
        <w:widowControl w:val="0"/>
        <w:numPr>
          <w:ilvl w:val="0"/>
          <w:numId w:val="17"/>
        </w:numPr>
        <w:suppressLineNumbers/>
        <w:overflowPunct w:val="0"/>
        <w:adjustRightInd w:val="0"/>
        <w:rPr>
          <w:ins w:id="2796" w:author="Stephen Michell" w:date="2020-05-25T13:00:00Z"/>
          <w:rFonts w:ascii="Calibri" w:hAnsi="Calibri"/>
          <w:bCs/>
        </w:rPr>
        <w:pPrChange w:id="2797" w:author="Stephen Michell" w:date="2020-05-25T13:01:00Z">
          <w:pPr>
            <w:pStyle w:val="ListParagraph"/>
          </w:pPr>
        </w:pPrChange>
      </w:pPr>
    </w:p>
    <w:p w14:paraId="332AD1FE" w14:textId="77777777" w:rsidR="00182A22" w:rsidRPr="00182A22" w:rsidDel="00182A22" w:rsidRDefault="009B73DD">
      <w:pPr>
        <w:pStyle w:val="ListParagraph"/>
        <w:widowControl w:val="0"/>
        <w:numPr>
          <w:ilvl w:val="0"/>
          <w:numId w:val="17"/>
        </w:numPr>
        <w:suppressLineNumbers/>
        <w:overflowPunct w:val="0"/>
        <w:adjustRightInd w:val="0"/>
        <w:rPr>
          <w:del w:id="2798" w:author="Stephen Michell" w:date="2020-05-25T12:58:00Z"/>
          <w:rFonts w:ascii="Calibri" w:hAnsi="Calibri"/>
          <w:bCs/>
        </w:rPr>
        <w:pPrChange w:id="2799" w:author="Stephen Michell" w:date="2020-05-25T13:01:00Z">
          <w:pPr>
            <w:pStyle w:val="ListParagraph"/>
          </w:pPr>
        </w:pPrChange>
      </w:pPr>
      <w:r w:rsidRPr="00182A22">
        <w:rPr>
          <w:rFonts w:ascii="Calibri" w:hAnsi="Calibri"/>
          <w:bCs/>
        </w:rPr>
        <w:lastRenderedPageBreak/>
        <w:t>Use low-level operating system primitives or other APIs where available to check that a required thread is still active.</w:t>
      </w:r>
    </w:p>
    <w:p w14:paraId="0CC6CFB3" w14:textId="77777777" w:rsidR="00182A22" w:rsidRDefault="00182A22">
      <w:pPr>
        <w:pStyle w:val="ListParagraph"/>
        <w:widowControl w:val="0"/>
        <w:numPr>
          <w:ilvl w:val="0"/>
          <w:numId w:val="17"/>
        </w:numPr>
        <w:suppressLineNumbers/>
        <w:overflowPunct w:val="0"/>
        <w:adjustRightInd w:val="0"/>
        <w:rPr>
          <w:ins w:id="2800" w:author="Stephen Michell" w:date="2020-05-25T13:00:00Z"/>
          <w:rFonts w:ascii="Calibri" w:hAnsi="Calibri"/>
          <w:bCs/>
        </w:rPr>
        <w:pPrChange w:id="2801" w:author="Stephen Michell" w:date="2020-05-25T13:01:00Z">
          <w:pPr>
            <w:widowControl w:val="0"/>
            <w:suppressLineNumbers/>
            <w:overflowPunct w:val="0"/>
            <w:adjustRightInd w:val="0"/>
          </w:pPr>
        </w:pPrChange>
      </w:pPr>
    </w:p>
    <w:p w14:paraId="421AB203" w14:textId="77777777" w:rsidR="00182A22" w:rsidRPr="00182A22" w:rsidRDefault="00182A22" w:rsidP="00182A22">
      <w:pPr>
        <w:pStyle w:val="ListParagraph"/>
        <w:widowControl w:val="0"/>
        <w:numPr>
          <w:ilvl w:val="0"/>
          <w:numId w:val="17"/>
        </w:numPr>
        <w:suppressLineNumbers/>
        <w:overflowPunct w:val="0"/>
        <w:adjustRightInd w:val="0"/>
        <w:rPr>
          <w:ins w:id="2802" w:author="Stephen Michell" w:date="2020-05-25T12:58:00Z"/>
          <w:rFonts w:ascii="Calibri" w:hAnsi="Calibri"/>
          <w:bCs/>
          <w:rPrChange w:id="2803" w:author="Stephen Michell" w:date="2020-05-25T12:58:00Z">
            <w:rPr>
              <w:ins w:id="2804" w:author="Stephen Michell" w:date="2020-05-25T12:58:00Z"/>
            </w:rPr>
          </w:rPrChange>
        </w:rPr>
      </w:pPr>
      <w:ins w:id="2805" w:author="Stephen Michell" w:date="2020-05-25T12:59:00Z">
        <w:r>
          <w:rPr>
            <w:rFonts w:ascii="Calibri" w:hAnsi="Calibri"/>
            <w:bCs/>
          </w:rPr>
          <w:t xml:space="preserve">Make the main program join all created threads that need to </w:t>
        </w:r>
      </w:ins>
      <w:ins w:id="2806" w:author="Stephen Michell" w:date="2020-05-25T13:00:00Z">
        <w:r>
          <w:rPr>
            <w:rFonts w:ascii="Calibri" w:hAnsi="Calibri"/>
            <w:bCs/>
          </w:rPr>
          <w:t>complete normally.</w:t>
        </w:r>
      </w:ins>
    </w:p>
    <w:p w14:paraId="152BE878" w14:textId="77777777" w:rsidR="007E5A7F" w:rsidRPr="007E5A7F" w:rsidRDefault="007E5A7F">
      <w:pPr>
        <w:pStyle w:val="ListParagraph"/>
        <w:pPrChange w:id="2807" w:author="Stephen Michell" w:date="2020-05-25T12:58:00Z">
          <w:pPr/>
        </w:pPrChange>
      </w:pPr>
    </w:p>
    <w:p w14:paraId="50821318" w14:textId="77777777" w:rsidR="00440C04" w:rsidRDefault="007A6EDE" w:rsidP="00440C04">
      <w:pPr>
        <w:pStyle w:val="Heading2"/>
        <w:rPr>
          <w:lang w:val="en-CA"/>
        </w:rPr>
      </w:pPr>
      <w:bookmarkStart w:id="2808" w:name="_Toc1165301"/>
      <w:r>
        <w:rPr>
          <w:lang w:val="en-CA"/>
        </w:rPr>
        <w:t>6.6</w:t>
      </w:r>
      <w:r w:rsidR="008F65B7">
        <w:rPr>
          <w:lang w:val="en-CA"/>
        </w:rPr>
        <w:t>3</w:t>
      </w:r>
      <w:r w:rsidR="00440C04">
        <w:rPr>
          <w:lang w:val="en-CA"/>
        </w:rPr>
        <w:t xml:space="preserve"> Protocol Lock Errors [CGM]</w:t>
      </w:r>
      <w:bookmarkEnd w:id="2795"/>
      <w:bookmarkEnd w:id="280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29234ED8"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A94871D" w14:textId="77777777" w:rsidR="00182A22" w:rsidRDefault="00182A22" w:rsidP="008F65B7">
      <w:pPr>
        <w:rPr>
          <w:ins w:id="2809" w:author="Stephen Michell" w:date="2020-05-25T11:59:00Z"/>
          <w:lang w:bidi="en-US"/>
        </w:rPr>
      </w:pPr>
      <w:ins w:id="2810" w:author="Stephen Michell" w:date="2020-05-25T11:59:00Z">
        <w:r>
          <w:rPr>
            <w:lang w:bidi="en-US"/>
          </w:rPr>
          <w:t>The vulnerability as described in ISO/IEC TR 24772-1 clause 6.63 is applicable to C++.</w:t>
        </w:r>
      </w:ins>
    </w:p>
    <w:p w14:paraId="3F104AC9" w14:textId="77777777" w:rsidR="00182A22" w:rsidRDefault="00182A22" w:rsidP="008F65B7">
      <w:pPr>
        <w:rPr>
          <w:ins w:id="2811" w:author="Stephen Michell" w:date="2020-05-25T11:59:00Z"/>
          <w:lang w:bidi="en-US"/>
        </w:rPr>
      </w:pPr>
    </w:p>
    <w:p w14:paraId="6F11E665" w14:textId="77777777" w:rsidR="00182A22" w:rsidRDefault="00182A22" w:rsidP="008F65B7">
      <w:pPr>
        <w:rPr>
          <w:ins w:id="2812" w:author="Stephen Michell" w:date="2020-05-25T11:59:00Z"/>
          <w:lang w:bidi="en-US"/>
        </w:rPr>
      </w:pPr>
    </w:p>
    <w:p w14:paraId="1CC0A7AE" w14:textId="77777777" w:rsidR="008F65B7" w:rsidRDefault="008F65B7" w:rsidP="008F65B7">
      <w:pPr>
        <w:rPr>
          <w:lang w:bidi="en-US"/>
        </w:rPr>
      </w:pPr>
      <w:r>
        <w:rPr>
          <w:lang w:bidi="en-US"/>
        </w:rPr>
        <w:t>This subclause requires a complete rewrite to have it reflect C++ issues.</w:t>
      </w:r>
    </w:p>
    <w:p w14:paraId="25ED82C6" w14:textId="77777777" w:rsidR="008F65B7" w:rsidRDefault="008F65B7" w:rsidP="008F65B7">
      <w:pPr>
        <w:rPr>
          <w:ins w:id="2813" w:author="Stephen Michell" w:date="2020-04-27T08:47:00Z"/>
          <w:lang w:bidi="en-US"/>
        </w:rPr>
      </w:pPr>
    </w:p>
    <w:p w14:paraId="23BEA120" w14:textId="77777777" w:rsidR="00BE52DA" w:rsidRDefault="00BE52DA" w:rsidP="008F65B7">
      <w:pPr>
        <w:rPr>
          <w:ins w:id="2814" w:author="Stephen Michell" w:date="2020-04-27T08:47:00Z"/>
          <w:lang w:bidi="en-US"/>
        </w:rPr>
      </w:pPr>
      <w:ins w:id="2815" w:author="Stephen Michell" w:date="2020-04-27T11:13:00Z">
        <w:r>
          <w:rPr>
            <w:lang w:bidi="en-US"/>
          </w:rPr>
          <w:t xml:space="preserve">Difference between threads and </w:t>
        </w:r>
      </w:ins>
      <w:ins w:id="2816" w:author="Stephen Michell" w:date="2020-04-27T11:14:00Z">
        <w:r>
          <w:rPr>
            <w:lang w:bidi="en-US"/>
          </w:rPr>
          <w:t>tasks. Can threads and tasks coexist?</w:t>
        </w:r>
      </w:ins>
    </w:p>
    <w:p w14:paraId="63380F21" w14:textId="77777777" w:rsidR="00BE52DA" w:rsidRDefault="00BE52DA" w:rsidP="008F65B7">
      <w:pPr>
        <w:rPr>
          <w:ins w:id="2817" w:author="Stephen Michell" w:date="2020-04-27T12:40:00Z"/>
          <w:lang w:bidi="en-US"/>
        </w:rPr>
      </w:pPr>
    </w:p>
    <w:p w14:paraId="78A96244" w14:textId="77777777" w:rsidR="00C24805" w:rsidRDefault="00C24805" w:rsidP="008F65B7">
      <w:pPr>
        <w:rPr>
          <w:ins w:id="2818" w:author="Stephen Michell" w:date="2020-04-27T08:47:00Z"/>
          <w:lang w:bidi="en-US"/>
        </w:rPr>
      </w:pPr>
      <w:ins w:id="2819" w:author="Stephen Michell" w:date="2020-04-27T12:40:00Z">
        <w:r>
          <w:rPr>
            <w:lang w:bidi="en-US"/>
          </w:rPr>
          <w:t xml:space="preserve">Deadlock with single mutex, </w:t>
        </w:r>
      </w:ins>
    </w:p>
    <w:p w14:paraId="152BBF85" w14:textId="77777777" w:rsidR="00BE52DA" w:rsidRDefault="00BE52DA" w:rsidP="008F65B7">
      <w:pPr>
        <w:rPr>
          <w:lang w:bidi="en-US"/>
        </w:rPr>
      </w:pPr>
    </w:p>
    <w:p w14:paraId="4A5F0BAF"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3B502585"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0CBC3D34"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2C84BE3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7B824B5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50928455"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1FEB7E6F" w14:textId="77777777" w:rsidR="00440C04" w:rsidRPr="0009389C" w:rsidDel="00487849" w:rsidRDefault="00A640DF" w:rsidP="00440C04">
      <w:pPr>
        <w:pStyle w:val="Heading3"/>
      </w:pPr>
      <w:r>
        <w:t>6.6</w:t>
      </w:r>
      <w:r w:rsidR="008F65B7">
        <w:t>3</w:t>
      </w:r>
      <w:r w:rsidR="00440C04">
        <w:t>.2 Guidance to language users</w:t>
      </w:r>
    </w:p>
    <w:p w14:paraId="285E1BB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820" w:name="_Toc358896443"/>
      <w:r>
        <w:rPr>
          <w:rFonts w:ascii="Calibri" w:hAnsi="Calibri"/>
          <w:bCs/>
        </w:rPr>
        <w:t>Follow the guidelines of TR 24772-1 clause 6.6</w:t>
      </w:r>
      <w:ins w:id="2821" w:author="Stephen Michell" w:date="2020-03-30T14:03:00Z">
        <w:r w:rsidR="00715630">
          <w:rPr>
            <w:rFonts w:ascii="Calibri" w:hAnsi="Calibri"/>
            <w:bCs/>
          </w:rPr>
          <w:t>3</w:t>
        </w:r>
      </w:ins>
      <w:del w:id="2822" w:author="Stephen Michell" w:date="2020-03-30T14:03:00Z">
        <w:r w:rsidDel="00715630">
          <w:rPr>
            <w:rFonts w:ascii="Calibri" w:hAnsi="Calibri"/>
            <w:bCs/>
          </w:rPr>
          <w:delText>4</w:delText>
        </w:r>
      </w:del>
      <w:r>
        <w:rPr>
          <w:rFonts w:ascii="Calibri" w:hAnsi="Calibri"/>
          <w:bCs/>
        </w:rPr>
        <w:t>.5.</w:t>
      </w:r>
    </w:p>
    <w:p w14:paraId="3D5A7946" w14:textId="77777777" w:rsidR="000C01B0" w:rsidRPr="002E4E01" w:rsidRDefault="00280176">
      <w:pPr>
        <w:pStyle w:val="ListParagraph"/>
        <w:widowControl w:val="0"/>
        <w:numPr>
          <w:ilvl w:val="0"/>
          <w:numId w:val="17"/>
        </w:numPr>
        <w:suppressLineNumbers/>
        <w:overflowPunct w:val="0"/>
        <w:adjustRightInd w:val="0"/>
        <w:rPr>
          <w:ins w:id="2823" w:author="Stephen Michell" w:date="2020-03-30T13:36:00Z"/>
        </w:rPr>
        <w:pPrChange w:id="2824"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825" w:author="Stephen Michell" w:date="2020-03-30T13:36:00Z">
        <w:r w:rsidR="000C01B0">
          <w:t xml:space="preserve"> </w:t>
        </w:r>
      </w:ins>
    </w:p>
    <w:p w14:paraId="52EB4FF0" w14:textId="77777777" w:rsidR="00C24805" w:rsidRPr="00C24805" w:rsidRDefault="00C24805" w:rsidP="00C24805">
      <w:pPr>
        <w:pStyle w:val="ListParagraph"/>
        <w:widowControl w:val="0"/>
        <w:numPr>
          <w:ilvl w:val="0"/>
          <w:numId w:val="17"/>
        </w:numPr>
        <w:suppressLineNumbers/>
        <w:overflowPunct w:val="0"/>
        <w:adjustRightInd w:val="0"/>
        <w:rPr>
          <w:ins w:id="2826" w:author="Stephen Michell" w:date="2020-04-27T14:01:00Z"/>
          <w:color w:val="000000"/>
          <w:rPrChange w:id="2827" w:author="Stephen Michell" w:date="2020-04-27T14:01:00Z">
            <w:rPr>
              <w:ins w:id="2828" w:author="Stephen Michell" w:date="2020-04-27T14:01:00Z"/>
              <w:rFonts w:ascii="Calibri" w:hAnsi="Calibri"/>
              <w:bCs/>
            </w:rPr>
          </w:rPrChange>
        </w:rPr>
      </w:pPr>
      <w:ins w:id="2829" w:author="Stephen Michell" w:date="2020-04-27T14:01:00Z">
        <w:r>
          <w:rPr>
            <w:rFonts w:ascii="Calibri" w:hAnsi="Calibri"/>
            <w:bCs/>
          </w:rPr>
          <w:t>Use higher level building blocks (such as TBB) in preference to …</w:t>
        </w:r>
      </w:ins>
    </w:p>
    <w:p w14:paraId="28669E67" w14:textId="77777777" w:rsidR="00C24805" w:rsidRPr="00BE52DA" w:rsidRDefault="00C24805" w:rsidP="00C24805">
      <w:pPr>
        <w:pStyle w:val="ListParagraph"/>
        <w:widowControl w:val="0"/>
        <w:numPr>
          <w:ilvl w:val="0"/>
          <w:numId w:val="17"/>
        </w:numPr>
        <w:suppressLineNumbers/>
        <w:overflowPunct w:val="0"/>
        <w:adjustRightInd w:val="0"/>
        <w:rPr>
          <w:ins w:id="2830" w:author="Stephen Michell" w:date="2020-04-27T14:01:00Z"/>
          <w:color w:val="000000"/>
        </w:rPr>
      </w:pPr>
      <w:ins w:id="2831" w:author="Stephen Michell" w:date="2020-04-27T14:01:00Z">
        <w:r>
          <w:rPr>
            <w:rFonts w:ascii="Calibri" w:hAnsi="Calibri"/>
            <w:bCs/>
          </w:rPr>
          <w:t xml:space="preserve">Use the C++ Task mechanism </w:t>
        </w:r>
      </w:ins>
      <w:ins w:id="2832" w:author="Stephen Michell" w:date="2020-04-27T14:02:00Z">
        <w:r>
          <w:rPr>
            <w:rFonts w:ascii="Calibri" w:hAnsi="Calibri"/>
            <w:bCs/>
          </w:rPr>
          <w:t>in preference to threads …</w:t>
        </w:r>
      </w:ins>
    </w:p>
    <w:p w14:paraId="03D7A4B2" w14:textId="77777777" w:rsidR="000C01B0" w:rsidRPr="009C4603" w:rsidRDefault="00C24805" w:rsidP="00C24805">
      <w:pPr>
        <w:pStyle w:val="ListParagraph"/>
        <w:numPr>
          <w:ilvl w:val="0"/>
          <w:numId w:val="17"/>
        </w:numPr>
        <w:rPr>
          <w:ins w:id="2833" w:author="Stephen Michell" w:date="2020-03-30T13:35:00Z"/>
        </w:rPr>
      </w:pPr>
      <w:ins w:id="2834" w:author="Stephen Michell" w:date="2020-04-27T13:51:00Z">
        <w:r>
          <w:t xml:space="preserve">Always </w:t>
        </w:r>
      </w:ins>
      <w:ins w:id="2835" w:author="Stephen Michell" w:date="2020-04-27T13:52:00Z">
        <w:r>
          <w:t>put</w:t>
        </w:r>
      </w:ins>
      <w:ins w:id="2836" w:author="Stephen Michell" w:date="2020-04-27T13:51:00Z">
        <w:r>
          <w:t xml:space="preserve"> the acquisition and release of mutexes and the data access</w:t>
        </w:r>
      </w:ins>
      <w:ins w:id="2837" w:author="Stephen Michell" w:date="2020-04-27T13:52:00Z">
        <w:r>
          <w:t xml:space="preserve"> in a wrapper function. (i.e. </w:t>
        </w:r>
      </w:ins>
      <w:ins w:id="2838"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2839" w:author="Stephen Michell" w:date="2020-04-27T10:40:00Z">
        <w:r w:rsidR="00BE52DA" w:rsidRPr="00C24805">
          <w:rPr>
            <w:rFonts w:ascii="Arial" w:hAnsi="Arial" w:cs="Arial"/>
            <w:bCs/>
            <w:i/>
            <w:iCs/>
            <w:color w:val="000000"/>
          </w:rPr>
          <w:t xml:space="preserve"> directly</w:t>
        </w:r>
      </w:ins>
      <w:ins w:id="2840" w:author="Stephen Michell" w:date="2020-03-30T13:35:00Z">
        <w:r w:rsidR="000C01B0" w:rsidRPr="00C24805">
          <w:rPr>
            <w:rFonts w:ascii="Arial" w:hAnsi="Arial" w:cs="Arial"/>
            <w:bCs/>
            <w:i/>
            <w:iCs/>
            <w:color w:val="000000"/>
          </w:rPr>
          <w:t>.</w:t>
        </w:r>
      </w:ins>
      <w:ins w:id="2841" w:author="Stephen Michell" w:date="2020-04-27T13:52:00Z">
        <w:r>
          <w:rPr>
            <w:rFonts w:ascii="Arial" w:hAnsi="Arial" w:cs="Arial"/>
            <w:bCs/>
            <w:i/>
            <w:iCs/>
            <w:color w:val="000000"/>
          </w:rPr>
          <w:t>)</w:t>
        </w:r>
      </w:ins>
    </w:p>
    <w:p w14:paraId="02D5FAE3" w14:textId="77777777" w:rsidR="000C01B0" w:rsidRPr="009C4603" w:rsidRDefault="000C01B0" w:rsidP="000C01B0">
      <w:pPr>
        <w:pStyle w:val="ListParagraph"/>
        <w:numPr>
          <w:ilvl w:val="0"/>
          <w:numId w:val="17"/>
        </w:numPr>
        <w:rPr>
          <w:ins w:id="2842" w:author="Stephen Michell" w:date="2020-03-30T13:35:00Z"/>
        </w:rPr>
      </w:pPr>
      <w:commentRangeStart w:id="2843"/>
      <w:ins w:id="2844"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2845" w:author="Stephen Michell" w:date="2020-04-27T13:58:00Z">
        <w:r w:rsidR="00C24805">
          <w:rPr>
            <w:rFonts w:ascii="Arial" w:hAnsi="Arial" w:cs="Arial"/>
            <w:bCs/>
            <w:i/>
            <w:iCs/>
            <w:color w:val="000000"/>
          </w:rPr>
          <w:t xml:space="preserve"> </w:t>
        </w:r>
        <w:commentRangeEnd w:id="2843"/>
        <w:r w:rsidR="00C24805">
          <w:rPr>
            <w:rStyle w:val="CommentReference"/>
          </w:rPr>
          <w:commentReference w:id="2843"/>
        </w:r>
      </w:ins>
    </w:p>
    <w:p w14:paraId="66068F1C" w14:textId="77777777" w:rsidR="000C01B0" w:rsidRPr="001F4BD6" w:rsidRDefault="000C01B0" w:rsidP="000C01B0">
      <w:pPr>
        <w:pStyle w:val="ListParagraph"/>
        <w:numPr>
          <w:ilvl w:val="0"/>
          <w:numId w:val="17"/>
        </w:numPr>
        <w:rPr>
          <w:ins w:id="2846" w:author="Stephen Michell" w:date="2020-03-30T13:35:00Z"/>
        </w:rPr>
      </w:pPr>
      <w:ins w:id="2847"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24AD0B4E" w14:textId="77777777" w:rsidR="000C01B0" w:rsidRPr="00BE52DA" w:rsidRDefault="000C01B0" w:rsidP="000C01B0">
      <w:pPr>
        <w:pStyle w:val="ListParagraph"/>
        <w:numPr>
          <w:ilvl w:val="0"/>
          <w:numId w:val="17"/>
        </w:numPr>
        <w:rPr>
          <w:ins w:id="2848" w:author="Stephen Michell" w:date="2020-03-30T13:35:00Z"/>
        </w:rPr>
      </w:pPr>
      <w:ins w:id="2849" w:author="Stephen Michell" w:date="2020-03-30T13:35:00Z">
        <w:r w:rsidRPr="00BE52DA">
          <w:rPr>
            <w:rFonts w:ascii="Arial" w:hAnsi="Arial" w:cs="Arial"/>
            <w:bCs/>
            <w:i/>
            <w:iCs/>
            <w:color w:val="000000"/>
            <w:rPrChange w:id="2850" w:author="Stephen Michell" w:date="2020-04-27T10:42:00Z">
              <w:rPr>
                <w:rFonts w:ascii="Arial" w:hAnsi="Arial" w:cs="Arial"/>
                <w:b/>
                <w:bCs/>
                <w:i/>
                <w:iCs/>
                <w:color w:val="000000"/>
              </w:rPr>
            </w:rPrChange>
          </w:rPr>
          <w:t xml:space="preserve">Wrap mutex locks </w:t>
        </w:r>
        <w:proofErr w:type="spellStart"/>
        <w:r w:rsidRPr="00BE52DA">
          <w:rPr>
            <w:rFonts w:ascii="Arial" w:hAnsi="Arial" w:cs="Arial"/>
            <w:bCs/>
            <w:i/>
            <w:iCs/>
            <w:color w:val="000000"/>
            <w:rPrChange w:id="2851"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852"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853"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854"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855"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856"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857"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858"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859"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860"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861"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862"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863"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864"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865"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866"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867"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868"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869" w:author="Stephen Michell" w:date="2020-04-27T10:41:00Z">
              <w:rPr>
                <w:rFonts w:ascii="Arial" w:hAnsi="Arial" w:cs="Arial"/>
                <w:b/>
                <w:bCs/>
                <w:i/>
                <w:iCs/>
                <w:color w:val="000000"/>
              </w:rPr>
            </w:rPrChange>
          </w:rPr>
          <w:t xml:space="preserve"> tag within the same scope</w:t>
        </w:r>
      </w:ins>
    </w:p>
    <w:p w14:paraId="1D97698F" w14:textId="77777777" w:rsidR="00BE52DA" w:rsidRPr="002E4E01" w:rsidRDefault="00BE52DA" w:rsidP="00BE52DA">
      <w:pPr>
        <w:pStyle w:val="ListParagraph"/>
        <w:numPr>
          <w:ilvl w:val="0"/>
          <w:numId w:val="17"/>
        </w:numPr>
        <w:rPr>
          <w:ins w:id="2870" w:author="Stephen Michell" w:date="2020-04-27T10:42:00Z"/>
        </w:rPr>
      </w:pPr>
      <w:ins w:id="2871"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lock(), unlock(), and </w:t>
        </w:r>
        <w:proofErr w:type="spellStart"/>
        <w:r>
          <w:t>try_lock</w:t>
        </w:r>
        <w:proofErr w:type="spellEnd"/>
        <w:r>
          <w:t xml:space="preserve">(), </w:t>
        </w:r>
      </w:ins>
    </w:p>
    <w:p w14:paraId="54B94B98" w14:textId="77777777" w:rsidR="000C01B0" w:rsidRPr="00C6107D" w:rsidRDefault="000C01B0" w:rsidP="000C01B0">
      <w:pPr>
        <w:pStyle w:val="ListParagraph"/>
        <w:numPr>
          <w:ilvl w:val="0"/>
          <w:numId w:val="17"/>
        </w:numPr>
        <w:rPr>
          <w:ins w:id="2872" w:author="Stephen Michell" w:date="2020-03-30T13:35:00Z"/>
        </w:rPr>
      </w:pPr>
      <w:ins w:id="2873" w:author="Stephen Michell" w:date="2020-03-30T13:35:00Z">
        <w:r w:rsidRPr="00C6107D">
          <w:rPr>
            <w:rFonts w:ascii="Arial" w:hAnsi="Arial" w:cs="Arial"/>
            <w:b/>
            <w:bCs/>
            <w:i/>
            <w:iCs/>
            <w:color w:val="000000"/>
          </w:rPr>
          <w:t xml:space="preserve">Do not use platform specific multi-threading facilities </w:t>
        </w:r>
      </w:ins>
    </w:p>
    <w:p w14:paraId="6395EC58" w14:textId="77777777" w:rsidR="000C01B0" w:rsidRPr="00C6107D" w:rsidRDefault="000C01B0" w:rsidP="000C01B0">
      <w:pPr>
        <w:pStyle w:val="ListParagraph"/>
        <w:numPr>
          <w:ilvl w:val="0"/>
          <w:numId w:val="17"/>
        </w:numPr>
        <w:rPr>
          <w:ins w:id="2874" w:author="Stephen Michell" w:date="2020-03-30T13:35:00Z"/>
        </w:rPr>
      </w:pPr>
      <w:ins w:id="2875" w:author="Stephen Michell" w:date="2020-03-30T13:35:00Z">
        <w:r w:rsidRPr="00C6107D">
          <w:rPr>
            <w:rFonts w:ascii="Arial" w:hAnsi="Arial" w:cs="Arial"/>
            <w:b/>
            <w:bCs/>
            <w:i/>
            <w:iCs/>
            <w:color w:val="000000"/>
          </w:rPr>
          <w:lastRenderedPageBreak/>
          <w:t>A thread shall not access objects whose lifetime has expired</w:t>
        </w:r>
      </w:ins>
    </w:p>
    <w:p w14:paraId="0998DBEA" w14:textId="77777777" w:rsidR="00BE52DA" w:rsidRPr="00BE52DA" w:rsidRDefault="00BE52DA" w:rsidP="00BE52DA">
      <w:pPr>
        <w:pStyle w:val="ListParagraph"/>
        <w:numPr>
          <w:ilvl w:val="0"/>
          <w:numId w:val="17"/>
        </w:numPr>
        <w:spacing w:before="60"/>
        <w:rPr>
          <w:ins w:id="2876" w:author="Stephen Michell" w:date="2020-04-27T09:29:00Z"/>
          <w:color w:val="000000"/>
        </w:rPr>
      </w:pPr>
      <w:ins w:id="287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483961B8" w14:textId="77777777" w:rsidR="00BE52DA" w:rsidRPr="00BE52DA" w:rsidRDefault="00BE52DA" w:rsidP="00BE52DA">
      <w:pPr>
        <w:pStyle w:val="ListParagraph"/>
        <w:numPr>
          <w:ilvl w:val="0"/>
          <w:numId w:val="17"/>
        </w:numPr>
        <w:spacing w:before="60"/>
        <w:rPr>
          <w:ins w:id="2878" w:author="Stephen Michell" w:date="2020-04-27T09:29:00Z"/>
          <w:color w:val="000000"/>
        </w:rPr>
      </w:pPr>
      <w:ins w:id="287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5C66B525" w14:textId="77777777" w:rsidR="00BE52DA" w:rsidRPr="00BE52DA" w:rsidRDefault="00BE52DA" w:rsidP="00BE52DA">
      <w:pPr>
        <w:pStyle w:val="ListParagraph"/>
        <w:numPr>
          <w:ilvl w:val="0"/>
          <w:numId w:val="17"/>
        </w:numPr>
        <w:spacing w:before="60"/>
        <w:rPr>
          <w:ins w:id="2880" w:author="Stephen Michell" w:date="2020-04-27T09:29:00Z"/>
          <w:color w:val="000000"/>
        </w:rPr>
      </w:pPr>
      <w:ins w:id="288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B403C75" w14:textId="77777777" w:rsidR="00BE52DA" w:rsidRPr="00BE52DA" w:rsidRDefault="00BE52DA" w:rsidP="00BE52DA">
      <w:pPr>
        <w:pStyle w:val="ListParagraph"/>
        <w:numPr>
          <w:ilvl w:val="0"/>
          <w:numId w:val="17"/>
        </w:numPr>
        <w:spacing w:before="60"/>
        <w:rPr>
          <w:ins w:id="2882" w:author="Stephen Michell" w:date="2020-04-27T09:29:00Z"/>
          <w:color w:val="000000"/>
        </w:rPr>
      </w:pPr>
      <w:ins w:id="288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1A5C438D" w14:textId="77777777" w:rsidR="00BE52DA" w:rsidRPr="00BE52DA" w:rsidRDefault="00BE52DA" w:rsidP="00BE52DA">
      <w:pPr>
        <w:pStyle w:val="ListParagraph"/>
        <w:numPr>
          <w:ilvl w:val="0"/>
          <w:numId w:val="17"/>
        </w:numPr>
        <w:spacing w:before="60"/>
        <w:rPr>
          <w:ins w:id="2884" w:author="Stephen Michell" w:date="2020-04-27T09:29:00Z"/>
          <w:color w:val="000000"/>
        </w:rPr>
      </w:pPr>
      <w:ins w:id="288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60983331" w14:textId="77777777" w:rsidR="00BE52DA" w:rsidRPr="00BE52DA" w:rsidRDefault="00BE52DA" w:rsidP="00BE52DA">
      <w:pPr>
        <w:pStyle w:val="ListParagraph"/>
        <w:numPr>
          <w:ilvl w:val="0"/>
          <w:numId w:val="17"/>
        </w:numPr>
        <w:spacing w:before="60"/>
        <w:rPr>
          <w:ins w:id="2886" w:author="Stephen Michell" w:date="2020-04-27T09:29:00Z"/>
          <w:color w:val="000000"/>
        </w:rPr>
      </w:pPr>
      <w:ins w:id="288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49F0B6C4" w14:textId="77777777" w:rsidR="00BE52DA" w:rsidRPr="00BE52DA" w:rsidRDefault="00BE52DA" w:rsidP="00BE52DA">
      <w:pPr>
        <w:pStyle w:val="ListParagraph"/>
        <w:numPr>
          <w:ilvl w:val="0"/>
          <w:numId w:val="17"/>
        </w:numPr>
        <w:spacing w:before="60"/>
        <w:rPr>
          <w:ins w:id="2888" w:author="Stephen Michell" w:date="2020-04-27T09:29:00Z"/>
          <w:color w:val="000000"/>
        </w:rPr>
      </w:pPr>
      <w:ins w:id="288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32A0607C" w14:textId="77777777" w:rsidR="00BE52DA" w:rsidRPr="00BE52DA" w:rsidRDefault="00BE52DA" w:rsidP="00BE52DA">
      <w:pPr>
        <w:pStyle w:val="ListParagraph"/>
        <w:numPr>
          <w:ilvl w:val="0"/>
          <w:numId w:val="17"/>
        </w:numPr>
        <w:spacing w:before="60"/>
        <w:rPr>
          <w:ins w:id="2890" w:author="Stephen Michell" w:date="2020-04-27T09:29:00Z"/>
          <w:color w:val="000000"/>
        </w:rPr>
      </w:pPr>
      <w:ins w:id="289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DA2425F" w14:textId="77777777" w:rsidR="00BE52DA" w:rsidRPr="00BE52DA" w:rsidRDefault="00BE52DA" w:rsidP="00BE52DA">
      <w:pPr>
        <w:pStyle w:val="ListParagraph"/>
        <w:numPr>
          <w:ilvl w:val="0"/>
          <w:numId w:val="17"/>
        </w:numPr>
        <w:spacing w:before="60"/>
        <w:rPr>
          <w:ins w:id="2892" w:author="Stephen Michell" w:date="2020-04-27T09:29:00Z"/>
          <w:color w:val="000000"/>
        </w:rPr>
      </w:pPr>
      <w:ins w:id="289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64D921BB" w14:textId="77777777" w:rsidR="00BE52DA" w:rsidRPr="00BE52DA" w:rsidRDefault="00BE52DA" w:rsidP="00BE52DA">
      <w:pPr>
        <w:pStyle w:val="ListParagraph"/>
        <w:numPr>
          <w:ilvl w:val="0"/>
          <w:numId w:val="17"/>
        </w:numPr>
        <w:spacing w:before="60"/>
        <w:rPr>
          <w:ins w:id="2894" w:author="Stephen Michell" w:date="2020-04-27T09:29:00Z"/>
          <w:color w:val="000000"/>
        </w:rPr>
      </w:pPr>
      <w:ins w:id="289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78F0005C" w14:textId="77777777" w:rsidR="00BE52DA" w:rsidRPr="00BE52DA" w:rsidRDefault="00BE52DA" w:rsidP="00BE52DA">
      <w:pPr>
        <w:pStyle w:val="ListParagraph"/>
        <w:numPr>
          <w:ilvl w:val="0"/>
          <w:numId w:val="17"/>
        </w:numPr>
        <w:spacing w:before="60"/>
        <w:rPr>
          <w:ins w:id="2896" w:author="Stephen Michell" w:date="2020-04-27T09:29:00Z"/>
          <w:color w:val="000000"/>
        </w:rPr>
      </w:pPr>
      <w:ins w:id="289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2A4ACC2C" w14:textId="77777777" w:rsidR="00BE52DA" w:rsidRPr="00BE52DA" w:rsidRDefault="00BE52DA" w:rsidP="00BE52DA">
      <w:pPr>
        <w:pStyle w:val="ListParagraph"/>
        <w:numPr>
          <w:ilvl w:val="0"/>
          <w:numId w:val="17"/>
        </w:numPr>
        <w:spacing w:before="200"/>
        <w:rPr>
          <w:ins w:id="2898" w:author="Stephen Michell" w:date="2020-04-27T09:29:00Z"/>
          <w:color w:val="000000"/>
        </w:rPr>
      </w:pPr>
      <w:ins w:id="289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12878C7A" w14:textId="77777777" w:rsidR="00BE52DA" w:rsidRPr="00BE52DA" w:rsidRDefault="00BE52DA" w:rsidP="00BE52DA">
      <w:pPr>
        <w:pStyle w:val="ListParagraph"/>
        <w:numPr>
          <w:ilvl w:val="0"/>
          <w:numId w:val="17"/>
        </w:numPr>
        <w:spacing w:before="60"/>
        <w:rPr>
          <w:ins w:id="2900" w:author="Stephen Michell" w:date="2020-04-27T09:29:00Z"/>
          <w:color w:val="000000"/>
        </w:rPr>
      </w:pPr>
      <w:ins w:id="290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7524EBA6" w14:textId="77777777" w:rsidR="00BE52DA" w:rsidRPr="00BE52DA" w:rsidRDefault="00BE52DA" w:rsidP="00BE52DA">
      <w:pPr>
        <w:pStyle w:val="ListParagraph"/>
        <w:numPr>
          <w:ilvl w:val="0"/>
          <w:numId w:val="17"/>
        </w:numPr>
        <w:spacing w:before="60"/>
        <w:rPr>
          <w:ins w:id="2902" w:author="Stephen Michell" w:date="2020-04-27T09:29:00Z"/>
          <w:color w:val="000000"/>
        </w:rPr>
      </w:pPr>
      <w:ins w:id="290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4713C83" w14:textId="77777777" w:rsidR="00BE52DA" w:rsidRPr="00BE52DA" w:rsidRDefault="00BE52DA" w:rsidP="00BE52DA">
      <w:pPr>
        <w:pStyle w:val="ListParagraph"/>
        <w:numPr>
          <w:ilvl w:val="0"/>
          <w:numId w:val="17"/>
        </w:numPr>
        <w:spacing w:before="60"/>
        <w:rPr>
          <w:ins w:id="2904" w:author="Stephen Michell" w:date="2020-04-27T09:29:00Z"/>
          <w:color w:val="000000"/>
        </w:rPr>
      </w:pPr>
      <w:ins w:id="290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272B3526" w14:textId="77777777" w:rsidR="00BE52DA" w:rsidRPr="00BE52DA" w:rsidRDefault="00BE52DA" w:rsidP="00BE52DA">
      <w:pPr>
        <w:pStyle w:val="ListParagraph"/>
        <w:numPr>
          <w:ilvl w:val="0"/>
          <w:numId w:val="17"/>
        </w:numPr>
        <w:rPr>
          <w:ins w:id="2906" w:author="Stephen Michell" w:date="2020-04-27T09:29:00Z"/>
        </w:rPr>
      </w:pPr>
      <w:ins w:id="290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3FA2B830" w14:textId="77777777" w:rsidR="00BE52DA" w:rsidRDefault="00BE52DA" w:rsidP="00BE52DA">
      <w:pPr>
        <w:pStyle w:val="NormalWeb"/>
        <w:numPr>
          <w:ilvl w:val="0"/>
          <w:numId w:val="17"/>
        </w:numPr>
        <w:spacing w:before="60" w:beforeAutospacing="0" w:after="0" w:afterAutospacing="0"/>
        <w:rPr>
          <w:ins w:id="2908" w:author="Stephen Michell" w:date="2020-04-27T09:53:00Z"/>
          <w:color w:val="000000"/>
        </w:rPr>
      </w:pPr>
      <w:ins w:id="2909"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080EAEB" w14:textId="77777777" w:rsidR="00BE52DA" w:rsidRDefault="00BE52DA" w:rsidP="00BE52DA">
      <w:pPr>
        <w:pStyle w:val="NormalWeb"/>
        <w:numPr>
          <w:ilvl w:val="0"/>
          <w:numId w:val="17"/>
        </w:numPr>
        <w:spacing w:before="60" w:beforeAutospacing="0" w:after="0" w:afterAutospacing="0"/>
        <w:rPr>
          <w:ins w:id="2910" w:author="Stephen Michell" w:date="2020-04-27T09:53:00Z"/>
          <w:color w:val="000000"/>
        </w:rPr>
      </w:pPr>
      <w:ins w:id="2911" w:author="Stephen Michell" w:date="2020-04-27T09:53:00Z">
        <w:r w:rsidRPr="00BE52DA">
          <w:rPr>
            <w:color w:val="000000"/>
            <w:rPrChange w:id="2912"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4CC11F46" w14:textId="77777777" w:rsidR="00BE52DA" w:rsidRDefault="00BE52DA" w:rsidP="00BE52DA">
      <w:pPr>
        <w:pStyle w:val="NormalWeb"/>
        <w:numPr>
          <w:ilvl w:val="0"/>
          <w:numId w:val="17"/>
        </w:numPr>
        <w:spacing w:before="60" w:beforeAutospacing="0" w:after="0" w:afterAutospacing="0"/>
        <w:rPr>
          <w:ins w:id="2913" w:author="Stephen Michell" w:date="2020-04-27T09:53:00Z"/>
          <w:color w:val="000000"/>
        </w:rPr>
      </w:pPr>
      <w:ins w:id="2914" w:author="Stephen Michell" w:date="2020-04-27T09:53:00Z">
        <w:r w:rsidRPr="00BE52DA">
          <w:rPr>
            <w:color w:val="000000"/>
            <w:rPrChange w:id="2915"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27D99B78" w14:textId="77777777" w:rsidR="00BE52DA" w:rsidRDefault="00BE52DA" w:rsidP="00BE52DA">
      <w:pPr>
        <w:pStyle w:val="NormalWeb"/>
        <w:numPr>
          <w:ilvl w:val="0"/>
          <w:numId w:val="17"/>
        </w:numPr>
        <w:spacing w:before="60" w:beforeAutospacing="0" w:after="0" w:afterAutospacing="0"/>
        <w:rPr>
          <w:ins w:id="2916" w:author="Stephen Michell" w:date="2020-04-27T09:53:00Z"/>
          <w:color w:val="000000"/>
        </w:rPr>
      </w:pPr>
      <w:ins w:id="2917"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622E18AB" w14:textId="77777777" w:rsidR="00BE52DA" w:rsidRDefault="00BE52DA" w:rsidP="00BE52DA">
      <w:pPr>
        <w:pStyle w:val="NormalWeb"/>
        <w:numPr>
          <w:ilvl w:val="0"/>
          <w:numId w:val="17"/>
        </w:numPr>
        <w:spacing w:before="60" w:beforeAutospacing="0" w:after="0" w:afterAutospacing="0"/>
        <w:rPr>
          <w:ins w:id="2918" w:author="Stephen Michell" w:date="2020-04-27T09:53:00Z"/>
          <w:color w:val="000000"/>
        </w:rPr>
      </w:pPr>
      <w:ins w:id="2919"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2920" w:author="Stephen Michell" w:date="2020-04-27T10:44:00Z">
        <w:r>
          <w:rPr>
            <w:color w:val="000000"/>
          </w:rPr>
          <w:t xml:space="preserve"> </w:t>
        </w:r>
      </w:ins>
    </w:p>
    <w:p w14:paraId="1D753C4D" w14:textId="77777777" w:rsidR="00BE52DA" w:rsidRDefault="00BE52DA" w:rsidP="00BE52DA">
      <w:pPr>
        <w:pStyle w:val="ListParagraph"/>
        <w:numPr>
          <w:ilvl w:val="0"/>
          <w:numId w:val="17"/>
        </w:numPr>
        <w:rPr>
          <w:ins w:id="2921" w:author="Stephen Michell" w:date="2020-04-27T09:53:00Z"/>
        </w:rPr>
      </w:pPr>
      <w:ins w:id="2922"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35972A3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033A79F0" w14:textId="77777777" w:rsidR="007E5A7F" w:rsidRPr="007E5A7F" w:rsidRDefault="007E5A7F" w:rsidP="007E5A7F"/>
    <w:p w14:paraId="7564A162" w14:textId="77777777" w:rsidR="00440C04" w:rsidRPr="00A90342" w:rsidRDefault="00A640DF" w:rsidP="00440C04">
      <w:pPr>
        <w:pStyle w:val="Heading2"/>
      </w:pPr>
      <w:bookmarkStart w:id="2923" w:name="_Toc1165302"/>
      <w:r>
        <w:rPr>
          <w:rFonts w:eastAsia="MS PGothic"/>
          <w:lang w:eastAsia="ja-JP"/>
        </w:rPr>
        <w:lastRenderedPageBreak/>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820"/>
      <w:bookmarkEnd w:id="2923"/>
    </w:p>
    <w:p w14:paraId="30902B75"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25E005D7" w14:textId="77777777" w:rsidR="0036502A" w:rsidRDefault="0036502A" w:rsidP="0036502A">
      <w:pPr>
        <w:widowControl w:val="0"/>
        <w:suppressLineNumbers/>
        <w:overflowPunct w:val="0"/>
        <w:adjustRightInd w:val="0"/>
        <w:ind w:left="360"/>
        <w:rPr>
          <w:rFonts w:ascii="Calibri" w:hAnsi="Calibri"/>
          <w:bCs/>
        </w:rPr>
      </w:pPr>
      <w:commentRangeStart w:id="2924"/>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1E4CD6E2" w14:textId="77777777" w:rsidR="0036502A" w:rsidRDefault="0036502A" w:rsidP="0036502A">
      <w:pPr>
        <w:widowControl w:val="0"/>
        <w:suppressLineNumbers/>
        <w:overflowPunct w:val="0"/>
        <w:adjustRightInd w:val="0"/>
        <w:ind w:left="360"/>
        <w:rPr>
          <w:rFonts w:ascii="Calibri" w:hAnsi="Calibri"/>
          <w:bCs/>
        </w:rPr>
      </w:pPr>
    </w:p>
    <w:p w14:paraId="04DC6469"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2925"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1604CE7D" w14:textId="77777777" w:rsidR="00C72707" w:rsidRDefault="00C72707" w:rsidP="00C72707">
      <w:pPr>
        <w:widowControl w:val="0"/>
        <w:suppressLineNumbers/>
        <w:overflowPunct w:val="0"/>
        <w:ind w:left="360"/>
        <w:rPr>
          <w:ins w:id="2926" w:author="Stephen Michell" w:date="2020-06-22T11:13:00Z"/>
          <w:rFonts w:ascii="Calibri" w:hAnsi="Calibri"/>
          <w:bCs/>
        </w:rPr>
      </w:pPr>
    </w:p>
    <w:p w14:paraId="517249AE" w14:textId="77777777" w:rsidR="00C72707" w:rsidRDefault="00C72707" w:rsidP="00C72707">
      <w:pPr>
        <w:widowControl w:val="0"/>
        <w:suppressLineNumbers/>
        <w:overflowPunct w:val="0"/>
        <w:ind w:left="360"/>
        <w:rPr>
          <w:ins w:id="2927" w:author="Stephen Michell" w:date="2020-06-22T11:12:00Z"/>
          <w:rFonts w:ascii="Calibri" w:hAnsi="Calibri"/>
          <w:bCs/>
        </w:rPr>
      </w:pPr>
      <w:commentRangeStart w:id="2928"/>
      <w:ins w:id="2929"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2928"/>
      <w:ins w:id="2930" w:author="Stephen Michell" w:date="2020-06-22T11:13:00Z">
        <w:r>
          <w:rPr>
            <w:rStyle w:val="CommentReference"/>
          </w:rPr>
          <w:commentReference w:id="2928"/>
        </w:r>
      </w:ins>
    </w:p>
    <w:p w14:paraId="288181DD" w14:textId="77777777" w:rsidR="008F65B7" w:rsidRDefault="008F65B7" w:rsidP="008F65B7">
      <w:pPr>
        <w:rPr>
          <w:lang w:bidi="en-US"/>
        </w:rPr>
      </w:pPr>
      <w:del w:id="2931" w:author="Stephen Michell" w:date="2019-11-07T10:34:00Z">
        <w:r w:rsidDel="0036502A">
          <w:rPr>
            <w:lang w:bidi="en-US"/>
          </w:rPr>
          <w:delText>T</w:delText>
        </w:r>
      </w:del>
      <w:del w:id="2932" w:author="Stephen Michell" w:date="2019-11-07T10:30:00Z">
        <w:r w:rsidDel="0036502A">
          <w:rPr>
            <w:lang w:bidi="en-US"/>
          </w:rPr>
          <w:delText>his subclause requires a complete rewrite to have it reflect C++ issues.</w:delText>
        </w:r>
      </w:del>
    </w:p>
    <w:p w14:paraId="0B5FB31C" w14:textId="77777777" w:rsidR="00C72707" w:rsidRDefault="0036502A" w:rsidP="00C72707">
      <w:pPr>
        <w:rPr>
          <w:ins w:id="2933" w:author="Stephen Michell" w:date="2020-06-22T11:13:00Z"/>
          <w:rFonts w:asciiTheme="majorHAnsi" w:eastAsiaTheme="majorEastAsia" w:hAnsiTheme="majorHAnsi" w:cstheme="majorBidi"/>
          <w:b/>
          <w:bCs/>
          <w:sz w:val="28"/>
          <w:szCs w:val="28"/>
        </w:rPr>
      </w:pPr>
      <w:ins w:id="2934" w:author="Stephen Michell" w:date="2019-11-07T10:44:00Z">
        <w:r>
          <w:t>AI – 66-2 Peter – Provide alternate examples.</w:t>
        </w:r>
      </w:ins>
      <w:ins w:id="2935"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7166F902" w14:textId="77777777" w:rsidR="007E5A7F" w:rsidRPr="007E5A7F" w:rsidRDefault="007E5A7F" w:rsidP="008F65B7"/>
    <w:p w14:paraId="166BB8A4" w14:textId="77777777" w:rsidR="007A6EDE" w:rsidRPr="0009389C" w:rsidDel="00487849" w:rsidRDefault="007A6EDE" w:rsidP="007A6EDE">
      <w:pPr>
        <w:pStyle w:val="Heading3"/>
      </w:pPr>
      <w:r>
        <w:t>6.6</w:t>
      </w:r>
      <w:r w:rsidR="008F65B7">
        <w:t>4</w:t>
      </w:r>
      <w:r>
        <w:t>.2 Guidance to language users</w:t>
      </w:r>
    </w:p>
    <w:p w14:paraId="3D97293F" w14:textId="77777777" w:rsidR="00D41A81" w:rsidRPr="007E5A7F" w:rsidRDefault="0036502A" w:rsidP="007E5A7F">
      <w:ins w:id="2936" w:author="Stephen Michell" w:date="2019-11-07T10:39:00Z">
        <w:r>
          <w:t xml:space="preserve">Do not use </w:t>
        </w:r>
      </w:ins>
      <w:ins w:id="2937" w:author="Stephen Michell" w:date="2019-11-07T10:47:00Z">
        <w:r>
          <w:t xml:space="preserve">the C libraries from </w:t>
        </w:r>
        <w:r w:rsidRPr="00D41A81">
          <w:rPr>
            <w:rFonts w:ascii="Courier New" w:hAnsi="Courier New" w:cs="Courier New"/>
            <w:sz w:val="21"/>
            <w:szCs w:val="21"/>
            <w:rPrChange w:id="2938" w:author="Stephen Michell" w:date="2020-06-22T12:38:00Z">
              <w:rPr/>
            </w:rPrChange>
          </w:rPr>
          <w:t>&lt;</w:t>
        </w:r>
        <w:proofErr w:type="spellStart"/>
        <w:r w:rsidRPr="00D41A81">
          <w:rPr>
            <w:rFonts w:ascii="Courier New" w:hAnsi="Courier New" w:cs="Courier New"/>
            <w:sz w:val="21"/>
            <w:szCs w:val="21"/>
            <w:rPrChange w:id="2939" w:author="Stephen Michell" w:date="2020-06-22T12:38:00Z">
              <w:rPr/>
            </w:rPrChange>
          </w:rPr>
          <w:t>cstdio</w:t>
        </w:r>
        <w:proofErr w:type="spellEnd"/>
        <w:r w:rsidRPr="00D41A81">
          <w:rPr>
            <w:rFonts w:ascii="Courier New" w:hAnsi="Courier New" w:cs="Courier New"/>
            <w:sz w:val="21"/>
            <w:szCs w:val="21"/>
            <w:rPrChange w:id="2940" w:author="Stephen Michell" w:date="2020-06-22T12:38:00Z">
              <w:rPr/>
            </w:rPrChange>
          </w:rPr>
          <w:t>&gt;</w:t>
        </w:r>
        <w:r>
          <w:t>.</w:t>
        </w:r>
      </w:ins>
      <w:ins w:id="2941" w:author="Stephen Michell" w:date="2020-06-22T12:38:00Z">
        <w:r w:rsidR="00D41A81">
          <w:t xml:space="preserve"> </w:t>
        </w:r>
      </w:ins>
      <w:del w:id="2942" w:author="Stephen Michell" w:date="2019-11-07T10:35:00Z">
        <w:r w:rsidR="007E5A7F" w:rsidDel="0036502A">
          <w:delText>[TBD]</w:delText>
        </w:r>
      </w:del>
      <w:commentRangeEnd w:id="2924"/>
      <w:r w:rsidR="00D41A81">
        <w:rPr>
          <w:rStyle w:val="CommentReference"/>
        </w:rPr>
        <w:commentReference w:id="2924"/>
      </w:r>
    </w:p>
    <w:p w14:paraId="6B161C2B" w14:textId="77777777" w:rsidR="00A06D89" w:rsidRPr="00A06D89" w:rsidRDefault="00A06D89" w:rsidP="00A06D89">
      <w:pPr>
        <w:pStyle w:val="Heading1"/>
        <w:rPr>
          <w:ins w:id="2943" w:author="Stephen Michell" w:date="2020-06-22T15:30:00Z"/>
          <w:rFonts w:eastAsia="MS PGothic"/>
          <w:lang w:eastAsia="ja-JP"/>
        </w:rPr>
      </w:pPr>
      <w:ins w:id="2944" w:author="Stephen Michell" w:date="2020-06-22T15:30:00Z">
        <w:r>
          <w:rPr>
            <w:rFonts w:eastAsia="MS PGothic"/>
            <w:lang w:eastAsia="ja-JP"/>
          </w:rPr>
          <w:t>6.65 Non-constant constants</w:t>
        </w:r>
      </w:ins>
    </w:p>
    <w:p w14:paraId="4A4385FF" w14:textId="77777777" w:rsidR="00A06D89" w:rsidRDefault="00A06D89" w:rsidP="00A06D89">
      <w:pPr>
        <w:pStyle w:val="Heading3"/>
        <w:rPr>
          <w:ins w:id="2945" w:author="Stephen Michell" w:date="2020-06-22T15:31:00Z"/>
          <w:lang w:bidi="en-US"/>
        </w:rPr>
      </w:pPr>
      <w:ins w:id="2946" w:author="Stephen Michell" w:date="2020-06-22T15:30:00Z">
        <w:r>
          <w:rPr>
            <w:lang w:bidi="en-US"/>
          </w:rPr>
          <w:t>6.6</w:t>
        </w:r>
      </w:ins>
      <w:ins w:id="2947" w:author="Stephen Michell" w:date="2020-06-22T15:31:00Z">
        <w:r>
          <w:rPr>
            <w:lang w:bidi="en-US"/>
          </w:rPr>
          <w:t>5</w:t>
        </w:r>
      </w:ins>
      <w:ins w:id="2948"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1B786287" w14:textId="77777777" w:rsidR="00A06D89" w:rsidRDefault="00A06D89" w:rsidP="00A06D89">
      <w:pPr>
        <w:rPr>
          <w:ins w:id="2949" w:author="Stephen Michell" w:date="2020-06-22T15:32:00Z"/>
          <w:lang w:val="en-US" w:bidi="en-US"/>
        </w:rPr>
      </w:pPr>
      <w:ins w:id="2950" w:author="Stephen Michell" w:date="2020-06-22T15:32:00Z">
        <w:r>
          <w:rPr>
            <w:lang w:val="en-US" w:bidi="en-US"/>
          </w:rPr>
          <w:t>The vulnerability as documented in ISO/IEC TR 24772-1:2019 clause 8.2 exists in C++.</w:t>
        </w:r>
      </w:ins>
    </w:p>
    <w:p w14:paraId="7468952E" w14:textId="77777777" w:rsidR="008D16C9" w:rsidRDefault="008D16C9" w:rsidP="00A06D89">
      <w:pPr>
        <w:rPr>
          <w:ins w:id="2951" w:author="Stephen Michell" w:date="2020-06-22T15:32:00Z"/>
          <w:lang w:val="en-US" w:bidi="en-US"/>
        </w:rPr>
      </w:pPr>
    </w:p>
    <w:p w14:paraId="6B2FF221" w14:textId="77777777" w:rsidR="008D16C9" w:rsidRPr="00317813" w:rsidRDefault="008D16C9">
      <w:pPr>
        <w:rPr>
          <w:ins w:id="2952" w:author="Stephen Michell" w:date="2020-06-22T15:30:00Z"/>
          <w:lang w:bidi="en-US"/>
        </w:rPr>
        <w:pPrChange w:id="2953" w:author="Stephen Michell" w:date="2020-06-22T15:31:00Z">
          <w:pPr>
            <w:pStyle w:val="Heading3"/>
          </w:pPr>
        </w:pPrChange>
      </w:pPr>
      <w:ins w:id="2954" w:author="Stephen Michell" w:date="2020-06-22T15:32:00Z">
        <w:r>
          <w:rPr>
            <w:lang w:val="en-US" w:bidi="en-US"/>
          </w:rPr>
          <w:t>(Documen</w:t>
        </w:r>
      </w:ins>
      <w:ins w:id="2955" w:author="Stephen Michell" w:date="2020-06-22T15:33:00Z">
        <w:r>
          <w:rPr>
            <w:lang w:val="en-US" w:bidi="en-US"/>
          </w:rPr>
          <w:t>t)</w:t>
        </w:r>
      </w:ins>
    </w:p>
    <w:p w14:paraId="2968D5E6" w14:textId="77777777" w:rsidR="00A06D89" w:rsidRPr="0009389C" w:rsidDel="00487849" w:rsidRDefault="00A06D89" w:rsidP="00A06D89">
      <w:pPr>
        <w:pStyle w:val="Heading3"/>
        <w:rPr>
          <w:ins w:id="2956" w:author="Stephen Michell" w:date="2020-06-22T15:31:00Z"/>
        </w:rPr>
      </w:pPr>
      <w:ins w:id="2957" w:author="Stephen Michell" w:date="2020-06-22T15:31:00Z">
        <w:r>
          <w:t>6.65.2 Guidance to language users</w:t>
        </w:r>
      </w:ins>
    </w:p>
    <w:p w14:paraId="35E2A069" w14:textId="77777777" w:rsidR="00A06D89" w:rsidRPr="00A06D89" w:rsidRDefault="00A06D89">
      <w:pPr>
        <w:rPr>
          <w:lang w:eastAsia="ja-JP"/>
          <w:rPrChange w:id="2958" w:author="Stephen Michell" w:date="2020-06-22T15:30:00Z">
            <w:rPr/>
          </w:rPrChange>
        </w:rPr>
        <w:pPrChange w:id="2959" w:author="Stephen Michell" w:date="2020-06-22T15:30:00Z">
          <w:pPr>
            <w:pStyle w:val="Heading1"/>
          </w:pPr>
        </w:pPrChange>
      </w:pPr>
    </w:p>
    <w:p w14:paraId="5230BD67" w14:textId="77777777" w:rsidR="00440C04" w:rsidRDefault="00440C04" w:rsidP="00FD4672">
      <w:pPr>
        <w:pStyle w:val="Heading1"/>
      </w:pPr>
    </w:p>
    <w:p w14:paraId="32DEE96B" w14:textId="77777777" w:rsidR="00581C25" w:rsidRDefault="00581C25" w:rsidP="00FD4672">
      <w:pPr>
        <w:pStyle w:val="Heading1"/>
      </w:pPr>
      <w:bookmarkStart w:id="2960" w:name="_Toc1165303"/>
      <w:r>
        <w:t xml:space="preserve">7. Language specific vulnerabilities for </w:t>
      </w:r>
      <w:r w:rsidR="00FD324A">
        <w:t>C</w:t>
      </w:r>
      <w:bookmarkEnd w:id="2960"/>
    </w:p>
    <w:p w14:paraId="76C28371" w14:textId="6F2B77E3" w:rsidR="00B7267A" w:rsidRDefault="00B7267A" w:rsidP="007E5A7F">
      <w:pPr>
        <w:rPr>
          <w:ins w:id="2961" w:author="Stephen Michell" w:date="2020-07-06T15:18:00Z"/>
        </w:rPr>
      </w:pPr>
      <w:ins w:id="2962" w:author="Stephen Michell" w:date="2020-07-06T15:18:00Z">
        <w:r>
          <w:t>7.1 General</w:t>
        </w:r>
      </w:ins>
    </w:p>
    <w:p w14:paraId="71A34343" w14:textId="77777777" w:rsidR="00B7267A" w:rsidRDefault="00B7267A" w:rsidP="007E5A7F">
      <w:pPr>
        <w:rPr>
          <w:ins w:id="2963" w:author="Stephen Michell" w:date="2020-07-06T15:18:00Z"/>
        </w:rPr>
      </w:pPr>
    </w:p>
    <w:p w14:paraId="06D7DC33" w14:textId="77777777" w:rsidR="00B7267A" w:rsidRDefault="008616D8" w:rsidP="00B7267A">
      <w:pPr>
        <w:rPr>
          <w:ins w:id="2964" w:author="Stephen Michell" w:date="2020-07-06T15:22:00Z"/>
          <w:lang w:bidi="en-US"/>
        </w:rPr>
      </w:pPr>
      <w:ins w:id="2965" w:author="Stephen Michell" w:date="2019-07-17T08:49:00Z">
        <w:r>
          <w:t xml:space="preserve">7.2 </w:t>
        </w:r>
      </w:ins>
      <w:commentRangeStart w:id="2966"/>
      <w:ins w:id="2967" w:author="Stephen Michell" w:date="2020-07-06T15:22:00Z">
        <w:r w:rsidR="00B7267A">
          <w:rPr>
            <w:lang w:bidi="en-US"/>
          </w:rPr>
          <w:t>C++ overloading of operators can cause significant issues. See clause 6.23.</w:t>
        </w:r>
      </w:ins>
    </w:p>
    <w:p w14:paraId="22274A99" w14:textId="77777777" w:rsidR="00B7267A" w:rsidRDefault="00B7267A" w:rsidP="00B7267A">
      <w:pPr>
        <w:rPr>
          <w:ins w:id="2968" w:author="Stephen Michell" w:date="2020-07-06T15:22:00Z"/>
          <w:lang w:bidi="en-US"/>
        </w:rPr>
      </w:pPr>
      <w:ins w:id="2969" w:author="Stephen Michell" w:date="2020-07-06T15:22:00Z">
        <w:r>
          <w:rPr>
            <w:lang w:bidi="en-US"/>
          </w:rPr>
          <w:t>One hazard is that the overloaded operators do not automatically connect the inverse operator, such as {==</w:t>
        </w:r>
        <w:proofErr w:type="gramStart"/>
        <w:r>
          <w:rPr>
            <w:lang w:bidi="en-US"/>
          </w:rPr>
          <w:t>, !</w:t>
        </w:r>
        <w:proofErr w:type="gramEnd"/>
        <w:r>
          <w:rPr>
            <w:lang w:bidi="en-US"/>
          </w:rPr>
          <w:t xml:space="preserve">=}, {&lt;,  &gt;=}, and {&gt;, &lt;=}. Unless the declarer declares all relevant operators, unexpected results can occur. In addition, overloaded operators &amp;&amp; and || do not have shortcut semantics and thus behave differently than the default operators. This is problematic since the safety of a right-hand operand of a </w:t>
        </w:r>
        <w:r>
          <w:rPr>
            <w:lang w:bidi="en-US"/>
          </w:rPr>
          <w:lastRenderedPageBreak/>
          <w:t xml:space="preserve">short </w:t>
        </w:r>
        <w:commentRangeStart w:id="2970"/>
        <w:r>
          <w:rPr>
            <w:lang w:bidi="en-US"/>
          </w:rPr>
          <w:t>circuit</w:t>
        </w:r>
        <w:commentRangeEnd w:id="2970"/>
        <w:r>
          <w:rPr>
            <w:rStyle w:val="CommentReference"/>
          </w:rPr>
          <w:commentReference w:id="2970"/>
        </w:r>
        <w:r>
          <w:rPr>
            <w:lang w:bidi="en-US"/>
          </w:rPr>
          <w:t xml:space="preserve"> operator often depends on the result of the left-hand operand, e.g. an existence test before the value is read.</w:t>
        </w:r>
      </w:ins>
    </w:p>
    <w:commentRangeEnd w:id="2966"/>
    <w:p w14:paraId="5865A0A7" w14:textId="77777777" w:rsidR="00B7267A" w:rsidRDefault="00B7267A" w:rsidP="00B7267A">
      <w:pPr>
        <w:rPr>
          <w:ins w:id="2971" w:author="Stephen Michell" w:date="2020-07-06T15:22:00Z"/>
          <w:lang w:bidi="en-US"/>
        </w:rPr>
      </w:pPr>
      <w:ins w:id="2972" w:author="Stephen Michell" w:date="2020-07-06T15:22:00Z">
        <w:r>
          <w:rPr>
            <w:rStyle w:val="CommentReference"/>
          </w:rPr>
          <w:commentReference w:id="2966"/>
        </w:r>
      </w:ins>
    </w:p>
    <w:p w14:paraId="4DD11509" w14:textId="77777777" w:rsidR="00B7267A" w:rsidRDefault="00B7267A" w:rsidP="00B7267A">
      <w:pPr>
        <w:rPr>
          <w:ins w:id="2973" w:author="Stephen Michell" w:date="2020-07-06T15:22:00Z"/>
          <w:lang w:bidi="en-US"/>
        </w:rPr>
      </w:pPr>
      <w:ins w:id="2974" w:author="Stephen Michell" w:date="2020-07-06T15:22:00Z">
        <w:r>
          <w:t xml:space="preserve">AI – Paul </w:t>
        </w:r>
        <w:proofErr w:type="spellStart"/>
        <w:r>
          <w:t>Preney</w:t>
        </w:r>
        <w:proofErr w:type="spellEnd"/>
        <w:r>
          <w:t xml:space="preserve"> – describe.</w:t>
        </w:r>
      </w:ins>
    </w:p>
    <w:p w14:paraId="2CAD6EE9" w14:textId="3C0881B9" w:rsidR="007E5A7F" w:rsidRPr="007E5A7F" w:rsidRDefault="00B7267A" w:rsidP="00B7267A">
      <w:ins w:id="2975" w:author="Stephen Michell" w:date="2020-07-06T15:22:00Z">
        <w:r w:rsidDel="00A36BBA">
          <w:t xml:space="preserve"> </w:t>
        </w:r>
      </w:ins>
      <w:del w:id="2976" w:author="Stephen Michell" w:date="2019-07-17T08:47:00Z">
        <w:r w:rsidR="007E5A7F" w:rsidDel="00A36BBA">
          <w:delText>[TBD]</w:delText>
        </w:r>
      </w:del>
    </w:p>
    <w:p w14:paraId="1484AD99" w14:textId="7032F3CC" w:rsidR="00581C25" w:rsidRDefault="00581C25" w:rsidP="00FD4672">
      <w:pPr>
        <w:rPr>
          <w:ins w:id="2977" w:author="Stephen Michell" w:date="2020-07-06T15:18:00Z"/>
        </w:rPr>
      </w:pPr>
    </w:p>
    <w:p w14:paraId="6DBFCD78" w14:textId="357D1B7F" w:rsidR="00B7267A" w:rsidRDefault="00B7267A" w:rsidP="00FD4672">
      <w:pPr>
        <w:rPr>
          <w:ins w:id="2978" w:author="Stephen Michell" w:date="2020-07-06T15:22:00Z"/>
        </w:rPr>
      </w:pPr>
      <w:ins w:id="2979" w:author="Stephen Michell" w:date="2020-07-06T15:18:00Z">
        <w:r>
          <w:t>7.3</w:t>
        </w:r>
      </w:ins>
    </w:p>
    <w:p w14:paraId="1B94B852" w14:textId="29E076E2" w:rsidR="00B7267A" w:rsidRDefault="00B7267A" w:rsidP="00FD4672">
      <w:pPr>
        <w:rPr>
          <w:ins w:id="2980" w:author="Stephen Michell" w:date="2020-07-06T15:22:00Z"/>
        </w:rPr>
      </w:pPr>
      <w:ins w:id="2981" w:author="Stephen Michell" w:date="2020-07-06T15:22:00Z">
        <w:r>
          <w:t xml:space="preserve">Copy/move semantics from Classes. (Peter </w:t>
        </w:r>
        <w:proofErr w:type="spellStart"/>
        <w:r>
          <w:t>Sommerlad’s</w:t>
        </w:r>
        <w:proofErr w:type="spellEnd"/>
        <w:r>
          <w:t xml:space="preserve"> paper at </w:t>
        </w:r>
        <w:r>
          <w:fldChar w:fldCharType="begin"/>
        </w:r>
        <w:r>
          <w:instrText xml:space="preserve"> HYPERLINK "</w:instrText>
        </w:r>
        <w:r w:rsidRPr="008616D8">
          <w:instrText>http://www.open-std.org/jtc1/sc22/wg21/docs/papers/2019/p1412r0.pdf</w:instrText>
        </w:r>
        <w:r>
          <w:instrText xml:space="preserve">" </w:instrText>
        </w:r>
        <w:r>
          <w:fldChar w:fldCharType="separate"/>
        </w:r>
        <w:r w:rsidRPr="00F73F11">
          <w:rPr>
            <w:rStyle w:val="Hyperlink"/>
          </w:rPr>
          <w:t>http://www.open-std.org/jtc1/sc22/wg21/docs/papers/2019/p1412r0.pdf</w:t>
        </w:r>
        <w:r>
          <w:fldChar w:fldCharType="end"/>
        </w:r>
      </w:ins>
    </w:p>
    <w:p w14:paraId="0D594750" w14:textId="77777777" w:rsidR="00B7267A" w:rsidRDefault="00B7267A" w:rsidP="00FD4672">
      <w:pPr>
        <w:rPr>
          <w:ins w:id="2982" w:author="Stephen Michell" w:date="2020-07-06T15:18:00Z"/>
        </w:rPr>
      </w:pPr>
    </w:p>
    <w:p w14:paraId="06642378" w14:textId="77777777" w:rsidR="00B7267A" w:rsidRPr="004506CF" w:rsidRDefault="00B7267A" w:rsidP="00FD4672"/>
    <w:p w14:paraId="41048EF7" w14:textId="77777777" w:rsidR="001858A2" w:rsidRDefault="001858A2" w:rsidP="001858A2">
      <w:pPr>
        <w:pStyle w:val="Heading1"/>
      </w:pPr>
      <w:bookmarkStart w:id="2983" w:name="_Toc1165304"/>
      <w:r>
        <w:t>8</w:t>
      </w:r>
      <w:r w:rsidR="00581C25">
        <w:t>.</w:t>
      </w:r>
      <w:r>
        <w:t xml:space="preserve"> Implications for standardization</w:t>
      </w:r>
      <w:bookmarkEnd w:id="2983"/>
    </w:p>
    <w:p w14:paraId="66ED5F09" w14:textId="77777777" w:rsidR="007E5A7F" w:rsidRDefault="007E5A7F" w:rsidP="007E5A7F">
      <w:commentRangeStart w:id="2984"/>
      <w:r>
        <w:t>Future standardization efforts should consider:</w:t>
      </w:r>
    </w:p>
    <w:p w14:paraId="3B63DD26" w14:textId="77777777"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127BE78"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6CC2B5E4"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04C8E3CB" w14:textId="77777777" w:rsidR="007E5A7F" w:rsidRDefault="007E5A7F" w:rsidP="000F2A46">
      <w:pPr>
        <w:pStyle w:val="ListParagraph"/>
        <w:numPr>
          <w:ilvl w:val="0"/>
          <w:numId w:val="18"/>
        </w:numPr>
      </w:pPr>
      <w:r>
        <w:t>Define a string construct that does not rely on the null termination character.</w:t>
      </w:r>
    </w:p>
    <w:p w14:paraId="29D79A6B" w14:textId="77777777" w:rsidR="007E5A7F" w:rsidRDefault="007E5A7F" w:rsidP="000F2A46">
      <w:pPr>
        <w:pStyle w:val="ListParagraph"/>
        <w:numPr>
          <w:ilvl w:val="0"/>
          <w:numId w:val="18"/>
        </w:numPr>
      </w:pPr>
      <w:r>
        <w:t>Defining an array type that does automatic bounds checking.</w:t>
      </w:r>
    </w:p>
    <w:p w14:paraId="4F4BD323"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984"/>
      <w:r w:rsidR="009424F4">
        <w:rPr>
          <w:rStyle w:val="CommentReference"/>
        </w:rPr>
        <w:commentReference w:id="2984"/>
      </w:r>
    </w:p>
    <w:p w14:paraId="2AEFBE82" w14:textId="77777777"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4A6C3E11" w14:textId="77777777" w:rsidR="007E5A7F" w:rsidRDefault="007E5A7F" w:rsidP="000F2A46">
      <w:pPr>
        <w:pStyle w:val="ListParagraph"/>
        <w:numPr>
          <w:ilvl w:val="0"/>
          <w:numId w:val="18"/>
        </w:numPr>
      </w:pPr>
      <w:r>
        <w:t>Defining an array type that does automatic bounds checking.</w:t>
      </w:r>
    </w:p>
    <w:p w14:paraId="3595FEE6"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w:t>
      </w:r>
      <w:r>
        <w:lastRenderedPageBreak/>
        <w:t xml:space="preserve">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56608689"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0160C76" w14:textId="77777777" w:rsidR="007E5A7F" w:rsidRDefault="007E5A7F" w:rsidP="000F2A46">
      <w:pPr>
        <w:pStyle w:val="ListParagraph"/>
        <w:numPr>
          <w:ilvl w:val="0"/>
          <w:numId w:val="18"/>
        </w:numPr>
      </w:pPr>
      <w:r>
        <w:t>Defining a standard way of declaring an attribute to indicate that a variable is intentionally unused.</w:t>
      </w:r>
    </w:p>
    <w:p w14:paraId="78E8EAC6" w14:textId="77777777" w:rsidR="007E5A7F" w:rsidRDefault="007E5A7F" w:rsidP="000F2A46">
      <w:pPr>
        <w:pStyle w:val="ListParagraph"/>
        <w:numPr>
          <w:ilvl w:val="0"/>
          <w:numId w:val="18"/>
        </w:numPr>
      </w:pPr>
      <w:r>
        <w:t>A common warning in Annex I should be added for variables with the same name in nested scopes.</w:t>
      </w:r>
    </w:p>
    <w:p w14:paraId="1A839AF4"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45DC4135"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2DBE5B6E"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7AC6683E"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289A1832"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A9F11CD"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037AC4EF"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17E1C80A" w14:textId="77777777" w:rsidR="007E5A7F" w:rsidRDefault="007E5A7F" w:rsidP="000F2A46">
      <w:pPr>
        <w:pStyle w:val="ListParagraph"/>
        <w:numPr>
          <w:ilvl w:val="0"/>
          <w:numId w:val="18"/>
        </w:numPr>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BC3D87C" w14:textId="77777777"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3354F75F" w14:textId="77777777" w:rsidR="001858A2" w:rsidRPr="00832091" w:rsidRDefault="007E5A7F" w:rsidP="000F2A46">
      <w:pPr>
        <w:pStyle w:val="ListParagraph"/>
        <w:numPr>
          <w:ilvl w:val="0"/>
          <w:numId w:val="18"/>
        </w:numPr>
      </w:pPr>
      <w:r>
        <w:t>Creating an Annex that lists deprecated features.</w:t>
      </w:r>
    </w:p>
    <w:p w14:paraId="5DA2C7AF"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985" w:name="_Python.3_Type_System"/>
      <w:bookmarkStart w:id="2986" w:name="_Python.19_Dead_Store"/>
      <w:bookmarkStart w:id="2987" w:name="I3468"/>
      <w:bookmarkStart w:id="2988" w:name="_Toc443470372"/>
      <w:bookmarkStart w:id="2989" w:name="_Toc450303224"/>
      <w:bookmarkEnd w:id="2985"/>
      <w:bookmarkEnd w:id="2986"/>
      <w:bookmarkEnd w:id="2987"/>
    </w:p>
    <w:p w14:paraId="48D36C0D" w14:textId="77777777" w:rsidR="00045400" w:rsidRDefault="00045400">
      <w:r>
        <w:br w:type="page"/>
      </w:r>
    </w:p>
    <w:bookmarkEnd w:id="2988"/>
    <w:bookmarkEnd w:id="2989"/>
    <w:p w14:paraId="71E502A4" w14:textId="77777777" w:rsidR="00045400" w:rsidRPr="00BA518A" w:rsidRDefault="00045400" w:rsidP="00045400">
      <w:pPr>
        <w:rPr>
          <w:shd w:val="clear" w:color="auto" w:fill="FFFFFF"/>
          <w:lang w:val="en-GB"/>
        </w:rPr>
      </w:pPr>
    </w:p>
    <w:p w14:paraId="79A33833" w14:textId="77777777" w:rsidR="00045400" w:rsidRDefault="00045400" w:rsidP="00045400">
      <w:pPr>
        <w:pStyle w:val="Heading1"/>
        <w:spacing w:before="0" w:after="360"/>
        <w:jc w:val="center"/>
      </w:pPr>
      <w:bookmarkStart w:id="2990" w:name="_Toc358896893"/>
      <w:bookmarkStart w:id="2991" w:name="_Toc1165305"/>
      <w:r>
        <w:t>Bibliography</w:t>
      </w:r>
      <w:bookmarkEnd w:id="2990"/>
      <w:bookmarkEnd w:id="2991"/>
    </w:p>
    <w:p w14:paraId="05AFE8A7"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487D0657"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F690FDE" w14:textId="77777777" w:rsidR="00045400" w:rsidRDefault="00045400" w:rsidP="00045400">
      <w:pPr>
        <w:pStyle w:val="Bibliography1"/>
        <w:rPr>
          <w:i/>
          <w:iCs/>
        </w:rPr>
      </w:pPr>
      <w:r>
        <w:t>[3]</w:t>
      </w:r>
      <w:r>
        <w:tab/>
        <w:t xml:space="preserve">ISO 10241 (all parts), </w:t>
      </w:r>
      <w:r>
        <w:rPr>
          <w:i/>
          <w:iCs/>
        </w:rPr>
        <w:t>International terminology standards</w:t>
      </w:r>
    </w:p>
    <w:p w14:paraId="7C92B6CC"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237BB9C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5C91EE83"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657809C7"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91C109A"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54B5C0B5"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5BAEB4A5"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855166D"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534A306F"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6030EE2F"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502E7570"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15C26E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674D1DE5"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1480B9F4"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96A7E5D" w14:textId="77777777" w:rsidR="00045400" w:rsidRPr="00B12C6A" w:rsidRDefault="00045400" w:rsidP="00045400">
      <w:pPr>
        <w:pStyle w:val="Bibliography1"/>
      </w:pPr>
      <w:r>
        <w:t>[18]</w:t>
      </w:r>
      <w:r>
        <w:tab/>
        <w:t>L. Hatton, Safer C: developing software for high-integrity and safety-critical systems. McGraw-Hill 1995</w:t>
      </w:r>
    </w:p>
    <w:p w14:paraId="757E7C84"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107BBFC7"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7678F774" w14:textId="77777777" w:rsidR="00045400" w:rsidRDefault="00045400" w:rsidP="00045400">
      <w:pPr>
        <w:pStyle w:val="Bibliography1"/>
      </w:pPr>
      <w:r>
        <w:t>[21]</w:t>
      </w:r>
      <w:r>
        <w:tab/>
        <w:t>IEC 61508: Parts 1-7, Functional safety: safety-related systems. 1998. (Part 3 is concerned with software).</w:t>
      </w:r>
    </w:p>
    <w:p w14:paraId="19BA05E5" w14:textId="77777777" w:rsidR="00045400" w:rsidRDefault="00045400" w:rsidP="00045400">
      <w:pPr>
        <w:pStyle w:val="Bibliography1"/>
      </w:pPr>
      <w:r>
        <w:t>[22]</w:t>
      </w:r>
      <w:r>
        <w:tab/>
        <w:t>ISO/IEC 15408: 1999 Information technology. Security techniques. Evaluation criteria for IT security.</w:t>
      </w:r>
    </w:p>
    <w:p w14:paraId="1080D346" w14:textId="77777777" w:rsidR="00045400" w:rsidRDefault="00045400" w:rsidP="00045400">
      <w:pPr>
        <w:pStyle w:val="Bibliography1"/>
      </w:pPr>
      <w:r>
        <w:t>[23]</w:t>
      </w:r>
      <w:r>
        <w:tab/>
        <w:t>J Barnes, High Integrity Software - the SPARK Approach to Safety and Security. Addison-Wesley. 2002.</w:t>
      </w:r>
    </w:p>
    <w:p w14:paraId="3935D6EF" w14:textId="77777777" w:rsidR="00045400" w:rsidRDefault="00045400" w:rsidP="00045400">
      <w:pPr>
        <w:pStyle w:val="Bibliography1"/>
      </w:pPr>
      <w:r>
        <w:t>[25]</w:t>
      </w:r>
      <w:r>
        <w:tab/>
        <w:t xml:space="preserve">Steve Christy, </w:t>
      </w:r>
      <w:r>
        <w:rPr>
          <w:i/>
        </w:rPr>
        <w:t>Vulnerability Type Distributions in CVE</w:t>
      </w:r>
      <w:r>
        <w:t>, V1.0, 2006/10/04</w:t>
      </w:r>
    </w:p>
    <w:p w14:paraId="618352A2"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0605F975"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2E3FA07F"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9FCFB4E"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5941D100"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CFBDBE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52FB36F"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203A1F5"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0691EEE"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7BD44BA7"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A67328B"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40AAF21"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28ED340C"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2EF26689"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245455C3"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26AD1F6"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6705A614"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5EC133B1"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34E8F2C1"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7B5ADB4"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3FD5B931"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052E6EBC"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615AE548"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771AE3D4" w14:textId="77777777" w:rsidR="005C72E2" w:rsidRPr="00F82B08" w:rsidRDefault="005C72E2" w:rsidP="00045400">
      <w:pPr>
        <w:spacing w:after="240"/>
        <w:ind w:left="630" w:hanging="630"/>
        <w:rPr>
          <w:i/>
        </w:rPr>
      </w:pPr>
    </w:p>
    <w:p w14:paraId="5DA332B3" w14:textId="77777777" w:rsidR="00045400" w:rsidRDefault="00045400" w:rsidP="00045400">
      <w:pPr>
        <w:spacing w:after="240"/>
        <w:ind w:left="630" w:hanging="720"/>
      </w:pPr>
      <w:r>
        <w:lastRenderedPageBreak/>
        <w:br w:type="page"/>
      </w:r>
    </w:p>
    <w:p w14:paraId="58DCF270" w14:textId="77777777" w:rsidR="001060CD" w:rsidRDefault="001060CD" w:rsidP="0071177D">
      <w:pPr>
        <w:spacing w:after="240"/>
        <w:ind w:left="630" w:hanging="630"/>
      </w:pPr>
    </w:p>
    <w:p w14:paraId="2F4DA4BB" w14:textId="77777777" w:rsidR="00741C0D" w:rsidRDefault="00741C0D" w:rsidP="00B13ECD">
      <w:pPr>
        <w:spacing w:after="240"/>
        <w:ind w:left="630" w:hanging="720"/>
      </w:pPr>
    </w:p>
    <w:p w14:paraId="50B55EF1" w14:textId="77777777" w:rsidR="001610CB" w:rsidRDefault="00650C36">
      <w:pPr>
        <w:pStyle w:val="Heading1"/>
        <w:jc w:val="center"/>
      </w:pPr>
      <w:bookmarkStart w:id="2992" w:name="_Toc1165306"/>
      <w:r w:rsidRPr="00AB6756">
        <w:t>Index</w:t>
      </w:r>
      <w:bookmarkEnd w:id="2992"/>
    </w:p>
    <w:p w14:paraId="5908288E" w14:textId="77777777" w:rsidR="001610CB" w:rsidRDefault="001610CB"/>
    <w:p w14:paraId="2908A3BB"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4B7E1619" w14:textId="77777777" w:rsidR="00C02C0F" w:rsidRDefault="00C02C0F">
      <w:pPr>
        <w:pStyle w:val="IndexHeading"/>
        <w:keepNext/>
        <w:tabs>
          <w:tab w:val="right" w:pos="4735"/>
        </w:tabs>
        <w:rPr>
          <w:rFonts w:cstheme="minorBidi"/>
          <w:b/>
          <w:bCs/>
          <w:noProof/>
        </w:rPr>
      </w:pPr>
      <w:r>
        <w:rPr>
          <w:noProof/>
        </w:rPr>
        <w:t xml:space="preserve"> </w:t>
      </w:r>
    </w:p>
    <w:p w14:paraId="3F229CC4"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2DE4E352"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2" w:author="Clive Pygott" w:date="2020-06-22T03:06:00Z" w:initials="CP">
    <w:p w14:paraId="0D86FE07" w14:textId="77777777" w:rsidR="00317813" w:rsidRDefault="00317813" w:rsidP="009C471F">
      <w:pPr>
        <w:pStyle w:val="CommentText"/>
      </w:pPr>
      <w:r>
        <w:rPr>
          <w:rStyle w:val="CommentReference"/>
        </w:rPr>
        <w:annotationRef/>
      </w:r>
    </w:p>
    <w:p w14:paraId="0ECC1828" w14:textId="77777777" w:rsidR="00317813" w:rsidRDefault="00317813" w:rsidP="009C471F">
      <w:pPr>
        <w:pStyle w:val="CommentText"/>
      </w:pPr>
      <w:r>
        <w:t>Suggest there C++ terms need definitions</w:t>
      </w:r>
    </w:p>
  </w:comment>
  <w:comment w:id="241" w:author="Clive Pygott" w:date="2020-06-22T03:06:00Z" w:initials="CP">
    <w:p w14:paraId="46C76031" w14:textId="77777777" w:rsidR="00317813" w:rsidRDefault="00317813">
      <w:pPr>
        <w:pStyle w:val="CommentText"/>
      </w:pPr>
      <w:r>
        <w:rPr>
          <w:rStyle w:val="CommentReference"/>
        </w:rPr>
        <w:annotationRef/>
      </w:r>
    </w:p>
    <w:p w14:paraId="69C21156" w14:textId="77777777" w:rsidR="00317813" w:rsidRDefault="00317813">
      <w:pPr>
        <w:pStyle w:val="CommentText"/>
      </w:pPr>
      <w:r>
        <w:t>All these C definitions need to be reviewed to decide which are still needed</w:t>
      </w:r>
    </w:p>
  </w:comment>
  <w:comment w:id="287" w:author="Clive Pygott" w:date="2020-06-22T03:06:00Z" w:initials="CP">
    <w:p w14:paraId="552012C4" w14:textId="77777777" w:rsidR="00317813" w:rsidRDefault="00317813">
      <w:pPr>
        <w:pStyle w:val="CommentText"/>
      </w:pPr>
      <w:r>
        <w:rPr>
          <w:rStyle w:val="CommentReference"/>
        </w:rPr>
        <w:annotationRef/>
      </w:r>
    </w:p>
    <w:p w14:paraId="4A7CD314" w14:textId="77777777" w:rsidR="00317813" w:rsidRDefault="00317813">
      <w:pPr>
        <w:pStyle w:val="CommentText"/>
      </w:pPr>
      <w:r>
        <w:t>Needs to be reworked for C++, once section 6 is complete</w:t>
      </w:r>
    </w:p>
  </w:comment>
  <w:comment w:id="295" w:author="ploedere" w:date="2020-06-22T03:06:00Z" w:initials="p">
    <w:p w14:paraId="31BA72FE" w14:textId="77777777" w:rsidR="00317813" w:rsidRDefault="00317813">
      <w:pPr>
        <w:pStyle w:val="CommentText"/>
      </w:pPr>
      <w:r>
        <w:rPr>
          <w:rStyle w:val="CommentReference"/>
        </w:rPr>
        <w:annotationRef/>
      </w:r>
      <w:r>
        <w:t xml:space="preserve">What should be here are: </w:t>
      </w:r>
    </w:p>
    <w:p w14:paraId="58DA541C" w14:textId="77777777" w:rsidR="00317813" w:rsidRDefault="00317813" w:rsidP="0081363B">
      <w:pPr>
        <w:pStyle w:val="CommentText"/>
        <w:numPr>
          <w:ilvl w:val="0"/>
          <w:numId w:val="127"/>
        </w:numPr>
      </w:pPr>
      <w:r>
        <w:t>Static or dynamic type checks? (watch out: in templates?)</w:t>
      </w:r>
    </w:p>
    <w:p w14:paraId="4AD9AE35" w14:textId="77777777" w:rsidR="00317813" w:rsidRDefault="00317813" w:rsidP="0081363B">
      <w:pPr>
        <w:pStyle w:val="CommentText"/>
        <w:numPr>
          <w:ilvl w:val="0"/>
          <w:numId w:val="127"/>
        </w:numPr>
      </w:pPr>
      <w:r>
        <w:t xml:space="preserve"> type equivalence model (which types are implicitly convertible/promotable).</w:t>
      </w:r>
    </w:p>
    <w:p w14:paraId="1BFD00A5" w14:textId="77777777" w:rsidR="00317813" w:rsidRDefault="00317813" w:rsidP="00C5070C">
      <w:pPr>
        <w:pStyle w:val="CommentText"/>
        <w:numPr>
          <w:ilvl w:val="0"/>
          <w:numId w:val="127"/>
        </w:numPr>
      </w:pPr>
      <w:r>
        <w:t xml:space="preserve"> risks of structural equivalence</w:t>
      </w:r>
    </w:p>
    <w:p w14:paraId="540E882A" w14:textId="77777777" w:rsidR="00317813" w:rsidRDefault="00317813" w:rsidP="00C5070C">
      <w:pPr>
        <w:pStyle w:val="CommentText"/>
        <w:numPr>
          <w:ilvl w:val="0"/>
          <w:numId w:val="127"/>
        </w:numPr>
      </w:pPr>
      <w:r>
        <w:t xml:space="preserve"> A few high-level words about explicit casts/promotions, plus link to 6.6 and 6.37. </w:t>
      </w:r>
    </w:p>
    <w:p w14:paraId="4C8AA560" w14:textId="77777777" w:rsidR="00317813" w:rsidRDefault="00317813"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7DF71FD9" w14:textId="77777777" w:rsidR="00317813" w:rsidRDefault="00317813" w:rsidP="0081363B">
      <w:pPr>
        <w:pStyle w:val="CommentText"/>
        <w:numPr>
          <w:ilvl w:val="0"/>
          <w:numId w:val="127"/>
        </w:numPr>
      </w:pPr>
      <w:r>
        <w:t xml:space="preserve">  Can I encode ranges (sort of, implicitly by int8, int16, </w:t>
      </w:r>
      <w:proofErr w:type="gramStart"/>
      <w:r>
        <w:t>etc.)</w:t>
      </w:r>
      <w:proofErr w:type="gramEnd"/>
    </w:p>
  </w:comment>
  <w:comment w:id="296" w:author="Stephen Michell" w:date="2020-06-22T12:59:00Z" w:initials="SM">
    <w:p w14:paraId="0C8DCF15" w14:textId="77777777" w:rsidR="00317813" w:rsidRDefault="00317813" w:rsidP="003502C9">
      <w:r>
        <w:rPr>
          <w:rStyle w:val="CommentReference"/>
        </w:rPr>
        <w:annotationRef/>
      </w:r>
      <w:r>
        <w:t>Erhard asks the question:</w:t>
      </w:r>
    </w:p>
    <w:p w14:paraId="374E06DC" w14:textId="77777777" w:rsidR="00317813" w:rsidRDefault="00317813" w:rsidP="003502C9">
      <w:r w:rsidRPr="00502401">
        <w:t>For 6.2 on structural equivalence</w:t>
      </w:r>
    </w:p>
    <w:p w14:paraId="476A0288" w14:textId="77777777" w:rsidR="00317813" w:rsidRPr="00AB0430" w:rsidRDefault="00317813" w:rsidP="003502C9">
      <w:r w:rsidRPr="00502401">
        <w:br/>
      </w:r>
      <w:r w:rsidRPr="00502401">
        <w:rPr>
          <w:rFonts w:ascii="Courier New" w:hAnsi="Courier New" w:cs="Courier New"/>
          <w:sz w:val="21"/>
          <w:szCs w:val="21"/>
        </w:rPr>
        <w:t xml:space="preserve">typedef struct{float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48F008BA" w14:textId="77777777" w:rsidR="00317813" w:rsidRDefault="00317813">
      <w:pPr>
        <w:pStyle w:val="CommentText"/>
      </w:pPr>
    </w:p>
  </w:comment>
  <w:comment w:id="449" w:author="ploedere" w:date="2020-06-22T03:06:00Z" w:initials="p">
    <w:p w14:paraId="03681447" w14:textId="77777777" w:rsidR="00317813" w:rsidRDefault="00317813">
      <w:pPr>
        <w:pStyle w:val="CommentText"/>
      </w:pPr>
      <w:r>
        <w:rPr>
          <w:rStyle w:val="CommentReference"/>
        </w:rPr>
        <w:annotationRef/>
      </w:r>
      <w:r>
        <w:t>Another candidate for the “new clause”</w:t>
      </w:r>
    </w:p>
  </w:comment>
  <w:comment w:id="476" w:author="ploedere" w:date="2020-06-22T03:06:00Z" w:initials="p">
    <w:p w14:paraId="4ADE98F2" w14:textId="77777777" w:rsidR="00317813" w:rsidRDefault="00317813">
      <w:pPr>
        <w:pStyle w:val="CommentText"/>
      </w:pPr>
      <w:r>
        <w:rPr>
          <w:rStyle w:val="CommentReference"/>
        </w:rPr>
        <w:annotationRef/>
      </w:r>
      <w:r>
        <w:t>… and one more for the “new clause”</w:t>
      </w:r>
    </w:p>
  </w:comment>
  <w:comment w:id="569" w:author="ploedere" w:date="2020-06-22T03:06:00Z" w:initials="p">
    <w:p w14:paraId="4E329470" w14:textId="77777777" w:rsidR="00317813" w:rsidRDefault="00317813">
      <w:pPr>
        <w:pStyle w:val="CommentText"/>
      </w:pPr>
      <w:r>
        <w:rPr>
          <w:rStyle w:val="CommentReference"/>
        </w:rPr>
        <w:annotationRef/>
      </w:r>
      <w:r>
        <w:t xml:space="preserve">I’ll distribute these over the other clauses when the text parts are decided upon. </w:t>
      </w:r>
    </w:p>
  </w:comment>
  <w:comment w:id="580" w:author="ploedere" w:date="2020-06-22T03:06:00Z" w:initials="p">
    <w:p w14:paraId="057575AA" w14:textId="77777777" w:rsidR="00317813" w:rsidRDefault="00317813">
      <w:pPr>
        <w:pStyle w:val="CommentText"/>
      </w:pPr>
      <w:r>
        <w:rPr>
          <w:rStyle w:val="CommentReference"/>
        </w:rPr>
        <w:annotationRef/>
      </w:r>
      <w:r>
        <w:t>Rational missing; what is the vulnerability? Delete from 6.2.!</w:t>
      </w:r>
    </w:p>
    <w:p w14:paraId="062FC098" w14:textId="77777777" w:rsidR="00317813" w:rsidRDefault="00317813">
      <w:pPr>
        <w:pStyle w:val="CommentText"/>
      </w:pPr>
    </w:p>
  </w:comment>
  <w:comment w:id="596" w:author="ploedere" w:date="2020-06-22T03:06:00Z" w:initials="p">
    <w:p w14:paraId="70FC45C8" w14:textId="77777777" w:rsidR="00317813" w:rsidRDefault="00317813">
      <w:pPr>
        <w:pStyle w:val="CommentText"/>
      </w:pPr>
      <w:r>
        <w:rPr>
          <w:rStyle w:val="CommentReference"/>
        </w:rPr>
        <w:annotationRef/>
      </w:r>
      <w:r>
        <w:t>Delete here, covered in detail in 6.6. including the rationale</w:t>
      </w:r>
    </w:p>
  </w:comment>
  <w:comment w:id="626" w:author="ploedere" w:date="2020-06-22T03:06:00Z" w:initials="p">
    <w:p w14:paraId="190DFD33" w14:textId="77777777" w:rsidR="00317813" w:rsidRDefault="00317813">
      <w:pPr>
        <w:pStyle w:val="CommentText"/>
      </w:pPr>
      <w:r>
        <w:rPr>
          <w:rStyle w:val="CommentReference"/>
        </w:rPr>
        <w:annotationRef/>
      </w:r>
      <w:r>
        <w:t>Probably -&gt; 6.6</w:t>
      </w:r>
    </w:p>
  </w:comment>
  <w:comment w:id="631" w:author="ploedere" w:date="2020-06-22T03:06:00Z" w:initials="p">
    <w:p w14:paraId="48B74499" w14:textId="77777777" w:rsidR="00317813" w:rsidRDefault="00317813" w:rsidP="00055844">
      <w:pPr>
        <w:pStyle w:val="CommentText"/>
        <w:numPr>
          <w:ilvl w:val="0"/>
          <w:numId w:val="128"/>
        </w:numPr>
      </w:pPr>
      <w:r>
        <w:rPr>
          <w:rStyle w:val="CommentReference"/>
        </w:rPr>
        <w:annotationRef/>
      </w:r>
      <w:r>
        <w:t>6.6</w:t>
      </w:r>
    </w:p>
  </w:comment>
  <w:comment w:id="637" w:author="ploedere" w:date="2020-06-22T03:06:00Z" w:initials="p">
    <w:p w14:paraId="39CF8ED4" w14:textId="77777777" w:rsidR="00317813" w:rsidRDefault="00317813" w:rsidP="00055844">
      <w:pPr>
        <w:pStyle w:val="CommentText"/>
        <w:numPr>
          <w:ilvl w:val="0"/>
          <w:numId w:val="128"/>
        </w:numPr>
      </w:pPr>
      <w:r>
        <w:rPr>
          <w:rStyle w:val="CommentReference"/>
        </w:rPr>
        <w:annotationRef/>
      </w:r>
      <w:r>
        <w:rPr>
          <w:rStyle w:val="CommentReference"/>
        </w:rPr>
        <w:annotationRef/>
      </w:r>
      <w:r>
        <w:t>8.2 in Part 1</w:t>
      </w:r>
    </w:p>
  </w:comment>
  <w:comment w:id="638" w:author="Stephen Michell" w:date="2020-06-22T14:05:00Z" w:initials="SM">
    <w:p w14:paraId="6AA72E69" w14:textId="77777777" w:rsidR="00317813" w:rsidRDefault="00317813">
      <w:pPr>
        <w:pStyle w:val="CommentText"/>
      </w:pPr>
      <w:r>
        <w:rPr>
          <w:rStyle w:val="CommentReference"/>
        </w:rPr>
        <w:annotationRef/>
      </w:r>
      <w:r>
        <w:t>AI – Stephen – create a 6.65 to hold this.</w:t>
      </w:r>
    </w:p>
  </w:comment>
  <w:comment w:id="670" w:author="ploedere" w:date="2020-06-22T03:06:00Z" w:initials="p">
    <w:p w14:paraId="2AAC525B" w14:textId="77777777" w:rsidR="00317813" w:rsidRDefault="00317813" w:rsidP="00564468">
      <w:pPr>
        <w:pStyle w:val="CommentText"/>
        <w:numPr>
          <w:ilvl w:val="0"/>
          <w:numId w:val="128"/>
        </w:numPr>
      </w:pPr>
      <w:r>
        <w:rPr>
          <w:rStyle w:val="CommentReference"/>
        </w:rPr>
        <w:annotationRef/>
      </w:r>
      <w:r>
        <w:t>6.43</w:t>
      </w:r>
    </w:p>
  </w:comment>
  <w:comment w:id="731" w:author="Stephen Michell" w:date="2020-06-22T03:06:00Z" w:initials="SGM">
    <w:p w14:paraId="2FE0293A" w14:textId="77777777" w:rsidR="00317813" w:rsidRDefault="00317813">
      <w:pPr>
        <w:pStyle w:val="CommentText"/>
      </w:pPr>
      <w:r>
        <w:rPr>
          <w:rStyle w:val="CommentReference"/>
        </w:rPr>
        <w:annotationRef/>
      </w:r>
      <w:r>
        <w:t>Arguable</w:t>
      </w:r>
    </w:p>
  </w:comment>
  <w:comment w:id="761" w:author="ploedere" w:date="2020-06-22T03:06:00Z" w:initials="p">
    <w:p w14:paraId="459A6A71" w14:textId="77777777" w:rsidR="00317813" w:rsidRDefault="00317813" w:rsidP="00564468">
      <w:pPr>
        <w:pStyle w:val="CommentText"/>
        <w:numPr>
          <w:ilvl w:val="0"/>
          <w:numId w:val="128"/>
        </w:numPr>
      </w:pPr>
      <w:r>
        <w:rPr>
          <w:rStyle w:val="CommentReference"/>
        </w:rPr>
        <w:annotationRef/>
      </w:r>
      <w:r>
        <w:t>6.6.</w:t>
      </w:r>
    </w:p>
  </w:comment>
  <w:comment w:id="764" w:author="Stephen Michell" w:date="2020-06-22T03:06:00Z" w:initials="SGM">
    <w:p w14:paraId="4FF238C2" w14:textId="77777777" w:rsidR="00317813" w:rsidRDefault="00317813">
      <w:pPr>
        <w:pStyle w:val="CommentText"/>
      </w:pPr>
      <w:r>
        <w:rPr>
          <w:rStyle w:val="CommentReference"/>
        </w:rPr>
        <w:annotationRef/>
      </w:r>
      <w:r>
        <w:t>Move elsewhere</w:t>
      </w:r>
    </w:p>
  </w:comment>
  <w:comment w:id="779" w:author="Stephen Michell" w:date="2020-06-22T03:06:00Z" w:initials="SGM">
    <w:p w14:paraId="1A783DCD" w14:textId="77777777" w:rsidR="00317813" w:rsidRDefault="00317813">
      <w:pPr>
        <w:pStyle w:val="CommentText"/>
      </w:pPr>
      <w:r>
        <w:rPr>
          <w:rStyle w:val="CommentReference"/>
        </w:rPr>
        <w:annotationRef/>
      </w:r>
      <w:r>
        <w:t>Belongs elsewhere</w:t>
      </w:r>
    </w:p>
  </w:comment>
  <w:comment w:id="780" w:author="ploedere" w:date="2020-06-22T03:06:00Z" w:initials="p">
    <w:p w14:paraId="11E7945A" w14:textId="77777777" w:rsidR="00317813" w:rsidRDefault="00317813">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785" w:author="ploedere" w:date="2020-06-22T03:06:00Z" w:initials="p">
    <w:p w14:paraId="7C3300FB" w14:textId="77777777" w:rsidR="00317813" w:rsidRDefault="00317813" w:rsidP="00564468">
      <w:pPr>
        <w:pStyle w:val="CommentText"/>
        <w:numPr>
          <w:ilvl w:val="0"/>
          <w:numId w:val="128"/>
        </w:numPr>
      </w:pPr>
      <w:r>
        <w:rPr>
          <w:rStyle w:val="CommentReference"/>
        </w:rPr>
        <w:annotationRef/>
      </w:r>
      <w:r>
        <w:t>6.6</w:t>
      </w:r>
    </w:p>
    <w:p w14:paraId="4BB9978B" w14:textId="77777777" w:rsidR="00317813" w:rsidRDefault="00317813" w:rsidP="00564468">
      <w:pPr>
        <w:pStyle w:val="CommentText"/>
      </w:pPr>
    </w:p>
  </w:comment>
  <w:comment w:id="957" w:author="ploedere" w:date="2020-06-22T03:06:00Z" w:initials="p">
    <w:p w14:paraId="29F77ACD" w14:textId="77777777" w:rsidR="00317813" w:rsidRDefault="00317813" w:rsidP="00860E63">
      <w:pPr>
        <w:pStyle w:val="CommentText"/>
      </w:pPr>
      <w:r>
        <w:rPr>
          <w:rStyle w:val="CommentReference"/>
        </w:rPr>
        <w:annotationRef/>
      </w:r>
      <w:r>
        <w:t>Moved to 6.6.</w:t>
      </w:r>
    </w:p>
  </w:comment>
  <w:comment w:id="959" w:author="ploedere" w:date="2020-06-22T03:06:00Z" w:initials="p">
    <w:p w14:paraId="162ED302" w14:textId="77777777" w:rsidR="00317813" w:rsidRDefault="00317813" w:rsidP="00860E63">
      <w:pPr>
        <w:pStyle w:val="CommentText"/>
      </w:pPr>
      <w:r>
        <w:rPr>
          <w:rStyle w:val="CommentReference"/>
        </w:rPr>
        <w:annotationRef/>
      </w:r>
      <w:r>
        <w:t>Moved to 6.6.</w:t>
      </w:r>
    </w:p>
  </w:comment>
  <w:comment w:id="960" w:author="Stephen Michell" w:date="2020-06-22T13:58:00Z" w:initials="SM">
    <w:p w14:paraId="1D61A09C" w14:textId="77777777" w:rsidR="00317813" w:rsidRDefault="00317813">
      <w:pPr>
        <w:pStyle w:val="CommentText"/>
      </w:pPr>
      <w:r>
        <w:rPr>
          <w:rStyle w:val="CommentReference"/>
        </w:rPr>
        <w:annotationRef/>
      </w:r>
      <w:r>
        <w:t>We need additional explanation for the other casts – AI Paul.</w:t>
      </w:r>
    </w:p>
  </w:comment>
  <w:comment w:id="964" w:author="ploedere" w:date="2020-06-22T03:06:00Z" w:initials="p">
    <w:p w14:paraId="455B52F1" w14:textId="77777777" w:rsidR="00317813" w:rsidRDefault="00317813" w:rsidP="00860E63">
      <w:pPr>
        <w:pStyle w:val="CommentText"/>
      </w:pPr>
      <w:r>
        <w:rPr>
          <w:rStyle w:val="CommentReference"/>
        </w:rPr>
        <w:annotationRef/>
      </w:r>
      <w:r>
        <w:t>Moved to 6.6.</w:t>
      </w:r>
    </w:p>
  </w:comment>
  <w:comment w:id="970" w:author="ploedere" w:date="2020-06-22T03:06:00Z" w:initials="p">
    <w:p w14:paraId="5B89D252" w14:textId="77777777" w:rsidR="00317813" w:rsidRDefault="00317813">
      <w:pPr>
        <w:pStyle w:val="CommentText"/>
      </w:pPr>
      <w:r>
        <w:rPr>
          <w:rStyle w:val="CommentReference"/>
        </w:rPr>
        <w:annotationRef/>
      </w:r>
      <w:r>
        <w:t>Moved to 6.16.</w:t>
      </w:r>
    </w:p>
  </w:comment>
  <w:comment w:id="1097" w:author="Stephen Michell" w:date="2020-06-22T03:06:00Z" w:initials="SGM">
    <w:p w14:paraId="0089B3AF" w14:textId="77777777" w:rsidR="00317813" w:rsidRDefault="00317813">
      <w:pPr>
        <w:pStyle w:val="CommentText"/>
      </w:pPr>
      <w:r>
        <w:rPr>
          <w:rStyle w:val="CommentReference"/>
        </w:rPr>
        <w:annotationRef/>
      </w:r>
      <w:r>
        <w:t>Consider integrating this paragraph.</w:t>
      </w:r>
    </w:p>
  </w:comment>
  <w:comment w:id="1098" w:author="Stephen Michell" w:date="2020-06-22T03:06:00Z" w:initials="SGM">
    <w:p w14:paraId="3DBEF061" w14:textId="77777777" w:rsidR="00317813" w:rsidRPr="00BE6CDA" w:rsidRDefault="00317813">
      <w:pPr>
        <w:pStyle w:val="CommentText"/>
      </w:pPr>
      <w:r w:rsidRPr="00BE6CDA">
        <w:rPr>
          <w:rStyle w:val="CommentReference"/>
        </w:rPr>
        <w:annotationRef/>
      </w:r>
      <w:r w:rsidRPr="00BE6CDA">
        <w:rPr>
          <w:lang w:bidi="en-US"/>
        </w:rPr>
        <w:t>Define random access in clause 3 or 4</w:t>
      </w:r>
    </w:p>
  </w:comment>
  <w:comment w:id="1102" w:author="ploedere" w:date="2020-06-22T03:06:00Z" w:initials="p">
    <w:p w14:paraId="61188EBB" w14:textId="77777777" w:rsidR="00317813" w:rsidRDefault="00317813" w:rsidP="00C5070C">
      <w:pPr>
        <w:pStyle w:val="CommentText"/>
      </w:pPr>
      <w:r>
        <w:rPr>
          <w:rStyle w:val="CommentReference"/>
        </w:rPr>
        <w:annotationRef/>
      </w:r>
      <w:r>
        <w:t>Moved to 6.9.</w:t>
      </w:r>
    </w:p>
  </w:comment>
  <w:comment w:id="1114" w:author="ploedere" w:date="2020-06-22T03:06:00Z" w:initials="p">
    <w:p w14:paraId="06288AE8" w14:textId="77777777" w:rsidR="00317813" w:rsidRPr="00BF4365" w:rsidRDefault="00317813" w:rsidP="000A52C0">
      <w:pPr>
        <w:pStyle w:val="ListParagraph"/>
        <w:numPr>
          <w:ilvl w:val="0"/>
          <w:numId w:val="26"/>
        </w:numPr>
        <w:rPr>
          <w:lang w:bidi="en-US"/>
        </w:rPr>
      </w:pPr>
      <w:r>
        <w:rPr>
          <w:rStyle w:val="CommentReference"/>
        </w:rPr>
        <w:annotationRef/>
      </w:r>
      <w:r>
        <w:rPr>
          <w:i/>
          <w:lang w:bidi="en-US"/>
        </w:rPr>
        <w:t>Discuss again.</w:t>
      </w:r>
    </w:p>
    <w:p w14:paraId="5C659A21" w14:textId="77777777" w:rsidR="00317813" w:rsidRDefault="00317813" w:rsidP="000A52C0">
      <w:pPr>
        <w:pStyle w:val="ListParagraph"/>
        <w:numPr>
          <w:ilvl w:val="0"/>
          <w:numId w:val="26"/>
        </w:numPr>
        <w:rPr>
          <w:lang w:bidi="en-US"/>
        </w:rPr>
      </w:pPr>
      <w:r>
        <w:rPr>
          <w:i/>
          <w:lang w:bidi="en-US"/>
        </w:rPr>
        <w:t xml:space="preserve">How to deal with immutable dynamically sized strings? </w:t>
      </w:r>
    </w:p>
    <w:p w14:paraId="40D6D881" w14:textId="77777777" w:rsidR="00317813" w:rsidRDefault="00317813">
      <w:pPr>
        <w:pStyle w:val="CommentText"/>
      </w:pPr>
    </w:p>
  </w:comment>
  <w:comment w:id="1116" w:author="ploedere" w:date="2020-06-22T03:06:00Z" w:initials="p">
    <w:p w14:paraId="0D3C91A7" w14:textId="77777777" w:rsidR="00317813" w:rsidRDefault="00317813">
      <w:pPr>
        <w:pStyle w:val="CommentText"/>
      </w:pPr>
      <w:r>
        <w:rPr>
          <w:rStyle w:val="CommentReference"/>
        </w:rPr>
        <w:annotationRef/>
      </w:r>
      <w:r>
        <w:t xml:space="preserve">Discuss </w:t>
      </w:r>
      <w:proofErr w:type="gramStart"/>
      <w:r>
        <w:t>again!.</w:t>
      </w:r>
      <w:proofErr w:type="gramEnd"/>
    </w:p>
  </w:comment>
  <w:comment w:id="1125" w:author="ploedere" w:date="2020-06-22T03:06:00Z" w:initials="p">
    <w:p w14:paraId="67AC5D67" w14:textId="77777777" w:rsidR="00317813" w:rsidRDefault="00317813" w:rsidP="004B1E5B">
      <w:pPr>
        <w:pStyle w:val="CommentText"/>
      </w:pPr>
      <w:r>
        <w:rPr>
          <w:rStyle w:val="CommentReference"/>
        </w:rPr>
        <w:annotationRef/>
      </w:r>
      <w:r>
        <w:t>Moved to 6.11.</w:t>
      </w:r>
    </w:p>
  </w:comment>
  <w:comment w:id="1126" w:author="ploedere" w:date="2020-06-22T03:06:00Z" w:initials="p">
    <w:p w14:paraId="5A8818ED" w14:textId="77777777" w:rsidR="00317813" w:rsidRDefault="00317813">
      <w:pPr>
        <w:pStyle w:val="CommentText"/>
      </w:pPr>
      <w:r>
        <w:rPr>
          <w:rStyle w:val="CommentReference"/>
        </w:rPr>
        <w:annotationRef/>
      </w:r>
      <w:r>
        <w:t>Isn’t this covered by the para above?</w:t>
      </w:r>
    </w:p>
  </w:comment>
  <w:comment w:id="1151" w:author="Stephen Michell" w:date="2020-06-22T03:06:00Z" w:initials="SGM">
    <w:p w14:paraId="32311424" w14:textId="77777777" w:rsidR="00317813" w:rsidRDefault="00317813">
      <w:pPr>
        <w:pStyle w:val="CommentText"/>
      </w:pPr>
      <w:r>
        <w:rPr>
          <w:rStyle w:val="CommentReference"/>
        </w:rPr>
        <w:annotationRef/>
      </w:r>
      <w:r>
        <w:t xml:space="preserve">WG 21 SG-12 is concerned about the realm of memory management issues. Confirm that such issues are covered elsewhere. </w:t>
      </w:r>
    </w:p>
    <w:p w14:paraId="1FDE6CF7" w14:textId="77777777" w:rsidR="00317813" w:rsidRDefault="00317813">
      <w:pPr>
        <w:pStyle w:val="CommentText"/>
      </w:pPr>
      <w:r>
        <w:t>Suggestion that a clause 7 issue could be added.</w:t>
      </w:r>
    </w:p>
  </w:comment>
  <w:comment w:id="1155" w:author="Stephen Michell" w:date="2020-06-22T03:06:00Z" w:initials="SGM">
    <w:p w14:paraId="330708F0" w14:textId="77777777" w:rsidR="00317813" w:rsidRDefault="00317813">
      <w:pPr>
        <w:pStyle w:val="CommentText"/>
      </w:pPr>
      <w:r>
        <w:rPr>
          <w:rStyle w:val="CommentReference"/>
        </w:rPr>
        <w:annotationRef/>
      </w:r>
      <w:r>
        <w:rPr>
          <w:lang w:bidi="en-US"/>
        </w:rPr>
        <w:t>For discussion</w:t>
      </w:r>
    </w:p>
  </w:comment>
  <w:comment w:id="1157" w:author="Stephen Michell" w:date="2020-06-22T03:06:00Z" w:initials="SM">
    <w:p w14:paraId="2FEEA46C" w14:textId="77777777" w:rsidR="00317813" w:rsidRDefault="00317813">
      <w:pPr>
        <w:pStyle w:val="CommentText"/>
      </w:pPr>
      <w:r>
        <w:rPr>
          <w:rStyle w:val="CommentReference"/>
        </w:rPr>
        <w:annotationRef/>
      </w:r>
      <w:r>
        <w:t>From Bergen meeting, should we name and recommend reference types that do not exhibit this behaviour?</w:t>
      </w:r>
    </w:p>
  </w:comment>
  <w:comment w:id="1220" w:author="ploedere" w:date="2020-06-22T03:06:00Z" w:initials="p">
    <w:p w14:paraId="712696C7" w14:textId="77777777" w:rsidR="00317813" w:rsidRDefault="00317813" w:rsidP="00655AA8">
      <w:pPr>
        <w:pStyle w:val="CommentText"/>
      </w:pPr>
      <w:r>
        <w:rPr>
          <w:rStyle w:val="CommentReference"/>
        </w:rPr>
        <w:annotationRef/>
      </w:r>
      <w:r>
        <w:t>Moved to 6.16.</w:t>
      </w:r>
    </w:p>
  </w:comment>
  <w:comment w:id="1589" w:author="Stephen Michell" w:date="2020-06-22T03:06:00Z" w:initials="SM">
    <w:p w14:paraId="70733E6F" w14:textId="77777777" w:rsidR="00317813" w:rsidRDefault="0031781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161" w:author="Stephen Michell" w:date="2020-06-22T03:06:00Z" w:initials="SGM">
    <w:p w14:paraId="241275C9" w14:textId="77777777" w:rsidR="00B7267A" w:rsidRDefault="00317813" w:rsidP="001075E3">
      <w:pPr>
        <w:pStyle w:val="CommentText"/>
        <w:rPr>
          <w:noProof/>
        </w:rPr>
      </w:pPr>
      <w:r>
        <w:rPr>
          <w:rStyle w:val="CommentReference"/>
        </w:rPr>
        <w:annotationRef/>
      </w:r>
      <w:r>
        <w:t xml:space="preserve">AI - </w:t>
      </w:r>
    </w:p>
    <w:p w14:paraId="102F2921" w14:textId="703B0A99" w:rsidR="00317813" w:rsidRDefault="00317813" w:rsidP="001075E3">
      <w:pPr>
        <w:pStyle w:val="CommentText"/>
      </w:pPr>
      <w:r>
        <w:t>CLIVE</w:t>
      </w:r>
    </w:p>
  </w:comment>
  <w:comment w:id="2218" w:author="Stephen Michell" w:date="2020-06-22T11:18:00Z" w:initials="SM">
    <w:p w14:paraId="7C4993C0" w14:textId="77777777" w:rsidR="00317813" w:rsidRDefault="00317813">
      <w:pPr>
        <w:pStyle w:val="CommentText"/>
      </w:pPr>
      <w:r>
        <w:rPr>
          <w:rStyle w:val="CommentReference"/>
        </w:rPr>
        <w:annotationRef/>
      </w:r>
      <w:r>
        <w:t>From peter</w:t>
      </w:r>
    </w:p>
  </w:comment>
  <w:comment w:id="2339" w:author="ploedere" w:date="2020-06-22T03:06:00Z" w:initials="p">
    <w:p w14:paraId="32F0DFB8" w14:textId="77777777" w:rsidR="00B7267A" w:rsidRDefault="00B7267A" w:rsidP="00B7267A">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2438" w:author="Stephen Michell" w:date="2020-06-22T03:06:00Z" w:initials="SM">
    <w:p w14:paraId="2DB638DE" w14:textId="77777777" w:rsidR="00317813" w:rsidRDefault="00317813">
      <w:pPr>
        <w:pStyle w:val="CommentText"/>
      </w:pPr>
      <w:r>
        <w:rPr>
          <w:rStyle w:val="CommentReference"/>
        </w:rPr>
        <w:annotationRef/>
      </w:r>
      <w:r>
        <w:t>Other issues</w:t>
      </w:r>
    </w:p>
    <w:p w14:paraId="42B069E6" w14:textId="77777777" w:rsidR="00317813" w:rsidRDefault="00317813">
      <w:pPr>
        <w:pStyle w:val="CommentText"/>
      </w:pPr>
      <w:r>
        <w:t>When to use “tasks” instead of “threads”</w:t>
      </w:r>
    </w:p>
    <w:p w14:paraId="04DB80D0" w14:textId="77777777" w:rsidR="00317813" w:rsidRDefault="00317813">
      <w:pPr>
        <w:pStyle w:val="CommentText"/>
      </w:pPr>
      <w:r>
        <w:t>When to use other models, such as OpenMP</w:t>
      </w:r>
    </w:p>
    <w:p w14:paraId="73E96062" w14:textId="77777777" w:rsidR="00317813" w:rsidRDefault="00317813">
      <w:pPr>
        <w:pStyle w:val="CommentText"/>
      </w:pPr>
      <w:r>
        <w:t>Document the issues with starting Tasks and getting ID of Tasks.</w:t>
      </w:r>
    </w:p>
  </w:comment>
  <w:comment w:id="2651" w:author="Stephen Michell" w:date="2020-06-22T03:06:00Z" w:initials="SM">
    <w:p w14:paraId="5B2391FA" w14:textId="77777777" w:rsidR="00317813" w:rsidRDefault="00317813" w:rsidP="00C24805">
      <w:pPr>
        <w:rPr>
          <w:i/>
          <w:lang w:bidi="en-US"/>
        </w:rPr>
      </w:pPr>
      <w:r>
        <w:rPr>
          <w:rStyle w:val="CommentReference"/>
        </w:rPr>
        <w:annotationRef/>
      </w:r>
      <w:r>
        <w:rPr>
          <w:i/>
          <w:lang w:bidi="en-US"/>
        </w:rPr>
        <w:t xml:space="preserve">Pull guidance from </w:t>
      </w:r>
    </w:p>
    <w:p w14:paraId="7EA3FFC1" w14:textId="77777777" w:rsidR="00317813" w:rsidRDefault="008936B1" w:rsidP="00C24805">
      <w:pPr>
        <w:pStyle w:val="CommentText"/>
      </w:pPr>
      <w:hyperlink r:id="rId1" w:history="1">
        <w:r w:rsidR="00317813" w:rsidRPr="00F2576D">
          <w:rPr>
            <w:rStyle w:val="Hyperlink"/>
            <w:i/>
            <w:lang w:bidi="en-US"/>
          </w:rPr>
          <w:t>https://docs.google.com/document/d/14E0BYqsH_d7fMKvXvaZWoNWtIC65cYBw0aZp4dlev0Q/edit#</w:t>
        </w:r>
      </w:hyperlink>
      <w:r w:rsidR="00317813">
        <w:rPr>
          <w:i/>
          <w:lang w:bidi="en-US"/>
        </w:rPr>
        <w:t xml:space="preserve"> and propose text for 6.61, etc.</w:t>
      </w:r>
    </w:p>
  </w:comment>
  <w:comment w:id="2699" w:author="Stephen Michell" w:date="2020-06-22T03:06:00Z" w:initials="SGM">
    <w:p w14:paraId="74978A71" w14:textId="77777777" w:rsidR="00317813" w:rsidRDefault="00317813" w:rsidP="00383D9A">
      <w:pPr>
        <w:pStyle w:val="CommentText"/>
      </w:pPr>
      <w:r>
        <w:rPr>
          <w:rStyle w:val="CommentReference"/>
        </w:rPr>
        <w:annotationRef/>
      </w:r>
      <w:r>
        <w:t>Move to 6.6x, data race</w:t>
      </w:r>
    </w:p>
  </w:comment>
  <w:comment w:id="2843" w:author="Stephen Michell" w:date="2020-06-22T03:06:00Z" w:initials="SM">
    <w:p w14:paraId="74A710A7" w14:textId="77777777" w:rsidR="00317813" w:rsidRDefault="00317813">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2928" w:author="Stephen Michell" w:date="2020-06-22T11:13:00Z" w:initials="SM">
    <w:p w14:paraId="4836BD65" w14:textId="77777777" w:rsidR="00317813" w:rsidRDefault="00317813">
      <w:pPr>
        <w:pStyle w:val="CommentText"/>
      </w:pPr>
      <w:r>
        <w:rPr>
          <w:rStyle w:val="CommentReference"/>
        </w:rPr>
        <w:annotationRef/>
      </w:r>
      <w:r>
        <w:t xml:space="preserve">From Peter </w:t>
      </w:r>
      <w:proofErr w:type="spellStart"/>
      <w:r>
        <w:t>Sommerlad</w:t>
      </w:r>
      <w:proofErr w:type="spellEnd"/>
    </w:p>
  </w:comment>
  <w:comment w:id="2924" w:author="Stephen Michell" w:date="2020-06-22T12:39:00Z" w:initials="SM">
    <w:p w14:paraId="770CA6BA" w14:textId="77777777" w:rsidR="00317813" w:rsidRDefault="00317813">
      <w:pPr>
        <w:pStyle w:val="CommentText"/>
      </w:pPr>
      <w:r>
        <w:rPr>
          <w:rStyle w:val="CommentReference"/>
        </w:rPr>
        <w:annotationRef/>
      </w:r>
      <w:r>
        <w:t>Revisit once C++20 is finalized.</w:t>
      </w:r>
    </w:p>
  </w:comment>
  <w:comment w:id="2970" w:author="Stephen Michell" w:date="2020-06-22T13:32:00Z" w:initials="SM">
    <w:p w14:paraId="6920E976" w14:textId="77777777" w:rsidR="00B7267A" w:rsidRDefault="00B7267A" w:rsidP="00B7267A">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2966" w:author="ploedere" w:date="2020-06-22T03:06:00Z" w:initials="p">
    <w:p w14:paraId="2EA942FD" w14:textId="77777777" w:rsidR="00B7267A" w:rsidRDefault="00B7267A" w:rsidP="00B7267A">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2E7BA5B3" w14:textId="77777777" w:rsidR="00B7267A" w:rsidRDefault="00B7267A" w:rsidP="00B7267A">
      <w:pPr>
        <w:pStyle w:val="CommentText"/>
      </w:pPr>
      <w:r>
        <w:t xml:space="preserve">Maybe this would be a really good case for a “New to C++ vulnerability” clause, later to be picked up by Part 1, too. </w:t>
      </w:r>
    </w:p>
  </w:comment>
  <w:comment w:id="2984" w:author="Stephen Michell" w:date="2020-06-22T03:06:00Z" w:initials="SGM">
    <w:p w14:paraId="3B652202" w14:textId="77777777" w:rsidR="00317813" w:rsidRDefault="0031781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CC1828" w15:done="0"/>
  <w15:commentEx w15:paraId="69C21156" w15:done="0"/>
  <w15:commentEx w15:paraId="4A7CD314" w15:done="0"/>
  <w15:commentEx w15:paraId="7DF71FD9" w15:done="0"/>
  <w15:commentEx w15:paraId="48F008BA" w15:done="0"/>
  <w15:commentEx w15:paraId="03681447" w15:done="0"/>
  <w15:commentEx w15:paraId="4ADE98F2" w15:done="0"/>
  <w15:commentEx w15:paraId="4E329470" w15:done="0"/>
  <w15:commentEx w15:paraId="062FC098" w15:done="0"/>
  <w15:commentEx w15:paraId="70FC45C8" w15:done="0"/>
  <w15:commentEx w15:paraId="190DFD33" w15:done="0"/>
  <w15:commentEx w15:paraId="48B74499" w15:done="0"/>
  <w15:commentEx w15:paraId="39CF8ED4" w15:done="0"/>
  <w15:commentEx w15:paraId="6AA72E69" w15:done="0"/>
  <w15:commentEx w15:paraId="2AAC525B" w15:done="0"/>
  <w15:commentEx w15:paraId="2FE0293A" w15:done="0"/>
  <w15:commentEx w15:paraId="459A6A71" w15:done="0"/>
  <w15:commentEx w15:paraId="4FF238C2" w15:done="0"/>
  <w15:commentEx w15:paraId="1A783DCD" w15:done="0"/>
  <w15:commentEx w15:paraId="11E7945A" w15:done="0"/>
  <w15:commentEx w15:paraId="4BB9978B" w15:done="0"/>
  <w15:commentEx w15:paraId="29F77ACD" w15:done="0"/>
  <w15:commentEx w15:paraId="162ED302" w15:done="0"/>
  <w15:commentEx w15:paraId="1D61A09C" w15:done="0"/>
  <w15:commentEx w15:paraId="455B52F1" w15:done="0"/>
  <w15:commentEx w15:paraId="5B89D252" w15:done="0"/>
  <w15:commentEx w15:paraId="0089B3AF" w15:done="0"/>
  <w15:commentEx w15:paraId="3DBEF061" w15:done="0"/>
  <w15:commentEx w15:paraId="61188EBB" w15:done="0"/>
  <w15:commentEx w15:paraId="40D6D881" w15:done="0"/>
  <w15:commentEx w15:paraId="0D3C91A7" w15:done="0"/>
  <w15:commentEx w15:paraId="67AC5D67" w15:done="0"/>
  <w15:commentEx w15:paraId="5A8818ED" w15:done="0"/>
  <w15:commentEx w15:paraId="1FDE6CF7" w15:done="0"/>
  <w15:commentEx w15:paraId="330708F0" w15:done="0"/>
  <w15:commentEx w15:paraId="2FEEA46C" w15:done="0"/>
  <w15:commentEx w15:paraId="712696C7" w15:done="0"/>
  <w15:commentEx w15:paraId="70733E6F" w15:done="0"/>
  <w15:commentEx w15:paraId="102F2921" w15:done="0"/>
  <w15:commentEx w15:paraId="7C4993C0" w15:done="0"/>
  <w15:commentEx w15:paraId="32F0DFB8" w15:done="0"/>
  <w15:commentEx w15:paraId="73E96062" w15:done="0"/>
  <w15:commentEx w15:paraId="7EA3FFC1" w15:done="0"/>
  <w15:commentEx w15:paraId="74978A71" w15:done="0"/>
  <w15:commentEx w15:paraId="74A710A7" w15:done="0"/>
  <w15:commentEx w15:paraId="4836BD65" w15:done="0"/>
  <w15:commentEx w15:paraId="770CA6BA" w15:done="0"/>
  <w15:commentEx w15:paraId="6920E976" w15:done="0"/>
  <w15:commentEx w15:paraId="2E7BA5B3" w15:done="0"/>
  <w15:commentEx w15:paraId="3B652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C1828" w16cid:durableId="22AD9340"/>
  <w16cid:commentId w16cid:paraId="69C21156" w16cid:durableId="22AD9341"/>
  <w16cid:commentId w16cid:paraId="4A7CD314" w16cid:durableId="22AD9342"/>
  <w16cid:commentId w16cid:paraId="7DF71FD9" w16cid:durableId="22AD9343"/>
  <w16cid:commentId w16cid:paraId="48F008BA" w16cid:durableId="22AD9344"/>
  <w16cid:commentId w16cid:paraId="03681447" w16cid:durableId="22AD934D"/>
  <w16cid:commentId w16cid:paraId="4ADE98F2" w16cid:durableId="22AD934E"/>
  <w16cid:commentId w16cid:paraId="4E329470" w16cid:durableId="22AD9350"/>
  <w16cid:commentId w16cid:paraId="062FC098" w16cid:durableId="22AD9351"/>
  <w16cid:commentId w16cid:paraId="70FC45C8" w16cid:durableId="22AD9352"/>
  <w16cid:commentId w16cid:paraId="190DFD33" w16cid:durableId="22AD9353"/>
  <w16cid:commentId w16cid:paraId="48B74499" w16cid:durableId="22AD9354"/>
  <w16cid:commentId w16cid:paraId="39CF8ED4" w16cid:durableId="22AD9355"/>
  <w16cid:commentId w16cid:paraId="6AA72E69" w16cid:durableId="22AD9356"/>
  <w16cid:commentId w16cid:paraId="2AAC525B" w16cid:durableId="22AD9357"/>
  <w16cid:commentId w16cid:paraId="2FE0293A" w16cid:durableId="22AD9358"/>
  <w16cid:commentId w16cid:paraId="459A6A71" w16cid:durableId="22AD9359"/>
  <w16cid:commentId w16cid:paraId="4FF238C2" w16cid:durableId="22AD935A"/>
  <w16cid:commentId w16cid:paraId="1A783DCD" w16cid:durableId="22AD935B"/>
  <w16cid:commentId w16cid:paraId="11E7945A" w16cid:durableId="22AD935C"/>
  <w16cid:commentId w16cid:paraId="4BB9978B" w16cid:durableId="22AD935D"/>
  <w16cid:commentId w16cid:paraId="29F77ACD" w16cid:durableId="22AD935E"/>
  <w16cid:commentId w16cid:paraId="162ED302" w16cid:durableId="22AD935F"/>
  <w16cid:commentId w16cid:paraId="1D61A09C" w16cid:durableId="22AD9360"/>
  <w16cid:commentId w16cid:paraId="455B52F1" w16cid:durableId="22AD9361"/>
  <w16cid:commentId w16cid:paraId="5B89D252" w16cid:durableId="22AD9362"/>
  <w16cid:commentId w16cid:paraId="0089B3AF" w16cid:durableId="22AD9364"/>
  <w16cid:commentId w16cid:paraId="3DBEF061" w16cid:durableId="22AD9365"/>
  <w16cid:commentId w16cid:paraId="61188EBB" w16cid:durableId="22AD9366"/>
  <w16cid:commentId w16cid:paraId="40D6D881" w16cid:durableId="22AD9367"/>
  <w16cid:commentId w16cid:paraId="0D3C91A7" w16cid:durableId="22AD9368"/>
  <w16cid:commentId w16cid:paraId="67AC5D67" w16cid:durableId="22AD9369"/>
  <w16cid:commentId w16cid:paraId="5A8818ED" w16cid:durableId="22AD936A"/>
  <w16cid:commentId w16cid:paraId="1FDE6CF7" w16cid:durableId="22AD936B"/>
  <w16cid:commentId w16cid:paraId="330708F0" w16cid:durableId="22AD936C"/>
  <w16cid:commentId w16cid:paraId="2FEEA46C" w16cid:durableId="22AD936D"/>
  <w16cid:commentId w16cid:paraId="712696C7" w16cid:durableId="22AD936E"/>
  <w16cid:commentId w16cid:paraId="70733E6F" w16cid:durableId="22AD936F"/>
  <w16cid:commentId w16cid:paraId="102F2921" w16cid:durableId="22AD9370"/>
  <w16cid:commentId w16cid:paraId="7C4993C0" w16cid:durableId="22AD9371"/>
  <w16cid:commentId w16cid:paraId="32F0DFB8" w16cid:durableId="22AD9347"/>
  <w16cid:commentId w16cid:paraId="73E96062" w16cid:durableId="22AD9372"/>
  <w16cid:commentId w16cid:paraId="7EA3FFC1" w16cid:durableId="22AD9373"/>
  <w16cid:commentId w16cid:paraId="74978A71" w16cid:durableId="22AD9374"/>
  <w16cid:commentId w16cid:paraId="74A710A7" w16cid:durableId="22AD9375"/>
  <w16cid:commentId w16cid:paraId="4836BD65" w16cid:durableId="22AD9376"/>
  <w16cid:commentId w16cid:paraId="770CA6BA" w16cid:durableId="22AD9377"/>
  <w16cid:commentId w16cid:paraId="6920E976" w16cid:durableId="22ADBF3F"/>
  <w16cid:commentId w16cid:paraId="2E7BA5B3" w16cid:durableId="22ADBF3E"/>
  <w16cid:commentId w16cid:paraId="3B652202" w16cid:durableId="22AD93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C178" w14:textId="77777777" w:rsidR="008936B1" w:rsidRDefault="008936B1">
      <w:r>
        <w:separator/>
      </w:r>
    </w:p>
  </w:endnote>
  <w:endnote w:type="continuationSeparator" w:id="0">
    <w:p w14:paraId="052F103C" w14:textId="77777777" w:rsidR="008936B1" w:rsidRDefault="0089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1"/>
    <w:family w:val="roman"/>
    <w:pitch w:val="variable"/>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7C434983" w14:textId="77777777">
      <w:trPr>
        <w:cantSplit/>
        <w:jc w:val="center"/>
      </w:trPr>
      <w:tc>
        <w:tcPr>
          <w:tcW w:w="4876" w:type="dxa"/>
          <w:tcBorders>
            <w:top w:val="nil"/>
            <w:left w:val="nil"/>
            <w:bottom w:val="nil"/>
            <w:right w:val="nil"/>
          </w:tcBorders>
        </w:tcPr>
        <w:p w14:paraId="4D826C3F" w14:textId="77777777" w:rsidR="00317813" w:rsidRDefault="00317813">
          <w:pPr>
            <w:pStyle w:val="Footer"/>
            <w:spacing w:before="540"/>
          </w:pPr>
          <w:r>
            <w:fldChar w:fldCharType="begin"/>
          </w:r>
          <w:r>
            <w:instrText xml:space="preserve">\PAGE \* ROMAN \* LOWER \* CHARFORMAT </w:instrText>
          </w:r>
          <w:r>
            <w:fldChar w:fldCharType="separate"/>
          </w:r>
          <w:r w:rsidR="00F5461A">
            <w:rPr>
              <w:noProof/>
            </w:rPr>
            <w:t>iv</w:t>
          </w:r>
          <w:r>
            <w:rPr>
              <w:noProof/>
            </w:rPr>
            <w:fldChar w:fldCharType="end"/>
          </w:r>
        </w:p>
      </w:tc>
      <w:tc>
        <w:tcPr>
          <w:tcW w:w="4876" w:type="dxa"/>
          <w:tcBorders>
            <w:top w:val="nil"/>
            <w:left w:val="nil"/>
            <w:bottom w:val="nil"/>
            <w:right w:val="nil"/>
          </w:tcBorders>
        </w:tcPr>
        <w:p w14:paraId="1F7F9351" w14:textId="77777777" w:rsidR="00317813" w:rsidRDefault="0031781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20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0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C68248B" w14:textId="77777777" w:rsidR="00317813" w:rsidRDefault="0031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5C4AD190" w14:textId="77777777">
      <w:trPr>
        <w:cantSplit/>
        <w:jc w:val="center"/>
      </w:trPr>
      <w:tc>
        <w:tcPr>
          <w:tcW w:w="4876" w:type="dxa"/>
          <w:tcBorders>
            <w:top w:val="nil"/>
            <w:left w:val="nil"/>
            <w:bottom w:val="nil"/>
            <w:right w:val="nil"/>
          </w:tcBorders>
        </w:tcPr>
        <w:p w14:paraId="2476586A" w14:textId="77777777" w:rsidR="00317813" w:rsidRDefault="0031781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20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0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6B2A995F" w14:textId="77777777" w:rsidR="00317813" w:rsidRDefault="00317813">
          <w:pPr>
            <w:pStyle w:val="Footer"/>
            <w:spacing w:before="540"/>
            <w:jc w:val="right"/>
          </w:pPr>
          <w:r>
            <w:fldChar w:fldCharType="begin"/>
          </w:r>
          <w:r>
            <w:instrText xml:space="preserve">\PAGE \* ROMAN \* LOWER \* CHARFORMAT </w:instrText>
          </w:r>
          <w:r>
            <w:fldChar w:fldCharType="separate"/>
          </w:r>
          <w:r w:rsidR="00F5461A">
            <w:rPr>
              <w:noProof/>
            </w:rPr>
            <w:t>v</w:t>
          </w:r>
          <w:r>
            <w:rPr>
              <w:noProof/>
            </w:rPr>
            <w:fldChar w:fldCharType="end"/>
          </w:r>
        </w:p>
      </w:tc>
    </w:tr>
  </w:tbl>
  <w:p w14:paraId="3D566B7D" w14:textId="77777777" w:rsidR="00317813" w:rsidRDefault="003178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75413D20" w14:textId="77777777">
      <w:trPr>
        <w:cantSplit/>
        <w:jc w:val="center"/>
      </w:trPr>
      <w:tc>
        <w:tcPr>
          <w:tcW w:w="4876" w:type="dxa"/>
          <w:tcBorders>
            <w:top w:val="nil"/>
            <w:left w:val="nil"/>
            <w:bottom w:val="nil"/>
            <w:right w:val="nil"/>
          </w:tcBorders>
        </w:tcPr>
        <w:p w14:paraId="559FFE7B" w14:textId="77777777" w:rsidR="00317813" w:rsidRDefault="00317813">
          <w:pPr>
            <w:pStyle w:val="Footer"/>
            <w:spacing w:before="540"/>
            <w:rPr>
              <w:b/>
              <w:bCs/>
            </w:rPr>
          </w:pPr>
          <w:r>
            <w:rPr>
              <w:b/>
              <w:bCs/>
            </w:rPr>
            <w:fldChar w:fldCharType="begin"/>
          </w:r>
          <w:r>
            <w:rPr>
              <w:b/>
              <w:bCs/>
            </w:rPr>
            <w:instrText xml:space="preserve">PAGE \* ARABIC \* CHARFORMAT </w:instrText>
          </w:r>
          <w:r>
            <w:rPr>
              <w:b/>
              <w:bCs/>
            </w:rPr>
            <w:fldChar w:fldCharType="separate"/>
          </w:r>
          <w:r w:rsidR="00F5461A">
            <w:rPr>
              <w:b/>
              <w:bCs/>
              <w:noProof/>
            </w:rPr>
            <w:t>2</w:t>
          </w:r>
          <w:r>
            <w:rPr>
              <w:b/>
              <w:bCs/>
            </w:rPr>
            <w:fldChar w:fldCharType="end"/>
          </w:r>
        </w:p>
      </w:tc>
      <w:tc>
        <w:tcPr>
          <w:tcW w:w="4876" w:type="dxa"/>
          <w:tcBorders>
            <w:top w:val="nil"/>
            <w:left w:val="nil"/>
            <w:bottom w:val="nil"/>
            <w:right w:val="nil"/>
          </w:tcBorders>
        </w:tcPr>
        <w:p w14:paraId="75F28E12" w14:textId="77777777" w:rsidR="00317813" w:rsidRDefault="0031781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62D2E6BD" w14:textId="77777777" w:rsidR="00317813" w:rsidRDefault="003178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17813" w14:paraId="38BDA2AF" w14:textId="77777777">
      <w:trPr>
        <w:cantSplit/>
      </w:trPr>
      <w:tc>
        <w:tcPr>
          <w:tcW w:w="4876" w:type="dxa"/>
          <w:tcBorders>
            <w:top w:val="nil"/>
            <w:left w:val="nil"/>
            <w:bottom w:val="nil"/>
            <w:right w:val="nil"/>
          </w:tcBorders>
        </w:tcPr>
        <w:p w14:paraId="7EB067C0" w14:textId="77777777" w:rsidR="00317813" w:rsidRDefault="0031781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50892783" w14:textId="77777777" w:rsidR="00317813" w:rsidRDefault="0031781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5461A">
            <w:rPr>
              <w:b/>
              <w:bCs/>
              <w:noProof/>
            </w:rPr>
            <w:t>3</w:t>
          </w:r>
          <w:r>
            <w:rPr>
              <w:b/>
              <w:bCs/>
            </w:rPr>
            <w:fldChar w:fldCharType="end"/>
          </w:r>
        </w:p>
      </w:tc>
    </w:tr>
  </w:tbl>
  <w:p w14:paraId="5E16E219" w14:textId="77777777" w:rsidR="00317813" w:rsidRDefault="0031781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72AF95A5" w14:textId="77777777">
      <w:trPr>
        <w:cantSplit/>
        <w:jc w:val="center"/>
      </w:trPr>
      <w:tc>
        <w:tcPr>
          <w:tcW w:w="4876" w:type="dxa"/>
          <w:tcBorders>
            <w:top w:val="nil"/>
            <w:left w:val="nil"/>
            <w:bottom w:val="nil"/>
            <w:right w:val="nil"/>
          </w:tcBorders>
        </w:tcPr>
        <w:p w14:paraId="0DD65DB7" w14:textId="77777777" w:rsidR="00317813" w:rsidRDefault="0031781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3D5F89D" w14:textId="77777777" w:rsidR="00317813" w:rsidRDefault="0031781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5461A">
            <w:rPr>
              <w:b/>
              <w:bCs/>
              <w:noProof/>
            </w:rPr>
            <w:t>1</w:t>
          </w:r>
          <w:r>
            <w:rPr>
              <w:b/>
              <w:bCs/>
            </w:rPr>
            <w:fldChar w:fldCharType="end"/>
          </w:r>
        </w:p>
      </w:tc>
    </w:tr>
  </w:tbl>
  <w:p w14:paraId="550CC976" w14:textId="77777777" w:rsidR="00317813" w:rsidRDefault="003178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A4BF" w14:textId="77777777" w:rsidR="008936B1" w:rsidRDefault="008936B1">
      <w:r>
        <w:separator/>
      </w:r>
    </w:p>
  </w:footnote>
  <w:footnote w:type="continuationSeparator" w:id="0">
    <w:p w14:paraId="7933B84E" w14:textId="77777777" w:rsidR="008936B1" w:rsidRDefault="008936B1">
      <w:r>
        <w:continuationSeparator/>
      </w:r>
    </w:p>
  </w:footnote>
  <w:footnote w:id="1">
    <w:p w14:paraId="199350D5" w14:textId="77777777" w:rsidR="00317813" w:rsidRPr="009603AC" w:rsidRDefault="0031781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390B8D2" w14:textId="77777777" w:rsidR="00317813" w:rsidRPr="002D29A9" w:rsidRDefault="0031781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220F2808" w14:textId="77777777" w:rsidR="00317813" w:rsidRDefault="0031781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3A7F8948" w14:textId="77777777" w:rsidR="00317813" w:rsidRDefault="00317813">
      <w:pPr>
        <w:pStyle w:val="FootnoteText"/>
      </w:pPr>
    </w:p>
  </w:footnote>
  <w:footnote w:id="4">
    <w:p w14:paraId="49C268D8" w14:textId="77777777" w:rsidR="00317813" w:rsidRPr="007E5A7F" w:rsidRDefault="0031781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423D1091" w14:textId="77777777" w:rsidR="00317813" w:rsidRPr="00643C33" w:rsidRDefault="0031781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BD46" w14:textId="47392139" w:rsidR="00317813" w:rsidRPr="00BD083E" w:rsidRDefault="00317813" w:rsidP="00AA3801">
    <w:pPr>
      <w:pStyle w:val="Header"/>
      <w:tabs>
        <w:tab w:val="left" w:pos="6090"/>
      </w:tabs>
      <w:rPr>
        <w:color w:val="000000"/>
      </w:rPr>
    </w:pPr>
    <w:r>
      <w:rPr>
        <w:color w:val="000000"/>
      </w:rPr>
      <w:t xml:space="preserve">WG 23/N </w:t>
    </w:r>
    <w:del w:id="198" w:author="Stephen Michell" w:date="2019-04-10T14:52:00Z">
      <w:r w:rsidDel="00BE6CDA">
        <w:rPr>
          <w:color w:val="000000"/>
          <w:highlight w:val="yellow"/>
        </w:rPr>
        <w:delText>0838</w:delText>
      </w:r>
    </w:del>
    <w:ins w:id="199" w:author="Stephen Michell" w:date="2019-04-10T14:52:00Z">
      <w:r>
        <w:rPr>
          <w:color w:val="000000"/>
        </w:rPr>
        <w:t>0</w:t>
      </w:r>
    </w:ins>
    <w:ins w:id="200" w:author="Stephen Michell" w:date="2020-02-10T21:08:00Z">
      <w:r>
        <w:rPr>
          <w:color w:val="000000"/>
        </w:rPr>
        <w:t>9</w:t>
      </w:r>
    </w:ins>
    <w:ins w:id="201" w:author="Stephen Michell" w:date="2020-07-06T15:52:00Z">
      <w:r w:rsidR="00B7267A">
        <w:rPr>
          <w:color w:val="000000"/>
        </w:rPr>
        <w:t>67</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A416" w14:textId="77777777" w:rsidR="00317813" w:rsidRDefault="008936B1" w:rsidP="002D21CE">
    <w:pPr>
      <w:pStyle w:val="Header"/>
      <w:jc w:val="center"/>
      <w:rPr>
        <w:color w:val="000000"/>
      </w:rPr>
    </w:pPr>
    <w:sdt>
      <w:sdtPr>
        <w:rPr>
          <w:color w:val="000000"/>
        </w:rPr>
        <w:id w:val="1169292668"/>
        <w:docPartObj>
          <w:docPartGallery w:val="Watermarks"/>
          <w:docPartUnique/>
        </w:docPartObj>
      </w:sdtPr>
      <w:sdtEndPr/>
      <w:sdtContent>
        <w:r w:rsidR="003906E6">
          <w:rPr>
            <w:noProof/>
          </w:rPr>
          <mc:AlternateContent>
            <mc:Choice Requires="wps">
              <w:drawing>
                <wp:anchor distT="0" distB="0" distL="114300" distR="114300" simplePos="0" relativeHeight="251657728" behindDoc="1" locked="0" layoutInCell="0" allowOverlap="1" wp14:anchorId="2BB32BB6" wp14:editId="13A09D51">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94E02D"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32BB6"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2094E02D"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317813">
      <w:rPr>
        <w:color w:val="000000"/>
      </w:rPr>
      <w:t xml:space="preserve">Baseline Edition </w:t>
    </w:r>
    <w:r w:rsidR="00317813">
      <w:rPr>
        <w:color w:val="000000"/>
      </w:rPr>
      <w:tab/>
      <w:t>TR 24772</w:t>
    </w:r>
    <w:r w:rsidR="00317813" w:rsidRPr="00076C3F">
      <w:rPr>
        <w:color w:val="000000"/>
      </w:rPr>
      <w:t>–</w:t>
    </w:r>
    <w:ins w:id="202" w:author="Stephen Michell" w:date="2019-08-13T14:02:00Z">
      <w:r w:rsidR="00317813">
        <w:rPr>
          <w:color w:val="000000"/>
        </w:rPr>
        <w:t>10</w:t>
      </w:r>
    </w:ins>
    <w:del w:id="203" w:author="Stephen Michell" w:date="2019-08-13T14:02:00Z">
      <w:r w:rsidR="00317813"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15A8" w14:textId="77777777" w:rsidR="00317813" w:rsidRDefault="00317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1481" w14:textId="77777777" w:rsidR="00317813" w:rsidRDefault="0031781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5E9F" w14:textId="77777777" w:rsidR="00317813" w:rsidRDefault="003178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7813" w14:paraId="13F2BF86" w14:textId="77777777">
      <w:trPr>
        <w:cantSplit/>
        <w:jc w:val="center"/>
      </w:trPr>
      <w:tc>
        <w:tcPr>
          <w:tcW w:w="5387" w:type="dxa"/>
          <w:tcBorders>
            <w:top w:val="single" w:sz="18" w:space="0" w:color="auto"/>
            <w:left w:val="nil"/>
            <w:bottom w:val="single" w:sz="18" w:space="0" w:color="auto"/>
            <w:right w:val="nil"/>
          </w:tcBorders>
        </w:tcPr>
        <w:p w14:paraId="4BA9C19C" w14:textId="77777777" w:rsidR="00317813" w:rsidRPr="00BD083E" w:rsidRDefault="0031781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4A75600D" w14:textId="77777777" w:rsidR="00317813" w:rsidRPr="00BD083E" w:rsidRDefault="00317813">
          <w:pPr>
            <w:pStyle w:val="Header"/>
            <w:spacing w:before="120" w:after="120" w:line="-230" w:lineRule="auto"/>
            <w:jc w:val="right"/>
            <w:rPr>
              <w:color w:val="000000"/>
            </w:rPr>
          </w:pPr>
          <w:r w:rsidRPr="00BD083E">
            <w:rPr>
              <w:color w:val="000000"/>
            </w:rPr>
            <w:t>ISO/IEC TR 24772</w:t>
          </w:r>
          <w:r>
            <w:rPr>
              <w:color w:val="000000"/>
            </w:rPr>
            <w:t>:2015(E)</w:t>
          </w:r>
        </w:p>
      </w:tc>
    </w:tr>
  </w:tbl>
  <w:p w14:paraId="62AA2143" w14:textId="77777777" w:rsidR="00317813" w:rsidRDefault="0031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8F654D"/>
    <w:multiLevelType w:val="hybridMultilevel"/>
    <w:tmpl w:val="25C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5"/>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2"/>
  </w:num>
  <w:num w:numId="18">
    <w:abstractNumId w:val="123"/>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3"/>
  </w:num>
  <w:num w:numId="27">
    <w:abstractNumId w:val="102"/>
  </w:num>
  <w:num w:numId="28">
    <w:abstractNumId w:val="56"/>
  </w:num>
  <w:num w:numId="29">
    <w:abstractNumId w:val="62"/>
  </w:num>
  <w:num w:numId="30">
    <w:abstractNumId w:val="76"/>
  </w:num>
  <w:num w:numId="31">
    <w:abstractNumId w:val="36"/>
  </w:num>
  <w:num w:numId="32">
    <w:abstractNumId w:val="115"/>
  </w:num>
  <w:num w:numId="33">
    <w:abstractNumId w:val="21"/>
  </w:num>
  <w:num w:numId="34">
    <w:abstractNumId w:val="106"/>
  </w:num>
  <w:num w:numId="35">
    <w:abstractNumId w:val="17"/>
  </w:num>
  <w:num w:numId="36">
    <w:abstractNumId w:val="90"/>
  </w:num>
  <w:num w:numId="37">
    <w:abstractNumId w:val="34"/>
  </w:num>
  <w:num w:numId="38">
    <w:abstractNumId w:val="55"/>
  </w:num>
  <w:num w:numId="39">
    <w:abstractNumId w:val="122"/>
  </w:num>
  <w:num w:numId="40">
    <w:abstractNumId w:val="13"/>
  </w:num>
  <w:num w:numId="41">
    <w:abstractNumId w:val="129"/>
  </w:num>
  <w:num w:numId="42">
    <w:abstractNumId w:val="50"/>
  </w:num>
  <w:num w:numId="43">
    <w:abstractNumId w:val="64"/>
  </w:num>
  <w:num w:numId="44">
    <w:abstractNumId w:val="105"/>
  </w:num>
  <w:num w:numId="45">
    <w:abstractNumId w:val="89"/>
  </w:num>
  <w:num w:numId="46">
    <w:abstractNumId w:val="45"/>
  </w:num>
  <w:num w:numId="47">
    <w:abstractNumId w:val="85"/>
  </w:num>
  <w:num w:numId="48">
    <w:abstractNumId w:val="25"/>
  </w:num>
  <w:num w:numId="49">
    <w:abstractNumId w:val="133"/>
  </w:num>
  <w:num w:numId="50">
    <w:abstractNumId w:val="118"/>
  </w:num>
  <w:num w:numId="51">
    <w:abstractNumId w:val="20"/>
  </w:num>
  <w:num w:numId="52">
    <w:abstractNumId w:val="78"/>
  </w:num>
  <w:num w:numId="53">
    <w:abstractNumId w:val="98"/>
  </w:num>
  <w:num w:numId="54">
    <w:abstractNumId w:val="68"/>
  </w:num>
  <w:num w:numId="55">
    <w:abstractNumId w:val="109"/>
  </w:num>
  <w:num w:numId="56">
    <w:abstractNumId w:val="26"/>
  </w:num>
  <w:num w:numId="57">
    <w:abstractNumId w:val="128"/>
  </w:num>
  <w:num w:numId="58">
    <w:abstractNumId w:val="111"/>
  </w:num>
  <w:num w:numId="59">
    <w:abstractNumId w:val="15"/>
  </w:num>
  <w:num w:numId="60">
    <w:abstractNumId w:val="126"/>
  </w:num>
  <w:num w:numId="61">
    <w:abstractNumId w:val="99"/>
  </w:num>
  <w:num w:numId="62">
    <w:abstractNumId w:val="43"/>
  </w:num>
  <w:num w:numId="63">
    <w:abstractNumId w:val="125"/>
  </w:num>
  <w:num w:numId="64">
    <w:abstractNumId w:val="33"/>
  </w:num>
  <w:num w:numId="65">
    <w:abstractNumId w:val="32"/>
  </w:num>
  <w:num w:numId="66">
    <w:abstractNumId w:val="59"/>
  </w:num>
  <w:num w:numId="67">
    <w:abstractNumId w:val="48"/>
  </w:num>
  <w:num w:numId="68">
    <w:abstractNumId w:val="94"/>
  </w:num>
  <w:num w:numId="69">
    <w:abstractNumId w:val="134"/>
  </w:num>
  <w:num w:numId="70">
    <w:abstractNumId w:val="92"/>
  </w:num>
  <w:num w:numId="71">
    <w:abstractNumId w:val="124"/>
  </w:num>
  <w:num w:numId="72">
    <w:abstractNumId w:val="67"/>
  </w:num>
  <w:num w:numId="73">
    <w:abstractNumId w:val="91"/>
  </w:num>
  <w:num w:numId="74">
    <w:abstractNumId w:val="83"/>
  </w:num>
  <w:num w:numId="75">
    <w:abstractNumId w:val="104"/>
  </w:num>
  <w:num w:numId="76">
    <w:abstractNumId w:val="100"/>
  </w:num>
  <w:num w:numId="77">
    <w:abstractNumId w:val="81"/>
  </w:num>
  <w:num w:numId="78">
    <w:abstractNumId w:val="70"/>
  </w:num>
  <w:num w:numId="79">
    <w:abstractNumId w:val="110"/>
  </w:num>
  <w:num w:numId="80">
    <w:abstractNumId w:val="71"/>
  </w:num>
  <w:num w:numId="81">
    <w:abstractNumId w:val="51"/>
  </w:num>
  <w:num w:numId="82">
    <w:abstractNumId w:val="52"/>
  </w:num>
  <w:num w:numId="83">
    <w:abstractNumId w:val="46"/>
  </w:num>
  <w:num w:numId="84">
    <w:abstractNumId w:val="116"/>
  </w:num>
  <w:num w:numId="85">
    <w:abstractNumId w:val="95"/>
  </w:num>
  <w:num w:numId="86">
    <w:abstractNumId w:val="74"/>
  </w:num>
  <w:num w:numId="87">
    <w:abstractNumId w:val="27"/>
  </w:num>
  <w:num w:numId="88">
    <w:abstractNumId w:val="121"/>
  </w:num>
  <w:num w:numId="89">
    <w:abstractNumId w:val="108"/>
  </w:num>
  <w:num w:numId="90">
    <w:abstractNumId w:val="24"/>
  </w:num>
  <w:num w:numId="91">
    <w:abstractNumId w:val="54"/>
  </w:num>
  <w:num w:numId="92">
    <w:abstractNumId w:val="23"/>
  </w:num>
  <w:num w:numId="93">
    <w:abstractNumId w:val="88"/>
  </w:num>
  <w:num w:numId="94">
    <w:abstractNumId w:val="103"/>
  </w:num>
  <w:num w:numId="95">
    <w:abstractNumId w:val="86"/>
  </w:num>
  <w:num w:numId="96">
    <w:abstractNumId w:val="69"/>
  </w:num>
  <w:num w:numId="97">
    <w:abstractNumId w:val="66"/>
  </w:num>
  <w:num w:numId="98">
    <w:abstractNumId w:val="80"/>
  </w:num>
  <w:num w:numId="99">
    <w:abstractNumId w:val="28"/>
  </w:num>
  <w:num w:numId="100">
    <w:abstractNumId w:val="131"/>
  </w:num>
  <w:num w:numId="101">
    <w:abstractNumId w:val="127"/>
  </w:num>
  <w:num w:numId="102">
    <w:abstractNumId w:val="41"/>
  </w:num>
  <w:num w:numId="103">
    <w:abstractNumId w:val="58"/>
  </w:num>
  <w:num w:numId="104">
    <w:abstractNumId w:val="117"/>
  </w:num>
  <w:num w:numId="105">
    <w:abstractNumId w:val="119"/>
  </w:num>
  <w:num w:numId="106">
    <w:abstractNumId w:val="12"/>
  </w:num>
  <w:num w:numId="107">
    <w:abstractNumId w:val="114"/>
  </w:num>
  <w:num w:numId="108">
    <w:abstractNumId w:val="101"/>
  </w:num>
  <w:num w:numId="109">
    <w:abstractNumId w:val="82"/>
  </w:num>
  <w:num w:numId="110">
    <w:abstractNumId w:val="75"/>
  </w:num>
  <w:num w:numId="111">
    <w:abstractNumId w:val="84"/>
  </w:num>
  <w:num w:numId="112">
    <w:abstractNumId w:val="107"/>
  </w:num>
  <w:num w:numId="113">
    <w:abstractNumId w:val="22"/>
  </w:num>
  <w:num w:numId="114">
    <w:abstractNumId w:val="53"/>
  </w:num>
  <w:num w:numId="115">
    <w:abstractNumId w:val="120"/>
  </w:num>
  <w:num w:numId="116">
    <w:abstractNumId w:val="77"/>
  </w:num>
  <w:num w:numId="117">
    <w:abstractNumId w:val="38"/>
  </w:num>
  <w:num w:numId="118">
    <w:abstractNumId w:val="35"/>
  </w:num>
  <w:num w:numId="119">
    <w:abstractNumId w:val="72"/>
  </w:num>
  <w:num w:numId="120">
    <w:abstractNumId w:val="47"/>
  </w:num>
  <w:num w:numId="121">
    <w:abstractNumId w:val="132"/>
  </w:num>
  <w:num w:numId="122">
    <w:abstractNumId w:val="14"/>
  </w:num>
  <w:num w:numId="123">
    <w:abstractNumId w:val="19"/>
  </w:num>
  <w:num w:numId="124">
    <w:abstractNumId w:val="93"/>
  </w:num>
  <w:num w:numId="125">
    <w:abstractNumId w:val="97"/>
  </w:num>
  <w:num w:numId="126">
    <w:abstractNumId w:val="57"/>
  </w:num>
  <w:num w:numId="127">
    <w:abstractNumId w:val="130"/>
  </w:num>
  <w:num w:numId="128">
    <w:abstractNumId w:val="37"/>
  </w:num>
  <w:num w:numId="129">
    <w:abstractNumId w:val="16"/>
  </w:num>
  <w:num w:numId="130">
    <w:abstractNumId w:val="40"/>
  </w:num>
  <w:num w:numId="131">
    <w:abstractNumId w:val="42"/>
  </w:num>
  <w:num w:numId="132">
    <w:abstractNumId w:val="96"/>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6E6"/>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36B1"/>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67A"/>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AA218E"/>
  <w15:docId w15:val="{14F6AC86-D470-5047-AE33-6DD67D6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styleId="UnresolvedMention">
    <w:name w:val="Unresolved Mention"/>
    <w:basedOn w:val="DefaultParagraphFont"/>
    <w:uiPriority w:val="99"/>
    <w:semiHidden/>
    <w:unhideWhenUsed/>
    <w:rsid w:val="00B7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n.cppreference.com/w/cpp/language/operator_precedence"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C05A3A4-AE0F-E048-A170-5EB6561A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87</Pages>
  <Words>30104</Words>
  <Characters>171595</Characters>
  <Application>Microsoft Office Word</Application>
  <DocSecurity>0</DocSecurity>
  <Lines>1429</Lines>
  <Paragraphs>402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201297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2020-07-06T16:11:00Z</dcterms:created>
  <dcterms:modified xsi:type="dcterms:W3CDTF">2020-07-06T19:52:00Z</dcterms:modified>
</cp:coreProperties>
</file>