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1A94AEF7"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1001</w:t>
        </w:r>
      </w:ins>
      <w:del w:id="2" w:author="Stephen Michell" w:date="2020-10-19T19:05:00Z">
        <w:r w:rsidDel="00E74172">
          <w:rPr>
            <w:b/>
            <w:color w:val="000000"/>
            <w:sz w:val="24"/>
            <w:szCs w:val="24"/>
          </w:rPr>
          <w:delText>09</w:delText>
        </w:r>
      </w:del>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6354FC0B"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w:t>
      </w:r>
      <w:ins w:id="5" w:author="Stephen Michell" w:date="2020-10-07T16:11:00Z">
        <w:r w:rsidR="00D14BF5">
          <w:rPr>
            <w:color w:val="000000"/>
            <w:sz w:val="20"/>
            <w:szCs w:val="20"/>
          </w:rPr>
          <w:t>10-07</w:t>
        </w:r>
      </w:ins>
      <w:del w:id="6" w:author="Stephen Michell" w:date="2020-10-07T16:11:00Z">
        <w:r w:rsidDel="00D14BF5">
          <w:rPr>
            <w:color w:val="000000"/>
            <w:sz w:val="20"/>
            <w:szCs w:val="20"/>
          </w:rPr>
          <w:delText>0</w:delText>
        </w:r>
      </w:del>
      <w:ins w:id="7" w:author="Wagoner, Larry D." w:date="2020-08-25T11:10:00Z">
        <w:del w:id="8" w:author="Stephen Michell" w:date="2020-09-08T17:59:00Z">
          <w:r w:rsidR="00BF3E44" w:rsidDel="000E65D6">
            <w:rPr>
              <w:color w:val="000000"/>
              <w:sz w:val="20"/>
              <w:szCs w:val="20"/>
            </w:rPr>
            <w:delText>5</w:delText>
          </w:r>
        </w:del>
      </w:ins>
      <w:ins w:id="9" w:author="Stephen Michell" w:date="2020-08-24T12:37:00Z">
        <w:del w:id="10"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467E1E16" w:rsidR="00EC34E9" w:rsidRDefault="00EC34E9" w:rsidP="00EC34E9">
      <w:pPr>
        <w:rPr>
          <w:ins w:id="12" w:author="Stephen Michell" w:date="2020-07-27T15:03:00Z"/>
        </w:rPr>
      </w:pPr>
      <w:ins w:id="13" w:author="Stephen Michell" w:date="2020-07-27T15:03:00Z">
        <w:r>
          <w:lastRenderedPageBreak/>
          <w:t xml:space="preserve">Participating in </w:t>
        </w:r>
      </w:ins>
      <w:ins w:id="14" w:author="Stephen Michell" w:date="2020-07-27T15:04:00Z">
        <w:r>
          <w:t>writeup</w:t>
        </w:r>
      </w:ins>
      <w:ins w:id="15" w:author="Stephen Michell" w:date="2020-10-19T19:06:00Z">
        <w:r w:rsidR="00E74172">
          <w:t xml:space="preserve"> 19</w:t>
        </w:r>
      </w:ins>
      <w:ins w:id="16" w:author="Stephen Michell" w:date="2020-09-21T15:55:00Z">
        <w:r w:rsidR="0017473D">
          <w:t xml:space="preserve"> </w:t>
        </w:r>
      </w:ins>
      <w:ins w:id="17" w:author="Stephen Michell" w:date="2020-10-07T16:12:00Z">
        <w:r w:rsidR="00D14BF5">
          <w:t>Octo</w:t>
        </w:r>
      </w:ins>
      <w:ins w:id="18" w:author="Stephen Michell" w:date="2020-09-08T14:27:00Z">
        <w:r w:rsidR="00C912AB">
          <w:t>ber</w:t>
        </w:r>
      </w:ins>
      <w:ins w:id="19" w:author="Stephen Michell" w:date="2020-07-27T15:03:00Z">
        <w:r>
          <w:t xml:space="preserve"> 2020</w:t>
        </w:r>
      </w:ins>
    </w:p>
    <w:p w14:paraId="7A54D2AF" w14:textId="77777777" w:rsidR="00EC34E9" w:rsidRDefault="00EC34E9" w:rsidP="00EC34E9">
      <w:pPr>
        <w:rPr>
          <w:ins w:id="20" w:author="Stephen Michell" w:date="2020-07-27T15:03:00Z"/>
        </w:rPr>
      </w:pPr>
      <w:ins w:id="21" w:author="Stephen Michell" w:date="2020-07-27T15:03:00Z">
        <w:r>
          <w:t xml:space="preserve">Stephen Michell – </w:t>
        </w:r>
        <w:proofErr w:type="spellStart"/>
        <w:r>
          <w:t>convenor</w:t>
        </w:r>
        <w:proofErr w:type="spellEnd"/>
        <w:r>
          <w:t xml:space="preserve"> WG 23</w:t>
        </w:r>
      </w:ins>
    </w:p>
    <w:p w14:paraId="232370E6" w14:textId="77777777" w:rsidR="00EC34E9" w:rsidRDefault="00EC34E9" w:rsidP="00EC34E9">
      <w:pPr>
        <w:rPr>
          <w:ins w:id="22" w:author="Stephen Michell" w:date="2020-07-27T15:03:00Z"/>
        </w:rPr>
      </w:pPr>
      <w:ins w:id="23" w:author="Stephen Michell" w:date="2020-07-27T15:03:00Z">
        <w:r>
          <w:t>Larry Wagoner</w:t>
        </w:r>
      </w:ins>
    </w:p>
    <w:p w14:paraId="21AEDBA2" w14:textId="0F156E71" w:rsidR="00EC34E9" w:rsidRDefault="00EC34E9" w:rsidP="00EC34E9">
      <w:pPr>
        <w:rPr>
          <w:ins w:id="24" w:author="Stephen Michell" w:date="2020-08-24T12:39:00Z"/>
        </w:rPr>
      </w:pPr>
      <w:ins w:id="25" w:author="Stephen Michell" w:date="2020-07-27T15:03:00Z">
        <w:r>
          <w:t>Sean McDonagh</w:t>
        </w:r>
      </w:ins>
    </w:p>
    <w:p w14:paraId="443A9408" w14:textId="5CD507F9" w:rsidR="00F72042" w:rsidRDefault="00F72042" w:rsidP="00EC34E9">
      <w:pPr>
        <w:rPr>
          <w:ins w:id="26" w:author="Stephen Michell" w:date="2020-07-27T15:03:00Z"/>
        </w:rPr>
      </w:pPr>
      <w:proofErr w:type="spellStart"/>
      <w:ins w:id="27" w:author="Stephen Michell" w:date="2020-08-24T12:39:00Z">
        <w:r>
          <w:t>Tuilio</w:t>
        </w:r>
        <w:proofErr w:type="spellEnd"/>
        <w:r>
          <w:t xml:space="preserve"> </w:t>
        </w:r>
        <w:proofErr w:type="spellStart"/>
        <w:r>
          <w:t>V</w:t>
        </w:r>
      </w:ins>
      <w:ins w:id="28" w:author="Stephen Michell" w:date="2020-08-24T12:41:00Z">
        <w:r>
          <w:t>ardenaga</w:t>
        </w:r>
      </w:ins>
      <w:proofErr w:type="spellEnd"/>
    </w:p>
    <w:p w14:paraId="4C2C928B" w14:textId="28404B97" w:rsidR="00EC34E9" w:rsidRDefault="00230085" w:rsidP="00F72042">
      <w:pPr>
        <w:rPr>
          <w:ins w:id="29" w:author="Stephen Michell" w:date="2020-07-27T15:03:00Z"/>
        </w:rPr>
      </w:pPr>
      <w:ins w:id="30" w:author="Stephen Michell" w:date="2020-08-10T16:05:00Z">
        <w:r>
          <w:t>Erhard Ploedereder</w:t>
        </w:r>
      </w:ins>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B53680">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B53680">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B53680">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B53680">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B53680">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B53680">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B53680">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B53680">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B53680">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B53680">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B53680">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B53680">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B53680">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B53680">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B53680">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B53680">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B53680">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B53680">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B53680">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B53680">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B53680">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B53680">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B53680">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B53680">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B53680">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B53680">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B53680">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B53680">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B53680">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B53680">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B53680">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B53680">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B53680">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B53680">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B53680">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B53680">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B53680">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B53680">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B53680">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B53680">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B53680">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B53680">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B53680">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B53680">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B53680">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B53680">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B53680">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B53680">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B53680">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B53680">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B53680">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B53680">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B53680">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B53680">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B53680">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B53680">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B53680">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B53680">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B53680">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B53680">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B53680">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B53680">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B53680">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B53680">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B53680">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B53680">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B53680">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B53680">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B53680">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B53680">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B53680">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B53680">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B53680">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B53680">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B53680">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B53680">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B53680">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1" w:name="_1fob9te" w:colFirst="0" w:colLast="0"/>
      <w:bookmarkEnd w:id="31"/>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2" w:name="_3znysh7" w:colFirst="0" w:colLast="0"/>
      <w:bookmarkEnd w:id="32"/>
      <w:r>
        <w:br w:type="page"/>
      </w:r>
    </w:p>
    <w:p w14:paraId="4AEB5695" w14:textId="77777777" w:rsidR="00566BC2" w:rsidRDefault="000F279F">
      <w:pPr>
        <w:pStyle w:val="Heading1"/>
      </w:pPr>
      <w:bookmarkStart w:id="33" w:name="_2et92p0" w:colFirst="0" w:colLast="0"/>
      <w:bookmarkEnd w:id="33"/>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4" w:name="_tyjcwt" w:colFirst="0" w:colLast="0"/>
      <w:bookmarkEnd w:id="34"/>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5" w:name="_3dy6vkm" w:colFirst="0" w:colLast="0"/>
      <w:bookmarkEnd w:id="35"/>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36" w:name="_1t3h5sf" w:colFirst="0" w:colLast="0"/>
      <w:bookmarkEnd w:id="36"/>
      <w:r>
        <w:t>3. Terms and definitions, symbols and conventions</w:t>
      </w:r>
    </w:p>
    <w:p w14:paraId="297A6117" w14:textId="1B7F6F36" w:rsidR="00566BC2" w:rsidRDefault="000F279F">
      <w:bookmarkStart w:id="37" w:name="_4d34og8" w:colFirst="0" w:colLast="0"/>
      <w:bookmarkEnd w:id="37"/>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38" w:name="_2s8eyo1" w:colFirst="0" w:colLast="0"/>
      <w:bookmarkEnd w:id="38"/>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68FB79C3" w14:textId="77777777" w:rsidR="00E33660"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E33660">
        <w:t>corresponds to zero</w:t>
      </w:r>
    </w:p>
    <w:p w14:paraId="7F80400B" w14:textId="77C5A366" w:rsidR="00566BC2" w:rsidRDefault="00E33660">
      <w:r>
        <w:t xml:space="preserve">Note: </w:t>
      </w:r>
      <w:r w:rsidR="000F279F">
        <w:t>Commonly expressed numerically as 1 (true), or 0 (false) but</w:t>
      </w:r>
      <w:r w:rsidR="000F279F">
        <w:rPr>
          <w:rFonts w:ascii="Courier New" w:eastAsia="Courier New" w:hAnsi="Courier New" w:cs="Courier New"/>
        </w:rPr>
        <w:t xml:space="preserve"> </w:t>
      </w:r>
      <w:r w:rsidR="000F279F">
        <w:t xml:space="preserve">referenced as </w:t>
      </w:r>
      <w:r w:rsidR="000F279F">
        <w:rPr>
          <w:rFonts w:ascii="Courier New" w:eastAsia="Courier New" w:hAnsi="Courier New" w:cs="Courier New"/>
        </w:rPr>
        <w:t xml:space="preserve">True </w:t>
      </w:r>
      <w:r w:rsidR="000F279F">
        <w:t xml:space="preserve">and </w:t>
      </w:r>
      <w:r w:rsidR="000F279F">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7C3D21B7" w14:textId="100F0C97" w:rsidR="007629CC" w:rsidRDefault="000A08E3" w:rsidP="00E33660">
      <w:pPr>
        <w:ind w:firstLine="720"/>
      </w:pPr>
      <w:r>
        <w:t>The print statement will print out 25.</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lastRenderedPageBreak/>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lastRenderedPageBreak/>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lastRenderedPageBreak/>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39" w:name="_17dp8vu" w:colFirst="0" w:colLast="0"/>
      <w:bookmarkEnd w:id="39"/>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mypy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w:t>
      </w:r>
      <w:r>
        <w:lastRenderedPageBreak/>
        <w:t xml:space="preserve">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w:t>
      </w:r>
      <w:proofErr w:type="gramStart"/>
      <w:r>
        <w:t>do</w:t>
      </w:r>
      <w:proofErr w:type="gramEnd"/>
      <w:r>
        <w:t xml:space="preserve">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commentRangeStart w:id="40"/>
      <w:r>
        <w:t xml:space="preserve">Python provides the ability to dynamically create variables when they are first assigned a value. In fact, assignment is the </w:t>
      </w:r>
      <w:r>
        <w:rPr>
          <w:i/>
        </w:rPr>
        <w:t>only</w:t>
      </w:r>
      <w:r>
        <w:t xml:space="preserve"> way to bring a variable into existence</w:t>
      </w:r>
      <w:ins w:id="41"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3.142 # rebinding 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77777777"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w:t>
      </w:r>
      <w:proofErr w:type="gramStart"/>
      <w:r>
        <w:t>object</w:t>
      </w:r>
      <w:proofErr w:type="gramEnd"/>
      <w:r>
        <w:t xml:space="preserve"> so the tuple is not deleted. The final statement above shows that an exception is raised when an unbound variable is referenced.</w:t>
      </w:r>
    </w:p>
    <w:p w14:paraId="4B411496" w14:textId="77777777" w:rsidR="00566BC2" w:rsidRDefault="000F279F">
      <w: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1ABF8933" w14:textId="77777777" w:rsidR="00566BC2" w:rsidRDefault="000F279F">
      <w:r>
        <w:t>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language runtimes 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40"/>
      <w:r>
        <w:commentReference w:id="40"/>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6CC28538"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p>
    <w:p w14:paraId="6EC34590" w14:textId="77777777"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x(y=[]):</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y.append</w:t>
      </w:r>
      <w:proofErr w:type="spell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C82CB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14:paraId="2EC5705B" w14:textId="460CF93A" w:rsidR="00566BC2" w:rsidRDefault="000F279F">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mutable objects as default values.</w:t>
      </w:r>
    </w:p>
    <w:p w14:paraId="67742A20" w14:textId="77777777" w:rsidR="00566BC2" w:rsidRDefault="000F279F">
      <w:pPr>
        <w:pStyle w:val="Heading1"/>
      </w:pPr>
      <w:bookmarkStart w:id="42" w:name="_3rdcrjn" w:colFirst="0" w:colLast="0"/>
      <w:bookmarkEnd w:id="42"/>
      <w:r>
        <w:t>5. General guidance for Python</w:t>
      </w:r>
    </w:p>
    <w:p w14:paraId="4480E7EE" w14:textId="53376279" w:rsidR="001A275F" w:rsidRDefault="001A275F" w:rsidP="00C92711">
      <w:pPr>
        <w:pStyle w:val="Heading2"/>
      </w:pPr>
      <w:bookmarkStart w:id="43" w:name="_26in1rg" w:colFirst="0" w:colLast="0"/>
      <w:bookmarkEnd w:id="43"/>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6CA2882" w14:textId="38DEC893" w:rsidR="001A275F" w:rsidRPr="001A275F" w:rsidRDefault="001A275F" w:rsidP="00497892">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7B6E07F4" w14:textId="5CB2EC69" w:rsidR="00E01BE7"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4F5E6540" w:rsidR="00566BC2" w:rsidRDefault="000F279F">
            <w:pPr>
              <w:rPr>
                <w:b/>
              </w:rPr>
            </w:pPr>
            <w:commentRangeStart w:id="44"/>
            <w:commentRangeStart w:id="45"/>
            <w:r>
              <w:t xml:space="preserve">Do not use floating-point arithmetic when integers or </w:t>
            </w:r>
            <w:r w:rsidR="00D14BF5">
              <w:t>B</w:t>
            </w:r>
            <w:r>
              <w:t>ooleans would suffice especially for counters associated with program flow, such as loop control variables.</w:t>
            </w:r>
            <w:commentRangeEnd w:id="44"/>
            <w:r w:rsidR="00230085">
              <w:rPr>
                <w:rStyle w:val="CommentReference"/>
                <w:color w:val="auto"/>
              </w:rPr>
              <w:commentReference w:id="44"/>
            </w:r>
            <w:commentRangeEnd w:id="45"/>
            <w:r w:rsidR="002A6218">
              <w:rPr>
                <w:rStyle w:val="CommentReference"/>
                <w:color w:val="auto"/>
              </w:rPr>
              <w:commentReference w:id="45"/>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46"/>
            <w:commentRangeStart w:id="47"/>
            <w:r>
              <w:t>2</w:t>
            </w:r>
            <w:commentRangeEnd w:id="46"/>
            <w:r>
              <w:commentReference w:id="46"/>
            </w:r>
            <w:commentRangeEnd w:id="47"/>
            <w:r w:rsidR="00732F6A">
              <w:rPr>
                <w:rStyle w:val="CommentReference"/>
                <w:color w:val="auto"/>
              </w:rPr>
              <w:commentReference w:id="47"/>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r w:rsidR="0007675F">
              <w:rPr>
                <w:rStyle w:val="CommentReference"/>
                <w:color w:val="auto"/>
              </w:rPr>
              <w:commentReference w:id="48"/>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auto() for enums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49"/>
            <w:commentRangeStart w:id="50"/>
            <w:r w:rsidR="000F279F">
              <w:t>of same or different type</w:t>
            </w:r>
            <w:commentRangeEnd w:id="49"/>
            <w:r w:rsidR="000F279F">
              <w:commentReference w:id="49"/>
            </w:r>
            <w:commentRangeEnd w:id="50"/>
            <w:r w:rsidR="004B518A">
              <w:rPr>
                <w:rStyle w:val="CommentReference"/>
                <w:color w:val="auto"/>
              </w:rPr>
              <w:commentReference w:id="50"/>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 xml:space="preserve">Avoid implicit references to global values from within functions to make code clearer. In order to update global objects within a function or class, </w:t>
            </w:r>
            <w:r>
              <w:lastRenderedPageBreak/>
              <w:t>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lastRenderedPageBreak/>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5FE89EC7" w14:textId="3CEA35A3" w:rsidR="00566BC2" w:rsidRDefault="00566BC2"/>
    <w:p w14:paraId="7A202DA1" w14:textId="77777777" w:rsidR="00566BC2" w:rsidRDefault="000F279F">
      <w:pPr>
        <w:pStyle w:val="Heading1"/>
      </w:pPr>
      <w:bookmarkStart w:id="51" w:name="_lnxbz9" w:colFirst="0" w:colLast="0"/>
      <w:bookmarkEnd w:id="51"/>
      <w:r>
        <w:t>6. Specific Guidance for Python</w:t>
      </w:r>
    </w:p>
    <w:p w14:paraId="3F836490" w14:textId="77777777" w:rsidR="00566BC2" w:rsidRDefault="000F279F">
      <w:pPr>
        <w:pStyle w:val="Heading2"/>
      </w:pPr>
      <w:bookmarkStart w:id="52" w:name="_35nkun2" w:colFirst="0" w:colLast="0"/>
      <w:bookmarkEnd w:id="52"/>
      <w:r>
        <w:t xml:space="preserve">6.1 General </w:t>
      </w:r>
    </w:p>
    <w:p w14:paraId="5DF209CF" w14:textId="77777777" w:rsidR="00D14BF5" w:rsidRDefault="000F279F">
      <w:pPr>
        <w:rPr>
          <w:ins w:id="53" w:author="Stephen Michell" w:date="2020-10-07T16:18:00Z"/>
        </w:rPr>
      </w:pPr>
      <w:commentRangeStart w:id="54"/>
      <w:commentRangeStart w:id="55"/>
      <w:commentRangeStart w:id="56"/>
      <w:commentRangeStart w:id="57"/>
      <w:r>
        <w:t xml:space="preserve">This clause contains specific advice for Python about the possible presence of vulnerabilities as described in </w:t>
      </w:r>
      <w:r w:rsidR="00AC537B">
        <w:t>ISO/IEC TR 24772-1:2019</w:t>
      </w:r>
      <w:del w:id="58" w:author="Stephen Michell" w:date="2020-10-07T16:16:00Z">
        <w:r w:rsidDel="00D14BF5">
          <w:delText>,</w:delText>
        </w:r>
      </w:del>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54"/>
      <w:r>
        <w:commentReference w:id="54"/>
      </w:r>
      <w:commentRangeEnd w:id="55"/>
    </w:p>
    <w:p w14:paraId="15A974C0" w14:textId="38F02C56" w:rsidR="00FB1C94" w:rsidRDefault="00D14BF5" w:rsidP="00FB1C94">
      <w:ins w:id="59" w:author="Stephen Michell" w:date="2020-10-07T16:18:00Z">
        <w:r>
          <w:t>Note that the guidance provided in this document applies to Python as specified in</w:t>
        </w:r>
      </w:ins>
      <w:ins w:id="60" w:author="Wagoner, Larry D." w:date="2020-10-27T10:45:00Z">
        <w:r w:rsidR="00A209F2">
          <w:t xml:space="preserve"> the </w:t>
        </w:r>
        <w:commentRangeStart w:id="61"/>
        <w:r w:rsidR="00A209F2" w:rsidRPr="00A209F2">
          <w:t>Python</w:t>
        </w:r>
        <w:commentRangeEnd w:id="61"/>
        <w:r w:rsidR="00A209F2">
          <w:rPr>
            <w:rStyle w:val="CommentReference"/>
          </w:rPr>
          <w:commentReference w:id="61"/>
        </w:r>
        <w:r w:rsidR="00A209F2" w:rsidRPr="00A209F2">
          <w:t xml:space="preserve"> 3.9.0 documentation</w:t>
        </w:r>
      </w:ins>
      <w:ins w:id="62" w:author="Stephen Michell" w:date="2020-10-07T16:18:00Z">
        <w:del w:id="63" w:author="Wagoner, Larry D." w:date="2020-10-27T10:45:00Z">
          <w:r w:rsidDel="00A209F2">
            <w:delText xml:space="preserve"> ???</w:delText>
          </w:r>
        </w:del>
        <w:r>
          <w:t xml:space="preserve">. Python is </w:t>
        </w:r>
      </w:ins>
      <w:ins w:id="64" w:author="Stephen Michell" w:date="2020-10-07T16:20:00Z">
        <w:r>
          <w:t>extended</w:t>
        </w:r>
      </w:ins>
      <w:ins w:id="65" w:author="Stephen Michell" w:date="2020-10-07T16:18:00Z">
        <w:r>
          <w:t xml:space="preserve"> b</w:t>
        </w:r>
      </w:ins>
      <w:ins w:id="66" w:author="Stephen Michell" w:date="2020-10-07T16:19:00Z">
        <w:r>
          <w:t xml:space="preserve">y a number of commonly-used libraries that </w:t>
        </w:r>
      </w:ins>
      <w:ins w:id="67" w:author="Stephen Michell" w:date="2020-10-07T16:21:00Z">
        <w:r w:rsidR="006D1D05">
          <w:t xml:space="preserve">can </w:t>
        </w:r>
      </w:ins>
      <w:ins w:id="68" w:author="Stephen Michell" w:date="2020-10-07T16:19:00Z">
        <w:r>
          <w:t xml:space="preserve">have </w:t>
        </w:r>
        <w:proofErr w:type="spellStart"/>
        <w:r>
          <w:t>behaviours</w:t>
        </w:r>
        <w:proofErr w:type="spellEnd"/>
        <w:r>
          <w:t xml:space="preserve"> different </w:t>
        </w:r>
      </w:ins>
      <w:ins w:id="69" w:author="Stephen Michell" w:date="2020-10-07T16:21:00Z">
        <w:r>
          <w:t>from those</w:t>
        </w:r>
      </w:ins>
      <w:ins w:id="70" w:author="Stephen Michell" w:date="2020-10-07T16:19:00Z">
        <w:r>
          <w:t xml:space="preserve"> document</w:t>
        </w:r>
      </w:ins>
      <w:ins w:id="71" w:author="Stephen Michell" w:date="2020-10-07T16:21:00Z">
        <w:r>
          <w:t>ed</w:t>
        </w:r>
      </w:ins>
      <w:ins w:id="72" w:author="Stephen Michell" w:date="2020-10-07T16:19:00Z">
        <w:r>
          <w:t xml:space="preserve"> by the Python standard. This document does not </w:t>
        </w:r>
      </w:ins>
      <w:ins w:id="73" w:author="Stephen Michell" w:date="2020-10-07T16:20:00Z">
        <w:r>
          <w:t>address</w:t>
        </w:r>
      </w:ins>
      <w:ins w:id="74" w:author="Stephen Michell" w:date="2020-10-07T16:19:00Z">
        <w:r>
          <w:t xml:space="preserve"> these addit</w:t>
        </w:r>
      </w:ins>
      <w:ins w:id="75" w:author="Stephen Michell" w:date="2020-10-07T16:20:00Z">
        <w:r>
          <w:t>ional libraries.</w:t>
        </w:r>
      </w:ins>
      <w:r w:rsidR="000F279F">
        <w:commentReference w:id="55"/>
      </w:r>
      <w:commentRangeEnd w:id="56"/>
      <w:r w:rsidR="00C92711">
        <w:rPr>
          <w:rStyle w:val="CommentReference"/>
        </w:rPr>
        <w:commentReference w:id="56"/>
      </w:r>
      <w:commentRangeEnd w:id="57"/>
      <w:r w:rsidR="0028435D">
        <w:rPr>
          <w:rStyle w:val="CommentReference"/>
        </w:rPr>
        <w:commentReference w:id="57"/>
      </w:r>
      <w:bookmarkStart w:id="76" w:name="_1ksv4uv" w:colFirst="0" w:colLast="0"/>
      <w:bookmarkEnd w:id="76"/>
    </w:p>
    <w:p w14:paraId="0B68008E" w14:textId="29AE1006" w:rsidR="00566BC2" w:rsidRDefault="000F279F">
      <w:pPr>
        <w:pStyle w:val="Heading2"/>
      </w:pPr>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77"/>
      <w:commentRangeStart w:id="78"/>
      <w:commentRangeStart w:id="79"/>
      <w:r>
        <w:t>Python</w:t>
      </w:r>
      <w:commentRangeEnd w:id="77"/>
      <w:r w:rsidR="0043116F">
        <w:rPr>
          <w:rStyle w:val="CommentReference"/>
        </w:rPr>
        <w:commentReference w:id="77"/>
      </w:r>
      <w:commentRangeEnd w:id="78"/>
      <w:r w:rsidR="00DF7FE5">
        <w:rPr>
          <w:rStyle w:val="CommentReference"/>
        </w:rPr>
        <w:commentReference w:id="78"/>
      </w:r>
      <w:commentRangeEnd w:id="79"/>
      <w:r w:rsidR="002E408D">
        <w:rPr>
          <w:rStyle w:val="CommentReference"/>
        </w:rPr>
        <w:commentReference w:id="79"/>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w:t>
      </w:r>
      <w:r w:rsidR="00A40D97" w:rsidRPr="0028435D">
        <w:rPr>
          <w:rFonts w:asciiTheme="majorHAnsi" w:eastAsia="Arial" w:hAnsiTheme="majorHAnsi" w:cstheme="majorHAnsi"/>
          <w:color w:val="000000"/>
        </w:rPr>
        <w:lastRenderedPageBreak/>
        <w:t xml:space="preserve">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r>
        <w:rPr>
          <w:rFonts w:ascii="Courier New" w:eastAsia="Courier New" w:hAnsi="Courier New" w:cs="Courier New"/>
        </w:rPr>
        <w:t>isinstance</w:t>
      </w:r>
      <w:proofErr w:type="spellEnd"/>
      <w:r>
        <w:rPr>
          <w:rFonts w:ascii="Courier New" w:eastAsia="Courier New" w:hAnsi="Courier New" w:cs="Courier New"/>
        </w:rPr>
        <w:t>(a,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a,b</w:t>
      </w:r>
      <w:proofErr w:type="spell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lastRenderedPageBreak/>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F52F792" w:rsidR="002E408D" w:rsidRDefault="002E408D">
      <w:r>
        <w:t>Python also has the issue that change of logical representation (</w:t>
      </w:r>
      <w:proofErr w:type="spellStart"/>
      <w:r>
        <w:t>e.g</w:t>
      </w:r>
      <w:proofErr w:type="spell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80"/>
      <w:commentRangeStart w:id="81"/>
      <w:commentRangeStart w:id="82"/>
      <w:r>
        <w:rPr>
          <w:color w:val="000000"/>
        </w:rPr>
        <w:t>clause</w:t>
      </w:r>
      <w:commentRangeEnd w:id="80"/>
      <w:r>
        <w:commentReference w:id="80"/>
      </w:r>
      <w:commentRangeEnd w:id="81"/>
      <w:r w:rsidR="00B05689">
        <w:rPr>
          <w:rStyle w:val="CommentReference"/>
        </w:rPr>
        <w:commentReference w:id="81"/>
      </w:r>
      <w:commentRangeEnd w:id="82"/>
      <w:r w:rsidR="00CE0C9A">
        <w:rPr>
          <w:rStyle w:val="CommentReference"/>
        </w:rPr>
        <w:commentReference w:id="82"/>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7EC4654D" w:rsidR="00566BC2" w:rsidRDefault="000F279F" w:rsidP="001E11EE">
      <w:pPr>
        <w:widowControl w:val="0"/>
        <w:numPr>
          <w:ilvl w:val="0"/>
          <w:numId w:val="40"/>
        </w:numPr>
        <w:pBdr>
          <w:top w:val="nil"/>
          <w:left w:val="nil"/>
          <w:bottom w:val="nil"/>
          <w:right w:val="nil"/>
          <w:between w:val="nil"/>
        </w:pBdr>
        <w:spacing w:after="0"/>
        <w:rPr>
          <w:color w:val="000000"/>
        </w:rPr>
      </w:pPr>
      <w:commentRangeStart w:id="83"/>
      <w:r>
        <w:rPr>
          <w:color w:val="000000"/>
        </w:rPr>
        <w:t>Be aware of the consequences of shared references</w:t>
      </w:r>
      <w:r w:rsidR="002A68D1">
        <w:rPr>
          <w:color w:val="000000"/>
        </w:rPr>
        <w:t>.</w:t>
      </w:r>
      <w:commentRangeEnd w:id="83"/>
      <w:r w:rsidR="00FE0AC4">
        <w:rPr>
          <w:color w:val="000000"/>
        </w:rPr>
        <w:t xml:space="preserve"> See clause 6.24 Side-effects and order of evaluation of operands and  6.</w:t>
      </w:r>
      <w:r w:rsidR="00666EEA">
        <w:rPr>
          <w:rStyle w:val="CommentReference"/>
        </w:rPr>
        <w:commentReference w:id="83"/>
      </w:r>
      <w:r w:rsidR="004C63CA">
        <w:rPr>
          <w:color w:val="000000"/>
        </w:rPr>
        <w:t>61 Concurrent Data Access.</w:t>
      </w:r>
    </w:p>
    <w:p w14:paraId="2E330EE9" w14:textId="76F8FFBD" w:rsidR="00FB1C94" w:rsidRPr="00FB1C94" w:rsidRDefault="001473B5" w:rsidP="00FB1C94">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bookmarkStart w:id="84" w:name="_44sinio" w:colFirst="0" w:colLast="0"/>
      <w:bookmarkEnd w:id="84"/>
    </w:p>
    <w:p w14:paraId="124EBA66" w14:textId="75F40A10" w:rsidR="00566BC2" w:rsidRDefault="000F279F">
      <w:pPr>
        <w:pStyle w:val="Heading2"/>
      </w:pPr>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commentRangeStart w:id="85"/>
      <w:commentRangeStart w:id="86"/>
      <w:commentRangeStart w:id="87"/>
      <w:commentRangeStart w:id="88"/>
      <w:r>
        <w:t>Python</w:t>
      </w:r>
      <w:commentRangeEnd w:id="85"/>
      <w:commentRangeEnd w:id="87"/>
      <w:commentRangeEnd w:id="88"/>
      <w:r w:rsidR="0043116F">
        <w:rPr>
          <w:rStyle w:val="CommentReference"/>
        </w:rPr>
        <w:commentReference w:id="85"/>
      </w:r>
      <w:commentRangeEnd w:id="86"/>
      <w:r w:rsidR="009B1B69">
        <w:rPr>
          <w:rStyle w:val="CommentReference"/>
        </w:rPr>
        <w:commentReference w:id="86"/>
      </w:r>
      <w:r>
        <w:commentReference w:id="87"/>
      </w:r>
      <w:r w:rsidR="00B05689">
        <w:rPr>
          <w:rStyle w:val="CommentReference"/>
        </w:rPr>
        <w:commentReference w:id="88"/>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lastRenderedPageBreak/>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r w:rsidRPr="00393D9D">
        <w:rPr>
          <w:rFonts w:ascii="Courier New" w:hAnsi="Courier New" w:cs="Courier New"/>
          <w:color w:val="000000"/>
          <w:sz w:val="21"/>
          <w:szCs w:val="21"/>
        </w:rPr>
        <w:t>sys.byteorder</w:t>
      </w:r>
      <w:proofErr w:type="spell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6B49AAE4" w14:textId="474F20C0" w:rsidR="00033EAC" w:rsidRDefault="00B34571" w:rsidP="00B34571">
      <w:r>
        <w:t>Right-s</w:t>
      </w:r>
      <w:r w:rsidR="00033EAC">
        <w:t xml:space="preserve">hifting negative numbers by a </w:t>
      </w:r>
      <w:r>
        <w:t xml:space="preserve">sufficiently large </w:t>
      </w:r>
      <w:r w:rsidR="00033EAC">
        <w:t xml:space="preserve">amount </w:t>
      </w:r>
      <w:r>
        <w:t>will surprisingly converge to -1, not zero.</w:t>
      </w:r>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commentRangeStart w:id="89"/>
      <w:commentRangeStart w:id="90"/>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commentRangeEnd w:id="89"/>
      <w:r>
        <w:rPr>
          <w:rStyle w:val="CommentReference"/>
        </w:rPr>
        <w:commentReference w:id="89"/>
      </w:r>
      <w:commentRangeEnd w:id="90"/>
      <w:r w:rsidR="00296071">
        <w:rPr>
          <w:rStyle w:val="CommentReference"/>
        </w:rPr>
        <w:commentReference w:id="90"/>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25233E06" w14:textId="43F7C53A" w:rsidR="00FB1C94" w:rsidRPr="00FB1C94" w:rsidRDefault="00B34571" w:rsidP="00FB1C94">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r w:rsidR="00B60D63" w:rsidRPr="00393D9D">
        <w:rPr>
          <w:rFonts w:ascii="Courier New" w:hAnsi="Courier New" w:cs="Courier New"/>
          <w:color w:val="000000"/>
          <w:sz w:val="21"/>
          <w:szCs w:val="21"/>
        </w:rPr>
        <w:t>sys.byteorder</w:t>
      </w:r>
      <w:proofErr w:type="spell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bookmarkStart w:id="91" w:name="_2jxsxqh" w:colFirst="0" w:colLast="0"/>
      <w:bookmarkEnd w:id="91"/>
    </w:p>
    <w:p w14:paraId="29C11020" w14:textId="6C30BF2E" w:rsidR="00566BC2" w:rsidRDefault="000F279F">
      <w:pPr>
        <w:pStyle w:val="Heading2"/>
      </w:pPr>
      <w:r>
        <w:t>6.4 Floating-point Arithmetic [PLF]</w:t>
      </w:r>
    </w:p>
    <w:p w14:paraId="6E9476BC" w14:textId="77777777" w:rsidR="00566BC2" w:rsidRDefault="000F279F">
      <w:pPr>
        <w:pStyle w:val="Heading3"/>
      </w:pPr>
      <w:r>
        <w:t>6.4.1 Applicability to language</w:t>
      </w:r>
    </w:p>
    <w:p w14:paraId="509C05B4" w14:textId="5E7FE7A6"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w:t>
      </w:r>
      <w:r w:rsidR="007A0136">
        <w:t>ies</w:t>
      </w:r>
      <w:r>
        <w:t xml:space="preserve"> to Python. </w:t>
      </w:r>
    </w:p>
    <w:p w14:paraId="0C93AA87" w14:textId="77777777" w:rsidR="00566BC2" w:rsidRDefault="000F279F">
      <w:r>
        <w:lastRenderedPageBreak/>
        <w:t xml:space="preserve">Python supports floating-point arithmetic </w:t>
      </w:r>
      <w:commentRangeStart w:id="92"/>
      <w:commentRangeStart w:id="93"/>
      <w:r>
        <w:t>with</w:t>
      </w:r>
      <w:commentRangeEnd w:id="92"/>
      <w:r>
        <w:commentReference w:id="92"/>
      </w:r>
      <w:commentRangeEnd w:id="93"/>
      <w:r w:rsidR="00007C07">
        <w:rPr>
          <w:rStyle w:val="CommentReference"/>
        </w:rPr>
        <w:commentReference w:id="93"/>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089BC9A0" w14:textId="2F6675E6" w:rsidR="00FB1C94" w:rsidRPr="00FB1C94" w:rsidRDefault="00245359" w:rsidP="00FB1C94">
      <w:pPr>
        <w:widowControl w:val="0"/>
        <w:numPr>
          <w:ilvl w:val="0"/>
          <w:numId w:val="38"/>
        </w:numPr>
        <w:pBdr>
          <w:top w:val="nil"/>
          <w:left w:val="nil"/>
          <w:bottom w:val="nil"/>
          <w:right w:val="nil"/>
          <w:between w:val="nil"/>
        </w:pBdr>
        <w:spacing w:after="120"/>
        <w:rPr>
          <w:color w:val="000000"/>
        </w:rPr>
      </w:pPr>
      <w:commentRangeStart w:id="94"/>
      <w:commentRangeStart w:id="95"/>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94"/>
      <w:r w:rsidR="001473B5">
        <w:rPr>
          <w:rStyle w:val="CommentReference"/>
        </w:rPr>
        <w:commentReference w:id="94"/>
      </w:r>
      <w:commentRangeEnd w:id="95"/>
      <w:r w:rsidR="00BB3F84">
        <w:rPr>
          <w:rStyle w:val="CommentReference"/>
        </w:rPr>
        <w:commentReference w:id="95"/>
      </w:r>
      <w:bookmarkStart w:id="96" w:name="_z337ya" w:colFirst="0" w:colLast="0"/>
      <w:bookmarkEnd w:id="96"/>
    </w:p>
    <w:p w14:paraId="1DA0A56C" w14:textId="7704A786" w:rsidR="00566BC2" w:rsidRDefault="000F279F">
      <w:pPr>
        <w:pStyle w:val="Heading2"/>
      </w:pPr>
      <w:commentRangeStart w:id="97"/>
      <w:r>
        <w:t>6.5 Enumerator Issues [CCB]</w:t>
      </w:r>
      <w:commentRangeEnd w:id="97"/>
      <w:r w:rsidR="001105B1">
        <w:rPr>
          <w:rStyle w:val="CommentReference"/>
          <w:rFonts w:ascii="Calibri" w:eastAsia="Calibri" w:hAnsi="Calibri" w:cs="Calibri"/>
          <w:b w:val="0"/>
          <w:color w:val="auto"/>
        </w:rPr>
        <w:commentReference w:id="97"/>
      </w:r>
    </w:p>
    <w:p w14:paraId="36F6DC8D" w14:textId="77777777" w:rsidR="00566BC2" w:rsidRDefault="000F279F">
      <w:pPr>
        <w:pStyle w:val="Heading3"/>
      </w:pPr>
      <w:r>
        <w:t xml:space="preserve">6.5.1 Applicability to </w:t>
      </w:r>
      <w:commentRangeStart w:id="98"/>
      <w:commentRangeStart w:id="99"/>
      <w:r>
        <w:t>language</w:t>
      </w:r>
      <w:commentRangeEnd w:id="98"/>
      <w:r>
        <w:commentReference w:id="98"/>
      </w:r>
      <w:commentRangeEnd w:id="99"/>
      <w:r w:rsidR="006164EF">
        <w:rPr>
          <w:rStyle w:val="CommentReference"/>
          <w:rFonts w:ascii="Calibri" w:eastAsia="Calibri" w:hAnsi="Calibri" w:cs="Calibri"/>
          <w:b w:val="0"/>
          <w:color w:val="auto"/>
        </w:rPr>
        <w:commentReference w:id="99"/>
      </w:r>
    </w:p>
    <w:p w14:paraId="51131DCA" w14:textId="400216AD" w:rsidR="00643F69" w:rsidRDefault="00643F69" w:rsidP="00643F69">
      <w:commentRangeStart w:id="100"/>
      <w:commentRangeStart w:id="101"/>
      <w:r>
        <w:t>The</w:t>
      </w:r>
      <w:commentRangeEnd w:id="100"/>
      <w:r>
        <w:rPr>
          <w:rStyle w:val="CommentReference"/>
        </w:rPr>
        <w:commentReference w:id="100"/>
      </w:r>
      <w:commentRangeEnd w:id="101"/>
      <w:r w:rsidR="00B661CF">
        <w:rPr>
          <w:rStyle w:val="CommentReference"/>
        </w:rPr>
        <w:commentReference w:id="101"/>
      </w:r>
      <w:r>
        <w:t xml:space="preserve"> vulnerability as described in </w:t>
      </w:r>
      <w:r w:rsidR="00AC537B">
        <w:t>ISO/IEC TR 24772-1:2019</w:t>
      </w:r>
      <w:r>
        <w:t xml:space="preserve"> clause 6.5 partially applies to Python.</w:t>
      </w:r>
    </w:p>
    <w:p w14:paraId="6A5F511F" w14:textId="15CEAF39"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102"/>
      <w:commentRangeStart w:id="103"/>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commentRangeEnd w:id="102"/>
      <w:r>
        <w:rPr>
          <w:rStyle w:val="CommentReference"/>
        </w:rPr>
        <w:commentReference w:id="102"/>
      </w:r>
      <w:commentRangeEnd w:id="103"/>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C8199D" w:rsidP="001105B1">
      <w:pPr>
        <w:widowControl w:val="0"/>
        <w:spacing w:after="0"/>
        <w:ind w:firstLine="720"/>
        <w:rPr>
          <w:rFonts w:ascii="Courier New" w:eastAsia="Courier New" w:hAnsi="Courier New" w:cs="Courier New"/>
        </w:rPr>
      </w:pPr>
      <w:r>
        <w:rPr>
          <w:rStyle w:val="CommentReference"/>
        </w:rPr>
        <w:commentReference w:id="103"/>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lastRenderedPageBreak/>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6262F340" w14:textId="13A3D491" w:rsidR="00C80648" w:rsidRDefault="00C80648">
      <w:r>
        <w:t>Mixing auto() with manual assignments can be prone to error fo</w:t>
      </w:r>
      <w:r w:rsidR="00FB1C94">
        <w:t>r the same reason. For example:</w:t>
      </w:r>
    </w:p>
    <w:p w14:paraId="16E6C32F" w14:textId="6DA96229" w:rsidR="00C80648" w:rsidRPr="00C80648" w:rsidRDefault="00C80648" w:rsidP="00C80648">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Another interesting scenario that involves lists and auto()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r w:rsidRPr="00D54F9E">
        <w:rPr>
          <w:rFonts w:ascii="Courier New" w:eastAsia="Courier New" w:hAnsi="Courier New" w:cs="Courier New"/>
        </w:rPr>
        <w:t>Nums</w:t>
      </w:r>
      <w:proofErr w:type="spellEnd"/>
      <w:r w:rsidRPr="00D54F9E">
        <w:rPr>
          <w:rFonts w:ascii="Courier New" w:eastAsia="Courier New" w:hAnsi="Courier New" w:cs="Courier New"/>
        </w:rPr>
        <w:t>(IntEnum):</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7C66E059" w14:textId="53BC20C2" w:rsidR="00130385" w:rsidRDefault="00130385" w:rsidP="00D54F9E">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sidR="00FB1C94">
        <w:rPr>
          <w:rFonts w:ascii="Courier New" w:eastAsia="Courier New" w:hAnsi="Courier New" w:cs="Courier New"/>
        </w:rPr>
        <w:t>RED</w:t>
      </w:r>
    </w:p>
    <w:p w14:paraId="734198FA" w14:textId="77777777" w:rsidR="00FB1C94" w:rsidRPr="00FB1C94" w:rsidRDefault="00FB1C94" w:rsidP="00D54F9E">
      <w:pPr>
        <w:rPr>
          <w:rFonts w:ascii="Courier New" w:eastAsia="Courier New" w:hAnsi="Courier New" w:cs="Courier New"/>
        </w:rPr>
      </w:pPr>
    </w:p>
    <w:p w14:paraId="79EF4BBD" w14:textId="39EF937A" w:rsidR="000F043E" w:rsidRDefault="000F043E">
      <w:r>
        <w:lastRenderedPageBreak/>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more </w:t>
      </w:r>
      <w:r>
        <w:t xml:space="preserve"> complete 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14:paraId="6E2EB14B" w14:textId="62C84772" w:rsidR="00FB1C94" w:rsidRPr="00FB1C94" w:rsidRDefault="00D66A72" w:rsidP="00FB1C9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bookmarkStart w:id="104" w:name="_3j2qqm3" w:colFirst="0" w:colLast="0"/>
      <w:bookmarkEnd w:id="104"/>
    </w:p>
    <w:p w14:paraId="360E1C02" w14:textId="53C2AB33" w:rsidR="00566BC2" w:rsidRDefault="000F279F">
      <w:pPr>
        <w:pStyle w:val="Heading2"/>
      </w:pPr>
      <w:r>
        <w:t>6.6 Conversion Errors [FLC]</w:t>
      </w:r>
    </w:p>
    <w:p w14:paraId="56553B7D" w14:textId="77777777" w:rsidR="00566BC2" w:rsidRDefault="000F279F">
      <w:pPr>
        <w:pStyle w:val="Heading3"/>
      </w:pPr>
      <w:r>
        <w:t xml:space="preserve">6.6.1 </w:t>
      </w:r>
      <w:commentRangeStart w:id="105"/>
      <w:commentRangeStart w:id="106"/>
      <w:r>
        <w:t>Applicability to language</w:t>
      </w:r>
      <w:commentRangeEnd w:id="105"/>
      <w:r>
        <w:commentReference w:id="105"/>
      </w:r>
      <w:commentRangeEnd w:id="106"/>
      <w:r w:rsidR="006F33C9">
        <w:rPr>
          <w:rStyle w:val="CommentReference"/>
          <w:rFonts w:ascii="Calibri" w:eastAsia="Calibri" w:hAnsi="Calibri" w:cs="Calibri"/>
          <w:b w:val="0"/>
          <w:color w:val="auto"/>
        </w:rPr>
        <w:commentReference w:id="106"/>
      </w:r>
    </w:p>
    <w:p w14:paraId="1ED7FE2F" w14:textId="09941F8F" w:rsidR="00566BC2" w:rsidRDefault="000F279F">
      <w:commentRangeStart w:id="107"/>
      <w:commentRangeStart w:id="108"/>
      <w:r>
        <w:t>The</w:t>
      </w:r>
      <w:commentRangeEnd w:id="107"/>
      <w:r w:rsidR="0085733C">
        <w:rPr>
          <w:rStyle w:val="CommentReference"/>
        </w:rPr>
        <w:commentReference w:id="107"/>
      </w:r>
      <w:commentRangeEnd w:id="108"/>
      <w:r w:rsidR="00336386">
        <w:rPr>
          <w:rStyle w:val="CommentReference"/>
        </w:rPr>
        <w:commentReference w:id="108"/>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5F3F0765" w14:textId="1CB72A80" w:rsidR="00566BC2" w:rsidRPr="00B605B6" w:rsidRDefault="000F279F" w:rsidP="00BB3F84">
      <w:pPr>
        <w:spacing w:after="0"/>
        <w:ind w:left="360"/>
        <w:rPr>
          <w:rFonts w:ascii="Arial" w:eastAsia="Arial" w:hAnsi="Arial" w:cs="Arial"/>
          <w:color w:val="000000"/>
        </w:rPr>
      </w:pPr>
      <w:commentRangeStart w:id="109"/>
      <w:commentRangeStart w:id="110"/>
      <w:commentRangeStart w:id="111"/>
      <w:commentRangeStart w:id="112"/>
      <w:r>
        <w:t>Python</w:t>
      </w:r>
      <w:commentRangeEnd w:id="109"/>
      <w:r>
        <w:commentReference w:id="109"/>
      </w:r>
      <w:r>
        <w:t xml:space="preserve"> converts numbers to a common type before performing any arithmetic operations. The common type is coerced using the following rules as defined in </w:t>
      </w:r>
      <w:r w:rsidR="00D21C43">
        <w:t xml:space="preserve">clause 3.7 of the Python </w:t>
      </w:r>
      <w:r>
        <w:t>standard (</w:t>
      </w:r>
      <w:hyperlink r:id="rId21" w:history="1">
        <w:r w:rsidR="00A90C84" w:rsidRPr="005B6A20">
          <w:rPr>
            <w:rStyle w:val="Hyperlink"/>
          </w:rPr>
          <w:t>https://docs.python.org/release/3.8.4/reference/expressions.html</w:t>
        </w:r>
        <w:commentRangeEnd w:id="110"/>
        <w:commentRangeEnd w:id="111"/>
        <w:r w:rsidRPr="005B6A20">
          <w:rPr>
            <w:rStyle w:val="Hyperlink"/>
          </w:rPr>
          <w:commentReference w:id="110"/>
        </w:r>
        <w:commentRangeEnd w:id="112"/>
      </w:hyperlink>
      <w:r w:rsidR="005B6A20">
        <w:t>)</w:t>
      </w:r>
      <w:r w:rsidR="008244E1">
        <w:rPr>
          <w:rStyle w:val="CommentReference"/>
        </w:rPr>
        <w:commentReference w:id="111"/>
      </w:r>
      <w:r>
        <w:commentReference w:id="112"/>
      </w:r>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otherwise, if either argument is a floating point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lastRenderedPageBreak/>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commentRangeStart w:id="113"/>
      <w:r>
        <w:t>Explicit conversion methods can also be used to explicitly convert between types though this is seldom required for numbers since Python will automatically convert as required. Examples include:</w:t>
      </w:r>
      <w:commentRangeEnd w:id="113"/>
      <w:r w:rsidR="00D21C43">
        <w:rPr>
          <w:rStyle w:val="CommentReference"/>
        </w:rPr>
        <w:commentReference w:id="113"/>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r>
        <w:rPr>
          <w:rFonts w:ascii="Courier New" w:eastAsia="Courier New" w:hAnsi="Courier New" w:cs="Courier New"/>
        </w:rPr>
        <w:t>chr</w:t>
      </w:r>
      <w:proofErr w:type="spell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r w:rsidR="00A02ECE" w:rsidRPr="007E728F">
        <w:t xml:space="preserve">open source libraries that provide the intended functionality that users can use in preference to </w:t>
      </w:r>
      <w:proofErr w:type="gramStart"/>
      <w:r w:rsidR="00A02ECE" w:rsidRPr="007E728F">
        <w:t>creating</w:t>
      </w:r>
      <w:proofErr w:type="gramEnd"/>
      <w:r w:rsidR="00A02ECE" w:rsidRPr="007E728F">
        <w:t xml:space="preserve"> their own.</w:t>
      </w:r>
    </w:p>
    <w:p w14:paraId="28CC8639" w14:textId="7EB49A9A" w:rsidR="00566BC2" w:rsidRDefault="00D36153" w:rsidP="00FB1C94">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r w:rsidR="00FB1C94">
        <w:t xml:space="preserve"> </w:t>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41E9D9BA" w14:textId="5880BADA" w:rsidR="00FB1C94" w:rsidRPr="00FB1C94" w:rsidRDefault="00A02ECE" w:rsidP="00302404">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bookmarkStart w:id="114" w:name="_1y810tw" w:colFirst="0" w:colLast="0"/>
      <w:bookmarkEnd w:id="114"/>
    </w:p>
    <w:p w14:paraId="37292E85" w14:textId="42C6063B" w:rsidR="00302404" w:rsidRDefault="000F279F" w:rsidP="00302404">
      <w:pPr>
        <w:pStyle w:val="Heading2"/>
      </w:pPr>
      <w:r>
        <w:lastRenderedPageBreak/>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commentRangeStart w:id="115"/>
      <w:commentRangeStart w:id="116"/>
      <w:r>
        <w:t>This</w:t>
      </w:r>
      <w:commentRangeEnd w:id="115"/>
      <w:r>
        <w:commentReference w:id="115"/>
      </w:r>
      <w:commentRangeEnd w:id="116"/>
      <w:r w:rsidR="00401016">
        <w:rPr>
          <w:rStyle w:val="CommentReference"/>
        </w:rPr>
        <w:commentReference w:id="116"/>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a[5]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Default="00302404" w:rsidP="00FB1C94">
      <w:r>
        <w:t xml:space="preserve">Where C style strings or C++ style strings are used, follow the guidance of </w:t>
      </w:r>
      <w:r w:rsidR="00AC537B">
        <w:t>ISO/IEC TR 24772-1:2019</w:t>
      </w:r>
      <w:r>
        <w:t>.</w:t>
      </w:r>
      <w:bookmarkStart w:id="117" w:name="_4i7ojhp" w:colFirst="0" w:colLast="0"/>
      <w:bookmarkEnd w:id="117"/>
    </w:p>
    <w:p w14:paraId="6F67E891" w14:textId="099DF824" w:rsidR="00566BC2" w:rsidRDefault="000F279F">
      <w:pPr>
        <w:pStyle w:val="Heading2"/>
      </w:pPr>
      <w:r>
        <w:t>6.8 Buffer Boundary Violation [HCB]</w:t>
      </w:r>
    </w:p>
    <w:p w14:paraId="02C8FE2E" w14:textId="5505A7B6" w:rsidR="00FB1C94" w:rsidRDefault="000F279F" w:rsidP="00FB1C94">
      <w:r>
        <w:t>This vulnerability is not applicable to Python because Python’s run-time checks the boundaries of arrays and raises an exception when an attempt is made to access beyond a boundary. Vulnerabilities associated with runtime exceptions are addressed in clause 6.36.</w:t>
      </w:r>
      <w:bookmarkStart w:id="118" w:name="_2xcytpi" w:colFirst="0" w:colLast="0"/>
      <w:bookmarkEnd w:id="118"/>
    </w:p>
    <w:p w14:paraId="622067B2" w14:textId="36D0C958" w:rsidR="00566BC2" w:rsidRDefault="000F279F">
      <w:pPr>
        <w:pStyle w:val="Heading2"/>
      </w:pPr>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119" w:name="_1ci93xb" w:colFirst="0" w:colLast="0"/>
      <w:bookmarkEnd w:id="119"/>
      <w:r>
        <w:t>6.10 Unchecked Array Copying [XYW]</w:t>
      </w:r>
    </w:p>
    <w:p w14:paraId="5E529F7F" w14:textId="0DE22981" w:rsidR="005A0DC9" w:rsidRDefault="000F279F" w:rsidP="00230085">
      <w:commentRangeStart w:id="120"/>
      <w:commentRangeStart w:id="121"/>
      <w:r>
        <w:t>Th</w:t>
      </w:r>
      <w:r w:rsidR="00E26260">
        <w:t>e</w:t>
      </w:r>
      <w:commentRangeEnd w:id="120"/>
      <w:r w:rsidR="00320F92">
        <w:rPr>
          <w:rStyle w:val="CommentReference"/>
        </w:rPr>
        <w:commentReference w:id="120"/>
      </w:r>
      <w:commentRangeEnd w:id="121"/>
      <w:r w:rsidR="005C3688">
        <w:rPr>
          <w:rStyle w:val="CommentReference"/>
        </w:rPr>
        <w:commentReference w:id="121"/>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122"/>
      <w:commentRangeStart w:id="123"/>
      <w:r w:rsidR="005A0DC9">
        <w:t>vulnerability associated with copying an object over part of itself when an object is complex, such as lists of lists. This is addressed in 6.38 Deep vs shallow copying.</w:t>
      </w:r>
      <w:commentRangeEnd w:id="122"/>
      <w:r w:rsidR="005A0DC9">
        <w:rPr>
          <w:rStyle w:val="CommentReference"/>
        </w:rPr>
        <w:commentReference w:id="122"/>
      </w:r>
      <w:commentRangeEnd w:id="123"/>
      <w:r w:rsidR="00B339F0">
        <w:rPr>
          <w:rStyle w:val="CommentReference"/>
        </w:rPr>
        <w:commentReference w:id="123"/>
      </w:r>
    </w:p>
    <w:p w14:paraId="737D9687" w14:textId="381A90F8" w:rsidR="003F6168" w:rsidRDefault="000F279F" w:rsidP="0095196C">
      <w:pPr>
        <w:pStyle w:val="Heading2"/>
      </w:pPr>
      <w:bookmarkStart w:id="124" w:name="_3whwml4" w:colFirst="0" w:colLast="0"/>
      <w:bookmarkEnd w:id="124"/>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lastRenderedPageBreak/>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125" w:name="_2bn6wsx" w:colFirst="0" w:colLast="0"/>
      <w:bookmarkEnd w:id="125"/>
      <w:r>
        <w:t>6.11.2 Guidance</w:t>
      </w:r>
    </w:p>
    <w:p w14:paraId="75FBFDFF" w14:textId="5DFDE6B7" w:rsidR="003F6168" w:rsidRDefault="007A1B66" w:rsidP="005603AA">
      <w:pPr>
        <w:pStyle w:val="ListParagraph"/>
        <w:numPr>
          <w:ilvl w:val="0"/>
          <w:numId w:val="63"/>
        </w:numPr>
      </w:pPr>
      <w:commentRangeStart w:id="126"/>
      <w:commentRangeStart w:id="127"/>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126"/>
      <w:r w:rsidR="00DE6F08">
        <w:rPr>
          <w:rStyle w:val="CommentReference"/>
        </w:rPr>
        <w:commentReference w:id="126"/>
      </w:r>
      <w:commentRangeEnd w:id="127"/>
      <w:r w:rsidR="00733141">
        <w:rPr>
          <w:rStyle w:val="CommentReference"/>
        </w:rPr>
        <w:commentReference w:id="127"/>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128" w:name="_qsh70q" w:colFirst="0" w:colLast="0"/>
      <w:bookmarkEnd w:id="128"/>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129" w:name="_3as4poj" w:colFirst="0" w:colLast="0"/>
      <w:bookmarkEnd w:id="129"/>
      <w:commentRangeStart w:id="130"/>
      <w:r>
        <w:t>6.14 Dangling Reference to Heap [XYK]</w:t>
      </w:r>
      <w:commentRangeEnd w:id="130"/>
      <w:r w:rsidR="00C0705D">
        <w:rPr>
          <w:rStyle w:val="CommentReference"/>
          <w:rFonts w:ascii="Calibri" w:eastAsia="Calibri" w:hAnsi="Calibri" w:cs="Calibri"/>
          <w:b w:val="0"/>
          <w:color w:val="auto"/>
        </w:rPr>
        <w:commentReference w:id="130"/>
      </w:r>
    </w:p>
    <w:p w14:paraId="122E15DF" w14:textId="6C734AD7" w:rsidR="00566BC2" w:rsidRDefault="000F279F">
      <w:commentRangeStart w:id="131"/>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131"/>
      <w:r>
        <w:commentReference w:id="131"/>
      </w:r>
      <w:r>
        <w:t xml:space="preserve">Specifically, Python only uses namespaces to access objects, therefore when an object is deallocated there are </w:t>
      </w:r>
      <w:commentRangeStart w:id="132"/>
      <w:commentRangeStart w:id="133"/>
      <w:r>
        <w:t>no names</w:t>
      </w:r>
      <w:commentRangeEnd w:id="132"/>
      <w:r>
        <w:commentReference w:id="132"/>
      </w:r>
      <w:commentRangeEnd w:id="133"/>
      <w:r w:rsidR="00B339F0">
        <w:rPr>
          <w:rStyle w:val="CommentReference"/>
        </w:rPr>
        <w:commentReference w:id="133"/>
      </w:r>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134" w:name="_1pxezwc" w:colFirst="0" w:colLast="0"/>
      <w:bookmarkEnd w:id="134"/>
      <w:r>
        <w:lastRenderedPageBreak/>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int too large to convert to float</w:t>
      </w:r>
      <w:r w:rsidR="00230085">
        <w:t>.</w:t>
      </w:r>
    </w:p>
    <w:p w14:paraId="33B5A0DA" w14:textId="24D58670" w:rsidR="00566BC2" w:rsidRDefault="00230085">
      <w:r>
        <w:t xml:space="preserve">The vulnerabilities associated with unhandled exceptions is discussed in clause 6.36 </w:t>
      </w:r>
      <w:r w:rsidR="00DE3EA2">
        <w:t>“</w:t>
      </w:r>
      <w:r w:rsidRPr="0095196C">
        <w:t>I</w:t>
      </w:r>
      <w:r w:rsidRPr="00230085">
        <w:t>gnored error status  and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135" w:name="_49x2ik5" w:colFirst="0" w:colLast="0"/>
      <w:bookmarkEnd w:id="135"/>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136" w:name="_2p2csry" w:colFirst="0" w:colLast="0"/>
      <w:bookmarkEnd w:id="136"/>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lastRenderedPageBreak/>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commentRangeStart w:id="137"/>
      <w:r>
        <w:rPr>
          <w:rFonts w:ascii="Courier New" w:eastAsia="Courier New" w:hAnsi="Courier New" w:cs="Courier New"/>
        </w:rPr>
        <w:t>x</w:t>
      </w:r>
      <w:commentRangeEnd w:id="137"/>
      <w:r w:rsidR="0053182F">
        <w:rPr>
          <w:rStyle w:val="CommentReference"/>
        </w:rPr>
        <w:commentReference w:id="137"/>
      </w:r>
      <w:r>
        <w:rPr>
          <w:rFonts w:ascii="Courier New" w:eastAsia="Courier New" w:hAnsi="Courier New" w:cs="Courier New"/>
        </w:rPr>
        <w:t xml:space="preserve">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2">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138" w:name="_147n2zr" w:colFirst="0" w:colLast="0"/>
      <w:bookmarkEnd w:id="138"/>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w:t>
      </w:r>
      <w:r>
        <w:rPr>
          <w:color w:val="000000"/>
        </w:rPr>
        <w:lastRenderedPageBreak/>
        <w:t xml:space="preserve">substantial </w:t>
      </w:r>
      <w:proofErr w:type="gramStart"/>
      <w:r>
        <w:rPr>
          <w:color w:val="000000"/>
        </w:rPr>
        <w:t>amount</w:t>
      </w:r>
      <w:proofErr w:type="gramEnd"/>
      <w:r>
        <w:rPr>
          <w:color w:val="000000"/>
        </w:rPr>
        <w:t xml:space="preserve"> of dead stores then performance could suffer or, in an extreme case, the program could halt due to lack </w:t>
      </w:r>
      <w:commentRangeStart w:id="139"/>
      <w:r w:rsidR="005B6A20">
        <w:rPr>
          <w:color w:val="000000"/>
        </w:rPr>
        <w:t>of memory</w:t>
      </w:r>
      <w:commentRangeStart w:id="140"/>
      <w:commentRangeEnd w:id="140"/>
      <w:r>
        <w:commentReference w:id="140"/>
      </w:r>
      <w:commentRangeEnd w:id="139"/>
      <w:r w:rsidR="00144165">
        <w:rPr>
          <w:rStyle w:val="CommentReference"/>
        </w:rPr>
        <w:commentReference w:id="139"/>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141"/>
      <w:r>
        <w:rPr>
          <w:color w:val="000000"/>
        </w:rPr>
        <w:t>Similarly, if dead stores cause the retention of critical resources, such as file descriptors or system locks, then this retention may cause subsequent system failures.</w:t>
      </w:r>
      <w:commentRangeEnd w:id="141"/>
      <w:r>
        <w:rPr>
          <w:rStyle w:val="CommentReference"/>
        </w:rPr>
        <w:commentReference w:id="141"/>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142" w:name="_3o7alnk" w:colFirst="0" w:colLast="0"/>
      <w:bookmarkEnd w:id="142"/>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143" w:name="_23ckvvd" w:colFirst="0" w:colLast="0"/>
      <w:bookmarkEnd w:id="143"/>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lastRenderedPageBreak/>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144"/>
      <w:commentRangeStart w:id="145"/>
      <w:r>
        <w:rPr>
          <w:color w:val="000000"/>
        </w:rPr>
        <w:t>function.</w:t>
      </w:r>
      <w:commentRangeEnd w:id="144"/>
      <w:r w:rsidR="00D6065D">
        <w:rPr>
          <w:rStyle w:val="CommentReference"/>
        </w:rPr>
        <w:commentReference w:id="144"/>
      </w:r>
      <w:commentRangeEnd w:id="145"/>
      <w:r w:rsidR="00DA4A67">
        <w:rPr>
          <w:rStyle w:val="CommentReference"/>
        </w:rPr>
        <w:commentReference w:id="145"/>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class </w:t>
      </w:r>
      <w:proofErr w:type="spellStart"/>
      <w:r>
        <w:rPr>
          <w:rFonts w:ascii="Courier New" w:eastAsia="Courier New" w:hAnsi="Courier New" w:cs="Courier New"/>
        </w:rPr>
        <w:t>xyz</w:t>
      </w:r>
      <w:proofErr w:type="spell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4949B1F9" w14:textId="77777777" w:rsidR="00566BC2" w:rsidRDefault="000F279F">
      <w:pPr>
        <w:pStyle w:val="Heading3"/>
      </w:pPr>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46" w:name="_ihv636" w:colFirst="0" w:colLast="0"/>
      <w:bookmarkEnd w:id="146"/>
      <w:r>
        <w:t>6.21 Namespace Issues [BJL]</w:t>
      </w:r>
    </w:p>
    <w:p w14:paraId="50A6AE76" w14:textId="77777777" w:rsidR="00566BC2" w:rsidRDefault="000F279F">
      <w:pPr>
        <w:pStyle w:val="Heading3"/>
      </w:pPr>
      <w:r>
        <w:t xml:space="preserve">6.21.1 Applicability to </w:t>
      </w:r>
      <w:commentRangeStart w:id="147"/>
      <w:r>
        <w:t>language</w:t>
      </w:r>
      <w:commentRangeEnd w:id="147"/>
      <w:r>
        <w:commentReference w:id="147"/>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commentRangeStart w:id="148"/>
      <w:commentRangeStart w:id="149"/>
      <w:r>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w:t>
      </w:r>
      <w:commentRangeStart w:id="150"/>
      <w:commentRangeStart w:id="151"/>
      <w:commentRangeStart w:id="152"/>
      <w:r>
        <w:t>functions</w:t>
      </w:r>
      <w:commentRangeEnd w:id="150"/>
      <w:r>
        <w:commentReference w:id="150"/>
      </w:r>
      <w:commentRangeEnd w:id="151"/>
      <w:commentRangeEnd w:id="152"/>
      <w:r w:rsidR="006F33C9">
        <w:rPr>
          <w:rStyle w:val="CommentReference"/>
        </w:rPr>
        <w:commentReference w:id="151"/>
      </w:r>
      <w:r w:rsidR="00332AE8">
        <w:rPr>
          <w:rStyle w:val="CommentReference"/>
        </w:rPr>
        <w:commentReference w:id="152"/>
      </w:r>
      <w:r>
        <w:t xml:space="preserve"> are also maintained in their own protected namespaces. </w:t>
      </w:r>
      <w:ins w:id="153" w:author="ploedere" w:date="2020-08-24T20:13:00Z">
        <w:r w:rsidR="006122EA">
          <w:t>N</w:t>
        </w:r>
      </w:ins>
      <w:ins w:id="154" w:author="ploedere" w:date="2020-08-24T20:12:00Z">
        <w:r w:rsidR="006122EA">
          <w:t>a</w:t>
        </w:r>
      </w:ins>
      <w:ins w:id="155" w:author="ploedere" w:date="2020-08-24T20:13:00Z">
        <w:r w:rsidR="006122EA">
          <w:t>m</w:t>
        </w:r>
      </w:ins>
      <w:ins w:id="156" w:author="ploedere" w:date="2020-08-24T20:12:00Z">
        <w:r w:rsidR="006122EA">
          <w:t>espaces may be nested.</w:t>
        </w:r>
      </w:ins>
      <w:commentRangeEnd w:id="148"/>
      <w:r w:rsidR="004C1795">
        <w:rPr>
          <w:rStyle w:val="CommentReference"/>
        </w:rPr>
        <w:commentReference w:id="148"/>
      </w:r>
      <w:commentRangeEnd w:id="149"/>
      <w:r w:rsidR="00DD24B4">
        <w:rPr>
          <w:rStyle w:val="CommentReference"/>
        </w:rPr>
        <w:commentReference w:id="149"/>
      </w:r>
    </w:p>
    <w:p w14:paraId="47F6ED9A" w14:textId="11D9CB07" w:rsidR="00B84615" w:rsidRDefault="00B84615" w:rsidP="00B84615">
      <w:pPr>
        <w:pStyle w:val="PlainText"/>
        <w:rPr>
          <w:ins w:id="157" w:author="McDonagh, Sean" w:date="2020-10-19T12:21:00Z"/>
        </w:rPr>
      </w:pPr>
      <w:ins w:id="158" w:author="McDonagh, Sean" w:date="2020-10-19T12:21:00Z">
        <w:r>
          <w:t xml:space="preserve">For certain scenarios, the local namespace is dictated by the </w:t>
        </w:r>
      </w:ins>
      <w:ins w:id="159" w:author="McDonagh, Sean" w:date="2020-10-19T12:38:00Z">
        <w:r w:rsidR="00C8218A">
          <w:t>order o</w:t>
        </w:r>
      </w:ins>
      <w:ins w:id="160" w:author="McDonagh, Sean" w:date="2020-10-19T12:39:00Z">
        <w:r w:rsidR="00C8218A">
          <w:t>f</w:t>
        </w:r>
      </w:ins>
      <w:ins w:id="161" w:author="McDonagh, Sean" w:date="2020-10-19T12:29:00Z">
        <w:r w:rsidR="002D516E">
          <w:t xml:space="preserve"> </w:t>
        </w:r>
      </w:ins>
      <w:ins w:id="162" w:author="McDonagh, Sean" w:date="2020-10-19T12:21:00Z">
        <w:r>
          <w:t>import</w:t>
        </w:r>
      </w:ins>
      <w:ins w:id="163" w:author="McDonagh, Sean" w:date="2020-10-19T12:39:00Z">
        <w:r w:rsidR="00C8218A">
          <w:t>ation</w:t>
        </w:r>
      </w:ins>
      <w:ins w:id="164" w:author="McDonagh, Sean" w:date="2020-10-19T12:21:00Z">
        <w:r>
          <w:t>. For example</w:t>
        </w:r>
      </w:ins>
      <w:ins w:id="165" w:author="McDonagh, Sean" w:date="2020-10-19T12:23:00Z">
        <w:r w:rsidR="002D516E">
          <w:t xml:space="preserve">, the </w:t>
        </w:r>
      </w:ins>
      <w:ins w:id="166" w:author="McDonagh, Sean" w:date="2020-10-19T12:24:00Z">
        <w:r w:rsidR="002D516E">
          <w:t>scenarios below import two files</w:t>
        </w:r>
      </w:ins>
      <w:ins w:id="167" w:author="McDonagh, Sean" w:date="2020-10-19T12:30:00Z">
        <w:r w:rsidR="002D516E">
          <w:t xml:space="preserve"> (a.py and b.py)</w:t>
        </w:r>
      </w:ins>
      <w:ins w:id="168" w:author="McDonagh, Sean" w:date="2020-10-19T12:24:00Z">
        <w:r w:rsidR="002D516E">
          <w:t xml:space="preserve"> </w:t>
        </w:r>
      </w:ins>
      <w:ins w:id="169" w:author="McDonagh, Sean" w:date="2020-10-19T12:25:00Z">
        <w:r w:rsidR="002D516E">
          <w:t>and each file contains a function named “</w:t>
        </w:r>
        <w:r w:rsidR="002D516E" w:rsidRPr="00FB1C94">
          <w:rPr>
            <w:rFonts w:ascii="Courier New" w:hAnsi="Courier New" w:cs="Courier New"/>
          </w:rPr>
          <w:t>meth()</w:t>
        </w:r>
        <w:r w:rsidR="002D516E">
          <w:t>”.</w:t>
        </w:r>
      </w:ins>
      <w:ins w:id="170" w:author="McDonagh, Sean" w:date="2020-10-19T12:26:00Z">
        <w:r w:rsidR="002D516E">
          <w:t xml:space="preserve"> </w:t>
        </w:r>
      </w:ins>
      <w:ins w:id="171" w:author="McDonagh, Sean" w:date="2020-10-19T12:32:00Z">
        <w:r w:rsidR="002D516E">
          <w:t>Importing the files using “</w:t>
        </w:r>
        <w:r w:rsidR="002D516E" w:rsidRPr="00FB1C94">
          <w:rPr>
            <w:rFonts w:ascii="Courier New" w:hAnsi="Courier New" w:cs="Courier New"/>
          </w:rPr>
          <w:t>from x import *</w:t>
        </w:r>
      </w:ins>
      <w:ins w:id="172" w:author="McDonagh, Sean" w:date="2020-10-19T12:39:00Z">
        <w:r w:rsidR="00C8218A">
          <w:t xml:space="preserve"> </w:t>
        </w:r>
      </w:ins>
      <w:ins w:id="173" w:author="McDonagh, Sean" w:date="2020-10-19T12:32:00Z">
        <w:r w:rsidR="00C8218A">
          <w:t>”</w:t>
        </w:r>
      </w:ins>
      <w:ins w:id="174" w:author="McDonagh, Sean" w:date="2020-10-19T12:25:00Z">
        <w:r w:rsidR="002D516E">
          <w:t xml:space="preserve"> </w:t>
        </w:r>
      </w:ins>
      <w:ins w:id="175" w:author="McDonagh, Sean" w:date="2020-10-19T12:33:00Z">
        <w:r w:rsidR="00C8218A">
          <w:t xml:space="preserve">results in the last </w:t>
        </w:r>
        <w:r w:rsidR="00C8218A" w:rsidRPr="00FB1C94">
          <w:rPr>
            <w:rFonts w:ascii="Courier New" w:hAnsi="Courier New" w:cs="Courier New"/>
          </w:rPr>
          <w:t>import</w:t>
        </w:r>
        <w:r w:rsidR="00C8218A">
          <w:t xml:space="preserve"> to be used. In the second scenario,</w:t>
        </w:r>
      </w:ins>
      <w:ins w:id="176" w:author="McDonagh, Sean" w:date="2020-10-19T12:36:00Z">
        <w:r w:rsidR="00C8218A">
          <w:t xml:space="preserve"> using only the “</w:t>
        </w:r>
        <w:r w:rsidR="00C8218A" w:rsidRPr="00FB1C94">
          <w:rPr>
            <w:rFonts w:ascii="Courier New" w:hAnsi="Courier New" w:cs="Courier New"/>
          </w:rPr>
          <w:t>import</w:t>
        </w:r>
        <w:r w:rsidR="00C8218A">
          <w:t xml:space="preserve"> x” method allows the use of either </w:t>
        </w:r>
        <w:r w:rsidR="00C8218A" w:rsidRPr="00FB1C94">
          <w:rPr>
            <w:rFonts w:ascii="Courier New" w:hAnsi="Courier New" w:cs="Courier New"/>
          </w:rPr>
          <w:t>meth()</w:t>
        </w:r>
        <w:r w:rsidR="00C8218A">
          <w:t xml:space="preserve"> by </w:t>
        </w:r>
      </w:ins>
      <w:ins w:id="177" w:author="McDonagh, Sean" w:date="2020-10-19T12:37:00Z">
        <w:r w:rsidR="00C8218A">
          <w:t>prefacing</w:t>
        </w:r>
      </w:ins>
      <w:ins w:id="178" w:author="McDonagh, Sean" w:date="2020-10-19T12:40:00Z">
        <w:r w:rsidR="00C8218A">
          <w:t xml:space="preserve"> it</w:t>
        </w:r>
      </w:ins>
      <w:ins w:id="179" w:author="McDonagh, Sean" w:date="2020-10-19T12:37:00Z">
        <w:r w:rsidR="00C8218A">
          <w:t xml:space="preserve"> with the </w:t>
        </w:r>
      </w:ins>
      <w:ins w:id="180" w:author="McDonagh, Sean" w:date="2020-10-19T12:40:00Z">
        <w:r w:rsidR="00C8218A">
          <w:t>desired library name re</w:t>
        </w:r>
      </w:ins>
      <w:ins w:id="181" w:author="McDonagh, Sean" w:date="2020-10-19T12:41:00Z">
        <w:r w:rsidR="00C8218A">
          <w:t>gardless of order presented in the file</w:t>
        </w:r>
      </w:ins>
      <w:ins w:id="182" w:author="McDonagh, Sean" w:date="2020-10-19T12:37:00Z">
        <w:r w:rsidR="00C8218A">
          <w:t xml:space="preserve">. </w:t>
        </w:r>
      </w:ins>
      <w:ins w:id="183" w:author="McDonagh, Sean" w:date="2020-10-19T12:33:00Z">
        <w:r w:rsidR="00C8218A">
          <w:t xml:space="preserve"> </w:t>
        </w:r>
      </w:ins>
    </w:p>
    <w:p w14:paraId="670605CF" w14:textId="43F9AD32" w:rsidR="00B84615" w:rsidRDefault="00B84615" w:rsidP="00B84615">
      <w:pPr>
        <w:pStyle w:val="PlainText"/>
        <w:rPr>
          <w:ins w:id="184" w:author="McDonagh, Sean" w:date="2020-10-19T12:26:00Z"/>
        </w:rPr>
      </w:pPr>
      <w:ins w:id="185" w:author="McDonagh, Sean" w:date="2020-10-19T12:21:00Z">
        <w:r>
          <w:t xml:space="preserve"> </w:t>
        </w:r>
      </w:ins>
    </w:p>
    <w:p w14:paraId="55838CA3" w14:textId="189864F6" w:rsidR="002D516E" w:rsidRDefault="002D516E" w:rsidP="002D516E">
      <w:pPr>
        <w:pStyle w:val="PlainText"/>
        <w:rPr>
          <w:ins w:id="186" w:author="McDonagh, Sean" w:date="2020-10-19T12:28:00Z"/>
        </w:rPr>
      </w:pPr>
      <w:ins w:id="187" w:author="McDonagh, Sean" w:date="2020-10-19T12:28:00Z">
        <w:r>
          <w:t>&lt; -  file</w:t>
        </w:r>
      </w:ins>
      <w:ins w:id="188" w:author="McDonagh, Sean" w:date="2020-10-19T12:31:00Z">
        <w:r>
          <w:t xml:space="preserve"> = </w:t>
        </w:r>
      </w:ins>
      <w:ins w:id="189" w:author="McDonagh, Sean" w:date="2020-10-19T12:28:00Z">
        <w:r>
          <w:t>a.py - &gt;</w:t>
        </w:r>
      </w:ins>
    </w:p>
    <w:p w14:paraId="32B72F1E" w14:textId="77777777" w:rsidR="002D516E" w:rsidRDefault="002D516E" w:rsidP="002D516E">
      <w:pPr>
        <w:pStyle w:val="PlainText"/>
        <w:rPr>
          <w:ins w:id="190" w:author="McDonagh, Sean" w:date="2020-10-19T12:28:00Z"/>
        </w:rPr>
      </w:pPr>
      <w:ins w:id="191" w:author="McDonagh, Sean" w:date="2020-10-19T12:28:00Z">
        <w:r>
          <w:t>def meth():</w:t>
        </w:r>
      </w:ins>
    </w:p>
    <w:p w14:paraId="38976CF0" w14:textId="0CB944B4" w:rsidR="002D516E" w:rsidRDefault="002D516E" w:rsidP="002D516E">
      <w:pPr>
        <w:pStyle w:val="PlainText"/>
        <w:rPr>
          <w:ins w:id="192" w:author="McDonagh, Sean" w:date="2020-10-19T12:28:00Z"/>
        </w:rPr>
      </w:pPr>
      <w:ins w:id="193" w:author="McDonagh, Sean" w:date="2020-10-19T12:28:00Z">
        <w:r>
          <w:t xml:space="preserve">    print(“From A”)</w:t>
        </w:r>
      </w:ins>
    </w:p>
    <w:p w14:paraId="3A8D697C" w14:textId="77777777" w:rsidR="002D516E" w:rsidRDefault="002D516E" w:rsidP="002D516E">
      <w:pPr>
        <w:pStyle w:val="PlainText"/>
        <w:rPr>
          <w:ins w:id="194" w:author="McDonagh, Sean" w:date="2020-10-19T12:28:00Z"/>
        </w:rPr>
      </w:pPr>
    </w:p>
    <w:p w14:paraId="243B0144" w14:textId="6CC94B45" w:rsidR="002D516E" w:rsidRDefault="002D516E" w:rsidP="002D516E">
      <w:pPr>
        <w:pStyle w:val="PlainText"/>
        <w:rPr>
          <w:ins w:id="195" w:author="McDonagh, Sean" w:date="2020-10-19T12:28:00Z"/>
        </w:rPr>
      </w:pPr>
      <w:ins w:id="196" w:author="McDonagh, Sean" w:date="2020-10-19T12:28:00Z">
        <w:r>
          <w:t>&lt; -  file</w:t>
        </w:r>
      </w:ins>
      <w:ins w:id="197" w:author="McDonagh, Sean" w:date="2020-10-19T12:31:00Z">
        <w:r>
          <w:t xml:space="preserve"> = </w:t>
        </w:r>
      </w:ins>
      <w:ins w:id="198" w:author="McDonagh, Sean" w:date="2020-10-19T12:28:00Z">
        <w:r>
          <w:t>b.py - &gt;</w:t>
        </w:r>
      </w:ins>
    </w:p>
    <w:p w14:paraId="06AC4B86" w14:textId="77777777" w:rsidR="002D516E" w:rsidRDefault="002D516E" w:rsidP="002D516E">
      <w:pPr>
        <w:pStyle w:val="PlainText"/>
        <w:rPr>
          <w:ins w:id="199" w:author="McDonagh, Sean" w:date="2020-10-19T12:28:00Z"/>
        </w:rPr>
      </w:pPr>
      <w:ins w:id="200" w:author="McDonagh, Sean" w:date="2020-10-19T12:28:00Z">
        <w:r>
          <w:t>def meth():</w:t>
        </w:r>
      </w:ins>
    </w:p>
    <w:p w14:paraId="1ADA018A" w14:textId="0D1625AF" w:rsidR="002D516E" w:rsidRDefault="002D516E" w:rsidP="002D516E">
      <w:pPr>
        <w:pStyle w:val="PlainText"/>
        <w:rPr>
          <w:ins w:id="201" w:author="McDonagh, Sean" w:date="2020-10-19T12:28:00Z"/>
        </w:rPr>
      </w:pPr>
      <w:ins w:id="202" w:author="McDonagh, Sean" w:date="2020-10-19T12:28:00Z">
        <w:r>
          <w:t xml:space="preserve">    print(“From B”)</w:t>
        </w:r>
      </w:ins>
    </w:p>
    <w:p w14:paraId="3B76AB50" w14:textId="265101A8" w:rsidR="002D516E" w:rsidRDefault="002D516E" w:rsidP="00B84615">
      <w:pPr>
        <w:pStyle w:val="PlainText"/>
        <w:rPr>
          <w:ins w:id="203" w:author="McDonagh, Sean" w:date="2020-10-19T12:27:00Z"/>
        </w:rPr>
      </w:pPr>
      <w:ins w:id="204" w:author="McDonagh, Sean" w:date="2020-10-19T12:28:00Z">
        <w:r>
          <w:t>------------------------</w:t>
        </w:r>
      </w:ins>
    </w:p>
    <w:p w14:paraId="6D19C05F" w14:textId="30552380" w:rsidR="00B84615" w:rsidRDefault="00B84615" w:rsidP="00B84615">
      <w:pPr>
        <w:pStyle w:val="PlainText"/>
        <w:rPr>
          <w:ins w:id="205" w:author="McDonagh, Sean" w:date="2020-10-19T12:21:00Z"/>
        </w:rPr>
      </w:pPr>
      <w:ins w:id="206" w:author="McDonagh, Sean" w:date="2020-10-19T12:21:00Z">
        <w:r>
          <w:t xml:space="preserve"> from </w:t>
        </w:r>
        <w:proofErr w:type="spellStart"/>
        <w:proofErr w:type="gramStart"/>
        <w:r>
          <w:t>a</w:t>
        </w:r>
        <w:proofErr w:type="spellEnd"/>
        <w:proofErr w:type="gramEnd"/>
        <w:r>
          <w:t xml:space="preserve"> import *</w:t>
        </w:r>
      </w:ins>
    </w:p>
    <w:p w14:paraId="0FF5E51D" w14:textId="4D3FA4AA" w:rsidR="00B84615" w:rsidRDefault="00B84615" w:rsidP="00B84615">
      <w:pPr>
        <w:pStyle w:val="PlainText"/>
        <w:rPr>
          <w:ins w:id="207" w:author="McDonagh, Sean" w:date="2020-10-19T12:21:00Z"/>
        </w:rPr>
      </w:pPr>
      <w:ins w:id="208" w:author="McDonagh, Sean" w:date="2020-10-19T12:21:00Z">
        <w:r>
          <w:t xml:space="preserve"> from b import *</w:t>
        </w:r>
      </w:ins>
    </w:p>
    <w:p w14:paraId="676352E3" w14:textId="1D9CEC52" w:rsidR="00B84615" w:rsidRDefault="00B84615" w:rsidP="00B84615">
      <w:pPr>
        <w:pStyle w:val="PlainText"/>
        <w:rPr>
          <w:ins w:id="209" w:author="McDonagh, Sean" w:date="2020-10-19T12:21:00Z"/>
        </w:rPr>
      </w:pPr>
      <w:ins w:id="210" w:author="McDonagh, Sean" w:date="2020-10-19T12:21:00Z">
        <w:r>
          <w:t xml:space="preserve"> from </w:t>
        </w:r>
        <w:proofErr w:type="spellStart"/>
        <w:proofErr w:type="gramStart"/>
        <w:r>
          <w:t>a</w:t>
        </w:r>
        <w:proofErr w:type="spellEnd"/>
        <w:proofErr w:type="gramEnd"/>
        <w:r>
          <w:t xml:space="preserve"> import *</w:t>
        </w:r>
      </w:ins>
    </w:p>
    <w:p w14:paraId="2358734E" w14:textId="6BADB279" w:rsidR="00B84615" w:rsidRDefault="00B84615" w:rsidP="00B84615">
      <w:pPr>
        <w:pStyle w:val="PlainText"/>
        <w:rPr>
          <w:ins w:id="211" w:author="McDonagh, Sean" w:date="2020-10-19T12:21:00Z"/>
        </w:rPr>
      </w:pPr>
      <w:ins w:id="212" w:author="McDonagh, Sean" w:date="2020-10-19T12:21:00Z">
        <w:r>
          <w:t xml:space="preserve"> meth() # =&gt; From A</w:t>
        </w:r>
      </w:ins>
    </w:p>
    <w:p w14:paraId="134C3FDF" w14:textId="6FFCC5D0" w:rsidR="00B84615" w:rsidRDefault="00B84615" w:rsidP="00B84615">
      <w:pPr>
        <w:pStyle w:val="PlainText"/>
        <w:rPr>
          <w:ins w:id="213" w:author="McDonagh, Sean" w:date="2020-10-19T12:21:00Z"/>
        </w:rPr>
      </w:pPr>
      <w:ins w:id="214" w:author="McDonagh, Sean" w:date="2020-10-19T12:21:00Z">
        <w:r>
          <w:t xml:space="preserve"> --------------------------</w:t>
        </w:r>
      </w:ins>
    </w:p>
    <w:p w14:paraId="6F3AFAE4" w14:textId="3C89903E" w:rsidR="00B84615" w:rsidRDefault="00B84615" w:rsidP="00B84615">
      <w:pPr>
        <w:pStyle w:val="PlainText"/>
        <w:rPr>
          <w:ins w:id="215" w:author="McDonagh, Sean" w:date="2020-10-19T12:21:00Z"/>
        </w:rPr>
      </w:pPr>
      <w:ins w:id="216" w:author="McDonagh, Sean" w:date="2020-10-19T12:21:00Z">
        <w:r>
          <w:lastRenderedPageBreak/>
          <w:t xml:space="preserve"> import </w:t>
        </w:r>
      </w:ins>
      <w:ins w:id="217" w:author="McDonagh, Sean" w:date="2020-10-19T12:35:00Z">
        <w:r w:rsidR="00C8218A">
          <w:t>a</w:t>
        </w:r>
      </w:ins>
    </w:p>
    <w:p w14:paraId="44B7F576" w14:textId="4275CE66" w:rsidR="00B84615" w:rsidRDefault="00B84615" w:rsidP="00B84615">
      <w:pPr>
        <w:pStyle w:val="PlainText"/>
        <w:rPr>
          <w:ins w:id="218" w:author="McDonagh, Sean" w:date="2020-10-19T12:21:00Z"/>
        </w:rPr>
      </w:pPr>
      <w:ins w:id="219" w:author="McDonagh, Sean" w:date="2020-10-19T12:21:00Z">
        <w:r>
          <w:t xml:space="preserve"> import </w:t>
        </w:r>
      </w:ins>
      <w:ins w:id="220" w:author="McDonagh, Sean" w:date="2020-10-19T12:35:00Z">
        <w:r w:rsidR="00C8218A">
          <w:t>b</w:t>
        </w:r>
      </w:ins>
    </w:p>
    <w:p w14:paraId="0F7BC25F" w14:textId="2FC26E61" w:rsidR="00B84615" w:rsidRDefault="00B84615" w:rsidP="00C8218A">
      <w:pPr>
        <w:pStyle w:val="PlainText"/>
        <w:rPr>
          <w:ins w:id="221" w:author="McDonagh, Sean" w:date="2020-10-19T12:34:00Z"/>
        </w:rPr>
      </w:pPr>
      <w:ins w:id="222" w:author="McDonagh, Sean" w:date="2020-10-19T12:21:00Z">
        <w:r>
          <w:t xml:space="preserve"> </w:t>
        </w:r>
      </w:ins>
      <w:proofErr w:type="spellStart"/>
      <w:ins w:id="223" w:author="McDonagh, Sean" w:date="2020-10-19T12:35:00Z">
        <w:r w:rsidR="00C8218A">
          <w:t>a.</w:t>
        </w:r>
      </w:ins>
      <w:ins w:id="224" w:author="McDonagh, Sean" w:date="2020-10-19T12:21:00Z">
        <w:r>
          <w:t>meth</w:t>
        </w:r>
        <w:proofErr w:type="spellEnd"/>
        <w:r>
          <w:t xml:space="preserve">() # =&gt; From </w:t>
        </w:r>
      </w:ins>
      <w:ins w:id="225" w:author="McDonagh, Sean" w:date="2020-10-19T12:35:00Z">
        <w:r w:rsidR="00C8218A">
          <w:t>A</w:t>
        </w:r>
      </w:ins>
    </w:p>
    <w:p w14:paraId="7053B97C" w14:textId="56FFC7C7" w:rsidR="00C8218A" w:rsidRDefault="00C8218A" w:rsidP="00C8218A">
      <w:pPr>
        <w:pStyle w:val="PlainText"/>
        <w:rPr>
          <w:ins w:id="226" w:author="McDonagh, Sean" w:date="2020-10-19T12:34:00Z"/>
        </w:rPr>
      </w:pPr>
    </w:p>
    <w:p w14:paraId="2D9FEF57" w14:textId="77777777" w:rsidR="00C8218A" w:rsidRDefault="00C8218A" w:rsidP="00FB1C94">
      <w:pPr>
        <w:pStyle w:val="PlainText"/>
        <w:rPr>
          <w:ins w:id="227" w:author="McDonagh, Sean" w:date="2020-10-19T12:21:00Z"/>
        </w:rPr>
      </w:pPr>
    </w:p>
    <w:p w14:paraId="7D98583C" w14:textId="54152AD3" w:rsidR="0057302F" w:rsidDel="00B84615" w:rsidRDefault="0057302F" w:rsidP="00B84615">
      <w:pPr>
        <w:rPr>
          <w:ins w:id="228" w:author="Stephen Michell" w:date="2020-09-08T16:45:00Z"/>
          <w:del w:id="229" w:author="McDonagh, Sean" w:date="2020-10-19T12:22:00Z"/>
        </w:rPr>
      </w:pPr>
      <w:commentRangeStart w:id="230"/>
      <w:commentRangeStart w:id="231"/>
      <w:ins w:id="232" w:author="Stephen Michell" w:date="2020-09-08T16:45:00Z">
        <w:del w:id="233" w:author="McDonagh, Sean" w:date="2020-10-19T12:21:00Z">
          <w:r w:rsidDel="00B84615">
            <w:delText>Preference rule for modules that preferentially select the las</w:delText>
          </w:r>
        </w:del>
        <w:del w:id="234" w:author="McDonagh, Sean" w:date="2020-10-19T12:22:00Z">
          <w:r w:rsidDel="00B84615">
            <w:delText>t one.</w:delText>
          </w:r>
        </w:del>
      </w:ins>
    </w:p>
    <w:p w14:paraId="58614909" w14:textId="46DF0CF5" w:rsidR="0057302F" w:rsidRDefault="0057302F">
      <w:ins w:id="235" w:author="Stephen Michell" w:date="2020-09-08T16:45:00Z">
        <w:r>
          <w:t xml:space="preserve">Preference rule for </w:t>
        </w:r>
      </w:ins>
      <w:ins w:id="236" w:author="Stephen Michell" w:date="2020-10-07T16:29:00Z">
        <w:r w:rsidR="006D1D05">
          <w:t>methods names within a class</w:t>
        </w:r>
      </w:ins>
      <w:ins w:id="237" w:author="Stephen Michell" w:date="2020-09-08T16:45:00Z">
        <w:r>
          <w:t xml:space="preserve"> that preferentially select the </w:t>
        </w:r>
      </w:ins>
      <w:ins w:id="238" w:author="Stephen Michell" w:date="2020-10-07T16:30:00Z">
        <w:r w:rsidR="006D1D05">
          <w:t>left-most parent class</w:t>
        </w:r>
      </w:ins>
      <w:ins w:id="239" w:author="Stephen Michell" w:date="2020-09-08T16:45:00Z">
        <w:r>
          <w:t xml:space="preserve"> </w:t>
        </w:r>
      </w:ins>
      <w:ins w:id="240" w:author="Stephen Michell" w:date="2020-10-07T16:30:00Z">
        <w:r w:rsidR="006D1D05">
          <w:t xml:space="preserve">with the same </w:t>
        </w:r>
        <w:commentRangeStart w:id="241"/>
        <w:r w:rsidR="006D1D05">
          <w:t>name</w:t>
        </w:r>
      </w:ins>
      <w:commentRangeEnd w:id="241"/>
      <w:r w:rsidR="00D81EE2">
        <w:rPr>
          <w:rStyle w:val="CommentReference"/>
        </w:rPr>
        <w:commentReference w:id="241"/>
      </w:r>
      <w:ins w:id="242" w:author="Stephen Michell" w:date="2020-10-07T16:30:00Z">
        <w:r w:rsidR="006D1D05">
          <w:t>.</w:t>
        </w:r>
      </w:ins>
      <w:commentRangeEnd w:id="230"/>
      <w:ins w:id="243" w:author="Stephen Michell" w:date="2020-10-07T16:31:00Z">
        <w:r w:rsidR="006D1D05">
          <w:rPr>
            <w:rStyle w:val="CommentReference"/>
          </w:rPr>
          <w:commentReference w:id="230"/>
        </w:r>
      </w:ins>
      <w:commentRangeEnd w:id="231"/>
      <w:r w:rsidR="00DC56AA">
        <w:rPr>
          <w:rStyle w:val="CommentReference"/>
        </w:rPr>
        <w:commentReference w:id="231"/>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mymodule.y</w:t>
      </w:r>
      <w:proofErr w:type="spell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lastRenderedPageBreak/>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f()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lastRenderedPageBreak/>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r>
        <w:t>types.prepare_class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244"/>
      <w:commentRangeStart w:id="245"/>
      <w:r>
        <w:rPr>
          <w:color w:val="000000"/>
        </w:rPr>
        <w:t xml:space="preserve">Follow the guidance from </w:t>
      </w:r>
      <w:r w:rsidR="00F22E96">
        <w:rPr>
          <w:color w:val="000000"/>
        </w:rPr>
        <w:t>ISO/IEC TR 24772-1:2019</w:t>
      </w:r>
      <w:r>
        <w:rPr>
          <w:color w:val="000000"/>
        </w:rPr>
        <w:t xml:space="preserve"> clause 6.21.5.</w:t>
      </w:r>
      <w:commentRangeEnd w:id="244"/>
      <w:r w:rsidR="0057302F">
        <w:rPr>
          <w:rStyle w:val="CommentReference"/>
        </w:rPr>
        <w:commentReference w:id="244"/>
      </w:r>
      <w:commentRangeEnd w:id="245"/>
      <w:r w:rsidR="00DD24B4">
        <w:rPr>
          <w:rStyle w:val="CommentReference"/>
        </w:rPr>
        <w:commentReference w:id="245"/>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246" w:name="_32hioqz" w:colFirst="0" w:colLast="0"/>
      <w:bookmarkEnd w:id="246"/>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w:t>
      </w:r>
      <w:r w:rsidR="009E21D1">
        <w:lastRenderedPageBreak/>
        <w:t>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247" w:name="_1hmsyys" w:colFirst="0" w:colLast="0"/>
      <w:bookmarkEnd w:id="247"/>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r w:rsidR="007D13E2">
        <w:t>,</w:t>
      </w:r>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50448CB4" w14:textId="5F4B3D7A" w:rsidR="00566BC2" w:rsidRPr="007C632D" w:rsidRDefault="000F279F" w:rsidP="00C32E29">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248" w:name="_41mghml" w:colFirst="0" w:colLast="0"/>
      <w:bookmarkEnd w:id="248"/>
      <w:r>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def odd(x): return bool(x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r>
      <w:r w:rsidRPr="00C911AC">
        <w:rPr>
          <w:rFonts w:ascii="Courier New" w:eastAsia="Courier New" w:hAnsi="Courier New" w:cs="Courier New"/>
        </w:rPr>
        <w:lastRenderedPageBreak/>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w:t>
      </w:r>
      <w:proofErr w:type="spellStart"/>
      <w:r w:rsidRPr="00C911AC">
        <w:rPr>
          <w:rFonts w:ascii="Courier New" w:eastAsia="Courier New" w:hAnsi="Courier New" w:cs="Courier New"/>
        </w:rPr>
        <w:t>y</w:t>
      </w:r>
      <w:proofErr w:type="spellEnd"/>
      <w:r w:rsidRPr="00C911AC">
        <w:rPr>
          <w:rFonts w:ascii="Courier New" w:eastAsia="Courier New" w:hAnsi="Courier New" w:cs="Courier New"/>
        </w:rPr>
        <w:t xml:space="preserve">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r w:rsidR="009F74B1" w:rsidRPr="00C911AC">
        <w:rPr>
          <w:rFonts w:ascii="Courier New" w:hAnsi="Courier New" w:cs="Courier New"/>
        </w:rPr>
        <w:t>white</w:t>
      </w:r>
      <w:r w:rsidR="009F74B1">
        <w:t xml:space="preserve">  being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lastRenderedPageBreak/>
        <w:t>“</w:t>
      </w:r>
      <w:proofErr w:type="spellStart"/>
      <w:r w:rsidR="00EC7338">
        <w:t>i</w:t>
      </w:r>
      <w:proofErr w:type="spellEnd"/>
      <w:r w:rsidR="00EC7338">
        <w:t xml:space="preserve">”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r w:rsidR="007D13E2">
        <w:rPr>
          <w:rFonts w:ascii="Courier New" w:eastAsia="Courier New" w:hAnsi="Courier New" w:cs="Courier New"/>
        </w:rPr>
        <w:t xml:space="preserve">  # new </w:t>
      </w:r>
      <w:proofErr w:type="spellStart"/>
      <w:r w:rsidR="007D13E2">
        <w:rPr>
          <w:rFonts w:ascii="Courier New" w:eastAsia="Courier New" w:hAnsi="Courier New" w:cs="Courier New"/>
        </w:rPr>
        <w:t>i</w:t>
      </w:r>
      <w:proofErr w:type="spellEnd"/>
      <w:r w:rsidR="007D13E2">
        <w:rPr>
          <w:rFonts w:ascii="Courier New" w:eastAsia="Courier New" w:hAnsi="Courier New" w:cs="Courier New"/>
        </w:rPr>
        <w:t xml:space="preserve">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commentRangeStart w:id="249"/>
      <w:r>
        <w:t>Python</w:t>
      </w:r>
      <w:commentRangeEnd w:id="249"/>
      <w:r w:rsidR="004274FB">
        <w:rPr>
          <w:rStyle w:val="CommentReference"/>
        </w:rPr>
        <w:commentReference w:id="249"/>
      </w:r>
      <w:r>
        <w:t xml:space="preserve"> supports sequence unpacking (parallel assignment) in which each element of the right</w:t>
      </w:r>
      <w:ins w:id="250" w:author="Stephen Michell" w:date="2020-10-19T15:22:00Z">
        <w:r w:rsidR="007D13E2">
          <w:t>-</w:t>
        </w:r>
      </w:ins>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r>
        <w:rPr>
          <w:rFonts w:ascii="Courier New" w:eastAsia="Courier New" w:hAnsi="Courier New" w:cs="Courier New"/>
        </w:rPr>
        <w:t>a,b</w:t>
      </w:r>
      <w:proofErr w:type="spell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lastRenderedPageBreak/>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5316221F" w:rsidR="003D2C63"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251" w:name="_2grqrue" w:colFirst="0" w:colLast="0"/>
      <w:bookmarkEnd w:id="251"/>
      <w:r>
        <w:t>6.25 Likely Incorrect Expression [KOA]</w:t>
      </w:r>
    </w:p>
    <w:p w14:paraId="375E4881" w14:textId="77777777" w:rsidR="00566BC2" w:rsidRDefault="000F279F">
      <w:pPr>
        <w:pStyle w:val="Heading3"/>
      </w:pPr>
      <w:r>
        <w:t xml:space="preserve">6.25.1 Applicability to </w:t>
      </w:r>
      <w:commentRangeStart w:id="252"/>
      <w:commentRangeStart w:id="253"/>
      <w:commentRangeStart w:id="254"/>
      <w:r>
        <w:t>language</w:t>
      </w:r>
      <w:commentRangeEnd w:id="252"/>
      <w:r>
        <w:commentReference w:id="252"/>
      </w:r>
      <w:commentRangeEnd w:id="253"/>
      <w:commentRangeEnd w:id="254"/>
      <w:r w:rsidR="00BA1B2A">
        <w:rPr>
          <w:rStyle w:val="CommentReference"/>
          <w:rFonts w:ascii="Calibri" w:eastAsia="Calibri" w:hAnsi="Calibri" w:cs="Calibri"/>
          <w:b w:val="0"/>
          <w:color w:val="auto"/>
        </w:rPr>
        <w:commentReference w:id="253"/>
      </w:r>
      <w:r>
        <w:commentReference w:id="254"/>
      </w:r>
    </w:p>
    <w:p w14:paraId="37104864" w14:textId="0395A713" w:rsidR="00566BC2" w:rsidRDefault="003D2C63">
      <w:r>
        <w:t>The vulnerability as described in TR 24772-1 clau</w:t>
      </w:r>
      <w:r w:rsidR="00FB1C94">
        <w:t xml:space="preserve">se 6.25 applies to Python, but </w:t>
      </w:r>
      <w:commentRangeStart w:id="255"/>
      <w:r w:rsidR="000F279F">
        <w:t xml:space="preserve">Python goes to some lengths to help prevent </w:t>
      </w:r>
      <w:r>
        <w:t xml:space="preserve">some of the </w:t>
      </w:r>
      <w:r w:rsidR="000F279F">
        <w:t>likely incorrect expressions:</w:t>
      </w:r>
      <w:commentRangeEnd w:id="255"/>
      <w:r w:rsidR="007D13E2">
        <w:rPr>
          <w:rStyle w:val="CommentReference"/>
        </w:rPr>
        <w:commentReference w:id="255"/>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lastRenderedPageBreak/>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a.append</w:t>
      </w:r>
      <w:proofErr w:type="spell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a.append</w:t>
      </w:r>
      <w:proofErr w:type="spell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256" w:name="_vx1227" w:colFirst="0" w:colLast="0"/>
      <w:bookmarkEnd w:id="25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lastRenderedPageBreak/>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257" w:name="_3fwokq0" w:colFirst="0" w:colLast="0"/>
      <w:bookmarkEnd w:id="257"/>
      <w:r>
        <w:t>6.27 Switch Statements and Static Analysis [CLL]</w:t>
      </w:r>
    </w:p>
    <w:p w14:paraId="0331E817" w14:textId="36B2D28A" w:rsidR="00566BC2" w:rsidRDefault="000F279F">
      <w:r>
        <w:t xml:space="preserve">The vulnerability does not apply </w:t>
      </w:r>
      <w:r w:rsidR="000C15A6">
        <w:t>to</w:t>
      </w:r>
      <w:r>
        <w:t xml:space="preserve"> Python, which does not have a switch statement nor the concept of labels or branching to a demarcated “place”. </w:t>
      </w:r>
    </w:p>
    <w:p w14:paraId="5DF49612" w14:textId="77777777" w:rsidR="00566BC2" w:rsidRDefault="000F279F">
      <w:pPr>
        <w:pStyle w:val="Heading2"/>
      </w:pPr>
      <w:bookmarkStart w:id="258" w:name="_1v1yuxt" w:colFirst="0" w:colLast="0"/>
      <w:bookmarkEnd w:id="258"/>
      <w:r>
        <w:t>6.28 Demarcation of Control Flow [EOJ]</w:t>
      </w:r>
    </w:p>
    <w:p w14:paraId="0B2E2056" w14:textId="77777777" w:rsidR="00566BC2" w:rsidRDefault="000F279F">
      <w:pPr>
        <w:pStyle w:val="Heading3"/>
      </w:pPr>
      <w:r>
        <w:t xml:space="preserve">6.28.1 Applicability to </w:t>
      </w:r>
      <w:commentRangeStart w:id="259"/>
      <w:commentRangeStart w:id="260"/>
      <w:r>
        <w:t>language</w:t>
      </w:r>
      <w:commentRangeEnd w:id="259"/>
      <w:r>
        <w:commentReference w:id="259"/>
      </w:r>
      <w:commentRangeEnd w:id="260"/>
      <w:r w:rsidR="00272749">
        <w:rPr>
          <w:rStyle w:val="CommentReference"/>
          <w:rFonts w:ascii="Calibri" w:eastAsia="Calibri" w:hAnsi="Calibri" w:cs="Calibri"/>
          <w:b w:val="0"/>
          <w:color w:val="auto"/>
        </w:rPr>
        <w:commentReference w:id="260"/>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lastRenderedPageBreak/>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commentRangeStart w:id="261"/>
      <w:commentRangeStart w:id="262"/>
      <w:commentRangeStart w:id="263"/>
      <w:r>
        <w:rPr>
          <w:color w:val="000000"/>
        </w:rPr>
        <w:t xml:space="preserve">Use </w:t>
      </w:r>
      <w:r w:rsidR="007A5F96">
        <w:rPr>
          <w:color w:val="000000"/>
        </w:rPr>
        <w:t>either</w:t>
      </w:r>
      <w:r w:rsidR="00305231">
        <w:rPr>
          <w:color w:val="000000"/>
        </w:rPr>
        <w:t xml:space="preserve"> </w:t>
      </w:r>
      <w:r>
        <w:rPr>
          <w:color w:val="000000"/>
        </w:rPr>
        <w:t>spaces or tabs, not both, to demark control flow.</w:t>
      </w:r>
      <w:commentRangeEnd w:id="261"/>
      <w:r>
        <w:commentReference w:id="261"/>
      </w:r>
      <w:commentRangeEnd w:id="262"/>
      <w:r w:rsidR="00F915B6">
        <w:rPr>
          <w:rStyle w:val="CommentReference"/>
        </w:rPr>
        <w:commentReference w:id="262"/>
      </w:r>
      <w:commentRangeEnd w:id="263"/>
      <w:r w:rsidR="00232FB2">
        <w:rPr>
          <w:rStyle w:val="CommentReference"/>
        </w:rPr>
        <w:commentReference w:id="263"/>
      </w:r>
      <w:r>
        <w:rPr>
          <w:color w:val="000000"/>
        </w:rPr>
        <w:t xml:space="preserve">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264" w:name="_4f1mdlm" w:colFirst="0" w:colLast="0"/>
      <w:bookmarkEnd w:id="264"/>
      <w:r>
        <w:t>6.29 Loop Control Variables [TEX]</w:t>
      </w:r>
    </w:p>
    <w:p w14:paraId="67827CB8" w14:textId="77777777" w:rsidR="00566BC2" w:rsidRDefault="000F279F">
      <w:pPr>
        <w:pStyle w:val="Heading3"/>
      </w:pPr>
      <w:r>
        <w:t xml:space="preserve">6.29.1 Applicability to </w:t>
      </w:r>
      <w:commentRangeStart w:id="265"/>
      <w:r>
        <w:t>language</w:t>
      </w:r>
      <w:commentRangeEnd w:id="265"/>
      <w:r>
        <w:commentReference w:id="265"/>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 xml:space="preserve">Python, however, shows other surprising </w:t>
      </w:r>
      <w:proofErr w:type="spellStart"/>
      <w:r>
        <w:t>behaviours</w:t>
      </w:r>
      <w:proofErr w:type="spellEnd"/>
      <w:r>
        <w:t>.</w:t>
      </w:r>
      <w:r w:rsidR="00555929">
        <w:t xml:space="preserve"> </w:t>
      </w:r>
      <w:r w:rsidR="000F279F">
        <w:t xml:space="preserve">It is possible to alter the loop </w:t>
      </w:r>
      <w:proofErr w:type="spellStart"/>
      <w:r w:rsidR="000F279F">
        <w:t>behavio</w:t>
      </w:r>
      <w:r w:rsidR="00FB5962">
        <w:t>u</w:t>
      </w:r>
      <w:r w:rsidR="000F279F">
        <w:t>r</w:t>
      </w:r>
      <w:proofErr w:type="spellEnd"/>
      <w:r w:rsidR="000F279F">
        <w:t xml:space="preserve">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w:t>
      </w:r>
      <w:proofErr w:type="spellStart"/>
      <w:r w:rsidR="000F279F">
        <w:t>iterable</w:t>
      </w:r>
      <w:proofErr w:type="spellEnd"/>
      <w:r w:rsidR="000F279F">
        <w:t xml:space="preserv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266" w:name="_2u6wntf" w:colFirst="0" w:colLast="0"/>
      <w:bookmarkEnd w:id="266"/>
      <w:r>
        <w:lastRenderedPageBreak/>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range(10):</w:t>
      </w:r>
    </w:p>
    <w:p w14:paraId="7FDB1212"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for x in range(5, 10):</w:t>
      </w:r>
    </w:p>
    <w:p w14:paraId="66903BA7"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70A472E2" w14:textId="34A432A1" w:rsidR="00F9233B" w:rsidRDefault="00F9233B">
      <w:r>
        <w:t>which will print the values 5 through 9.</w:t>
      </w:r>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2C5268"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w:t>
      </w:r>
      <w:r w:rsidR="00492060">
        <w:rPr>
          <w:color w:val="000000"/>
        </w:rPr>
        <w:t xml:space="preserve"> by default</w:t>
      </w:r>
      <w:r>
        <w:rPr>
          <w:color w:val="000000"/>
        </w:rPr>
        <w:t xml:space="preserve"> from zero and code accordingly.</w:t>
      </w:r>
    </w:p>
    <w:p w14:paraId="17762441" w14:textId="453C4A61"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ins w:id="267" w:author="Stephen Michell" w:date="2020-10-19T15:59:00Z">
        <w:r>
          <w:rPr>
            <w:color w:val="000000"/>
          </w:rPr>
          <w:t xml:space="preserve"> that </w:t>
        </w:r>
      </w:ins>
      <w:ins w:id="268" w:author="Stephen Michell" w:date="2020-10-19T16:02:00Z">
        <w:r>
          <w:rPr>
            <w:color w:val="000000"/>
          </w:rPr>
          <w:t>a</w:t>
        </w:r>
      </w:ins>
      <w:ins w:id="269" w:author="Stephen Michell" w:date="2020-10-19T15:59:00Z">
        <w:r>
          <w:rPr>
            <w:color w:val="000000"/>
          </w:rPr>
          <w:t xml:space="preserve"> loop will </w:t>
        </w:r>
      </w:ins>
      <w:ins w:id="270" w:author="Stephen Michell" w:date="2020-10-19T16:02:00Z">
        <w:r>
          <w:rPr>
            <w:color w:val="000000"/>
          </w:rPr>
          <w:t xml:space="preserve">always </w:t>
        </w:r>
      </w:ins>
      <w:ins w:id="271" w:author="Stephen Michell" w:date="2020-10-19T15:59:00Z">
        <w:r>
          <w:rPr>
            <w:color w:val="000000"/>
          </w:rPr>
          <w:t xml:space="preserve">end when the loop index counter value is </w:t>
        </w:r>
      </w:ins>
      <w:del w:id="272" w:author="Stephen Michell" w:date="2020-10-19T15:59:00Z">
        <w:r w:rsidRPr="00F9233B" w:rsidDel="00492060">
          <w:rPr>
            <w:color w:val="000000"/>
          </w:rPr>
          <w:delText xml:space="preserve"> when using the </w:delText>
        </w:r>
        <w:r w:rsidRPr="00F9233B" w:rsidDel="00492060">
          <w:rPr>
            <w:rFonts w:asciiTheme="minorHAnsi" w:hAnsiTheme="minorHAnsi"/>
            <w:color w:val="000000"/>
          </w:rPr>
          <w:delText>range</w:delText>
        </w:r>
        <w:r w:rsidRPr="00F9233B" w:rsidDel="00492060">
          <w:rPr>
            <w:color w:val="000000"/>
          </w:rPr>
          <w:delText xml:space="preserve"> function in loops starting from a non-default value as the range will end </w:delText>
        </w:r>
        <w:r w:rsidDel="00492060">
          <w:rPr>
            <w:color w:val="000000"/>
          </w:rPr>
          <w:delText>at</w:delText>
        </w:r>
        <w:r w:rsidRPr="00F9233B" w:rsidDel="00492060">
          <w:rPr>
            <w:color w:val="000000"/>
          </w:rPr>
          <w:delText xml:space="preserve"> </w:delText>
        </w:r>
      </w:del>
      <w:r w:rsidRPr="00F9233B">
        <w:rPr>
          <w:color w:val="000000"/>
        </w:rPr>
        <w:t>one less than the ending number</w:t>
      </w:r>
      <w:ins w:id="273" w:author="Stephen Michell" w:date="2020-10-19T15:59:00Z">
        <w:r>
          <w:rPr>
            <w:color w:val="000000"/>
          </w:rPr>
          <w:t xml:space="preserve"> of the range</w:t>
        </w:r>
      </w:ins>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r w:rsidRPr="00D25B16">
        <w:rPr>
          <w:rFonts w:ascii="Courier New" w:hAnsi="Courier New" w:cs="Courier New"/>
          <w:color w:val="000000"/>
          <w:sz w:val="20"/>
          <w:szCs w:val="20"/>
        </w:rPr>
        <w:t>enumerate()</w:t>
      </w:r>
      <w:r>
        <w:rPr>
          <w:color w:val="000000"/>
        </w:rPr>
        <w:t xml:space="preserve"> built</w:t>
      </w:r>
      <w:r w:rsidR="00492060">
        <w:rPr>
          <w:color w:val="000000"/>
        </w:rPr>
        <w:t>-</w:t>
      </w:r>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274" w:name="_19c6y18" w:colFirst="0" w:colLast="0"/>
      <w:bookmarkEnd w:id="274"/>
      <w:r>
        <w:t>6.31 Structured Programming [EWD]</w:t>
      </w:r>
    </w:p>
    <w:p w14:paraId="7766FDB6" w14:textId="77777777" w:rsidR="00566BC2" w:rsidRDefault="000F279F">
      <w:pPr>
        <w:pStyle w:val="Heading3"/>
      </w:pPr>
      <w:r>
        <w:t xml:space="preserve">6.31.1 Applicability to </w:t>
      </w:r>
      <w:commentRangeStart w:id="275"/>
      <w:commentRangeStart w:id="276"/>
      <w:r>
        <w:t>language</w:t>
      </w:r>
      <w:commentRangeEnd w:id="275"/>
      <w:r>
        <w:commentReference w:id="275"/>
      </w:r>
      <w:commentRangeEnd w:id="276"/>
      <w:r w:rsidR="00585BDA">
        <w:rPr>
          <w:rStyle w:val="CommentReference"/>
          <w:rFonts w:ascii="Calibri" w:eastAsia="Calibri" w:hAnsi="Calibri" w:cs="Calibri"/>
          <w:b w:val="0"/>
          <w:color w:val="auto"/>
        </w:rPr>
        <w:commentReference w:id="276"/>
      </w:r>
    </w:p>
    <w:p w14:paraId="06B8DD0F" w14:textId="528AA87B" w:rsidR="00555929" w:rsidRDefault="00555929">
      <w:ins w:id="277" w:author="Stephen Michell" w:date="2020-09-08T17:45:00Z">
        <w:r>
          <w:t>The vulnerabilit</w:t>
        </w:r>
      </w:ins>
      <w:ins w:id="278" w:author="Stephen Michell" w:date="2020-10-19T16:04:00Z">
        <w:r w:rsidR="00492060">
          <w:t>ies</w:t>
        </w:r>
      </w:ins>
      <w:ins w:id="279" w:author="Stephen Michell" w:date="2020-09-08T17:45:00Z">
        <w:r>
          <w:t xml:space="preserve"> described in TR 24772-1:2019 clause 6.31 </w:t>
        </w:r>
      </w:ins>
      <w:ins w:id="280" w:author="Stephen Michell" w:date="2020-09-08T17:46:00Z">
        <w:r>
          <w:t>are substantially mitigate</w:t>
        </w:r>
      </w:ins>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proofErr w:type="spellStart"/>
      <w:r w:rsidR="008B6B2C" w:rsidRPr="00AB024B">
        <w:rPr>
          <w:rFonts w:ascii="Courier New" w:hAnsi="Courier New" w:cs="Courier New"/>
          <w:sz w:val="21"/>
          <w:szCs w:val="21"/>
        </w:rPr>
        <w:t>goto</w:t>
      </w:r>
      <w:proofErr w:type="spellEnd"/>
      <w:r w:rsidR="008B6B2C">
        <w:t xml:space="preserve"> capabilities.</w:t>
      </w:r>
    </w:p>
    <w:p w14:paraId="4F87BC07" w14:textId="5E369F3C" w:rsidR="008B6B2C" w:rsidRDefault="008B6B2C">
      <w:r>
        <w:lastRenderedPageBreak/>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statements are permitted. Breaking out of multiple nested loops from the innermost loop can be problematic as the break only </w:t>
      </w:r>
      <w:r w:rsidRPr="00BF5A67">
        <w:t>terminates the nearest enclosing loop</w:t>
      </w:r>
      <w:r>
        <w:t>.</w:t>
      </w:r>
    </w:p>
    <w:p w14:paraId="45202009" w14:textId="705E400F" w:rsidR="00566BC2" w:rsidRDefault="000F279F">
      <w:commentRangeStart w:id="281"/>
      <w:commentRangeStart w:id="282"/>
      <w:r>
        <w:t>Python</w:t>
      </w:r>
      <w:commentRangeEnd w:id="281"/>
      <w:r>
        <w:commentReference w:id="281"/>
      </w:r>
      <w:commentRangeEnd w:id="282"/>
      <w:r w:rsidR="003121C9">
        <w:rPr>
          <w:rStyle w:val="CommentReference"/>
        </w:rPr>
        <w:commentReference w:id="282"/>
      </w:r>
      <w:r>
        <w:t xml:space="preserve">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283" w:name="_3tbugp1" w:colFirst="0" w:colLast="0"/>
      <w:bookmarkEnd w:id="283"/>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pPr>
        <w:rPr>
          <w:ins w:id="284" w:author="Stephen Michell" w:date="2020-10-19T16:09:00Z"/>
        </w:rPr>
      </w:pPr>
      <w:ins w:id="285" w:author="Stephen Michell" w:date="2020-10-19T16:09:00Z">
        <w:r>
          <w:t xml:space="preserve">The vulnerability as described in ISO/IEC TR 24772-1 clause 6.32 </w:t>
        </w:r>
      </w:ins>
      <w:ins w:id="286" w:author="Stephen Michell" w:date="2020-10-19T16:10:00Z">
        <w:r>
          <w:t>minimally</w:t>
        </w:r>
      </w:ins>
      <w:ins w:id="287" w:author="Stephen Michell" w:date="2020-10-19T16:09:00Z">
        <w:r>
          <w:t xml:space="preserve"> appl</w:t>
        </w:r>
      </w:ins>
      <w:ins w:id="288" w:author="Stephen Michell" w:date="2020-10-19T16:10:00Z">
        <w:r>
          <w:t>ies</w:t>
        </w:r>
      </w:ins>
      <w:ins w:id="289" w:author="Stephen Michell" w:date="2020-10-19T16:09:00Z">
        <w:r>
          <w:t xml:space="preserve"> to Python.</w:t>
        </w:r>
      </w:ins>
    </w:p>
    <w:p w14:paraId="594E1D42" w14:textId="60FD183A" w:rsidR="00A979A9" w:rsidRDefault="00FF0131">
      <w:pPr>
        <w:rPr>
          <w:ins w:id="290" w:author="Stephen Michell" w:date="2020-10-07T17:22:00Z"/>
        </w:rPr>
      </w:pPr>
      <w:ins w:id="291" w:author="Wagoner, Larry D." w:date="2020-09-23T16:06:00Z">
        <w:del w:id="292" w:author="Stephen Michell" w:date="2020-10-19T16:10:00Z">
          <w:r w:rsidDel="00E8705D">
            <w:lastRenderedPageBreak/>
            <w:delText>only minimally has the</w:delText>
          </w:r>
        </w:del>
      </w:ins>
      <w:r w:rsidR="00FA2F43">
        <w:t xml:space="preserve">Python functions return a value of </w:t>
      </w:r>
      <w:r w:rsidR="00FA2F43">
        <w:rPr>
          <w:rFonts w:ascii="Courier New" w:eastAsia="Courier New" w:hAnsi="Courier New" w:cs="Courier New"/>
        </w:rPr>
        <w:t>None</w:t>
      </w:r>
      <w:r w:rsidR="00FA2F43">
        <w:t xml:space="preserve"> when no </w:t>
      </w:r>
      <w:r w:rsidR="00FA2F43">
        <w:rPr>
          <w:rFonts w:ascii="Courier New" w:eastAsia="Courier New" w:hAnsi="Courier New" w:cs="Courier New"/>
        </w:rPr>
        <w:t>return</w:t>
      </w:r>
      <w:r w:rsidR="00FA2F43">
        <w:t xml:space="preserve"> statement is executed or when a </w:t>
      </w:r>
      <w:r w:rsidR="00FA2F43">
        <w:rPr>
          <w:rFonts w:ascii="Courier New" w:eastAsia="Courier New" w:hAnsi="Courier New" w:cs="Courier New"/>
        </w:rPr>
        <w:t>return</w:t>
      </w:r>
      <w:r w:rsidR="00FA2F43">
        <w:t xml:space="preserve"> with no arguments is executed.</w:t>
      </w:r>
      <w:ins w:id="293" w:author="Stephen Michell" w:date="2020-04-07T16:44:00Z">
        <w:r w:rsidR="00FA2F43">
          <w:t xml:space="preserve"> </w:t>
        </w:r>
      </w:ins>
      <w:ins w:id="294"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ins>
    </w:p>
    <w:p w14:paraId="015EB352" w14:textId="2AFD7A6B" w:rsidR="00566BC2" w:rsidRDefault="000F279F">
      <w:commentRangeStart w:id="295"/>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commentRangeEnd w:id="295"/>
      <w:r w:rsidR="007F37C5">
        <w:rPr>
          <w:rStyle w:val="CommentReference"/>
        </w:rPr>
        <w:commentReference w:id="295"/>
      </w:r>
    </w:p>
    <w:p w14:paraId="2912046B" w14:textId="7F12385A" w:rsidR="00566BC2" w:rsidRDefault="000F279F">
      <w:r>
        <w:t xml:space="preserve">Python passes arguments by </w:t>
      </w:r>
      <w:r w:rsidR="0011000F">
        <w:t>assignment, which</w:t>
      </w:r>
      <w:r>
        <w:t xml:space="preserve"> is similar to passing by </w:t>
      </w:r>
      <w:del w:id="296" w:author="Stephen Michell" w:date="2020-10-19T16:54:00Z">
        <w:r w:rsidDel="00BC6AD3">
          <w:delText>pointer or</w:delText>
        </w:r>
      </w:del>
      <w:del w:id="297" w:author="Stephen Michell" w:date="2020-10-19T16:55:00Z">
        <w:r w:rsidDel="00BC6AD3">
          <w:delText xml:space="preserve"> </w:delText>
        </w:r>
      </w:del>
      <w:r>
        <w:t xml:space="preserve">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ins w:id="298" w:author="Stephen Michell" w:date="2020-10-19T16:56:00Z">
        <w:r w:rsidR="00BC6AD3">
          <w:t xml:space="preserve"> For example:</w:t>
        </w:r>
      </w:ins>
    </w:p>
    <w:p w14:paraId="2152FA99" w14:textId="77777777" w:rsidR="00B9764B" w:rsidRPr="00B9764B" w:rsidRDefault="00B9764B" w:rsidP="0044753C">
      <w:pPr>
        <w:ind w:left="720"/>
        <w:rPr>
          <w:ins w:id="299" w:author="Stephen Michell" w:date="2020-10-19T16:47:00Z"/>
          <w:rFonts w:ascii="Courier New" w:eastAsia="Courier New" w:hAnsi="Courier New" w:cs="Courier New"/>
        </w:rPr>
      </w:pPr>
      <w:ins w:id="300" w:author="Stephen Michell" w:date="2020-10-19T16:47:00Z">
        <w:r w:rsidRPr="00B9764B">
          <w:rPr>
            <w:rFonts w:ascii="Courier New" w:eastAsia="Courier New" w:hAnsi="Courier New" w:cs="Courier New"/>
          </w:rPr>
          <w:t>class C():</w:t>
        </w:r>
      </w:ins>
    </w:p>
    <w:p w14:paraId="07647A41" w14:textId="5E3DA8D3" w:rsidR="00B9764B" w:rsidRPr="00B9764B" w:rsidRDefault="00B9764B" w:rsidP="0044753C">
      <w:pPr>
        <w:ind w:left="720"/>
        <w:rPr>
          <w:ins w:id="301" w:author="Stephen Michell" w:date="2020-10-19T16:47:00Z"/>
          <w:rFonts w:ascii="Courier New" w:eastAsia="Courier New" w:hAnsi="Courier New" w:cs="Courier New"/>
        </w:rPr>
      </w:pPr>
      <w:ins w:id="302" w:author="Stephen Michell" w:date="2020-10-19T16:47:00Z">
        <w:r w:rsidRPr="00B9764B">
          <w:rPr>
            <w:rFonts w:ascii="Courier New" w:eastAsia="Courier New" w:hAnsi="Courier New" w:cs="Courier New"/>
          </w:rPr>
          <w:t xml:space="preserve">    def __</w:t>
        </w:r>
        <w:proofErr w:type="spellStart"/>
        <w:r w:rsidRPr="00B9764B">
          <w:rPr>
            <w:rFonts w:ascii="Courier New" w:eastAsia="Courier New" w:hAnsi="Courier New" w:cs="Courier New"/>
          </w:rPr>
          <w:t>init</w:t>
        </w:r>
        <w:proofErr w:type="spellEnd"/>
        <w:r w:rsidRPr="00B9764B">
          <w:rPr>
            <w:rFonts w:ascii="Courier New" w:eastAsia="Courier New" w:hAnsi="Courier New" w:cs="Courier New"/>
          </w:rPr>
          <w:t>(self, number):</w:t>
        </w:r>
      </w:ins>
    </w:p>
    <w:p w14:paraId="34B2CBB5" w14:textId="569E7D0B" w:rsidR="00B9764B" w:rsidRPr="00B9764B" w:rsidRDefault="00B9764B" w:rsidP="0044753C">
      <w:pPr>
        <w:ind w:left="720"/>
        <w:rPr>
          <w:ins w:id="303" w:author="Stephen Michell" w:date="2020-10-19T16:47:00Z"/>
          <w:rFonts w:ascii="Courier New" w:eastAsia="Courier New" w:hAnsi="Courier New" w:cs="Courier New"/>
        </w:rPr>
      </w:pPr>
      <w:ins w:id="304" w:author="Stephen Michell" w:date="2020-10-19T16:47:00Z">
        <w:r w:rsidRPr="00B9764B">
          <w:rPr>
            <w:rFonts w:ascii="Courier New" w:eastAsia="Courier New" w:hAnsi="Courier New" w:cs="Courier New"/>
          </w:rPr>
          <w:t xml:space="preserve">        </w:t>
        </w:r>
        <w:proofErr w:type="spellStart"/>
        <w:r w:rsidRPr="00B9764B">
          <w:rPr>
            <w:rFonts w:ascii="Courier New" w:eastAsia="Courier New" w:hAnsi="Courier New" w:cs="Courier New"/>
          </w:rPr>
          <w:t>self.comp</w:t>
        </w:r>
      </w:ins>
      <w:proofErr w:type="spellEnd"/>
      <w:ins w:id="305" w:author="Stephen Michell" w:date="2020-10-19T16:49:00Z">
        <w:r w:rsidR="00BC6AD3">
          <w:rPr>
            <w:rFonts w:ascii="Courier New" w:eastAsia="Courier New" w:hAnsi="Courier New" w:cs="Courier New"/>
          </w:rPr>
          <w:t xml:space="preserve"> </w:t>
        </w:r>
      </w:ins>
      <w:ins w:id="306" w:author="Stephen Michell" w:date="2020-10-19T16:47:00Z">
        <w:r w:rsidRPr="00B9764B">
          <w:rPr>
            <w:rFonts w:ascii="Courier New" w:eastAsia="Courier New" w:hAnsi="Courier New" w:cs="Courier New"/>
          </w:rPr>
          <w:t>=</w:t>
        </w:r>
      </w:ins>
      <w:ins w:id="307" w:author="Stephen Michell" w:date="2020-10-19T16:49:00Z">
        <w:r w:rsidR="00BC6AD3">
          <w:rPr>
            <w:rFonts w:ascii="Courier New" w:eastAsia="Courier New" w:hAnsi="Courier New" w:cs="Courier New"/>
          </w:rPr>
          <w:t xml:space="preserve"> </w:t>
        </w:r>
      </w:ins>
      <w:ins w:id="308" w:author="Stephen Michell" w:date="2020-10-19T16:47:00Z">
        <w:r w:rsidRPr="00B9764B">
          <w:rPr>
            <w:rFonts w:ascii="Courier New" w:eastAsia="Courier New" w:hAnsi="Courier New" w:cs="Courier New"/>
          </w:rPr>
          <w:t>number</w:t>
        </w:r>
      </w:ins>
    </w:p>
    <w:p w14:paraId="4A3DAC28" w14:textId="77777777" w:rsidR="00B9764B" w:rsidRPr="00B9764B" w:rsidRDefault="00B9764B" w:rsidP="0044753C">
      <w:pPr>
        <w:ind w:left="720"/>
        <w:rPr>
          <w:ins w:id="309" w:author="Stephen Michell" w:date="2020-10-19T16:47:00Z"/>
          <w:rFonts w:ascii="Courier New" w:eastAsia="Courier New" w:hAnsi="Courier New" w:cs="Courier New"/>
        </w:rPr>
      </w:pPr>
    </w:p>
    <w:p w14:paraId="3B02465C" w14:textId="44247436" w:rsidR="00B9764B" w:rsidRPr="00B9764B" w:rsidRDefault="00B9764B" w:rsidP="0044753C">
      <w:pPr>
        <w:ind w:left="720"/>
        <w:rPr>
          <w:ins w:id="310" w:author="Stephen Michell" w:date="2020-10-19T16:47:00Z"/>
          <w:rFonts w:ascii="Courier New" w:eastAsia="Courier New" w:hAnsi="Courier New" w:cs="Courier New"/>
        </w:rPr>
      </w:pPr>
      <w:ins w:id="311" w:author="Stephen Michell" w:date="2020-10-19T16:47:00Z">
        <w:r w:rsidRPr="00B9764B">
          <w:rPr>
            <w:rFonts w:ascii="Courier New" w:eastAsia="Courier New" w:hAnsi="Courier New" w:cs="Courier New"/>
          </w:rPr>
          <w:t>A=C(7)</w:t>
        </w:r>
        <w:r>
          <w:rPr>
            <w:rFonts w:ascii="Courier New" w:eastAsia="Courier New" w:hAnsi="Courier New" w:cs="Courier New"/>
          </w:rPr>
          <w:t xml:space="preserve">  #</w:t>
        </w:r>
        <w:proofErr w:type="spellStart"/>
        <w:r>
          <w:rPr>
            <w:rFonts w:ascii="Courier New" w:eastAsia="Courier New" w:hAnsi="Courier New" w:cs="Courier New"/>
          </w:rPr>
          <w:t>A.comp</w:t>
        </w:r>
        <w:proofErr w:type="spellEnd"/>
        <w:r>
          <w:rPr>
            <w:rFonts w:ascii="Courier New" w:eastAsia="Courier New" w:hAnsi="Courier New" w:cs="Courier New"/>
          </w:rPr>
          <w:t xml:space="preserve"> == 7</w:t>
        </w:r>
      </w:ins>
    </w:p>
    <w:p w14:paraId="09101742" w14:textId="11ABC75A" w:rsidR="00B9764B" w:rsidRPr="00B9764B" w:rsidRDefault="00B9764B" w:rsidP="0044753C">
      <w:pPr>
        <w:ind w:left="720"/>
        <w:rPr>
          <w:ins w:id="312" w:author="Stephen Michell" w:date="2020-10-19T16:47:00Z"/>
          <w:rFonts w:ascii="Courier New" w:eastAsia="Courier New" w:hAnsi="Courier New" w:cs="Courier New"/>
        </w:rPr>
      </w:pPr>
      <w:ins w:id="313" w:author="Stephen Michell" w:date="2020-10-19T16:47:00Z">
        <w:r w:rsidRPr="00B9764B">
          <w:rPr>
            <w:rFonts w:ascii="Courier New" w:eastAsia="Courier New" w:hAnsi="Courier New" w:cs="Courier New"/>
          </w:rPr>
          <w:t>B=C(14)</w:t>
        </w:r>
        <w:r>
          <w:rPr>
            <w:rFonts w:ascii="Courier New" w:eastAsia="Courier New" w:hAnsi="Courier New" w:cs="Courier New"/>
          </w:rPr>
          <w:t xml:space="preserve"> #</w:t>
        </w:r>
        <w:proofErr w:type="spellStart"/>
        <w:r>
          <w:rPr>
            <w:rFonts w:ascii="Courier New" w:eastAsia="Courier New" w:hAnsi="Courier New" w:cs="Courier New"/>
          </w:rPr>
          <w:t>B.comp</w:t>
        </w:r>
      </w:ins>
      <w:proofErr w:type="spellEnd"/>
      <w:ins w:id="314" w:author="Stephen Michell" w:date="2020-10-19T16:48:00Z">
        <w:r>
          <w:rPr>
            <w:rFonts w:ascii="Courier New" w:eastAsia="Courier New" w:hAnsi="Courier New" w:cs="Courier New"/>
          </w:rPr>
          <w:t xml:space="preserve"> == 42</w:t>
        </w:r>
      </w:ins>
    </w:p>
    <w:p w14:paraId="4958F573" w14:textId="77777777" w:rsidR="00B9764B" w:rsidRPr="00B9764B" w:rsidRDefault="00B9764B" w:rsidP="0044753C">
      <w:pPr>
        <w:ind w:left="720"/>
        <w:rPr>
          <w:ins w:id="315" w:author="Stephen Michell" w:date="2020-10-19T16:47:00Z"/>
          <w:rFonts w:ascii="Courier New" w:eastAsia="Courier New" w:hAnsi="Courier New" w:cs="Courier New"/>
        </w:rPr>
      </w:pPr>
    </w:p>
    <w:p w14:paraId="74CD18A3" w14:textId="77777777" w:rsidR="00B9764B" w:rsidRPr="00B9764B" w:rsidRDefault="00B9764B" w:rsidP="0044753C">
      <w:pPr>
        <w:ind w:left="720"/>
        <w:rPr>
          <w:ins w:id="316" w:author="Stephen Michell" w:date="2020-10-19T16:47:00Z"/>
          <w:rFonts w:ascii="Courier New" w:eastAsia="Courier New" w:hAnsi="Courier New" w:cs="Courier New"/>
        </w:rPr>
      </w:pPr>
      <w:ins w:id="317" w:author="Stephen Michell" w:date="2020-10-19T16:47:00Z">
        <w:r w:rsidRPr="00B9764B">
          <w:rPr>
            <w:rFonts w:ascii="Courier New" w:eastAsia="Courier New" w:hAnsi="Courier New" w:cs="Courier New"/>
          </w:rPr>
          <w:t>def fun(X,Y):</w:t>
        </w:r>
      </w:ins>
    </w:p>
    <w:p w14:paraId="7B371993" w14:textId="77777777" w:rsidR="00B9764B" w:rsidRPr="00B9764B" w:rsidRDefault="00B9764B" w:rsidP="0044753C">
      <w:pPr>
        <w:ind w:left="720"/>
        <w:rPr>
          <w:ins w:id="318" w:author="Stephen Michell" w:date="2020-10-19T16:47:00Z"/>
          <w:rFonts w:ascii="Courier New" w:eastAsia="Courier New" w:hAnsi="Courier New" w:cs="Courier New"/>
        </w:rPr>
      </w:pPr>
      <w:ins w:id="319" w:author="Stephen Michell" w:date="2020-10-19T16:47:00Z">
        <w:r w:rsidRPr="00B9764B">
          <w:rPr>
            <w:rFonts w:ascii="Courier New" w:eastAsia="Courier New" w:hAnsi="Courier New" w:cs="Courier New"/>
          </w:rPr>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8</w:t>
        </w:r>
      </w:ins>
    </w:p>
    <w:p w14:paraId="0BDD200E" w14:textId="77777777" w:rsidR="00B9764B" w:rsidRPr="00B9764B" w:rsidRDefault="00B9764B" w:rsidP="0044753C">
      <w:pPr>
        <w:ind w:left="720"/>
        <w:rPr>
          <w:ins w:id="320" w:author="Stephen Michell" w:date="2020-10-19T16:47:00Z"/>
          <w:rFonts w:ascii="Courier New" w:eastAsia="Courier New" w:hAnsi="Courier New" w:cs="Courier New"/>
        </w:rPr>
      </w:pPr>
      <w:ins w:id="321" w:author="Stephen Michell" w:date="2020-10-19T16:47:00Z">
        <w:r w:rsidRPr="00B9764B">
          <w:rPr>
            <w:rFonts w:ascii="Courier New" w:eastAsia="Courier New" w:hAnsi="Courier New" w:cs="Courier New"/>
          </w:rPr>
          <w:t xml:space="preserve">   </w:t>
        </w:r>
        <w:proofErr w:type="spellStart"/>
        <w:r w:rsidRPr="00B9764B">
          <w:rPr>
            <w:rFonts w:ascii="Courier New" w:eastAsia="Courier New" w:hAnsi="Courier New" w:cs="Courier New"/>
          </w:rPr>
          <w:t>Y.comp</w:t>
        </w:r>
        <w:proofErr w:type="spellEnd"/>
        <w:r w:rsidRPr="00B9764B">
          <w:rPr>
            <w:rFonts w:ascii="Courier New" w:eastAsia="Courier New" w:hAnsi="Courier New" w:cs="Courier New"/>
          </w:rPr>
          <w:t xml:space="preserve"> = 42</w:t>
        </w:r>
      </w:ins>
    </w:p>
    <w:p w14:paraId="3D23721B" w14:textId="7E82A0B5" w:rsidR="00B9764B" w:rsidRPr="00B9764B" w:rsidRDefault="00B9764B" w:rsidP="0044753C">
      <w:pPr>
        <w:ind w:left="720"/>
        <w:rPr>
          <w:ins w:id="322" w:author="Stephen Michell" w:date="2020-10-19T16:47:00Z"/>
          <w:rFonts w:ascii="Courier New" w:eastAsia="Courier New" w:hAnsi="Courier New" w:cs="Courier New"/>
        </w:rPr>
      </w:pPr>
      <w:ins w:id="323" w:author="Stephen Michell" w:date="2020-10-19T16:47:00Z">
        <w:r w:rsidRPr="00B9764B">
          <w:rPr>
            <w:rFonts w:ascii="Courier New" w:eastAsia="Courier New" w:hAnsi="Courier New" w:cs="Courier New"/>
          </w:rPr>
          <w:t xml:space="preserve">   print(</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w:t>
        </w:r>
      </w:ins>
      <w:ins w:id="324" w:author="Stephen Michell" w:date="2020-10-19T16:50:00Z">
        <w:r w:rsidR="00BC6AD3">
          <w:rPr>
            <w:rFonts w:ascii="Courier New" w:eastAsia="Courier New" w:hAnsi="Courier New" w:cs="Courier New"/>
          </w:rPr>
          <w:t>=</w:t>
        </w:r>
      </w:ins>
      <w:ins w:id="325" w:author="Stephen Michell" w:date="2020-10-19T16:47:00Z">
        <w:r w:rsidRPr="00B9764B">
          <w:rPr>
            <w:rFonts w:ascii="Courier New" w:eastAsia="Courier New" w:hAnsi="Courier New" w:cs="Courier New"/>
          </w:rPr>
          <w:t>&gt; may be 8, but also 42, depending on call</w:t>
        </w:r>
      </w:ins>
    </w:p>
    <w:p w14:paraId="13DD586B" w14:textId="77777777" w:rsidR="00B9764B" w:rsidRPr="00B9764B" w:rsidRDefault="00B9764B" w:rsidP="0044753C">
      <w:pPr>
        <w:ind w:left="720"/>
        <w:rPr>
          <w:ins w:id="326" w:author="Stephen Michell" w:date="2020-10-19T16:47:00Z"/>
          <w:rFonts w:ascii="Courier New" w:eastAsia="Courier New" w:hAnsi="Courier New" w:cs="Courier New"/>
        </w:rPr>
      </w:pPr>
    </w:p>
    <w:p w14:paraId="2D95B5D9" w14:textId="77777777" w:rsidR="00B9764B" w:rsidRPr="00B9764B" w:rsidRDefault="00B9764B" w:rsidP="0044753C">
      <w:pPr>
        <w:ind w:left="720"/>
        <w:rPr>
          <w:ins w:id="327" w:author="Stephen Michell" w:date="2020-10-19T16:47:00Z"/>
          <w:rFonts w:ascii="Courier New" w:eastAsia="Courier New" w:hAnsi="Courier New" w:cs="Courier New"/>
        </w:rPr>
      </w:pPr>
      <w:ins w:id="328" w:author="Stephen Michell" w:date="2020-10-19T16:47:00Z">
        <w:r w:rsidRPr="00B9764B">
          <w:rPr>
            <w:rFonts w:ascii="Courier New" w:eastAsia="Courier New" w:hAnsi="Courier New" w:cs="Courier New"/>
          </w:rPr>
          <w:t>fun(A, B) # call prints 8</w:t>
        </w:r>
      </w:ins>
    </w:p>
    <w:p w14:paraId="636E096A" w14:textId="77777777" w:rsidR="00B9764B" w:rsidRPr="00B9764B" w:rsidRDefault="00B9764B" w:rsidP="0044753C">
      <w:pPr>
        <w:ind w:left="720"/>
        <w:rPr>
          <w:ins w:id="329" w:author="Stephen Michell" w:date="2020-10-19T16:47:00Z"/>
          <w:rFonts w:ascii="Courier New" w:eastAsia="Courier New" w:hAnsi="Courier New" w:cs="Courier New"/>
        </w:rPr>
      </w:pPr>
      <w:ins w:id="330" w:author="Stephen Michell" w:date="2020-10-19T16:47:00Z">
        <w:r w:rsidRPr="00B9764B">
          <w:rPr>
            <w:rFonts w:ascii="Courier New" w:eastAsia="Courier New" w:hAnsi="Courier New" w:cs="Courier New"/>
          </w:rPr>
          <w:t>fun(A, A) # call prints 42</w:t>
        </w:r>
      </w:ins>
    </w:p>
    <w:p w14:paraId="0F6C2192" w14:textId="77777777" w:rsidR="00B9764B" w:rsidRPr="00B9764B" w:rsidRDefault="00B9764B" w:rsidP="0044753C">
      <w:pPr>
        <w:ind w:left="720"/>
        <w:rPr>
          <w:ins w:id="331" w:author="Stephen Michell" w:date="2020-10-19T16:47:00Z"/>
          <w:rFonts w:ascii="Courier New" w:eastAsia="Courier New" w:hAnsi="Courier New" w:cs="Courier New"/>
        </w:rPr>
      </w:pPr>
    </w:p>
    <w:p w14:paraId="7DD5F806" w14:textId="041C0508" w:rsidR="00B9764B" w:rsidRPr="00B9764B" w:rsidRDefault="00B9764B" w:rsidP="0044753C">
      <w:pPr>
        <w:ind w:left="720"/>
        <w:rPr>
          <w:ins w:id="332" w:author="Stephen Michell" w:date="2020-10-19T16:47:00Z"/>
          <w:rFonts w:ascii="Courier New" w:eastAsia="Courier New" w:hAnsi="Courier New" w:cs="Courier New"/>
        </w:rPr>
      </w:pPr>
      <w:ins w:id="333" w:author="Stephen Michell" w:date="2020-10-19T16:47:00Z">
        <w:r w:rsidRPr="00B9764B">
          <w:rPr>
            <w:rFonts w:ascii="Courier New" w:eastAsia="Courier New" w:hAnsi="Courier New" w:cs="Courier New"/>
          </w:rPr>
          <w:t># #similarly:</w:t>
        </w:r>
      </w:ins>
      <w:ins w:id="334" w:author="Stephen Michell" w:date="2020-10-19T16:49:00Z">
        <w:r w:rsidR="00BC6AD3">
          <w:rPr>
            <w:rFonts w:ascii="Courier New" w:eastAsia="Courier New" w:hAnsi="Courier New" w:cs="Courier New"/>
          </w:rPr>
          <w:t xml:space="preserve"> # (</w:t>
        </w:r>
      </w:ins>
      <w:proofErr w:type="spellStart"/>
      <w:ins w:id="335" w:author="Stephen Michell" w:date="2020-10-19T16:47:00Z">
        <w:r w:rsidRPr="00B9764B">
          <w:rPr>
            <w:rFonts w:ascii="Courier New" w:eastAsia="Courier New" w:hAnsi="Courier New" w:cs="Courier New"/>
          </w:rPr>
          <w:t>A.comp</w:t>
        </w:r>
        <w:proofErr w:type="spellEnd"/>
        <w:r w:rsidRPr="00B9764B">
          <w:rPr>
            <w:rFonts w:ascii="Courier New" w:eastAsia="Courier New" w:hAnsi="Courier New" w:cs="Courier New"/>
          </w:rPr>
          <w:t xml:space="preserve"> =</w:t>
        </w:r>
      </w:ins>
      <w:ins w:id="336" w:author="Stephen Michell" w:date="2020-10-19T16:49:00Z">
        <w:r w:rsidR="00BC6AD3">
          <w:rPr>
            <w:rFonts w:ascii="Courier New" w:eastAsia="Courier New" w:hAnsi="Courier New" w:cs="Courier New"/>
          </w:rPr>
          <w:t>=</w:t>
        </w:r>
      </w:ins>
      <w:ins w:id="337" w:author="Stephen Michell" w:date="2020-10-19T16:47:00Z">
        <w:r w:rsidRPr="00B9764B">
          <w:rPr>
            <w:rFonts w:ascii="Courier New" w:eastAsia="Courier New" w:hAnsi="Courier New" w:cs="Courier New"/>
          </w:rPr>
          <w:t xml:space="preserve"> 7</w:t>
        </w:r>
      </w:ins>
      <w:ins w:id="338" w:author="Stephen Michell" w:date="2020-10-19T16:49:00Z">
        <w:r w:rsidR="00BC6AD3">
          <w:rPr>
            <w:rFonts w:ascii="Courier New" w:eastAsia="Courier New" w:hAnsi="Courier New" w:cs="Courier New"/>
          </w:rPr>
          <w:t xml:space="preserve"> and </w:t>
        </w:r>
      </w:ins>
      <w:proofErr w:type="spellStart"/>
      <w:ins w:id="339" w:author="Stephen Michell" w:date="2020-10-19T16:47:00Z">
        <w:r w:rsidRPr="00B9764B">
          <w:rPr>
            <w:rFonts w:ascii="Courier New" w:eastAsia="Courier New" w:hAnsi="Courier New" w:cs="Courier New"/>
          </w:rPr>
          <w:t>B.comp</w:t>
        </w:r>
        <w:proofErr w:type="spellEnd"/>
        <w:r w:rsidRPr="00B9764B">
          <w:rPr>
            <w:rFonts w:ascii="Courier New" w:eastAsia="Courier New" w:hAnsi="Courier New" w:cs="Courier New"/>
          </w:rPr>
          <w:t xml:space="preserve"> </w:t>
        </w:r>
      </w:ins>
      <w:ins w:id="340" w:author="Stephen Michell" w:date="2020-10-19T16:49:00Z">
        <w:r w:rsidR="00BC6AD3">
          <w:rPr>
            <w:rFonts w:ascii="Courier New" w:eastAsia="Courier New" w:hAnsi="Courier New" w:cs="Courier New"/>
          </w:rPr>
          <w:t>=</w:t>
        </w:r>
      </w:ins>
      <w:ins w:id="341" w:author="Stephen Michell" w:date="2020-10-19T16:47:00Z">
        <w:r w:rsidRPr="00B9764B">
          <w:rPr>
            <w:rFonts w:ascii="Courier New" w:eastAsia="Courier New" w:hAnsi="Courier New" w:cs="Courier New"/>
          </w:rPr>
          <w:t>= 14;</w:t>
        </w:r>
      </w:ins>
    </w:p>
    <w:p w14:paraId="1498F22C" w14:textId="77777777" w:rsidR="00B9764B" w:rsidRPr="00B9764B" w:rsidRDefault="00B9764B" w:rsidP="0044753C">
      <w:pPr>
        <w:ind w:left="720"/>
        <w:rPr>
          <w:ins w:id="342" w:author="Stephen Michell" w:date="2020-10-19T16:47:00Z"/>
          <w:rFonts w:ascii="Courier New" w:eastAsia="Courier New" w:hAnsi="Courier New" w:cs="Courier New"/>
        </w:rPr>
      </w:pPr>
      <w:ins w:id="343" w:author="Stephen Michell" w:date="2020-10-19T16:47:00Z">
        <w:r w:rsidRPr="00B9764B">
          <w:rPr>
            <w:rFonts w:ascii="Courier New" w:eastAsia="Courier New" w:hAnsi="Courier New" w:cs="Courier New"/>
          </w:rPr>
          <w:t>def fun(X):</w:t>
        </w:r>
      </w:ins>
    </w:p>
    <w:p w14:paraId="4A8F3C5A" w14:textId="77777777" w:rsidR="00B9764B" w:rsidRPr="00B9764B" w:rsidRDefault="00B9764B" w:rsidP="0044753C">
      <w:pPr>
        <w:ind w:left="720"/>
        <w:rPr>
          <w:ins w:id="344" w:author="Stephen Michell" w:date="2020-10-19T16:47:00Z"/>
          <w:rFonts w:ascii="Courier New" w:eastAsia="Courier New" w:hAnsi="Courier New" w:cs="Courier New"/>
        </w:rPr>
      </w:pPr>
      <w:ins w:id="345" w:author="Stephen Michell" w:date="2020-10-19T16:47:00Z">
        <w:r w:rsidRPr="00B9764B">
          <w:rPr>
            <w:rFonts w:ascii="Courier New" w:eastAsia="Courier New" w:hAnsi="Courier New" w:cs="Courier New"/>
          </w:rPr>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8</w:t>
        </w:r>
      </w:ins>
    </w:p>
    <w:p w14:paraId="740B35A3" w14:textId="77777777" w:rsidR="00B9764B" w:rsidRPr="00B9764B" w:rsidRDefault="00B9764B" w:rsidP="0044753C">
      <w:pPr>
        <w:ind w:left="720"/>
        <w:rPr>
          <w:ins w:id="346" w:author="Stephen Michell" w:date="2020-10-19T16:47:00Z"/>
          <w:rFonts w:ascii="Courier New" w:eastAsia="Courier New" w:hAnsi="Courier New" w:cs="Courier New"/>
        </w:rPr>
      </w:pPr>
      <w:ins w:id="347" w:author="Stephen Michell" w:date="2020-10-19T16:47:00Z">
        <w:r w:rsidRPr="00B9764B">
          <w:rPr>
            <w:rFonts w:ascii="Courier New" w:eastAsia="Courier New" w:hAnsi="Courier New" w:cs="Courier New"/>
          </w:rPr>
          <w:lastRenderedPageBreak/>
          <w:t xml:space="preserve">   </w:t>
        </w:r>
        <w:proofErr w:type="spellStart"/>
        <w:r w:rsidRPr="00B9764B">
          <w:rPr>
            <w:rFonts w:ascii="Courier New" w:eastAsia="Courier New" w:hAnsi="Courier New" w:cs="Courier New"/>
          </w:rPr>
          <w:t>B.comp</w:t>
        </w:r>
        <w:proofErr w:type="spellEnd"/>
        <w:r w:rsidRPr="00B9764B">
          <w:rPr>
            <w:rFonts w:ascii="Courier New" w:eastAsia="Courier New" w:hAnsi="Courier New" w:cs="Courier New"/>
          </w:rPr>
          <w:t xml:space="preserve"> = 42</w:t>
        </w:r>
      </w:ins>
    </w:p>
    <w:p w14:paraId="6D15B276" w14:textId="41F9BD60" w:rsidR="00B9764B" w:rsidRPr="00B9764B" w:rsidRDefault="00B9764B" w:rsidP="0044753C">
      <w:pPr>
        <w:ind w:left="720"/>
        <w:rPr>
          <w:ins w:id="348" w:author="Stephen Michell" w:date="2020-10-19T16:47:00Z"/>
          <w:rFonts w:ascii="Courier New" w:eastAsia="Courier New" w:hAnsi="Courier New" w:cs="Courier New"/>
        </w:rPr>
      </w:pPr>
      <w:ins w:id="349" w:author="Stephen Michell" w:date="2020-10-19T16:47:00Z">
        <w:r w:rsidRPr="00B9764B">
          <w:rPr>
            <w:rFonts w:ascii="Courier New" w:eastAsia="Courier New" w:hAnsi="Courier New" w:cs="Courier New"/>
          </w:rPr>
          <w:t xml:space="preserve">   print(</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#&gt; may be 8, but also 42, depending on call</w:t>
        </w:r>
      </w:ins>
    </w:p>
    <w:p w14:paraId="746C49A2" w14:textId="77777777" w:rsidR="00B9764B" w:rsidRPr="00B9764B" w:rsidRDefault="00B9764B" w:rsidP="0044753C">
      <w:pPr>
        <w:ind w:left="720"/>
        <w:rPr>
          <w:ins w:id="350" w:author="Stephen Michell" w:date="2020-10-19T16:47:00Z"/>
          <w:rFonts w:ascii="Courier New" w:eastAsia="Courier New" w:hAnsi="Courier New" w:cs="Courier New"/>
        </w:rPr>
      </w:pPr>
    </w:p>
    <w:p w14:paraId="7951B3EC" w14:textId="77777777" w:rsidR="00B9764B" w:rsidRPr="00B9764B" w:rsidRDefault="00B9764B" w:rsidP="0044753C">
      <w:pPr>
        <w:ind w:left="720"/>
        <w:rPr>
          <w:ins w:id="351" w:author="Stephen Michell" w:date="2020-10-19T16:47:00Z"/>
          <w:rFonts w:ascii="Courier New" w:eastAsia="Courier New" w:hAnsi="Courier New" w:cs="Courier New"/>
        </w:rPr>
      </w:pPr>
      <w:ins w:id="352" w:author="Stephen Michell" w:date="2020-10-19T16:47:00Z">
        <w:r w:rsidRPr="00B9764B">
          <w:rPr>
            <w:rFonts w:ascii="Courier New" w:eastAsia="Courier New" w:hAnsi="Courier New" w:cs="Courier New"/>
          </w:rPr>
          <w:t>fun(A) # call prints 8</w:t>
        </w:r>
      </w:ins>
    </w:p>
    <w:p w14:paraId="3167FA13" w14:textId="35D2F835" w:rsidR="00BC6AD3" w:rsidRDefault="00B9764B" w:rsidP="0044753C">
      <w:pPr>
        <w:ind w:left="720"/>
        <w:rPr>
          <w:rFonts w:ascii="Courier New" w:eastAsia="Courier New" w:hAnsi="Courier New" w:cs="Courier New"/>
        </w:rPr>
      </w:pPr>
      <w:ins w:id="353" w:author="Stephen Michell" w:date="2020-10-19T16:47:00Z">
        <w:r w:rsidRPr="00B9764B">
          <w:rPr>
            <w:rFonts w:ascii="Courier New" w:eastAsia="Courier New" w:hAnsi="Courier New" w:cs="Courier New"/>
          </w:rPr>
          <w:t>fun(B) # call prints 42</w:t>
        </w:r>
      </w:ins>
      <w:del w:id="354" w:author="Stephen Michell" w:date="2020-10-19T16:47:00Z">
        <w:r w:rsidR="000F279F" w:rsidDel="00B9764B">
          <w:rPr>
            <w:rFonts w:ascii="Courier New" w:eastAsia="Courier New" w:hAnsi="Courier New" w:cs="Courier New"/>
          </w:rPr>
          <w:delText>a = 1</w:delText>
        </w:r>
      </w:del>
    </w:p>
    <w:p w14:paraId="557EC139" w14:textId="77777777" w:rsidR="00BC6AD3" w:rsidRDefault="00BC6AD3" w:rsidP="00B9764B">
      <w:pPr>
        <w:widowControl w:val="0"/>
        <w:spacing w:after="0"/>
        <w:ind w:firstLine="720"/>
        <w:rPr>
          <w:rFonts w:ascii="Courier New" w:eastAsia="Courier New" w:hAnsi="Courier New" w:cs="Courier New"/>
        </w:rPr>
      </w:pPr>
    </w:p>
    <w:p w14:paraId="4168F98C" w14:textId="36956CCA" w:rsidR="00566BC2" w:rsidDel="00B9764B" w:rsidRDefault="000F279F">
      <w:pPr>
        <w:widowControl w:val="0"/>
        <w:spacing w:after="0"/>
        <w:ind w:firstLine="720"/>
        <w:rPr>
          <w:del w:id="355" w:author="Stephen Michell" w:date="2020-10-19T16:47:00Z"/>
          <w:rFonts w:ascii="Courier New" w:eastAsia="Courier New" w:hAnsi="Courier New" w:cs="Courier New"/>
        </w:rPr>
      </w:pPr>
      <w:del w:id="356" w:author="Stephen Michell" w:date="2020-10-19T16:47:00Z">
        <w:r w:rsidDel="00B9764B">
          <w:rPr>
            <w:rFonts w:ascii="Courier New" w:eastAsia="Courier New" w:hAnsi="Courier New" w:cs="Courier New"/>
          </w:rPr>
          <w:delText>def f(x):</w:delText>
        </w:r>
      </w:del>
    </w:p>
    <w:p w14:paraId="733A4D7B" w14:textId="1F19FA62" w:rsidR="00566BC2" w:rsidDel="00B9764B" w:rsidRDefault="000F279F">
      <w:pPr>
        <w:widowControl w:val="0"/>
        <w:spacing w:after="0"/>
        <w:ind w:firstLine="720"/>
        <w:rPr>
          <w:del w:id="357" w:author="Stephen Michell" w:date="2020-10-19T16:47:00Z"/>
          <w:rFonts w:ascii="Courier New" w:eastAsia="Courier New" w:hAnsi="Courier New" w:cs="Courier New"/>
        </w:rPr>
      </w:pPr>
      <w:del w:id="358" w:author="Stephen Michell" w:date="2020-10-19T16:47:00Z">
        <w:r w:rsidDel="00B9764B">
          <w:rPr>
            <w:rFonts w:ascii="Courier New" w:eastAsia="Courier New" w:hAnsi="Courier New" w:cs="Courier New"/>
          </w:rPr>
          <w:delText xml:space="preserve">    x += 1</w:delText>
        </w:r>
      </w:del>
    </w:p>
    <w:p w14:paraId="1EBB5322" w14:textId="26413432" w:rsidR="00566BC2" w:rsidDel="00B9764B" w:rsidRDefault="000F279F">
      <w:pPr>
        <w:widowControl w:val="0"/>
        <w:spacing w:after="0"/>
        <w:ind w:firstLine="720"/>
        <w:rPr>
          <w:del w:id="359" w:author="Stephen Michell" w:date="2020-10-19T16:47:00Z"/>
          <w:rFonts w:ascii="Courier New" w:eastAsia="Courier New" w:hAnsi="Courier New" w:cs="Courier New"/>
        </w:rPr>
      </w:pPr>
      <w:del w:id="360" w:author="Stephen Michell" w:date="2020-10-19T16:47:00Z">
        <w:r w:rsidDel="00B9764B">
          <w:rPr>
            <w:rFonts w:ascii="Courier New" w:eastAsia="Courier New" w:hAnsi="Courier New" w:cs="Courier New"/>
          </w:rPr>
          <w:delText xml:space="preserve">    print(x)#=&gt; 2</w:delText>
        </w:r>
      </w:del>
    </w:p>
    <w:p w14:paraId="1371051D" w14:textId="6AF4F3A0" w:rsidR="00566BC2" w:rsidDel="00B9764B" w:rsidRDefault="000F279F">
      <w:pPr>
        <w:widowControl w:val="0"/>
        <w:spacing w:after="0"/>
        <w:ind w:firstLine="720"/>
        <w:rPr>
          <w:del w:id="361" w:author="Stephen Michell" w:date="2020-10-19T16:47:00Z"/>
          <w:rFonts w:ascii="Courier New" w:eastAsia="Courier New" w:hAnsi="Courier New" w:cs="Courier New"/>
        </w:rPr>
      </w:pPr>
      <w:del w:id="362" w:author="Stephen Michell" w:date="2020-10-19T16:47:00Z">
        <w:r w:rsidDel="00B9764B">
          <w:rPr>
            <w:rFonts w:ascii="Courier New" w:eastAsia="Courier New" w:hAnsi="Courier New" w:cs="Courier New"/>
          </w:rPr>
          <w:delText>f(a)</w:delText>
        </w:r>
      </w:del>
    </w:p>
    <w:p w14:paraId="71DDE121" w14:textId="109AE514" w:rsidR="00566BC2" w:rsidDel="00B9764B" w:rsidRDefault="000F279F">
      <w:pPr>
        <w:widowControl w:val="0"/>
        <w:spacing w:after="240"/>
        <w:ind w:firstLine="720"/>
        <w:rPr>
          <w:del w:id="363" w:author="Stephen Michell" w:date="2020-10-19T16:47:00Z"/>
          <w:rFonts w:ascii="Courier New" w:eastAsia="Courier New" w:hAnsi="Courier New" w:cs="Courier New"/>
        </w:rPr>
      </w:pPr>
      <w:del w:id="364" w:author="Stephen Michell" w:date="2020-10-19T16:47:00Z">
        <w:r w:rsidDel="00B9764B">
          <w:rPr>
            <w:rFonts w:ascii="Courier New" w:eastAsia="Courier New" w:hAnsi="Courier New" w:cs="Courier New"/>
          </w:rPr>
          <w:delText>print(a)#=&gt; 1</w:delText>
        </w:r>
      </w:del>
    </w:p>
    <w:p w14:paraId="2EB652FC" w14:textId="66215E22" w:rsidR="00D85604" w:rsidRDefault="000F279F">
      <w:pPr>
        <w:rPr>
          <w:ins w:id="365" w:author="Stephen Michell" w:date="2020-10-19T16:59:00Z"/>
        </w:rPr>
      </w:pPr>
      <w:r>
        <w:t xml:space="preserve">In the example above, </w:t>
      </w:r>
      <w:del w:id="366" w:author="Stephen Michell" w:date="2020-10-19T16:57:00Z">
        <w:r w:rsidDel="00BC6AD3">
          <w:delText>an immutable integer is</w:delText>
        </w:r>
      </w:del>
      <w:ins w:id="367" w:author="Stephen Michell" w:date="2020-10-19T16:57:00Z">
        <w:r w:rsidR="00BC6AD3">
          <w:t>class instances are</w:t>
        </w:r>
      </w:ins>
      <w:r>
        <w:t xml:space="preserve"> passed as argument</w:t>
      </w:r>
      <w:r w:rsidR="00BC6AD3">
        <w:t>s</w:t>
      </w:r>
      <w:r>
        <w:t xml:space="preserve"> and the</w:t>
      </w:r>
      <w:ins w:id="368" w:author="Stephen Michell" w:date="2020-10-19T16:57:00Z">
        <w:r w:rsidR="00BC6AD3">
          <w:t>ir components</w:t>
        </w:r>
      </w:ins>
      <w:del w:id="369" w:author="Stephen Michell" w:date="2020-10-19T16:57:00Z">
        <w:r w:rsidDel="00BC6AD3">
          <w:delText xml:space="preserve"> function’s local variable is</w:delText>
        </w:r>
      </w:del>
      <w:ins w:id="370" w:author="Stephen Michell" w:date="2020-10-19T16:57:00Z">
        <w:r w:rsidR="00BC6AD3">
          <w:t xml:space="preserve"> are</w:t>
        </w:r>
      </w:ins>
      <w:r>
        <w:t xml:space="preserve"> updated</w:t>
      </w:r>
      <w:ins w:id="371" w:author="Stephen Michell" w:date="2020-10-19T16:57:00Z">
        <w:r w:rsidR="00BC6AD3">
          <w:t>.</w:t>
        </w:r>
      </w:ins>
      <w:ins w:id="372" w:author="Stephen Michell" w:date="2020-10-19T16:58:00Z">
        <w:r w:rsidR="00BC6AD3">
          <w:t xml:space="preserve"> While the local variables are discarded </w:t>
        </w:r>
      </w:ins>
      <w:del w:id="373" w:author="Stephen Michell" w:date="2020-10-19T16:58:00Z">
        <w:r w:rsidDel="00BC6AD3">
          <w:delText xml:space="preserve"> and then discarded </w:delText>
        </w:r>
      </w:del>
      <w:r>
        <w:t>when the function goes out of scope</w:t>
      </w:r>
      <w:ins w:id="374" w:author="Stephen Michell" w:date="2020-10-19T16:58:00Z">
        <w:r w:rsidR="00BC6AD3">
          <w:t xml:space="preserve">, changes to the components of their designated objects </w:t>
        </w:r>
        <w:r w:rsidR="00D85604">
          <w:t>remain in effect.</w:t>
        </w:r>
      </w:ins>
      <w:del w:id="375" w:author="Stephen Michell" w:date="2020-10-19T16:59:00Z">
        <w:r w:rsidDel="00D85604">
          <w:delText xml:space="preserve"> therefore the object the caller’s argument references is not affected.</w:delText>
        </w:r>
      </w:del>
    </w:p>
    <w:p w14:paraId="6812A6A6" w14:textId="7556A315" w:rsidR="00566BC2" w:rsidRDefault="000F279F">
      <w:r>
        <w:t xml:space="preserve"> In the example below, the argument is</w:t>
      </w:r>
      <w:del w:id="376" w:author="Stephen Michell" w:date="2020-10-19T17:03:00Z">
        <w:r w:rsidDel="00D85604">
          <w:delText xml:space="preserve"> </w:delText>
        </w:r>
      </w:del>
      <w:ins w:id="377" w:author="Stephen Michell" w:date="2020-10-19T17:02:00Z">
        <w:r w:rsidR="00D85604">
          <w:t xml:space="preserve"> </w:t>
        </w:r>
      </w:ins>
      <w:r>
        <w:t>mutable</w:t>
      </w:r>
      <w:ins w:id="378" w:author="Stephen Michell" w:date="2020-10-19T17:02:00Z">
        <w:r w:rsidR="00D85604">
          <w:t>,</w:t>
        </w:r>
      </w:ins>
      <w:r>
        <w:t xml:space="preserve"> and is therefore updated in place</w:t>
      </w:r>
      <w:ins w:id="379" w:author="Stephen Michell" w:date="2020-10-19T17:00:00Z">
        <w:r w:rsidR="00D85604">
          <w:t xml:space="preserve"> an</w:t>
        </w:r>
      </w:ins>
      <w:ins w:id="380" w:author="Stephen Michell" w:date="2020-10-19T17:03:00Z">
        <w:r w:rsidR="00D85604">
          <w:t>d</w:t>
        </w:r>
      </w:ins>
      <w:ins w:id="381" w:author="Stephen Michell" w:date="2020-10-19T17:00:00Z">
        <w:r w:rsidR="00D85604">
          <w:t xml:space="preserve"> aliasing takes place</w:t>
        </w:r>
      </w:ins>
      <w:ins w:id="382" w:author="Stephen Michell" w:date="2020-10-19T17:03:00Z">
        <w:r w:rsidR="00D85604">
          <w:t>:</w:t>
        </w:r>
      </w:ins>
      <w:del w:id="383" w:author="Stephen Michell" w:date="2020-10-19T17:00:00Z">
        <w:r w:rsidDel="00D85604">
          <w:delText>:</w:delText>
        </w:r>
      </w:del>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01ED5E9B" w:rsidR="00566BC2" w:rsidRDefault="000F279F" w:rsidP="0044753C">
      <w:pPr>
        <w:widowControl w:val="0"/>
        <w:spacing w:after="240"/>
        <w:ind w:firstLine="720"/>
        <w:rPr>
          <w:rFonts w:ascii="Courier New" w:eastAsia="Courier New" w:hAnsi="Courier New" w:cs="Courier New"/>
        </w:rPr>
      </w:pPr>
      <w:r>
        <w:rPr>
          <w:rFonts w:ascii="Courier New" w:eastAsia="Courier New" w:hAnsi="Courier New" w:cs="Courier New"/>
        </w:rPr>
        <w:t>f(a)</w:t>
      </w:r>
      <w:ins w:id="384" w:author="Stephen Michell" w:date="2020-10-19T17:01:00Z">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ins>
    </w:p>
    <w:p w14:paraId="798CB699" w14:textId="59AFFF23" w:rsidR="00D85604" w:rsidDel="00D85604" w:rsidRDefault="000F279F" w:rsidP="0044753C">
      <w:pPr>
        <w:widowControl w:val="0"/>
        <w:spacing w:after="240"/>
        <w:ind w:firstLine="720"/>
        <w:rPr>
          <w:del w:id="385" w:author="Stephen Michell" w:date="2020-10-19T17:01:00Z"/>
          <w:rFonts w:ascii="Courier New" w:eastAsia="Courier New" w:hAnsi="Courier New" w:cs="Courier New"/>
        </w:rPr>
      </w:pPr>
      <w:r>
        <w:rPr>
          <w:rFonts w:ascii="Courier New" w:eastAsia="Courier New" w:hAnsi="Courier New" w:cs="Courier New"/>
        </w:rPr>
        <w:t>print(a)#=&gt; [2]</w:t>
      </w:r>
    </w:p>
    <w:p w14:paraId="6E56A235" w14:textId="33AAEB75" w:rsidR="00566BC2" w:rsidRDefault="000F279F">
      <w:r>
        <w:t xml:space="preserve">Note that the list object </w:t>
      </w:r>
      <w:r>
        <w:rPr>
          <w:rFonts w:ascii="Courier New" w:eastAsia="Courier New" w:hAnsi="Courier New" w:cs="Courier New"/>
        </w:rPr>
        <w:t>a</w:t>
      </w:r>
      <w:r>
        <w:t xml:space="preserve"> is not changed – </w:t>
      </w:r>
      <w:r w:rsidR="003C3D65">
        <w:t>it is</w:t>
      </w:r>
      <w:r>
        <w:t xml:space="preserve">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2D4FAC56" w:rsidR="00566BC2" w:rsidRDefault="00D85604">
      <w:ins w:id="386" w:author="Stephen Michell" w:date="2020-10-19T17:06:00Z">
        <w:r>
          <w:t xml:space="preserve">Aliasing of the arguments of immutable types cannot happen in Python. </w:t>
        </w:r>
      </w:ins>
      <w:r w:rsidR="00B004EB">
        <w:t>The following example demonstrates that one can emulate a call by reference by assigning the returned object to the passed argument:</w:t>
      </w:r>
      <w:del w:id="387" w:author="Stephen Michell" w:date="2020-10-19T17:09:00Z">
        <w:r w:rsidR="00B004EB" w:rsidDel="00B004EB">
          <w:delText>.</w:delText>
        </w:r>
        <w:r w:rsidR="000F279F" w:rsidDel="00B004EB">
          <w:delText xml:space="preserve">The </w:delText>
        </w:r>
        <w:r w:rsidR="000F279F" w:rsidDel="00B004EB">
          <w:rPr>
            <w:rFonts w:ascii="Courier New" w:eastAsia="Courier New" w:hAnsi="Courier New" w:cs="Courier New"/>
          </w:rPr>
          <w:delText>return</w:delText>
        </w:r>
        <w:r w:rsidR="000F279F" w:rsidDel="00B004EB">
          <w:delText xml:space="preserve"> statement can be used to return a value for a function:</w:delText>
        </w:r>
      </w:del>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r>
        <w:rPr>
          <w:color w:val="000000"/>
        </w:rPr>
        <w:t>types.MappingProxy</w:t>
      </w:r>
      <w:proofErr w:type="spell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388" w:name="_28h4qwu" w:colFirst="0" w:colLast="0"/>
      <w:bookmarkEnd w:id="388"/>
      <w:r>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r>
        <w:rPr>
          <w:rFonts w:ascii="Courier New" w:eastAsia="Courier New" w:hAnsi="Courier New" w:cs="Courier New"/>
        </w:rPr>
        <w:t>).</w:t>
      </w:r>
      <w:proofErr w:type="spellStart"/>
      <w:r>
        <w:rPr>
          <w:rFonts w:ascii="Courier New" w:eastAsia="Courier New" w:hAnsi="Courier New" w:cs="Courier New"/>
        </w:rPr>
        <w:t>from_address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proofErr w:type="spellStart"/>
      <w:r>
        <w:rPr>
          <w:rFonts w:ascii="Courier New" w:eastAsia="Courier New" w:hAnsi="Courier New" w:cs="Courier New"/>
          <w:color w:val="000000"/>
        </w:rPr>
        <w:t>cffi</w:t>
      </w:r>
      <w:proofErr w:type="spellEnd"/>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389" w:name="_nmf14n" w:colFirst="0" w:colLast="0"/>
      <w:bookmarkEnd w:id="389"/>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w:t>
      </w:r>
      <w:r>
        <w:lastRenderedPageBreak/>
        <w:t xml:space="preserve">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t>both kinds of arguments</w:t>
      </w:r>
      <w:r w:rsidR="00AC6FD7">
        <w:t>, in which case positional arguments must precede the first keyword argument.</w:t>
      </w:r>
    </w:p>
    <w:p w14:paraId="556694E4" w14:textId="617C6357"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w:t>
      </w:r>
      <w:proofErr w:type="gramStart"/>
      <w:r>
        <w:t>annex</w:t>
      </w:r>
      <w:proofErr w:type="gramEnd"/>
      <w:r>
        <w:t xml:space="preserve">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proofErr w:type="spellStart"/>
      <w:r w:rsidR="00847FBD" w:rsidRPr="00B004EB">
        <w:rPr>
          <w:rFonts w:ascii="Courier New" w:hAnsi="Courier New" w:cs="Courier New"/>
          <w:sz w:val="21"/>
          <w:szCs w:val="21"/>
        </w:rPr>
        <w:t>cffi</w:t>
      </w:r>
      <w:proofErr w:type="spellEnd"/>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proofErr w:type="spellStart"/>
      <w:r w:rsidRPr="00B004EB">
        <w:rPr>
          <w:rFonts w:ascii="Courier New" w:hAnsi="Courier New" w:cs="Courier New"/>
          <w:sz w:val="21"/>
          <w:szCs w:val="21"/>
        </w:rPr>
        <w:t>ctypes</w:t>
      </w:r>
      <w:proofErr w:type="spellEnd"/>
      <w:r>
        <w:t xml:space="preserve"> when calling C code from within Python and use </w:t>
      </w:r>
      <w:proofErr w:type="spellStart"/>
      <w:r w:rsidRPr="00B004EB">
        <w:rPr>
          <w:rFonts w:ascii="Courier New" w:hAnsi="Courier New" w:cs="Courier New"/>
          <w:sz w:val="21"/>
          <w:szCs w:val="21"/>
        </w:rP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390" w:name="_37m2jsg" w:colFirst="0" w:colLast="0"/>
      <w:bookmarkEnd w:id="390"/>
      <w:r>
        <w:lastRenderedPageBreak/>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391" w:name="_1mrcu09" w:colFirst="0" w:colLast="0"/>
      <w:bookmarkEnd w:id="391"/>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392" w:name="_46r0co2" w:colFirst="0" w:colLast="0"/>
      <w:bookmarkEnd w:id="392"/>
      <w:r>
        <w:t>6.37 Type-breaking Reinterpretation of Data [AMV]</w:t>
      </w:r>
    </w:p>
    <w:p w14:paraId="3E96E3E1" w14:textId="383B07B8" w:rsidR="00566BC2" w:rsidRDefault="000F279F">
      <w:r>
        <w:t xml:space="preserve">This vulnerability </w:t>
      </w:r>
      <w:r w:rsidR="00A979A9">
        <w:t xml:space="preserve">as described in ISO/IEC TR 24772-1:2019 clause 6.37 </w:t>
      </w:r>
      <w:r>
        <w:t xml:space="preserve">is not </w:t>
      </w:r>
      <w:commentRangeStart w:id="393"/>
      <w:commentRangeStart w:id="394"/>
      <w:commentRangeStart w:id="395"/>
      <w:r>
        <w:t>applicable</w:t>
      </w:r>
      <w:commentRangeEnd w:id="393"/>
      <w:r>
        <w:commentReference w:id="393"/>
      </w:r>
      <w:commentRangeEnd w:id="394"/>
      <w:r w:rsidR="00E7479D">
        <w:rPr>
          <w:rStyle w:val="CommentReference"/>
        </w:rPr>
        <w:commentReference w:id="394"/>
      </w:r>
      <w:commentRangeEnd w:id="395"/>
      <w:r w:rsidR="00DB7ADC">
        <w:rPr>
          <w:rStyle w:val="CommentReference"/>
        </w:rPr>
        <w:commentReference w:id="395"/>
      </w:r>
      <w:r>
        <w:t xml:space="preserv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396" w:name="_2lwamvv" w:colFirst="0" w:colLast="0"/>
      <w:bookmarkEnd w:id="396"/>
      <w:r>
        <w:t xml:space="preserve">6.38 </w:t>
      </w:r>
      <w:commentRangeStart w:id="397"/>
      <w:commentRangeStart w:id="398"/>
      <w:commentRangeStart w:id="399"/>
      <w:r>
        <w:t>Deep vs. Shallow Copying [YAN]</w:t>
      </w:r>
      <w:commentRangeEnd w:id="397"/>
      <w:r w:rsidR="00B339F0">
        <w:rPr>
          <w:rStyle w:val="CommentReference"/>
          <w:rFonts w:ascii="Calibri" w:eastAsia="Calibri" w:hAnsi="Calibri" w:cs="Calibri"/>
          <w:b w:val="0"/>
          <w:color w:val="auto"/>
        </w:rPr>
        <w:commentReference w:id="397"/>
      </w:r>
      <w:commentRangeEnd w:id="398"/>
      <w:r w:rsidR="001649D3">
        <w:rPr>
          <w:rStyle w:val="CommentReference"/>
          <w:rFonts w:ascii="Calibri" w:eastAsia="Calibri" w:hAnsi="Calibri" w:cs="Calibri"/>
          <w:b w:val="0"/>
          <w:color w:val="auto"/>
        </w:rPr>
        <w:commentReference w:id="398"/>
      </w:r>
      <w:commentRangeEnd w:id="399"/>
      <w:r w:rsidR="007555CD">
        <w:rPr>
          <w:rStyle w:val="CommentReference"/>
          <w:rFonts w:ascii="Calibri" w:eastAsia="Calibri" w:hAnsi="Calibri" w:cs="Calibri"/>
          <w:b w:val="0"/>
          <w:color w:val="auto"/>
        </w:rPr>
        <w:commentReference w:id="399"/>
      </w:r>
    </w:p>
    <w:p w14:paraId="482AAF66" w14:textId="77777777" w:rsidR="00566BC2" w:rsidRDefault="000F279F">
      <w:pPr>
        <w:pStyle w:val="Heading3"/>
      </w:pPr>
      <w:r>
        <w:t xml:space="preserve">6.38.1 Applicability to </w:t>
      </w:r>
      <w:commentRangeStart w:id="400"/>
      <w:commentRangeStart w:id="401"/>
      <w:r>
        <w:t>language</w:t>
      </w:r>
      <w:commentRangeEnd w:id="400"/>
      <w:r>
        <w:commentReference w:id="400"/>
      </w:r>
      <w:commentRangeEnd w:id="401"/>
      <w:r w:rsidR="00C0705D">
        <w:rPr>
          <w:rStyle w:val="CommentReference"/>
          <w:rFonts w:ascii="Calibri" w:eastAsia="Calibri" w:hAnsi="Calibri" w:cs="Calibri"/>
          <w:b w:val="0"/>
          <w:color w:val="auto"/>
        </w:rPr>
        <w:commentReference w:id="401"/>
      </w:r>
    </w:p>
    <w:p w14:paraId="2897BCDD" w14:textId="30F24556" w:rsidR="00566BC2" w:rsidRDefault="000F279F">
      <w:r>
        <w:t xml:space="preserve">Python exhibits the vulnerability as described in </w:t>
      </w:r>
      <w:r w:rsidR="00DA10BB">
        <w:t>ISO/IEC TR 24772-1:2019</w:t>
      </w:r>
      <w:r>
        <w:t xml:space="preserve"> clause 6.38.</w:t>
      </w:r>
    </w:p>
    <w:p w14:paraId="1BF841FA" w14:textId="1275F2AC" w:rsidR="0060589E" w:rsidRDefault="0060589E" w:rsidP="003C3D65">
      <w:pPr>
        <w:rPr>
          <w:ins w:id="402" w:author="Stephen Michell" w:date="2020-10-19T17:25:00Z"/>
        </w:rPr>
      </w:pPr>
      <w:ins w:id="403" w:author="Stephen Michell" w:date="2020-10-19T17:25:00Z">
        <w:r w:rsidRPr="003C3D65">
          <w:rPr>
            <w:rFonts w:ascii="Times New Roman" w:eastAsia="Courier New" w:hAnsi="Times New Roman" w:cs="Times New Roman"/>
            <w:color w:val="000000"/>
          </w:rPr>
          <w:t>The slice operator, e.g.</w:t>
        </w:r>
        <w:r>
          <w:rPr>
            <w:rFonts w:ascii="Courier New" w:eastAsia="Courier New" w:hAnsi="Courier New" w:cs="Courier New"/>
            <w:color w:val="000000"/>
          </w:rPr>
          <w:t xml:space="preserve"> “x = y[:]” </w:t>
        </w:r>
        <w:r w:rsidRPr="003C3D65">
          <w:rPr>
            <w:color w:val="000000"/>
          </w:rPr>
          <w:t>and the copy methods, e.g.</w:t>
        </w:r>
        <w:r>
          <w:rPr>
            <w:rFonts w:ascii="Courier New" w:eastAsia="Courier New" w:hAnsi="Courier New" w:cs="Courier New"/>
            <w:color w:val="000000"/>
          </w:rPr>
          <w:t xml:space="preserve"> </w:t>
        </w:r>
      </w:ins>
      <w:ins w:id="404" w:author="Stephen Michell" w:date="2020-10-19T17:26:00Z">
        <w:r>
          <w:rPr>
            <w:rFonts w:ascii="Courier New" w:eastAsia="Courier New" w:hAnsi="Courier New" w:cs="Courier New"/>
            <w:color w:val="000000"/>
          </w:rPr>
          <w:t>“</w:t>
        </w:r>
      </w:ins>
      <w:ins w:id="405" w:author="Stephen Michell" w:date="2020-10-19T17:25:00Z">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y()</w:t>
        </w:r>
      </w:ins>
      <w:ins w:id="406" w:author="Stephen Michell" w:date="2020-10-19T17:26:00Z">
        <w:r>
          <w:rPr>
            <w:rFonts w:ascii="Courier New" w:hAnsi="Courier New" w:cs="Courier New"/>
            <w:noProof/>
            <w:sz w:val="21"/>
            <w:szCs w:val="21"/>
          </w:rPr>
          <w:t xml:space="preserve">”, </w:t>
        </w:r>
      </w:ins>
      <w:ins w:id="407" w:author="Stephen Michell" w:date="2020-10-19T17:25:00Z">
        <w:r w:rsidRPr="003C3D65">
          <w:rPr>
            <w:color w:val="000000"/>
          </w:rPr>
          <w:t>cop</w:t>
        </w:r>
      </w:ins>
      <w:ins w:id="408" w:author="Stephen Michell" w:date="2020-10-19T17:26:00Z">
        <w:r w:rsidRPr="003C3D65">
          <w:rPr>
            <w:color w:val="000000"/>
          </w:rPr>
          <w:t>y</w:t>
        </w:r>
      </w:ins>
      <w:ins w:id="409" w:author="Stephen Michell" w:date="2020-10-19T17:25:00Z">
        <w:r w:rsidRPr="003C3D65">
          <w:rPr>
            <w:color w:val="000000"/>
          </w:rPr>
          <w:t xml:space="preserve"> the</w:t>
        </w:r>
      </w:ins>
      <w:ins w:id="410" w:author="Stephen Michell" w:date="2020-10-19T17:26:00Z">
        <w:r w:rsidRPr="003C3D65">
          <w:rPr>
            <w:color w:val="000000"/>
          </w:rPr>
          <w:t xml:space="preserve"> first</w:t>
        </w:r>
      </w:ins>
      <w:ins w:id="411" w:author="Stephen Michell" w:date="2020-10-19T17:25:00Z">
        <w:r w:rsidRPr="003C3D65">
          <w:rPr>
            <w:color w:val="000000"/>
          </w:rPr>
          <w:t xml:space="preserve"> leve</w:t>
        </w:r>
      </w:ins>
      <w:ins w:id="412" w:author="Stephen Michell" w:date="2020-10-19T17:27:00Z">
        <w:r w:rsidRPr="003C3D65">
          <w:rPr>
            <w:color w:val="000000"/>
          </w:rPr>
          <w:t>l</w:t>
        </w:r>
      </w:ins>
      <w:ins w:id="413" w:author="Stephen Michell" w:date="2020-10-19T17:26:00Z">
        <w:r w:rsidRPr="003C3D65">
          <w:rPr>
            <w:color w:val="000000"/>
          </w:rPr>
          <w:t xml:space="preserve"> of a list</w:t>
        </w:r>
      </w:ins>
      <w:ins w:id="414" w:author="Stephen Michell" w:date="2020-10-19T17:25:00Z">
        <w:r w:rsidRPr="003C3D65">
          <w:rPr>
            <w:color w:val="000000"/>
          </w:rPr>
          <w:t xml:space="preserve">, but leave deeper levels such as </w:t>
        </w:r>
        <w:proofErr w:type="spellStart"/>
        <w:r w:rsidRPr="003C3D65">
          <w:rPr>
            <w:color w:val="000000"/>
          </w:rPr>
          <w:t>sublists</w:t>
        </w:r>
      </w:ins>
      <w:proofErr w:type="spellEnd"/>
      <w:ins w:id="415" w:author="Stephen Michell" w:date="2020-10-19T17:27:00Z">
        <w:r w:rsidRPr="003C3D65">
          <w:rPr>
            <w:color w:val="000000"/>
          </w:rPr>
          <w:t>,</w:t>
        </w:r>
      </w:ins>
      <w:ins w:id="416" w:author="Stephen Michell" w:date="2020-10-19T17:25:00Z">
        <w:r w:rsidRPr="003C3D65">
          <w:rPr>
            <w:color w:val="000000"/>
          </w:rPr>
          <w:t xml:space="preserve"> shared.</w:t>
        </w:r>
      </w:ins>
      <w:ins w:id="417" w:author="Stephen Michell" w:date="2020-10-19T17:28:00Z">
        <w:r>
          <w:rPr>
            <w:color w:val="000000"/>
          </w:rPr>
          <w:t xml:space="preserve"> </w:t>
        </w:r>
      </w:ins>
      <w:ins w:id="418" w:author="Stephen Michell" w:date="2020-10-19T17:31:00Z">
        <w:r w:rsidR="002D0926">
          <w:rPr>
            <w:color w:val="000000"/>
          </w:rPr>
          <w:t>For producing</w:t>
        </w:r>
      </w:ins>
      <w:ins w:id="419" w:author="Stephen Michell" w:date="2020-10-19T17:28:00Z">
        <w:r>
          <w:rPr>
            <w:color w:val="000000"/>
          </w:rPr>
          <w:t xml:space="preserve"> deep copies</w:t>
        </w:r>
      </w:ins>
      <w:ins w:id="420" w:author="Stephen Michell" w:date="2020-10-19T17:29:00Z">
        <w:r>
          <w:rPr>
            <w:color w:val="000000"/>
          </w:rPr>
          <w:t xml:space="preserve">, Python provides the </w:t>
        </w:r>
        <w:proofErr w:type="spellStart"/>
        <w:r w:rsidRPr="003C3D65">
          <w:rPr>
            <w:rFonts w:ascii="Courier New" w:eastAsia="Courier New" w:hAnsi="Courier New" w:cs="Courier New"/>
            <w:color w:val="000000"/>
          </w:rPr>
          <w:t>deepcopy</w:t>
        </w:r>
        <w:proofErr w:type="spellEnd"/>
        <w:r>
          <w:rPr>
            <w:color w:val="000000"/>
          </w:rPr>
          <w:t xml:space="preserve"> method</w:t>
        </w:r>
      </w:ins>
      <w:ins w:id="421" w:author="Stephen Michell" w:date="2020-10-19T17:30:00Z">
        <w:r w:rsidR="002D0926">
          <w:rPr>
            <w:color w:val="000000"/>
          </w:rPr>
          <w:t>.</w:t>
        </w:r>
      </w:ins>
    </w:p>
    <w:p w14:paraId="603537D6" w14:textId="402FB9C2" w:rsidR="00566BC2" w:rsidRDefault="000F279F">
      <w:r>
        <w:t>The following example illustrates the issue</w:t>
      </w:r>
      <w:r w:rsidR="002D0926">
        <w:t>s</w:t>
      </w:r>
      <w:r>
        <w:t xml:space="preserv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lastRenderedPageBreak/>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24010551"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new value to an element of the list, then any variable that points to that list sees the update, as shown in the second example. Example 1, on the other hand, shows that 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and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 xml:space="preserve">level list, but when embedded </w:t>
      </w:r>
      <w:proofErr w:type="spellStart"/>
      <w:r w:rsidRPr="00541578">
        <w:t>sublist</w:t>
      </w:r>
      <w:r w:rsidR="00B004EB">
        <w:t>s</w:t>
      </w:r>
      <w:proofErr w:type="spellEnd"/>
      <w:r w:rsidRPr="00541578">
        <w:t xml:space="preserve"> are involved, the slice operator still references the objects in the original list. </w:t>
      </w:r>
      <w:r w:rsidR="00BB495B" w:rsidRPr="00541578">
        <w:t>The following example shows how changing a sublist within li</w:t>
      </w:r>
      <w:r w:rsidR="008C0EC1" w:rsidRPr="00541578">
        <w:t>st</w:t>
      </w:r>
      <w:r w:rsidR="00BB495B" w:rsidRPr="00541578">
        <w:t xml:space="preserve"> L2 also unintenti</w:t>
      </w:r>
      <w:r w:rsidR="00DB7ADC">
        <w:t>on</w:t>
      </w:r>
      <w:r w:rsidR="00BB495B" w:rsidRPr="00541578">
        <w:t>ally changes the same sublist in list L1.</w:t>
      </w:r>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xml:space="preserve"> = </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 =&gt; [[1, 2, [123456789]], [4, 5, 6], [7, 8, 9]]</w:t>
      </w:r>
    </w:p>
    <w:p w14:paraId="3C719863" w14:textId="39FD8B8E" w:rsidR="00307BAC" w:rsidRDefault="000F279F">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it </w:t>
      </w:r>
      <w:r w:rsidR="008C0EC1">
        <w:t xml:space="preserve">does </w:t>
      </w:r>
      <w:r>
        <w:t>cop</w:t>
      </w:r>
      <w:r w:rsidR="008C0EC1">
        <w:t>y</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lastRenderedPageBreak/>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proofErr w:type="spell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r w:rsidRPr="00ED5932">
        <w:rPr>
          <w:color w:val="000000"/>
        </w:rPr>
        <w:t xml:space="preserve"> standard library function.</w:t>
      </w:r>
      <w:r>
        <w:t xml:space="preserve"> </w:t>
      </w:r>
    </w:p>
    <w:p w14:paraId="1E14234C" w14:textId="77777777" w:rsidR="00566BC2" w:rsidRDefault="000F279F" w:rsidP="00211AFF">
      <w:pPr>
        <w:pStyle w:val="Heading2"/>
      </w:pPr>
      <w:bookmarkStart w:id="422" w:name="_111kx3o" w:colFirst="0" w:colLast="0"/>
      <w:bookmarkEnd w:id="422"/>
      <w:r>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423" w:name="_3l18frh" w:colFirst="0" w:colLast="0"/>
      <w:bookmarkEnd w:id="423"/>
      <w:commentRangeStart w:id="424"/>
      <w:commentRangeStart w:id="425"/>
      <w:commentRangeStart w:id="426"/>
      <w:commentRangeStart w:id="427"/>
      <w:r>
        <w:t>6.40 Templates and Generics [SYM]</w:t>
      </w:r>
    </w:p>
    <w:p w14:paraId="053A6A15" w14:textId="050C8515" w:rsidR="00CE621E" w:rsidRPr="00CE621E" w:rsidRDefault="00CE621E" w:rsidP="00ED7848">
      <w:pPr>
        <w:pStyle w:val="Heading3"/>
      </w:pPr>
      <w:r>
        <w:t>6.40.1 Applicability to language</w:t>
      </w:r>
    </w:p>
    <w:p w14:paraId="52AAB2F9" w14:textId="33039717" w:rsidR="00D7448D" w:rsidRDefault="000F279F">
      <w:pPr>
        <w:rPr>
          <w:ins w:id="428" w:author="Wagoner, Larry D." w:date="2020-10-23T12:22:00Z"/>
        </w:rPr>
      </w:pPr>
      <w:commentRangeStart w:id="429"/>
      <w:commentRangeStart w:id="430"/>
      <w:del w:id="431" w:author="Stephen Michell" w:date="2020-04-10T23:32:00Z">
        <w:r w:rsidDel="00CE621E">
          <w:delText>This vulnerability is not applicable to Python because Python does not implement these mechanisms.</w:delText>
        </w:r>
      </w:del>
      <w:commentRangeEnd w:id="429"/>
      <w:commentRangeEnd w:id="430"/>
      <w:ins w:id="432" w:author="Stephen Michell" w:date="2020-04-10T23:32:00Z">
        <w:del w:id="433" w:author="Wagoner, Larry D." w:date="2020-08-25T13:04:00Z">
          <w:r w:rsidR="00CE621E" w:rsidDel="001649D3">
            <w:delText>Python now includes generics, so we must address the issue.</w:delText>
          </w:r>
        </w:del>
      </w:ins>
      <w:del w:id="434" w:author="Wagoner, Larry D." w:date="2020-08-25T13:04:00Z">
        <w:r w:rsidDel="001649D3">
          <w:commentReference w:id="429"/>
        </w:r>
      </w:del>
      <w:r w:rsidR="0081224D">
        <w:rPr>
          <w:rStyle w:val="CommentReference"/>
        </w:rPr>
        <w:commentReference w:id="430"/>
      </w:r>
      <w:ins w:id="435" w:author="Wagoner, Larry D." w:date="2020-09-17T13:58:00Z">
        <w:r w:rsidR="004F01AE" w:rsidRPr="004F01AE">
          <w:t>The vulnerability as described in ISO/IEC TR 24772-1:201</w:t>
        </w:r>
        <w:r w:rsidR="004F01AE">
          <w:t>9 clause 6.36 applies to Python</w:t>
        </w:r>
      </w:ins>
      <w:ins w:id="436" w:author="Wagoner, Larry D." w:date="2020-10-23T12:37:00Z">
        <w:r w:rsidR="00FA2F7A">
          <w:t>, although Python</w:t>
        </w:r>
      </w:ins>
      <w:ins w:id="437" w:author="Wagoner, Larry D." w:date="2020-10-23T12:38:00Z">
        <w:r w:rsidR="00FA2F7A">
          <w:t xml:space="preserve"> does not have the applicable language characteristics as outlined in </w:t>
        </w:r>
        <w:r w:rsidR="00FA2F7A" w:rsidRPr="00FA2F7A">
          <w:t>ISO/I</w:t>
        </w:r>
        <w:r w:rsidR="00FA2F7A">
          <w:t>EC TR 24772-1:2019 clause 6.40.4.</w:t>
        </w:r>
      </w:ins>
      <w:ins w:id="438" w:author="Wagoner, Larry D." w:date="2020-09-17T13:58:00Z">
        <w:r w:rsidR="004F01AE">
          <w:t xml:space="preserve"> </w:t>
        </w:r>
      </w:ins>
      <w:ins w:id="439" w:author="Wagoner, Larry D." w:date="2020-10-21T15:25:00Z">
        <w:r w:rsidR="00D96F00">
          <w:t>Since Python</w:t>
        </w:r>
      </w:ins>
      <w:ins w:id="440" w:author="Wagoner, Larry D." w:date="2020-10-23T12:20:00Z">
        <w:r w:rsidR="00D7448D">
          <w:t xml:space="preserve"> </w:t>
        </w:r>
      </w:ins>
      <w:ins w:id="441" w:author="Wagoner, Larry D." w:date="2020-10-23T12:34:00Z">
        <w:r w:rsidR="00FA2F7A">
          <w:t>is dynamically typed</w:t>
        </w:r>
      </w:ins>
      <w:ins w:id="442" w:author="Wagoner, Larry D." w:date="2020-10-23T12:20:00Z">
        <w:r w:rsidR="00D7448D">
          <w:t xml:space="preserve">, essentially all </w:t>
        </w:r>
      </w:ins>
      <w:ins w:id="443" w:author="Wagoner, Larry D." w:date="2020-10-23T12:22:00Z">
        <w:r w:rsidR="00D7448D">
          <w:t>functions in Python exhibit generic properties.</w:t>
        </w:r>
      </w:ins>
      <w:ins w:id="444" w:author="Wagoner, Larry D." w:date="2020-10-23T12:34:00Z">
        <w:r w:rsidR="00FA2F7A">
          <w:t xml:space="preserve"> To that end, the </w:t>
        </w:r>
      </w:ins>
      <w:ins w:id="445" w:author="Wagoner, Larry D." w:date="2020-10-23T12:35:00Z">
        <w:r w:rsidR="00FA2F7A">
          <w:t xml:space="preserve">mechanisms of failure outlined in </w:t>
        </w:r>
        <w:r w:rsidR="00FA2F7A" w:rsidRPr="00FA2F7A">
          <w:t>ISO/I</w:t>
        </w:r>
        <w:r w:rsidR="00FA2F7A">
          <w:t>EC TR 24772-1:2019 clause 6.40.3 apply to Python</w:t>
        </w:r>
      </w:ins>
      <w:ins w:id="446" w:author="Wagoner, Larry D." w:date="2020-10-23T12:38:00Z">
        <w:r w:rsidR="00FA2F7A">
          <w:t>.</w:t>
        </w:r>
      </w:ins>
    </w:p>
    <w:p w14:paraId="00B143B8" w14:textId="3203DCD6" w:rsidR="0081224D" w:rsidDel="00FA2F7A" w:rsidRDefault="0081224D">
      <w:pPr>
        <w:rPr>
          <w:del w:id="447" w:author="Wagoner, Larry D." w:date="2020-10-23T12:37:00Z"/>
        </w:rPr>
      </w:pPr>
    </w:p>
    <w:p w14:paraId="24F9DC75" w14:textId="1E71C749" w:rsidR="00CE621E" w:rsidRDefault="00CE621E" w:rsidP="001649D3">
      <w:pPr>
        <w:pStyle w:val="Heading3"/>
      </w:pPr>
      <w:r>
        <w:lastRenderedPageBreak/>
        <w:t>6.40.2 Guidance to language users</w:t>
      </w:r>
      <w:commentRangeEnd w:id="424"/>
      <w:r w:rsidR="001649D3">
        <w:rPr>
          <w:rStyle w:val="CommentReference"/>
          <w:rFonts w:ascii="Calibri" w:eastAsia="Calibri" w:hAnsi="Calibri" w:cs="Calibri"/>
          <w:b w:val="0"/>
          <w:color w:val="auto"/>
        </w:rPr>
        <w:commentReference w:id="424"/>
      </w:r>
      <w:commentRangeEnd w:id="425"/>
      <w:r w:rsidR="0081224D">
        <w:rPr>
          <w:rStyle w:val="CommentReference"/>
          <w:rFonts w:ascii="Calibri" w:eastAsia="Calibri" w:hAnsi="Calibri" w:cs="Calibri"/>
          <w:b w:val="0"/>
          <w:color w:val="auto"/>
        </w:rPr>
        <w:commentReference w:id="425"/>
      </w:r>
      <w:commentRangeEnd w:id="426"/>
      <w:r w:rsidR="00C0705D">
        <w:rPr>
          <w:rStyle w:val="CommentReference"/>
          <w:rFonts w:ascii="Calibri" w:eastAsia="Calibri" w:hAnsi="Calibri" w:cs="Calibri"/>
          <w:b w:val="0"/>
          <w:color w:val="auto"/>
        </w:rPr>
        <w:commentReference w:id="426"/>
      </w:r>
      <w:commentRangeEnd w:id="427"/>
      <w:r w:rsidR="008051E4">
        <w:rPr>
          <w:rStyle w:val="CommentReference"/>
          <w:rFonts w:ascii="Calibri" w:eastAsia="Calibri" w:hAnsi="Calibri" w:cs="Calibri"/>
          <w:b w:val="0"/>
          <w:color w:val="auto"/>
        </w:rPr>
        <w:commentReference w:id="427"/>
      </w:r>
    </w:p>
    <w:p w14:paraId="132D768E" w14:textId="6E5CDF05" w:rsidR="00C0705D" w:rsidRPr="00C0705D" w:rsidRDefault="00FA2F7A" w:rsidP="00C0705D">
      <w:ins w:id="448" w:author="Wagoner, Larry D." w:date="2020-10-23T12:37:00Z">
        <w:r>
          <w:t xml:space="preserve">Though </w:t>
        </w:r>
      </w:ins>
      <w:ins w:id="449" w:author="Wagoner, Larry D." w:date="2020-10-23T12:39:00Z">
        <w:r>
          <w:t xml:space="preserve">Python does not meet the applicable language characteristics, </w:t>
        </w:r>
      </w:ins>
      <w:ins w:id="450" w:author="Wagoner, Larry D." w:date="2020-09-17T15:21:00Z">
        <w:r w:rsidR="0081224D" w:rsidRPr="0081224D">
          <w:t>the guidance contained in ISO</w:t>
        </w:r>
        <w:r w:rsidR="0081224D">
          <w:t>/IEC TR 24772-1:2019 clause 6.40</w:t>
        </w:r>
        <w:r w:rsidR="0081224D" w:rsidRPr="0081224D">
          <w:t>.5</w:t>
        </w:r>
      </w:ins>
      <w:ins w:id="451" w:author="Wagoner, Larry D." w:date="2020-10-23T12:39:00Z">
        <w:r>
          <w:t xml:space="preserve"> is good advice for avoiding </w:t>
        </w:r>
      </w:ins>
      <w:ins w:id="452" w:author="Wagoner, Larry D." w:date="2020-10-23T12:40:00Z">
        <w:r>
          <w:t>issues that arise in a dynamically typed language</w:t>
        </w:r>
      </w:ins>
      <w:ins w:id="453" w:author="Wagoner, Larry D." w:date="2020-09-17T15:21:00Z">
        <w:r w:rsidR="0081224D" w:rsidRPr="0081224D">
          <w:t>.</w:t>
        </w:r>
      </w:ins>
    </w:p>
    <w:p w14:paraId="08E91F88" w14:textId="77777777" w:rsidR="00566BC2" w:rsidRDefault="000F279F">
      <w:pPr>
        <w:pStyle w:val="Heading2"/>
      </w:pPr>
      <w:bookmarkStart w:id="454" w:name="_206ipza" w:colFirst="0" w:colLast="0"/>
      <w:bookmarkEnd w:id="454"/>
      <w:r>
        <w:t>6.41 Inheritance [RIP]</w:t>
      </w:r>
    </w:p>
    <w:p w14:paraId="726B642B" w14:textId="77777777" w:rsidR="00566BC2" w:rsidRDefault="000F279F">
      <w:pPr>
        <w:pStyle w:val="Heading3"/>
      </w:pPr>
      <w:r>
        <w:t>6.41.1 Applicability to language</w:t>
      </w:r>
    </w:p>
    <w:p w14:paraId="4B401D9F" w14:textId="77777777" w:rsidR="00AA0852" w:rsidRDefault="000F279F">
      <w:pPr>
        <w:rPr>
          <w:ins w:id="455" w:author="McDonagh, Sean" w:date="2020-10-30T10:35:00Z"/>
        </w:rPr>
      </w:pPr>
      <w:commentRangeStart w:id="456"/>
      <w:commentRangeStart w:id="457"/>
      <w:commentRangeStart w:id="458"/>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456"/>
      <w:r>
        <w:commentReference w:id="456"/>
      </w:r>
      <w:commentRangeEnd w:id="457"/>
      <w:commentRangeEnd w:id="458"/>
      <w:r w:rsidR="006B6E74">
        <w:rPr>
          <w:rStyle w:val="CommentReference"/>
        </w:rPr>
        <w:commentReference w:id="457"/>
      </w:r>
    </w:p>
    <w:p w14:paraId="74E4DAA2" w14:textId="100AF2DF" w:rsidR="00AA0852" w:rsidRDefault="000F279F" w:rsidP="00AA0852">
      <w:pPr>
        <w:jc w:val="both"/>
        <w:rPr>
          <w:rFonts w:ascii="Arial" w:hAnsi="Arial" w:cs="Arial"/>
          <w:shd w:val="clear" w:color="auto" w:fill="FFFFFF"/>
        </w:rPr>
      </w:pPr>
      <w:r>
        <w:commentReference w:id="458"/>
      </w:r>
      <w:ins w:id="459" w:author="McDonagh, Sean" w:date="2020-10-30T10:35:00Z">
        <w:r w:rsidR="00AA0852" w:rsidRPr="008051E4">
          <w:t xml:space="preserve">Inheritance is a very powerful part of Object Oriented Programming (OOP). Python supports single inheritance, multilevel inheritance, and unlike many other OOP languages, it also supports multiple inheritance. Multiple inheritance can yield unexpected results if Python’s methodology for implementing it </w:t>
        </w:r>
      </w:ins>
      <w:ins w:id="460" w:author="McDonagh, Sean" w:date="2020-10-30T11:13:00Z">
        <w:r w:rsidR="00504C66">
          <w:t>is</w:t>
        </w:r>
      </w:ins>
      <w:r w:rsidR="00AA0852" w:rsidRPr="008051E4">
        <w:t xml:space="preserve"> not fully understood. For example, the output of the sample code below is</w:t>
      </w:r>
      <w:r w:rsidR="00AA0852">
        <w:rPr>
          <w:rFonts w:ascii="Arial" w:hAnsi="Arial" w:cs="Arial"/>
          <w:shd w:val="clear" w:color="auto" w:fill="FFFFFF"/>
        </w:rPr>
        <w:t xml:space="preserve"> “</w:t>
      </w:r>
      <w:r w:rsidR="00AA0852" w:rsidRPr="00DC3266">
        <w:rPr>
          <w:rFonts w:ascii="Courier New" w:hAnsi="Courier New" w:cs="Courier New"/>
          <w:shd w:val="clear" w:color="auto" w:fill="FFFFFF"/>
        </w:rPr>
        <w:t>Class</w:t>
      </w:r>
      <w:r w:rsidR="00AA0852">
        <w:rPr>
          <w:rFonts w:ascii="Arial" w:hAnsi="Arial" w:cs="Arial"/>
          <w:shd w:val="clear" w:color="auto" w:fill="FFFFFF"/>
        </w:rPr>
        <w:t xml:space="preserve"> </w:t>
      </w:r>
      <w:r w:rsidR="00AA0852" w:rsidRPr="00DC3266">
        <w:rPr>
          <w:rFonts w:ascii="Courier New" w:hAnsi="Courier New" w:cs="Courier New"/>
          <w:shd w:val="clear" w:color="auto" w:fill="FFFFFF"/>
        </w:rPr>
        <w:t>B</w:t>
      </w:r>
      <w:r w:rsidR="00AA0852">
        <w:rPr>
          <w:rFonts w:ascii="Courier New" w:hAnsi="Courier New" w:cs="Courier New"/>
          <w:shd w:val="clear" w:color="auto" w:fill="FFFFFF"/>
        </w:rPr>
        <w:t>”</w:t>
      </w:r>
      <w:r w:rsidR="00AA0852">
        <w:rPr>
          <w:rFonts w:ascii="Arial" w:hAnsi="Arial" w:cs="Arial"/>
          <w:shd w:val="clear" w:color="auto" w:fill="FFFFFF"/>
        </w:rPr>
        <w:t xml:space="preserve"> </w:t>
      </w:r>
      <w:r w:rsidR="00AA0852" w:rsidRPr="008051E4">
        <w:t>even though</w:t>
      </w:r>
      <w:r w:rsidR="00AA0852">
        <w:rPr>
          <w:rFonts w:ascii="Arial" w:hAnsi="Arial" w:cs="Arial"/>
          <w:shd w:val="clear" w:color="auto" w:fill="FFFFFF"/>
        </w:rPr>
        <w:t xml:space="preserve"> </w:t>
      </w:r>
      <w:r w:rsidR="00AA0852" w:rsidRPr="00DC3266">
        <w:rPr>
          <w:rFonts w:ascii="Courier New" w:hAnsi="Courier New" w:cs="Courier New"/>
          <w:shd w:val="clear" w:color="auto" w:fill="FFFFFF"/>
        </w:rPr>
        <w:t>class</w:t>
      </w:r>
      <w:r w:rsidR="00AA0852">
        <w:rPr>
          <w:rFonts w:ascii="Arial" w:hAnsi="Arial" w:cs="Arial"/>
          <w:shd w:val="clear" w:color="auto" w:fill="FFFFFF"/>
        </w:rPr>
        <w:t xml:space="preserve"> </w:t>
      </w:r>
      <w:r w:rsidR="00AA0852" w:rsidRPr="00DC3266">
        <w:rPr>
          <w:rFonts w:ascii="Courier New" w:hAnsi="Courier New" w:cs="Courier New"/>
          <w:shd w:val="clear" w:color="auto" w:fill="FFFFFF"/>
        </w:rPr>
        <w:t>A</w:t>
      </w:r>
      <w:r w:rsidR="00AA0852">
        <w:rPr>
          <w:rFonts w:ascii="Arial" w:hAnsi="Arial" w:cs="Arial"/>
          <w:shd w:val="clear" w:color="auto" w:fill="FFFFFF"/>
        </w:rPr>
        <w:t xml:space="preserve"> </w:t>
      </w:r>
      <w:r w:rsidR="00AA0852" w:rsidRPr="008051E4">
        <w:t>comes first in the inheritance statement</w:t>
      </w:r>
      <w:r w:rsidR="00AA0852">
        <w:rPr>
          <w:rFonts w:ascii="Arial" w:hAnsi="Arial" w:cs="Arial"/>
          <w:shd w:val="clear" w:color="auto" w:fill="FFFFFF"/>
        </w:rPr>
        <w:t xml:space="preserve"> </w:t>
      </w:r>
      <w:r w:rsidR="00AA0852" w:rsidRPr="00DC3266">
        <w:rPr>
          <w:rFonts w:ascii="Courier New" w:hAnsi="Courier New" w:cs="Courier New"/>
          <w:shd w:val="clear" w:color="auto" w:fill="FFFFFF"/>
        </w:rPr>
        <w:t>class C(A,B</w:t>
      </w:r>
      <w:r w:rsidR="00AA0852" w:rsidRPr="008051E4">
        <w:t xml:space="preserve">). Interestingly, the result would remain unchanged even if this statement had the </w:t>
      </w:r>
      <w:r w:rsidR="00C62995">
        <w:t>super</w:t>
      </w:r>
      <w:r w:rsidR="00AA0852" w:rsidRPr="008051E4">
        <w:t>classes switched to</w:t>
      </w:r>
      <w:r w:rsidR="00AA0852">
        <w:rPr>
          <w:rFonts w:ascii="Arial" w:hAnsi="Arial" w:cs="Arial"/>
          <w:shd w:val="clear" w:color="auto" w:fill="FFFFFF"/>
        </w:rPr>
        <w:t xml:space="preserve"> </w:t>
      </w:r>
      <w:r w:rsidR="00AA0852" w:rsidRPr="00DC3266">
        <w:rPr>
          <w:rFonts w:ascii="Courier New" w:hAnsi="Courier New" w:cs="Courier New"/>
          <w:shd w:val="clear" w:color="auto" w:fill="FFFFFF"/>
        </w:rPr>
        <w:t>C(</w:t>
      </w:r>
      <w:r w:rsidR="00AA0852">
        <w:rPr>
          <w:rFonts w:ascii="Courier New" w:hAnsi="Courier New" w:cs="Courier New"/>
          <w:shd w:val="clear" w:color="auto" w:fill="FFFFFF"/>
        </w:rPr>
        <w:t>B</w:t>
      </w:r>
      <w:r w:rsidR="00AA0852" w:rsidRPr="00DC3266">
        <w:rPr>
          <w:rFonts w:ascii="Courier New" w:hAnsi="Courier New" w:cs="Courier New"/>
          <w:shd w:val="clear" w:color="auto" w:fill="FFFFFF"/>
        </w:rPr>
        <w:t>,</w:t>
      </w:r>
      <w:r w:rsidR="00AA0852">
        <w:rPr>
          <w:rFonts w:ascii="Courier New" w:hAnsi="Courier New" w:cs="Courier New"/>
          <w:shd w:val="clear" w:color="auto" w:fill="FFFFFF"/>
        </w:rPr>
        <w:t>A</w:t>
      </w:r>
      <w:r w:rsidR="00AA0852" w:rsidRPr="00DC3266">
        <w:rPr>
          <w:rFonts w:ascii="Courier New" w:hAnsi="Courier New" w:cs="Courier New"/>
          <w:shd w:val="clear" w:color="auto" w:fill="FFFFFF"/>
        </w:rPr>
        <w:t>)</w:t>
      </w:r>
      <w:r w:rsidR="00AA0852" w:rsidRPr="00DC3266">
        <w:rPr>
          <w:rFonts w:ascii="Arial" w:hAnsi="Arial" w:cs="Arial"/>
          <w:shd w:val="clear" w:color="auto" w:fill="FFFFFF"/>
        </w:rPr>
        <w:t>.</w:t>
      </w:r>
      <w:r w:rsidR="00AA0852">
        <w:rPr>
          <w:rFonts w:ascii="Arial" w:hAnsi="Arial" w:cs="Arial"/>
          <w:shd w:val="clear" w:color="auto" w:fill="FFFFFF"/>
        </w:rPr>
        <w:t xml:space="preserve"> </w:t>
      </w:r>
      <w:r w:rsidR="00AA0852" w:rsidRPr="008051E4">
        <w:t xml:space="preserve">The reason for this is that the </w:t>
      </w:r>
      <w:r w:rsidR="00AA0852" w:rsidRPr="00F51F74">
        <w:rPr>
          <w:rFonts w:ascii="Courier New" w:hAnsi="Courier New" w:cs="Courier New"/>
          <w:shd w:val="clear" w:color="auto" w:fill="FFFFFF"/>
        </w:rPr>
        <w:t>__</w:t>
      </w:r>
      <w:proofErr w:type="spellStart"/>
      <w:r w:rsidR="00AA0852" w:rsidRPr="00F51F74">
        <w:rPr>
          <w:rFonts w:ascii="Courier New" w:hAnsi="Courier New" w:cs="Courier New"/>
          <w:shd w:val="clear" w:color="auto" w:fill="FFFFFF"/>
        </w:rPr>
        <w:t>init</w:t>
      </w:r>
      <w:proofErr w:type="spellEnd"/>
      <w:r w:rsidR="00AA0852" w:rsidRPr="00F51F74">
        <w:rPr>
          <w:rFonts w:ascii="Courier New" w:hAnsi="Courier New" w:cs="Courier New"/>
          <w:shd w:val="clear" w:color="auto" w:fill="FFFFFF"/>
        </w:rPr>
        <w:t>__</w:t>
      </w:r>
      <w:r w:rsidR="00AA0852">
        <w:rPr>
          <w:rFonts w:ascii="Arial" w:hAnsi="Arial" w:cs="Arial"/>
          <w:shd w:val="clear" w:color="auto" w:fill="FFFFFF"/>
        </w:rPr>
        <w:t xml:space="preserve"> </w:t>
      </w:r>
      <w:r w:rsidR="00AA0852" w:rsidRPr="008051E4">
        <w:t>constructor for</w:t>
      </w:r>
      <w:r w:rsidR="00AA0852">
        <w:rPr>
          <w:rFonts w:ascii="Arial" w:hAnsi="Arial" w:cs="Arial"/>
          <w:shd w:val="clear" w:color="auto" w:fill="FFFFFF"/>
        </w:rPr>
        <w:t xml:space="preserve"> </w:t>
      </w:r>
      <w:r w:rsidR="00AA0852" w:rsidRPr="00F51F74">
        <w:rPr>
          <w:rFonts w:ascii="Courier New" w:hAnsi="Courier New" w:cs="Courier New"/>
          <w:shd w:val="clear" w:color="auto" w:fill="FFFFFF"/>
        </w:rPr>
        <w:t>class C</w:t>
      </w:r>
      <w:r w:rsidR="00AA0852" w:rsidRPr="00F51F74">
        <w:rPr>
          <w:rFonts w:ascii="Arial" w:hAnsi="Arial" w:cs="Arial"/>
          <w:shd w:val="clear" w:color="auto" w:fill="FFFFFF"/>
        </w:rPr>
        <w:t xml:space="preserve"> </w:t>
      </w:r>
      <w:r w:rsidR="00AA0852" w:rsidRPr="008051E4">
        <w:t>first calls the</w:t>
      </w:r>
      <w:r w:rsidR="00AA0852">
        <w:rPr>
          <w:rFonts w:ascii="Arial" w:hAnsi="Arial" w:cs="Arial"/>
          <w:shd w:val="clear" w:color="auto" w:fill="FFFFFF"/>
        </w:rPr>
        <w:t xml:space="preserve"> </w:t>
      </w:r>
      <w:r w:rsidR="00AA0852" w:rsidRPr="00F51F74">
        <w:rPr>
          <w:rFonts w:ascii="Courier New" w:hAnsi="Courier New" w:cs="Courier New"/>
          <w:shd w:val="clear" w:color="auto" w:fill="FFFFFF"/>
        </w:rPr>
        <w:t>class A</w:t>
      </w:r>
      <w:r w:rsidR="00AA0852">
        <w:rPr>
          <w:rFonts w:ascii="Arial" w:hAnsi="Arial" w:cs="Arial"/>
          <w:shd w:val="clear" w:color="auto" w:fill="FFFFFF"/>
        </w:rPr>
        <w:t xml:space="preserve"> </w:t>
      </w:r>
      <w:r w:rsidR="00AA0852" w:rsidRPr="008051E4">
        <w:t>constructor</w:t>
      </w:r>
      <w:r w:rsidR="00AA0852">
        <w:rPr>
          <w:rFonts w:ascii="Arial" w:hAnsi="Arial" w:cs="Arial"/>
          <w:shd w:val="clear" w:color="auto" w:fill="FFFFFF"/>
        </w:rPr>
        <w:t xml:space="preserve"> (</w:t>
      </w:r>
      <w:r w:rsidR="00AA0852" w:rsidRPr="00F51F74">
        <w:rPr>
          <w:rFonts w:ascii="Courier New" w:hAnsi="Courier New" w:cs="Courier New"/>
          <w:shd w:val="clear" w:color="auto" w:fill="FFFFFF"/>
        </w:rPr>
        <w:t>A.__</w:t>
      </w:r>
      <w:proofErr w:type="spellStart"/>
      <w:r w:rsidR="00AA0852" w:rsidRPr="00F51F74">
        <w:rPr>
          <w:rFonts w:ascii="Courier New" w:hAnsi="Courier New" w:cs="Courier New"/>
          <w:shd w:val="clear" w:color="auto" w:fill="FFFFFF"/>
        </w:rPr>
        <w:t>init</w:t>
      </w:r>
      <w:proofErr w:type="spellEnd"/>
      <w:r w:rsidR="00AA0852" w:rsidRPr="00F51F74">
        <w:rPr>
          <w:rFonts w:ascii="Courier New" w:hAnsi="Courier New" w:cs="Courier New"/>
          <w:shd w:val="clear" w:color="auto" w:fill="FFFFFF"/>
        </w:rPr>
        <w:t>__(self)</w:t>
      </w:r>
      <w:r w:rsidR="00AA0852">
        <w:rPr>
          <w:rFonts w:ascii="Arial" w:hAnsi="Arial" w:cs="Arial"/>
          <w:shd w:val="clear" w:color="auto" w:fill="FFFFFF"/>
        </w:rPr>
        <w:t xml:space="preserve">) </w:t>
      </w:r>
      <w:r w:rsidR="00AA0852" w:rsidRPr="008051E4">
        <w:t>giving</w:t>
      </w:r>
      <w:r w:rsidR="00AA0852">
        <w:rPr>
          <w:rFonts w:ascii="Arial" w:hAnsi="Arial" w:cs="Arial"/>
          <w:shd w:val="clear" w:color="auto" w:fill="FFFFFF"/>
        </w:rPr>
        <w:t xml:space="preserve"> </w:t>
      </w:r>
      <w:r w:rsidR="00AA0852" w:rsidRPr="00F51F74">
        <w:rPr>
          <w:rFonts w:ascii="Courier New" w:hAnsi="Courier New" w:cs="Courier New"/>
          <w:shd w:val="clear" w:color="auto" w:fill="FFFFFF"/>
        </w:rPr>
        <w:t>id</w:t>
      </w:r>
      <w:r w:rsidR="00AA0852">
        <w:rPr>
          <w:rFonts w:ascii="Arial" w:hAnsi="Arial" w:cs="Arial"/>
          <w:shd w:val="clear" w:color="auto" w:fill="FFFFFF"/>
        </w:rPr>
        <w:t xml:space="preserve"> </w:t>
      </w:r>
      <w:r w:rsidR="00AA0852" w:rsidRPr="008051E4">
        <w:t>the value of</w:t>
      </w:r>
      <w:r w:rsidR="00AA0852">
        <w:rPr>
          <w:rFonts w:ascii="Arial" w:hAnsi="Arial" w:cs="Arial"/>
          <w:shd w:val="clear" w:color="auto" w:fill="FFFFFF"/>
        </w:rPr>
        <w:t xml:space="preserve"> “</w:t>
      </w:r>
      <w:r w:rsidR="00AA0852" w:rsidRPr="00F51F74">
        <w:rPr>
          <w:rFonts w:ascii="Courier New" w:hAnsi="Courier New" w:cs="Courier New"/>
          <w:shd w:val="clear" w:color="auto" w:fill="FFFFFF"/>
        </w:rPr>
        <w:t>Class A</w:t>
      </w:r>
      <w:r w:rsidR="00AA0852">
        <w:rPr>
          <w:rFonts w:ascii="Arial" w:hAnsi="Arial" w:cs="Arial"/>
          <w:shd w:val="clear" w:color="auto" w:fill="FFFFFF"/>
        </w:rPr>
        <w:t xml:space="preserve">”, </w:t>
      </w:r>
      <w:r w:rsidR="00AA0852" w:rsidRPr="008051E4">
        <w:t>but then</w:t>
      </w:r>
      <w:r w:rsidR="00AA0852">
        <w:rPr>
          <w:rFonts w:ascii="Arial" w:hAnsi="Arial" w:cs="Arial"/>
          <w:shd w:val="clear" w:color="auto" w:fill="FFFFFF"/>
        </w:rPr>
        <w:t xml:space="preserve"> </w:t>
      </w:r>
      <w:r w:rsidR="00AA0852" w:rsidRPr="00F51F74">
        <w:rPr>
          <w:rFonts w:ascii="Courier New" w:hAnsi="Courier New" w:cs="Courier New"/>
          <w:shd w:val="clear" w:color="auto" w:fill="FFFFFF"/>
        </w:rPr>
        <w:t>id</w:t>
      </w:r>
      <w:r w:rsidR="00AA0852">
        <w:rPr>
          <w:rFonts w:ascii="Arial" w:hAnsi="Arial" w:cs="Arial"/>
          <w:shd w:val="clear" w:color="auto" w:fill="FFFFFF"/>
        </w:rPr>
        <w:t xml:space="preserve"> </w:t>
      </w:r>
      <w:r w:rsidR="00AA0852" w:rsidRPr="008051E4">
        <w:t>is overwritten with the value of</w:t>
      </w:r>
      <w:r w:rsidR="00AA0852">
        <w:rPr>
          <w:rFonts w:ascii="Arial" w:hAnsi="Arial" w:cs="Arial"/>
          <w:shd w:val="clear" w:color="auto" w:fill="FFFFFF"/>
        </w:rPr>
        <w:t xml:space="preserve"> “</w:t>
      </w:r>
      <w:r w:rsidR="00AA0852" w:rsidRPr="00A31A03">
        <w:rPr>
          <w:rFonts w:ascii="Courier New" w:hAnsi="Courier New" w:cs="Courier New"/>
          <w:shd w:val="clear" w:color="auto" w:fill="FFFFFF"/>
        </w:rPr>
        <w:t>Class B</w:t>
      </w:r>
      <w:r w:rsidR="00AA0852">
        <w:rPr>
          <w:rFonts w:ascii="Arial" w:hAnsi="Arial" w:cs="Arial"/>
          <w:shd w:val="clear" w:color="auto" w:fill="FFFFFF"/>
        </w:rPr>
        <w:t xml:space="preserve">” </w:t>
      </w:r>
      <w:r w:rsidR="00AA0852" w:rsidRPr="008051E4">
        <w:t>when the</w:t>
      </w:r>
      <w:r w:rsidR="00AA0852">
        <w:rPr>
          <w:rFonts w:ascii="Arial" w:hAnsi="Arial" w:cs="Arial"/>
          <w:shd w:val="clear" w:color="auto" w:fill="FFFFFF"/>
        </w:rPr>
        <w:t xml:space="preserve"> </w:t>
      </w:r>
      <w:r w:rsidR="00AA0852" w:rsidRPr="00F51F74">
        <w:rPr>
          <w:rFonts w:ascii="Courier New" w:hAnsi="Courier New" w:cs="Courier New"/>
          <w:shd w:val="clear" w:color="auto" w:fill="FFFFFF"/>
        </w:rPr>
        <w:t xml:space="preserve">class </w:t>
      </w:r>
      <w:r w:rsidR="00AA0852">
        <w:rPr>
          <w:rFonts w:ascii="Courier New" w:hAnsi="Courier New" w:cs="Courier New"/>
          <w:shd w:val="clear" w:color="auto" w:fill="FFFFFF"/>
        </w:rPr>
        <w:t>B</w:t>
      </w:r>
      <w:r w:rsidR="00AA0852">
        <w:rPr>
          <w:rFonts w:ascii="Arial" w:hAnsi="Arial" w:cs="Arial"/>
          <w:shd w:val="clear" w:color="auto" w:fill="FFFFFF"/>
        </w:rPr>
        <w:t xml:space="preserve"> </w:t>
      </w:r>
      <w:r w:rsidR="00AA0852" w:rsidRPr="008051E4">
        <w:t xml:space="preserve">constructor </w:t>
      </w:r>
      <w:r w:rsidR="00AA0852">
        <w:rPr>
          <w:rFonts w:ascii="Arial" w:hAnsi="Arial" w:cs="Arial"/>
          <w:shd w:val="clear" w:color="auto" w:fill="FFFFFF"/>
        </w:rPr>
        <w:t>(</w:t>
      </w:r>
      <w:r w:rsidR="00AA0852">
        <w:rPr>
          <w:rFonts w:ascii="Courier New" w:hAnsi="Courier New" w:cs="Courier New"/>
          <w:shd w:val="clear" w:color="auto" w:fill="FFFFFF"/>
        </w:rPr>
        <w:t>B</w:t>
      </w:r>
      <w:r w:rsidR="00AA0852" w:rsidRPr="00F51F74">
        <w:rPr>
          <w:rFonts w:ascii="Courier New" w:hAnsi="Courier New" w:cs="Courier New"/>
          <w:shd w:val="clear" w:color="auto" w:fill="FFFFFF"/>
        </w:rPr>
        <w:t>.__</w:t>
      </w:r>
      <w:proofErr w:type="spellStart"/>
      <w:r w:rsidR="00AA0852" w:rsidRPr="00F51F74">
        <w:rPr>
          <w:rFonts w:ascii="Courier New" w:hAnsi="Courier New" w:cs="Courier New"/>
          <w:shd w:val="clear" w:color="auto" w:fill="FFFFFF"/>
        </w:rPr>
        <w:t>init</w:t>
      </w:r>
      <w:proofErr w:type="spellEnd"/>
      <w:r w:rsidR="00AA0852" w:rsidRPr="00F51F74">
        <w:rPr>
          <w:rFonts w:ascii="Courier New" w:hAnsi="Courier New" w:cs="Courier New"/>
          <w:shd w:val="clear" w:color="auto" w:fill="FFFFFF"/>
        </w:rPr>
        <w:t>__(self)</w:t>
      </w:r>
      <w:r w:rsidR="00AA0852">
        <w:rPr>
          <w:rFonts w:ascii="Arial" w:hAnsi="Arial" w:cs="Arial"/>
          <w:shd w:val="clear" w:color="auto" w:fill="FFFFFF"/>
        </w:rPr>
        <w:t xml:space="preserve">) </w:t>
      </w:r>
      <w:r w:rsidR="00AA0852" w:rsidRPr="008051E4">
        <w:t>is called</w:t>
      </w:r>
      <w:r w:rsidR="00B510B6">
        <w:t xml:space="preserve"> after it</w:t>
      </w:r>
      <w:r w:rsidR="00AA0852" w:rsidRPr="008051E4">
        <w:t>. In this scenario, the inheritance tree is completely dependent on the order of the</w:t>
      </w:r>
      <w:r w:rsidR="009E3714">
        <w:t>se</w:t>
      </w:r>
      <w:r w:rsidR="00AA0852">
        <w:rPr>
          <w:rFonts w:ascii="Arial" w:hAnsi="Arial" w:cs="Arial"/>
          <w:shd w:val="clear" w:color="auto" w:fill="FFFFFF"/>
        </w:rPr>
        <w:t xml:space="preserve"> </w:t>
      </w:r>
      <w:r w:rsidR="00AA0852" w:rsidRPr="008051E4">
        <w:rPr>
          <w:rFonts w:ascii="Courier New" w:hAnsi="Courier New" w:cs="Courier New"/>
          <w:shd w:val="clear" w:color="auto" w:fill="FFFFFF"/>
        </w:rPr>
        <w:t>__</w:t>
      </w:r>
      <w:proofErr w:type="spellStart"/>
      <w:r w:rsidR="00AA0852" w:rsidRPr="008051E4">
        <w:rPr>
          <w:rFonts w:ascii="Courier New" w:hAnsi="Courier New" w:cs="Courier New"/>
          <w:shd w:val="clear" w:color="auto" w:fill="FFFFFF"/>
        </w:rPr>
        <w:t>init</w:t>
      </w:r>
      <w:proofErr w:type="spellEnd"/>
      <w:r w:rsidR="00AA0852" w:rsidRPr="008051E4">
        <w:rPr>
          <w:rFonts w:ascii="Courier New" w:hAnsi="Courier New" w:cs="Courier New"/>
          <w:shd w:val="clear" w:color="auto" w:fill="FFFFFF"/>
        </w:rPr>
        <w:t>__()</w:t>
      </w:r>
      <w:r w:rsidR="00AA0852">
        <w:rPr>
          <w:rFonts w:ascii="Arial" w:hAnsi="Arial" w:cs="Arial"/>
          <w:shd w:val="clear" w:color="auto" w:fill="FFFFFF"/>
        </w:rPr>
        <w:t xml:space="preserve"> </w:t>
      </w:r>
      <w:r w:rsidR="00AA0852" w:rsidRPr="008051E4">
        <w:t>call statements.</w:t>
      </w:r>
      <w:r w:rsidR="00AA0852">
        <w:rPr>
          <w:rFonts w:ascii="Arial" w:hAnsi="Arial" w:cs="Arial"/>
          <w:shd w:val="clear" w:color="auto" w:fill="FFFFFF"/>
        </w:rPr>
        <w:t xml:space="preserve">  </w:t>
      </w:r>
    </w:p>
    <w:p w14:paraId="0AA47D41"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self.id = 'Class B'</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A.__</w:t>
      </w:r>
      <w:proofErr w:type="spellStart"/>
      <w:r w:rsidRPr="006B6E74">
        <w:rPr>
          <w:sz w:val="18"/>
          <w:szCs w:val="18"/>
        </w:rPr>
        <w:t>init</w:t>
      </w:r>
      <w:proofErr w:type="spellEnd"/>
      <w:r w:rsidRPr="006B6E74">
        <w:rPr>
          <w:sz w:val="18"/>
          <w:szCs w:val="18"/>
        </w:rPr>
        <w:t>__(self)</w:t>
      </w:r>
      <w:r w:rsidRPr="006B6E74">
        <w:rPr>
          <w:sz w:val="18"/>
          <w:szCs w:val="18"/>
        </w:rPr>
        <w:br/>
        <w:t xml:space="preserve">        B.__</w:t>
      </w:r>
      <w:proofErr w:type="spellStart"/>
      <w:r w:rsidRPr="006B6E74">
        <w:rPr>
          <w:sz w:val="18"/>
          <w:szCs w:val="18"/>
        </w:rPr>
        <w:t>init</w:t>
      </w:r>
      <w:proofErr w:type="spellEnd"/>
      <w:r w:rsidRPr="006B6E74">
        <w:rPr>
          <w:sz w:val="18"/>
          <w:szCs w:val="18"/>
        </w:rPr>
        <w:t>__(self)</w:t>
      </w:r>
      <w:r w:rsidRPr="006B6E74">
        <w:rPr>
          <w:sz w:val="18"/>
          <w:szCs w:val="18"/>
        </w:rPr>
        <w:br/>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B</w:t>
      </w:r>
    </w:p>
    <w:p w14:paraId="6365D897" w14:textId="77777777" w:rsidR="00AA0852" w:rsidRDefault="00AA0852" w:rsidP="00AA0852">
      <w:pPr>
        <w:jc w:val="both"/>
        <w:rPr>
          <w:rFonts w:ascii="Arial" w:hAnsi="Arial" w:cs="Arial"/>
          <w:shd w:val="clear" w:color="auto" w:fill="FFFFFF"/>
        </w:rPr>
      </w:pPr>
    </w:p>
    <w:p w14:paraId="1F787E1F" w14:textId="6C5844B3" w:rsidR="00AA0852" w:rsidRPr="008051E4" w:rsidRDefault="00AA0852" w:rsidP="00AA0852">
      <w:pPr>
        <w:jc w:val="both"/>
      </w:pPr>
      <w:r w:rsidRPr="008051E4">
        <w:t>Fortunately, Python has a better way to handle multiple inheritance. The built-in</w:t>
      </w:r>
      <w:r>
        <w:rPr>
          <w:rFonts w:ascii="Arial" w:hAnsi="Arial" w:cs="Arial"/>
          <w:shd w:val="clear" w:color="auto" w:fill="FFFFFF"/>
        </w:rPr>
        <w:t xml:space="preserve"> </w:t>
      </w:r>
      <w:r w:rsidRPr="00CE0839">
        <w:rPr>
          <w:rFonts w:ascii="Courier New" w:hAnsi="Courier New" w:cs="Courier New"/>
          <w:shd w:val="clear" w:color="auto" w:fill="FFFFFF"/>
        </w:rPr>
        <w:t>super()</w:t>
      </w:r>
      <w:r w:rsidRPr="008051E4">
        <w:t xml:space="preserve"> function</w:t>
      </w:r>
      <w:r>
        <w:rPr>
          <w:rFonts w:ascii="Arial" w:hAnsi="Arial" w:cs="Arial"/>
          <w:shd w:val="clear" w:color="auto" w:fill="FFFFFF"/>
        </w:rPr>
        <w:t xml:space="preserve"> </w:t>
      </w:r>
      <w:r w:rsidRPr="008051E4">
        <w:t>can</w:t>
      </w:r>
      <w:r>
        <w:rPr>
          <w:rFonts w:ascii="Arial" w:hAnsi="Arial" w:cs="Arial"/>
          <w:shd w:val="clear" w:color="auto" w:fill="FFFFFF"/>
        </w:rPr>
        <w:t xml:space="preserve"> </w:t>
      </w:r>
      <w:r w:rsidRPr="008051E4">
        <w:t xml:space="preserve">be used to provide a </w:t>
      </w:r>
      <w:r w:rsidR="009E3714">
        <w:t>unique</w:t>
      </w:r>
      <w:r w:rsidRPr="008051E4">
        <w:t xml:space="preserve"> and deterministic outcome for navigating the multiple inheritance tree. The</w:t>
      </w:r>
      <w:r>
        <w:rPr>
          <w:rFonts w:ascii="Arial" w:hAnsi="Arial" w:cs="Arial"/>
          <w:shd w:val="clear" w:color="auto" w:fill="FFFFFF"/>
        </w:rPr>
        <w:t xml:space="preserve"> </w:t>
      </w:r>
      <w:r w:rsidRPr="00B271F3">
        <w:rPr>
          <w:rFonts w:ascii="Courier New" w:hAnsi="Courier New" w:cs="Courier New"/>
          <w:shd w:val="clear" w:color="auto" w:fill="FFFFFF"/>
        </w:rPr>
        <w:t>super()</w:t>
      </w:r>
      <w:r>
        <w:rPr>
          <w:rFonts w:ascii="Arial" w:hAnsi="Arial" w:cs="Arial"/>
          <w:shd w:val="clear" w:color="auto" w:fill="FFFFFF"/>
        </w:rPr>
        <w:t xml:space="preserve"> </w:t>
      </w:r>
      <w:r w:rsidRPr="008051E4">
        <w:t xml:space="preserve">function in Python is much different than similar functions used in other languages. In Python, </w:t>
      </w:r>
      <w:r w:rsidRPr="00B271F3">
        <w:rPr>
          <w:rFonts w:ascii="Courier New" w:hAnsi="Courier New" w:cs="Courier New"/>
          <w:shd w:val="clear" w:color="auto" w:fill="FFFFFF"/>
        </w:rPr>
        <w:lastRenderedPageBreak/>
        <w:t>super()</w:t>
      </w:r>
      <w:r>
        <w:rPr>
          <w:rFonts w:ascii="Arial" w:hAnsi="Arial" w:cs="Arial"/>
          <w:shd w:val="clear" w:color="auto" w:fill="FFFFFF"/>
        </w:rPr>
        <w:t xml:space="preserve"> </w:t>
      </w:r>
      <w:r w:rsidRPr="008051E4">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E364BF">
        <w:rPr>
          <w:rFonts w:ascii="Courier New" w:hAnsi="Courier New" w:cs="Courier New"/>
          <w:shd w:val="clear" w:color="auto" w:fill="FFFFFF"/>
        </w:rPr>
        <w:t>super()</w:t>
      </w:r>
      <w:r>
        <w:rPr>
          <w:rFonts w:ascii="Arial" w:hAnsi="Arial" w:cs="Arial"/>
          <w:shd w:val="clear" w:color="auto" w:fill="FFFFFF"/>
        </w:rPr>
        <w:t xml:space="preserve"> </w:t>
      </w:r>
      <w:r w:rsidRPr="008051E4">
        <w:t>is</w:t>
      </w:r>
      <w:r>
        <w:rPr>
          <w:rFonts w:ascii="Arial" w:hAnsi="Arial" w:cs="Arial"/>
          <w:shd w:val="clear" w:color="auto" w:fill="FFFFFF"/>
        </w:rPr>
        <w:t xml:space="preserve"> </w:t>
      </w:r>
      <w:r w:rsidRPr="008051E4">
        <w:t>shown below and the output is now</w:t>
      </w:r>
      <w:r>
        <w:rPr>
          <w:rFonts w:ascii="Arial" w:hAnsi="Arial" w:cs="Arial"/>
          <w:shd w:val="clear" w:color="auto" w:fill="FFFFFF"/>
        </w:rPr>
        <w:t xml:space="preserve"> “</w:t>
      </w:r>
      <w:r w:rsidRPr="00D14545">
        <w:rPr>
          <w:rFonts w:ascii="Courier New" w:hAnsi="Courier New" w:cs="Courier New"/>
          <w:shd w:val="clear" w:color="auto" w:fill="FFFFFF"/>
        </w:rPr>
        <w:t>Class A</w:t>
      </w:r>
      <w:r>
        <w:rPr>
          <w:rFonts w:ascii="Arial" w:hAnsi="Arial" w:cs="Arial"/>
          <w:shd w:val="clear" w:color="auto" w:fill="FFFFFF"/>
        </w:rPr>
        <w:t xml:space="preserve">”, </w:t>
      </w:r>
      <w:r w:rsidRPr="008051E4">
        <w:t>and</w:t>
      </w:r>
      <w:r>
        <w:rPr>
          <w:rFonts w:ascii="Arial" w:hAnsi="Arial" w:cs="Arial"/>
          <w:shd w:val="clear" w:color="auto" w:fill="FFFFFF"/>
        </w:rPr>
        <w:t xml:space="preserve"> </w:t>
      </w:r>
      <w:r w:rsidRPr="008051E4">
        <w:t>reversing the inheritance call</w:t>
      </w:r>
      <w:r>
        <w:rPr>
          <w:rFonts w:ascii="Arial" w:hAnsi="Arial" w:cs="Arial"/>
          <w:shd w:val="clear" w:color="auto" w:fill="FFFFFF"/>
        </w:rPr>
        <w:t xml:space="preserve"> </w:t>
      </w:r>
      <w:r w:rsidRPr="008051E4">
        <w:t>to</w:t>
      </w:r>
      <w:r>
        <w:rPr>
          <w:rFonts w:ascii="Arial" w:hAnsi="Arial" w:cs="Arial"/>
          <w:shd w:val="clear" w:color="auto" w:fill="FFFFFF"/>
        </w:rPr>
        <w:t xml:space="preserve"> </w:t>
      </w:r>
      <w:r w:rsidRPr="00D14545">
        <w:rPr>
          <w:rFonts w:ascii="Courier New" w:hAnsi="Courier New" w:cs="Courier New"/>
          <w:shd w:val="clear" w:color="auto" w:fill="FFFFFF"/>
        </w:rPr>
        <w:t>class C(B, A)</w:t>
      </w:r>
      <w:r w:rsidRPr="008051E4">
        <w:t>would</w:t>
      </w:r>
      <w:r>
        <w:rPr>
          <w:rFonts w:ascii="Arial" w:hAnsi="Arial" w:cs="Arial"/>
          <w:shd w:val="clear" w:color="auto" w:fill="FFFFFF"/>
        </w:rPr>
        <w:t xml:space="preserve"> </w:t>
      </w:r>
      <w:r w:rsidRPr="008051E4">
        <w:t>predictably result in</w:t>
      </w:r>
      <w:r>
        <w:rPr>
          <w:rFonts w:ascii="Arial" w:hAnsi="Arial" w:cs="Arial"/>
          <w:shd w:val="clear" w:color="auto" w:fill="FFFFFF"/>
        </w:rPr>
        <w:t xml:space="preserve"> “</w:t>
      </w:r>
      <w:r w:rsidRPr="00D14545">
        <w:rPr>
          <w:rFonts w:ascii="Courier New" w:hAnsi="Courier New" w:cs="Courier New"/>
          <w:shd w:val="clear" w:color="auto" w:fill="FFFFFF"/>
        </w:rPr>
        <w:t>Class B</w:t>
      </w:r>
      <w:r>
        <w:rPr>
          <w:rFonts w:ascii="Arial" w:hAnsi="Arial" w:cs="Arial"/>
          <w:shd w:val="clear" w:color="auto" w:fill="FFFFFF"/>
        </w:rPr>
        <w:t xml:space="preserve">.” </w:t>
      </w:r>
      <w:r w:rsidRPr="008051E4">
        <w:t>The</w:t>
      </w:r>
      <w:r>
        <w:rPr>
          <w:rFonts w:ascii="Arial" w:hAnsi="Arial" w:cs="Arial"/>
          <w:shd w:val="clear" w:color="auto" w:fill="FFFFFF"/>
        </w:rPr>
        <w:t xml:space="preserve"> </w:t>
      </w:r>
      <w:r w:rsidRPr="008051E4">
        <w:t>MRO for the scenario below is calculated using the</w:t>
      </w:r>
      <w:r>
        <w:rPr>
          <w:rFonts w:ascii="Arial" w:hAnsi="Arial" w:cs="Arial"/>
          <w:shd w:val="clear" w:color="auto" w:fill="FFFFFF"/>
        </w:rPr>
        <w:t xml:space="preserve"> </w:t>
      </w:r>
      <w:r w:rsidRPr="00D14545">
        <w:rPr>
          <w:rFonts w:ascii="Courier New" w:hAnsi="Courier New" w:cs="Courier New"/>
          <w:shd w:val="clear" w:color="auto" w:fill="FFFFFF"/>
        </w:rPr>
        <w:t>__mro__</w:t>
      </w:r>
      <w:r>
        <w:rPr>
          <w:rFonts w:ascii="Arial" w:hAnsi="Arial" w:cs="Arial"/>
          <w:shd w:val="clear" w:color="auto" w:fill="FFFFFF"/>
        </w:rPr>
        <w:t xml:space="preserve"> </w:t>
      </w:r>
      <w:r w:rsidRPr="008051E4">
        <w:t>attribute</w:t>
      </w:r>
      <w:r>
        <w:rPr>
          <w:rFonts w:ascii="Arial" w:hAnsi="Arial" w:cs="Arial"/>
          <w:shd w:val="clear" w:color="auto" w:fill="FFFFFF"/>
        </w:rPr>
        <w:t xml:space="preserve"> </w:t>
      </w:r>
      <w:r w:rsidRPr="008051E4">
        <w:t>for</w:t>
      </w:r>
      <w:r>
        <w:rPr>
          <w:rFonts w:ascii="Arial" w:hAnsi="Arial" w:cs="Arial"/>
          <w:shd w:val="clear" w:color="auto" w:fill="FFFFFF"/>
        </w:rPr>
        <w:t xml:space="preserve"> </w:t>
      </w:r>
      <w:r w:rsidRPr="00D14545">
        <w:rPr>
          <w:rFonts w:ascii="Courier New" w:hAnsi="Courier New" w:cs="Courier New"/>
          <w:shd w:val="clear" w:color="auto" w:fill="FFFFFF"/>
        </w:rPr>
        <w:t>class C</w:t>
      </w:r>
      <w:r>
        <w:rPr>
          <w:rFonts w:ascii="Arial" w:hAnsi="Arial" w:cs="Arial"/>
          <w:shd w:val="clear" w:color="auto" w:fill="FFFFFF"/>
        </w:rPr>
        <w:t xml:space="preserve"> </w:t>
      </w:r>
      <w:r w:rsidRPr="008051E4">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w:t>
      </w:r>
      <w:proofErr w:type="spellStart"/>
      <w:r w:rsidRPr="006B6E74">
        <w:rPr>
          <w:sz w:val="18"/>
          <w:szCs w:val="18"/>
        </w:rPr>
        <w:t>C.__mro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8051E4" w:rsidRDefault="00AA0852" w:rsidP="00AA0852">
      <w:pPr>
        <w:jc w:val="both"/>
      </w:pPr>
      <w:r w:rsidRPr="008051E4">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47331E">
        <w:t>While</w:t>
      </w:r>
      <w:r w:rsidR="00EF74D4">
        <w:t xml:space="preserve"> Python does support method over</w:t>
      </w:r>
      <w:r w:rsidR="00715463">
        <w:t>riding</w:t>
      </w:r>
      <w:r w:rsidR="00EF74D4">
        <w:t xml:space="preserve">, it does not support method </w:t>
      </w:r>
      <w:r w:rsidR="00D73BEA">
        <w:t>over</w:t>
      </w:r>
      <w:r w:rsidR="00715463">
        <w:t>loading</w:t>
      </w:r>
      <w:r w:rsidR="00EF74D4">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8051E4" w:rsidRDefault="00B02C6F" w:rsidP="008051E4">
      <w:pPr>
        <w:jc w:val="both"/>
      </w:pPr>
      <w:r w:rsidRPr="008051E4">
        <w:t xml:space="preserve"> </w:t>
      </w:r>
      <w:r w:rsidR="00307CF2">
        <w:t xml:space="preserve"> </w:t>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rsidRPr="008051E4">
        <w:rPr>
          <w:color w:val="000000"/>
        </w:rPr>
        <w:t>ISO/IEC TR 24772-1:2019</w:t>
      </w:r>
      <w:r>
        <w:rPr>
          <w:color w:val="000000"/>
        </w:rPr>
        <w:t xml:space="preserve"> clause 6.41.5.</w:t>
      </w:r>
    </w:p>
    <w:p w14:paraId="7329C880" w14:textId="5528B1F1" w:rsidR="00566BC2" w:rsidRPr="008051E4" w:rsidRDefault="000F279F">
      <w:pPr>
        <w:widowControl w:val="0"/>
        <w:numPr>
          <w:ilvl w:val="0"/>
          <w:numId w:val="2"/>
        </w:numPr>
        <w:pBdr>
          <w:top w:val="nil"/>
          <w:left w:val="nil"/>
          <w:bottom w:val="nil"/>
          <w:right w:val="nil"/>
          <w:between w:val="nil"/>
        </w:pBdr>
        <w:spacing w:after="0"/>
        <w:rPr>
          <w:color w:val="000000"/>
        </w:rPr>
      </w:pPr>
      <w:r>
        <w:rPr>
          <w:color w:val="000000"/>
        </w:rPr>
        <w:t>Inherit only from trusted classes</w:t>
      </w:r>
      <w:r w:rsidR="00D6065D">
        <w:rPr>
          <w:color w:val="000000"/>
        </w:rPr>
        <w:t>.</w:t>
      </w:r>
    </w:p>
    <w:p w14:paraId="6E00BE7E"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Only use multiple inheritance that is linearizable by the C3 algorithm.</w:t>
      </w:r>
    </w:p>
    <w:p w14:paraId="2D98DE16"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 xml:space="preserve">Make sure that each class calls the </w:t>
      </w:r>
      <w:r w:rsidRPr="008051E4">
        <w:rPr>
          <w:rFonts w:ascii="Courier New" w:hAnsi="Courier New" w:cs="Courier New"/>
          <w:color w:val="000000"/>
        </w:rPr>
        <w:t>__</w:t>
      </w:r>
      <w:proofErr w:type="spellStart"/>
      <w:r w:rsidRPr="008051E4">
        <w:rPr>
          <w:rFonts w:ascii="Courier New" w:hAnsi="Courier New" w:cs="Courier New"/>
          <w:color w:val="000000"/>
        </w:rPr>
        <w:t>init</w:t>
      </w:r>
      <w:proofErr w:type="spellEnd"/>
      <w:r w:rsidRPr="008051E4">
        <w:rPr>
          <w:rFonts w:ascii="Courier New" w:hAnsi="Courier New" w:cs="Courier New"/>
          <w:color w:val="000000"/>
        </w:rPr>
        <w:t>__</w:t>
      </w:r>
      <w:r w:rsidRPr="008051E4">
        <w:rPr>
          <w:color w:val="000000"/>
        </w:rPr>
        <w:t xml:space="preserve"> of its superclass.  </w:t>
      </w:r>
    </w:p>
    <w:p w14:paraId="5C8CC4A3" w14:textId="59EB9FBF"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Us</w:t>
      </w:r>
      <w:r w:rsidR="00884E08">
        <w:rPr>
          <w:color w:val="000000"/>
        </w:rPr>
        <w:t>e</w:t>
      </w:r>
      <w:r w:rsidRPr="008051E4">
        <w:rPr>
          <w:color w:val="000000"/>
        </w:rPr>
        <w:t xml:space="preserve"> </w:t>
      </w:r>
      <w:r w:rsidR="00884E08">
        <w:rPr>
          <w:color w:val="000000"/>
        </w:rPr>
        <w:t xml:space="preserve">the </w:t>
      </w:r>
      <w:r w:rsidRPr="008051E4">
        <w:rPr>
          <w:rFonts w:ascii="Courier New" w:hAnsi="Courier New" w:cs="Courier New"/>
          <w:color w:val="000000"/>
        </w:rPr>
        <w:t>__mro__</w:t>
      </w:r>
      <w:r w:rsidRPr="008051E4">
        <w:rPr>
          <w:color w:val="000000"/>
        </w:rPr>
        <w:t xml:space="preserve"> </w:t>
      </w:r>
      <w:r w:rsidR="00884E08">
        <w:rPr>
          <w:color w:val="000000"/>
        </w:rPr>
        <w:t xml:space="preserve">attribute for a class to </w:t>
      </w:r>
      <w:r w:rsidRPr="008051E4">
        <w:rPr>
          <w:color w:val="000000"/>
        </w:rPr>
        <w:t xml:space="preserve">help ensure that the desired class hierarchies are achieved. </w:t>
      </w:r>
    </w:p>
    <w:p w14:paraId="54030D50" w14:textId="77777777" w:rsidR="00191846" w:rsidRPr="00C557F9" w:rsidRDefault="00191846" w:rsidP="00191846">
      <w:pPr>
        <w:widowControl w:val="0"/>
        <w:numPr>
          <w:ilvl w:val="0"/>
          <w:numId w:val="2"/>
        </w:numPr>
        <w:pBdr>
          <w:top w:val="nil"/>
          <w:left w:val="nil"/>
          <w:bottom w:val="nil"/>
          <w:right w:val="nil"/>
          <w:between w:val="nil"/>
        </w:pBdr>
        <w:spacing w:after="0"/>
        <w:rPr>
          <w:color w:val="000000"/>
        </w:rPr>
      </w:pPr>
      <w:r w:rsidRPr="00C557F9">
        <w:rPr>
          <w:color w:val="000000"/>
        </w:rPr>
        <w:lastRenderedPageBreak/>
        <w:t xml:space="preserve">Employ static type checking code in areas involving multiple inheritance </w:t>
      </w:r>
    </w:p>
    <w:p w14:paraId="02A50FEF" w14:textId="77777777" w:rsidR="00EF74D4" w:rsidRPr="006B6E74" w:rsidRDefault="000F279F" w:rsidP="008051E4">
      <w:pPr>
        <w:widowControl w:val="0"/>
        <w:numPr>
          <w:ilvl w:val="0"/>
          <w:numId w:val="2"/>
        </w:numPr>
        <w:pBdr>
          <w:top w:val="nil"/>
          <w:left w:val="nil"/>
          <w:bottom w:val="nil"/>
          <w:right w:val="nil"/>
          <w:between w:val="nil"/>
        </w:pBdr>
        <w:spacing w:after="0"/>
        <w:rPr>
          <w:color w:val="000000"/>
        </w:rPr>
      </w:pPr>
      <w:r>
        <w:rPr>
          <w:color w:val="000000"/>
        </w:rPr>
        <w:t>Use Python’s built-in documentation (such as docstrings) to obtain information about a class’ methods before inheriting from the class.</w:t>
      </w:r>
      <w:r w:rsidR="00EF74D4" w:rsidRPr="006B6E74">
        <w:rPr>
          <w:color w:val="000000"/>
        </w:rPr>
        <w:t xml:space="preserve"> </w:t>
      </w:r>
    </w:p>
    <w:p w14:paraId="36AD0563" w14:textId="77777777" w:rsidR="00566BC2" w:rsidRDefault="000F279F">
      <w:pPr>
        <w:pStyle w:val="Heading2"/>
      </w:pPr>
      <w:bookmarkStart w:id="461" w:name="_4k668n3" w:colFirst="0" w:colLast="0"/>
      <w:bookmarkEnd w:id="461"/>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462" w:name="_2zbgiuw" w:colFirst="0" w:colLast="0"/>
      <w:bookmarkEnd w:id="462"/>
      <w:r>
        <w:t>6.43 Redispatching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pPr>
        <w:rPr>
          <w:ins w:id="463" w:author="Stephen Michell" w:date="2020-10-19T17:39:00Z"/>
        </w:rPr>
      </w:pPr>
      <w:commentRangeStart w:id="464"/>
      <w:commentRangeStart w:id="465"/>
      <w:commentRangeStart w:id="466"/>
      <w:commentRangeStart w:id="467"/>
      <w:r>
        <w:t xml:space="preserve">This vulnerability applies to Python and can result in infinite recursion between redefined and inherited methods. </w:t>
      </w:r>
      <w:commentRangeEnd w:id="464"/>
      <w:r>
        <w:commentReference w:id="464"/>
      </w:r>
      <w:commentRangeEnd w:id="465"/>
      <w:commentRangeEnd w:id="466"/>
      <w:commentRangeEnd w:id="467"/>
    </w:p>
    <w:p w14:paraId="5ED6BAB0" w14:textId="3E4CA715" w:rsidR="00046901" w:rsidRDefault="00046901">
      <w:ins w:id="468" w:author="Stephen Michell" w:date="2020-10-19T17:39:00Z">
        <w:r>
          <w:t xml:space="preserve">To prevent the infinite recursion, </w:t>
        </w:r>
        <w:del w:id="469" w:author="Wagoner, Larry D." w:date="2020-10-27T11:08:00Z">
          <w:r w:rsidDel="00313101">
            <w:delText xml:space="preserve">use </w:delText>
          </w:r>
        </w:del>
      </w:ins>
      <w:ins w:id="470" w:author="Stephen Michell" w:date="2020-10-19T17:40:00Z">
        <w:r>
          <w:t>include the class name, or use “self”.</w:t>
        </w:r>
      </w:ins>
      <w:ins w:id="471" w:author="Stephen Michell" w:date="2020-10-19T17:41:00Z">
        <w:r>
          <w:t xml:space="preserve"> For example:</w:t>
        </w:r>
      </w:ins>
    </w:p>
    <w:p w14:paraId="454A7D7C" w14:textId="77777777" w:rsidR="006C399D"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Pr>
          <w:rStyle w:val="CommentReference"/>
        </w:rPr>
        <w:commentReference w:id="465"/>
      </w:r>
      <w:r w:rsidR="00C03436">
        <w:rPr>
          <w:rStyle w:val="CommentReference"/>
        </w:rPr>
        <w:commentReference w:id="466"/>
      </w:r>
      <w:r w:rsidR="003A70D8">
        <w:rPr>
          <w:rStyle w:val="CommentReference"/>
        </w:rPr>
        <w:commentReference w:id="467"/>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xml:space="preserve">() # call to h() in subclass B, will dispatch </w:t>
      </w:r>
    </w:p>
    <w:p w14:paraId="5EC5846F" w14:textId="1C4C9968" w:rsidR="0063245C" w:rsidRPr="00541578"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Fonts w:ascii="Courier New" w:eastAsia="Courier New" w:hAnsi="Courier New" w:cs="Courier New"/>
          <w:color w:val="000066"/>
          <w:sz w:val="20"/>
          <w:szCs w:val="20"/>
        </w:rPr>
        <w:t xml:space="preserve">             # </w:t>
      </w:r>
      <w:r w:rsidR="0063245C" w:rsidRPr="00541578">
        <w:rPr>
          <w:rFonts w:ascii="Courier New" w:eastAsia="Courier New" w:hAnsi="Courier New" w:cs="Courier New"/>
          <w:color w:val="000066"/>
          <w:sz w:val="20"/>
          <w:szCs w:val="20"/>
        </w:rPr>
        <w:t xml:space="preserve">showing </w:t>
      </w:r>
      <w:r>
        <w:rPr>
          <w:rFonts w:ascii="Courier New" w:eastAsia="Courier New" w:hAnsi="Courier New" w:cs="Courier New"/>
          <w:color w:val="000066"/>
          <w:sz w:val="20"/>
          <w:szCs w:val="20"/>
        </w:rPr>
        <w:t xml:space="preserve">the </w:t>
      </w:r>
      <w:r w:rsidR="0063245C" w:rsidRPr="00541578">
        <w:rPr>
          <w:rFonts w:ascii="Courier New" w:eastAsia="Courier New" w:hAnsi="Courier New" w:cs="Courier New"/>
          <w:color w:val="000066"/>
          <w:sz w:val="20"/>
          <w:szCs w:val="20"/>
        </w:rPr>
        <w:t>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w:t>
      </w:r>
      <w:proofErr w:type="spellStart"/>
      <w:r w:rsidR="00046901">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t>.g</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046901">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b.f</w:t>
      </w:r>
      <w:proofErr w:type="spellEnd"/>
      <w:r w:rsidR="0063245C" w:rsidRPr="00541578">
        <w:rPr>
          <w:rFonts w:ascii="Courier New" w:eastAsia="Courier New" w:hAnsi="Courier New" w:cs="Courier New"/>
          <w:color w:val="000066"/>
          <w:sz w:val="20"/>
          <w:szCs w:val="20"/>
        </w:rPr>
        <w:t>()</w:t>
      </w:r>
      <w:r w:rsidR="00046901">
        <w:rPr>
          <w:rFonts w:ascii="Courier New" w:eastAsia="Courier New" w:hAnsi="Courier New" w:cs="Courier New"/>
          <w:color w:val="000066"/>
          <w:sz w:val="20"/>
          <w:szCs w:val="20"/>
        </w:rPr>
        <w:t xml:space="preserve"> # </w:t>
      </w:r>
      <w:r>
        <w:rPr>
          <w:rFonts w:ascii="Courier New" w:eastAsia="Courier New" w:hAnsi="Courier New" w:cs="Courier New"/>
          <w:color w:val="000066"/>
          <w:sz w:val="20"/>
          <w:szCs w:val="20"/>
        </w:rPr>
        <w:t xml:space="preserve">=&gt; </w:t>
      </w:r>
      <w:r w:rsidR="00046901">
        <w:rPr>
          <w:rFonts w:ascii="Courier New" w:eastAsia="Courier New" w:hAnsi="Courier New" w:cs="Courier New"/>
          <w:color w:val="000066"/>
          <w:sz w:val="20"/>
          <w:szCs w:val="20"/>
        </w:rPr>
        <w:t xml:space="preserve">pass, </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p>
    <w:p w14:paraId="1D3F1E74" w14:textId="23EDA367" w:rsidR="00566BC2" w:rsidRPr="00541578" w:rsidRDefault="00566BC2"/>
    <w:p w14:paraId="19801266" w14:textId="77777777" w:rsidR="00566BC2" w:rsidRDefault="000F279F">
      <w:pPr>
        <w:pStyle w:val="Heading3"/>
      </w:pPr>
      <w:r>
        <w:lastRenderedPageBreak/>
        <w:t>6.43.2 Guidance to language users</w:t>
      </w:r>
    </w:p>
    <w:p w14:paraId="614E86C1" w14:textId="0B3451DB" w:rsidR="00566BC2" w:rsidRDefault="000F279F" w:rsidP="00C911AC">
      <w:pPr>
        <w:pStyle w:val="ListParagraph"/>
        <w:numPr>
          <w:ilvl w:val="0"/>
          <w:numId w:val="61"/>
        </w:num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rPr>
          <w:ins w:id="472" w:author="Stephen Michell" w:date="2020-10-19T17:50:00Z"/>
        </w:rPr>
      </w:pPr>
      <w:ins w:id="473" w:author="Stephen Michell" w:date="2020-10-19T17:50:00Z">
        <w:r>
          <w:t>Avoid dispatching whenever possible by prefi</w:t>
        </w:r>
      </w:ins>
      <w:ins w:id="474" w:author="Stephen Michell" w:date="2020-10-19T17:51:00Z">
        <w:r>
          <w:t>xing the method call with the target class name</w:t>
        </w:r>
      </w:ins>
      <w:ins w:id="475" w:author="Stephen Michell" w:date="2020-10-19T17:52:00Z">
        <w:r>
          <w:t>.</w:t>
        </w:r>
      </w:ins>
    </w:p>
    <w:p w14:paraId="7134E2AC" w14:textId="2F142BF4" w:rsidR="009D17F8" w:rsidRDefault="009D17F8" w:rsidP="00C911AC">
      <w:pPr>
        <w:pStyle w:val="ListParagraph"/>
        <w:numPr>
          <w:ilvl w:val="0"/>
          <w:numId w:val="61"/>
        </w:numPr>
      </w:pPr>
      <w:ins w:id="476" w:author="McDonagh, Sean" w:date="2020-09-01T09:53:00Z">
        <w:r>
          <w:t xml:space="preserve">Use </w:t>
        </w:r>
      </w:ins>
      <w:ins w:id="477" w:author="McDonagh, Sean" w:date="2020-09-01T09:54:00Z">
        <w:r>
          <w:t xml:space="preserve">caution </w:t>
        </w:r>
      </w:ins>
      <w:ins w:id="478" w:author="McDonagh, Sean" w:date="2020-09-01T09:55:00Z">
        <w:r w:rsidR="00E465A4">
          <w:t>when</w:t>
        </w:r>
      </w:ins>
      <w:ins w:id="479" w:author="McDonagh, Sean" w:date="2020-09-01T09:54:00Z">
        <w:r w:rsidR="00E465A4">
          <w:t xml:space="preserve"> any </w:t>
        </w:r>
      </w:ins>
      <w:ins w:id="480" w:author="McDonagh, Sean" w:date="2020-09-01T09:56:00Z">
        <w:r w:rsidR="00E465A4">
          <w:t>met</w:t>
        </w:r>
      </w:ins>
      <w:ins w:id="481" w:author="McDonagh, Sean" w:date="2020-09-01T09:57:00Z">
        <w:r w:rsidR="00E465A4">
          <w:t>hod</w:t>
        </w:r>
      </w:ins>
      <w:ins w:id="482" w:author="McDonagh, Sean" w:date="2020-09-01T09:54:00Z">
        <w:r w:rsidR="00E465A4">
          <w:t xml:space="preserve"> </w:t>
        </w:r>
      </w:ins>
      <w:ins w:id="483" w:author="McDonagh, Sean" w:date="2020-09-01T09:55:00Z">
        <w:r w:rsidR="00E465A4">
          <w:t xml:space="preserve">of a derived class </w:t>
        </w:r>
      </w:ins>
      <w:ins w:id="484" w:author="McDonagh, Sean" w:date="2020-09-01T09:56:00Z">
        <w:r w:rsidR="00E465A4">
          <w:t>calls any method in</w:t>
        </w:r>
      </w:ins>
      <w:ins w:id="485" w:author="McDonagh, Sean" w:date="2020-09-01T09:58:00Z">
        <w:r w:rsidR="002740CA">
          <w:t xml:space="preserve"> any of</w:t>
        </w:r>
      </w:ins>
      <w:ins w:id="486" w:author="McDonagh, Sean" w:date="2020-09-01T09:56:00Z">
        <w:r w:rsidR="00E465A4">
          <w:t xml:space="preserve"> its base class</w:t>
        </w:r>
      </w:ins>
      <w:ins w:id="487" w:author="McDonagh, Sean" w:date="2020-09-01T09:58:00Z">
        <w:r w:rsidR="002740CA">
          <w:t>es</w:t>
        </w:r>
      </w:ins>
      <w:ins w:id="488" w:author="McDonagh, Sean" w:date="2020-09-01T09:56:00Z">
        <w:r w:rsidR="00E465A4">
          <w:t xml:space="preserve">. </w:t>
        </w:r>
      </w:ins>
      <w:ins w:id="489" w:author="McDonagh, Sean" w:date="2020-09-01T09:55:00Z">
        <w:r w:rsidR="00E465A4">
          <w:t xml:space="preserve"> </w:t>
        </w:r>
      </w:ins>
    </w:p>
    <w:p w14:paraId="1C9480B1" w14:textId="77777777" w:rsidR="00566BC2" w:rsidRDefault="000F279F">
      <w:pPr>
        <w:pStyle w:val="Heading2"/>
      </w:pPr>
      <w:bookmarkStart w:id="490" w:name="_1egqt2p" w:colFirst="0" w:colLast="0"/>
      <w:bookmarkEnd w:id="490"/>
      <w:r>
        <w:t>6.44 Polymorphic variables [</w:t>
      </w:r>
      <w:commentRangeStart w:id="491"/>
      <w:commentRangeStart w:id="492"/>
      <w:commentRangeStart w:id="493"/>
      <w:r>
        <w:t>BKK</w:t>
      </w:r>
      <w:commentRangeEnd w:id="491"/>
      <w:r>
        <w:commentReference w:id="491"/>
      </w:r>
      <w:commentRangeEnd w:id="492"/>
      <w:r w:rsidR="00DE4037">
        <w:rPr>
          <w:rStyle w:val="CommentReference"/>
          <w:rFonts w:ascii="Calibri" w:eastAsia="Calibri" w:hAnsi="Calibri" w:cs="Calibri"/>
          <w:b w:val="0"/>
          <w:color w:val="auto"/>
        </w:rPr>
        <w:commentReference w:id="492"/>
      </w:r>
      <w:commentRangeEnd w:id="493"/>
      <w:r w:rsidR="00B53680">
        <w:rPr>
          <w:rStyle w:val="CommentReference"/>
          <w:rFonts w:ascii="Calibri" w:eastAsia="Calibri" w:hAnsi="Calibri" w:cs="Calibri"/>
          <w:b w:val="0"/>
          <w:color w:val="auto"/>
        </w:rPr>
        <w:commentReference w:id="493"/>
      </w:r>
      <w:r>
        <w:t>]</w:t>
      </w:r>
    </w:p>
    <w:p w14:paraId="0819D355" w14:textId="77777777" w:rsidR="00566BC2" w:rsidRDefault="000F279F">
      <w:pPr>
        <w:pStyle w:val="Heading3"/>
      </w:pPr>
      <w:r>
        <w:t>6.44.1 Applicability to language</w:t>
      </w:r>
    </w:p>
    <w:p w14:paraId="61CD0CDD" w14:textId="77777777" w:rsidR="00566BC2" w:rsidRPr="006B6E74" w:rsidRDefault="000F279F">
      <w:pPr>
        <w:rPr>
          <w:strike/>
        </w:rPr>
      </w:pPr>
      <w:commentRangeStart w:id="495"/>
      <w:commentRangeStart w:id="496"/>
      <w:r w:rsidRPr="006B6E74">
        <w:rPr>
          <w:strike/>
        </w:rPr>
        <w:t>TBD</w:t>
      </w:r>
      <w:commentRangeEnd w:id="495"/>
      <w:commentRangeEnd w:id="496"/>
      <w:r w:rsidR="007F3AB1" w:rsidRPr="006B6E74">
        <w:rPr>
          <w:rStyle w:val="CommentReference"/>
          <w:strike/>
        </w:rPr>
        <w:commentReference w:id="495"/>
      </w:r>
      <w:r w:rsidRPr="006B6E74">
        <w:rPr>
          <w:strike/>
        </w:rPr>
        <w:commentReference w:id="496"/>
      </w:r>
    </w:p>
    <w:p w14:paraId="47BE6BF2" w14:textId="443C90E9" w:rsidR="00ED1A01" w:rsidRPr="006B6E74" w:rsidRDefault="000F279F" w:rsidP="00A27F76">
      <w:pPr>
        <w:rPr>
          <w:ins w:id="497" w:author="McDonagh, Sean" w:date="2020-10-30T05:53:00Z"/>
        </w:rPr>
      </w:pPr>
      <w:r w:rsidRPr="006B6E74">
        <w:t xml:space="preserve">Python is inherently polymorphic, in the narrow sense of OO polymorphism, and in the general sense that any operation will attempt to apply itself to any </w:t>
      </w:r>
      <w:del w:id="498" w:author="McDonagh, Sean" w:date="2020-10-30T05:13:00Z">
        <w:r w:rsidRPr="006B6E74" w:rsidDel="00C064A9">
          <w:delText>object, and</w:delText>
        </w:r>
      </w:del>
      <w:ins w:id="499" w:author="McDonagh, Sean" w:date="2020-10-30T05:13:00Z">
        <w:r w:rsidR="00C064A9" w:rsidRPr="006B6E74">
          <w:t>object and</w:t>
        </w:r>
      </w:ins>
      <w:r w:rsidRPr="006B6E74">
        <w:t xml:space="preserve"> raise an exception if it cannot apply the operation to a given object.</w:t>
      </w:r>
      <w:ins w:id="500" w:author="McDonagh, Sean" w:date="2020-10-29T22:22:00Z">
        <w:r w:rsidR="00A27F76" w:rsidRPr="006B6E74">
          <w:t xml:space="preserve"> </w:t>
        </w:r>
      </w:ins>
    </w:p>
    <w:p w14:paraId="6AC7B849" w14:textId="11507FBD" w:rsidR="00A27F76" w:rsidRDefault="00A27F76" w:rsidP="006B6E74">
      <w:pPr>
        <w:jc w:val="both"/>
        <w:rPr>
          <w:ins w:id="501" w:author="McDonagh, Sean" w:date="2020-10-29T22:22:00Z"/>
        </w:rPr>
      </w:pPr>
      <w:ins w:id="502" w:author="McDonagh, Sean" w:date="2020-10-29T22:22:00Z">
        <w:r>
          <w:t>Unlike other languages, in Python</w:t>
        </w:r>
      </w:ins>
      <w:ins w:id="503" w:author="McDonagh, Sean" w:date="2020-10-30T11:18:00Z">
        <w:r w:rsidR="001545FF">
          <w:t>,</w:t>
        </w:r>
      </w:ins>
      <w:ins w:id="504" w:author="McDonagh, Sean" w:date="2020-10-29T22:22:00Z">
        <w:r>
          <w:t xml:space="preserve"> the parent classes are not in charge</w:t>
        </w:r>
      </w:ins>
      <w:ins w:id="505" w:author="McDonagh, Sean" w:date="2020-10-30T11:30:00Z">
        <w:r w:rsidR="009E3714">
          <w:t>,</w:t>
        </w:r>
      </w:ins>
      <w:ins w:id="506" w:author="McDonagh, Sean" w:date="2020-10-29T22:22:00Z">
        <w:r>
          <w:t xml:space="preserve"> and the hierarchy is instead driven by the child classes. Since Python is a dynamic language, this calling structure is not always known until runtime and can also change if </w:t>
        </w:r>
      </w:ins>
      <w:ins w:id="507" w:author="McDonagh, Sean" w:date="2020-10-30T11:18:00Z">
        <w:r w:rsidR="001545FF">
          <w:t>other</w:t>
        </w:r>
      </w:ins>
      <w:ins w:id="508" w:author="McDonagh, Sean" w:date="2020-10-29T22:22:00Z">
        <w:r>
          <w:t xml:space="preserve"> child classes are added. </w:t>
        </w:r>
      </w:ins>
    </w:p>
    <w:p w14:paraId="0AF5A9A1" w14:textId="77777777" w:rsidR="00A27F76" w:rsidRDefault="00A27F76" w:rsidP="00A27F76">
      <w:pPr>
        <w:jc w:val="both"/>
        <w:rPr>
          <w:ins w:id="509" w:author="McDonagh, Sean" w:date="2020-10-29T22:22:00Z"/>
        </w:rPr>
      </w:pPr>
      <w:ins w:id="510" w:author="McDonagh, Sean" w:date="2020-10-29T22:22:00Z">
        <w:r>
          <w:t xml:space="preserve">Single inheritance in Python can use the </w:t>
        </w:r>
        <w:r w:rsidRPr="00CF6C58">
          <w:rPr>
            <w:rFonts w:ascii="Courier New" w:hAnsi="Courier New" w:cs="Courier New"/>
          </w:rPr>
          <w:t>super()</w:t>
        </w:r>
        <w:r>
          <w:t xml:space="preserve"> built-in function which allows the base class name to change without impacting the child class. The </w:t>
        </w:r>
        <w:r w:rsidRPr="00CF6C58">
          <w:rPr>
            <w:rFonts w:ascii="Courier New" w:hAnsi="Courier New" w:cs="Courier New"/>
          </w:rPr>
          <w:t>super()</w:t>
        </w:r>
        <w:r>
          <w:t xml:space="preserve"> function accomplishes this by returning a temporary proxy object of the superclass so that its name does not need to be used in the child class. The first example below shows how to explicitly call the  </w:t>
        </w:r>
        <w:r w:rsidRPr="00CF6C58">
          <w:rPr>
            <w:rFonts w:ascii="Courier New" w:hAnsi="Courier New" w:cs="Courier New"/>
          </w:rPr>
          <w:t>__</w:t>
        </w:r>
        <w:proofErr w:type="spellStart"/>
        <w:r w:rsidRPr="00CF6C58">
          <w:rPr>
            <w:rFonts w:ascii="Courier New" w:hAnsi="Courier New" w:cs="Courier New"/>
          </w:rPr>
          <w:t>init</w:t>
        </w:r>
        <w:proofErr w:type="spellEnd"/>
        <w:r w:rsidRPr="00CF6C58">
          <w:rPr>
            <w:rFonts w:ascii="Courier New" w:hAnsi="Courier New" w:cs="Courier New"/>
          </w:rPr>
          <w:t>__</w:t>
        </w:r>
        <w:r>
          <w:t xml:space="preserve"> method in the </w:t>
        </w:r>
        <w:r w:rsidRPr="00CF6C58">
          <w:rPr>
            <w:rFonts w:ascii="Courier New" w:hAnsi="Courier New" w:cs="Courier New"/>
          </w:rPr>
          <w:t>Foo</w:t>
        </w:r>
        <w:r>
          <w:t xml:space="preserve"> superclass by using both the superclass name and the </w:t>
        </w:r>
        <w:r w:rsidRPr="00CF6C58">
          <w:rPr>
            <w:rFonts w:ascii="Courier New" w:hAnsi="Courier New" w:cs="Courier New"/>
          </w:rPr>
          <w:t>super()</w:t>
        </w:r>
        <w:r>
          <w:t xml:space="preserve"> function. Notice that the </w:t>
        </w:r>
        <w:r w:rsidRPr="00CF6C58">
          <w:rPr>
            <w:rFonts w:ascii="Courier New" w:hAnsi="Courier New" w:cs="Courier New"/>
          </w:rPr>
          <w:t>self</w:t>
        </w:r>
        <w:r>
          <w:t xml:space="preserve"> object reference parameter is required when using the </w:t>
        </w:r>
        <w:r w:rsidRPr="00CF6C58">
          <w:rPr>
            <w:rFonts w:ascii="Courier New" w:hAnsi="Courier New" w:cs="Courier New"/>
          </w:rPr>
          <w:t>Foo</w:t>
        </w:r>
        <w:r>
          <w:t xml:space="preserve"> superclass name. The second example below shows the same </w:t>
        </w:r>
        <w:r w:rsidRPr="009168C6">
          <w:rPr>
            <w:rFonts w:ascii="Courier New" w:hAnsi="Courier New" w:cs="Courier New"/>
          </w:rPr>
          <w:t>super()</w:t>
        </w:r>
        <w:r>
          <w:t xml:space="preserve"> function being used even though the superclass name has changed from </w:t>
        </w:r>
        <w:r w:rsidRPr="009168C6">
          <w:rPr>
            <w:rFonts w:ascii="Courier New" w:hAnsi="Courier New" w:cs="Courier New"/>
          </w:rPr>
          <w:t>Foo</w:t>
        </w:r>
        <w:r>
          <w:t xml:space="preserve"> to </w:t>
        </w:r>
        <w:r w:rsidRPr="009168C6">
          <w:rPr>
            <w:rFonts w:ascii="Courier New" w:hAnsi="Courier New" w:cs="Courier New"/>
          </w:rPr>
          <w:t>Foo1</w:t>
        </w:r>
        <w: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11" w:author="McDonagh, Sean" w:date="2020-10-29T22:22:00Z"/>
          <w:rFonts w:ascii="Courier New" w:eastAsia="Times New Roman" w:hAnsi="Courier New" w:cs="Courier New"/>
          <w:color w:val="A9B7C6"/>
          <w:sz w:val="18"/>
          <w:szCs w:val="18"/>
        </w:rPr>
      </w:pPr>
      <w:ins w:id="512"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Default="00A27F76" w:rsidP="00A27F76">
      <w:pPr>
        <w:rPr>
          <w:ins w:id="513" w:author="McDonagh, Sean" w:date="2020-10-29T22:22:00Z"/>
        </w:rPr>
      </w:pPr>
      <w:ins w:id="514" w:author="McDonagh, Sean" w:date="2020-10-29T22:22:00Z">
        <w: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15" w:author="Wagoner, Larry D." w:date="2020-10-30T12:34:00Z"/>
          <w:rFonts w:ascii="Courier New" w:eastAsia="Times New Roman" w:hAnsi="Courier New" w:cs="Courier New"/>
          <w:sz w:val="18"/>
          <w:szCs w:val="18"/>
        </w:rPr>
      </w:pPr>
      <w:ins w:id="516"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17" w:author="McDonagh, Sean" w:date="2020-10-29T22:22:00Z"/>
          <w:rFonts w:ascii="Courier New" w:eastAsia="Times New Roman" w:hAnsi="Courier New" w:cs="Courier New"/>
          <w:sz w:val="18"/>
          <w:szCs w:val="18"/>
        </w:rPr>
      </w:pPr>
    </w:p>
    <w:p w14:paraId="03A27A9B" w14:textId="77777777" w:rsidR="00A27F76" w:rsidRDefault="00A27F76" w:rsidP="00A27F76">
      <w:pPr>
        <w:spacing w:before="120"/>
        <w:rPr>
          <w:ins w:id="518" w:author="McDonagh, Sean" w:date="2020-10-29T22:22:00Z"/>
        </w:rPr>
      </w:pPr>
      <w:ins w:id="519" w:author="McDonagh, Sean" w:date="2020-10-29T22:22:00Z">
        <w:r w:rsidRPr="004660EB">
          <w:t xml:space="preserve">The </w:t>
        </w:r>
        <w:r w:rsidRPr="00262527">
          <w:rPr>
            <w:rFonts w:ascii="Courier New" w:hAnsi="Courier New" w:cs="Courier New"/>
          </w:rPr>
          <w:t>super()</w:t>
        </w:r>
        <w:r w:rsidRPr="004660EB">
          <w:t xml:space="preserve"> function can also be used in multiple inheritance scenarios</w:t>
        </w:r>
        <w:r>
          <w:t xml:space="preserve"> which is detailed in the following sections. </w:t>
        </w:r>
      </w:ins>
    </w:p>
    <w:p w14:paraId="201B3E6D" w14:textId="2B6F99F0" w:rsidR="00A27F76" w:rsidRDefault="00A27F76" w:rsidP="006B6E74">
      <w:pPr>
        <w:spacing w:before="120"/>
        <w:jc w:val="both"/>
        <w:rPr>
          <w:ins w:id="520" w:author="McDonagh, Sean" w:date="2020-10-29T22:22:00Z"/>
        </w:rPr>
      </w:pPr>
      <w:ins w:id="521" w:author="McDonagh, Sean" w:date="2020-10-29T22:22:00Z">
        <w:r>
          <w:lastRenderedPageBreak/>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522" w:author="McDonagh, Sean" w:date="2020-10-30T11:33:00Z">
        <w:r w:rsidR="009E3714">
          <w:t xml:space="preserve">Since all </w:t>
        </w:r>
      </w:ins>
      <w:ins w:id="523" w:author="McDonagh, Sean" w:date="2020-10-30T11:34:00Z">
        <w:r w:rsidR="009E3714">
          <w:t xml:space="preserve">Python </w:t>
        </w:r>
      </w:ins>
      <w:ins w:id="524" w:author="McDonagh, Sean" w:date="2020-10-30T11:33:00Z">
        <w:r w:rsidR="009E3714">
          <w:t xml:space="preserve">classes inherit from </w:t>
        </w:r>
        <w:r w:rsidR="009E3714" w:rsidRPr="006B6E74">
          <w:rPr>
            <w:rFonts w:ascii="Courier New" w:hAnsi="Courier New" w:cs="Courier New"/>
          </w:rPr>
          <w:t>object</w:t>
        </w:r>
        <w:r w:rsidR="009E3714">
          <w:t>, this diamond problem is</w:t>
        </w:r>
      </w:ins>
      <w:ins w:id="525" w:author="McDonagh, Sean" w:date="2020-10-30T11:34:00Z">
        <w:r w:rsidR="009E3714">
          <w:t xml:space="preserve"> present in all multiple inheritance scenarios. </w:t>
        </w:r>
      </w:ins>
      <w:ins w:id="526" w:author="McDonagh, Sean" w:date="2020-10-29T22:22:00Z">
        <w: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27" w:author="McDonagh, Sean" w:date="2020-10-29T22:22:00Z"/>
          <w:rFonts w:ascii="Courier New" w:eastAsia="Times New Roman" w:hAnsi="Courier New" w:cs="Courier New"/>
          <w:color w:val="A9B7C6"/>
          <w:sz w:val="18"/>
          <w:szCs w:val="18"/>
        </w:rPr>
      </w:pPr>
      <w:ins w:id="528"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Default="00A27F76" w:rsidP="00A27F76">
      <w:pPr>
        <w:spacing w:before="120"/>
        <w:jc w:val="both"/>
        <w:rPr>
          <w:ins w:id="529" w:author="McDonagh, Sean" w:date="2020-10-29T22:22:00Z"/>
        </w:rPr>
      </w:pPr>
      <w:ins w:id="530" w:author="McDonagh, Sean" w:date="2020-10-29T22:22:00Z">
        <w:r>
          <w:t xml:space="preserve">When </w:t>
        </w:r>
        <w:r w:rsidRPr="001545E5">
          <w:rPr>
            <w:rFonts w:ascii="Courier New" w:hAnsi="Courier New" w:cs="Courier New"/>
          </w:rPr>
          <w:t>class D(C, B)</w:t>
        </w:r>
        <w:r>
          <w:t xml:space="preserve"> is used, all other classes </w:t>
        </w:r>
        <w:r w:rsidRPr="001545E5">
          <w:rPr>
            <w:rFonts w:ascii="Courier New" w:hAnsi="Courier New" w:cs="Courier New"/>
          </w:rPr>
          <w:t>A</w:t>
        </w:r>
        <w:r>
          <w:t xml:space="preserve">, </w:t>
        </w:r>
        <w:r w:rsidRPr="001545E5">
          <w:rPr>
            <w:rFonts w:ascii="Courier New" w:hAnsi="Courier New" w:cs="Courier New"/>
          </w:rPr>
          <w:t>B</w:t>
        </w:r>
        <w:r>
          <w:t xml:space="preserve"> and </w:t>
        </w:r>
        <w:r w:rsidRPr="001545E5">
          <w:rPr>
            <w:rFonts w:ascii="Courier New" w:hAnsi="Courier New" w:cs="Courier New"/>
          </w:rPr>
          <w:t>C</w:t>
        </w:r>
        <w:r>
          <w:t xml:space="preserve"> are included in the inheritance tree and could potentially contain duplicate methods or attributes. Since </w:t>
        </w:r>
        <w:r w:rsidRPr="001545E5">
          <w:rPr>
            <w:rFonts w:ascii="Courier New" w:hAnsi="Courier New" w:cs="Courier New"/>
          </w:rPr>
          <w:t>class D</w:t>
        </w:r>
        <w:r>
          <w:t xml:space="preserve"> has two paths to </w:t>
        </w:r>
        <w:r w:rsidRPr="001545E5">
          <w:rPr>
            <w:rFonts w:ascii="Courier New" w:hAnsi="Courier New" w:cs="Courier New"/>
          </w:rPr>
          <w:t>class A</w:t>
        </w:r>
        <w:r>
          <w:t xml:space="preserve"> (through </w:t>
        </w:r>
        <w:r w:rsidRPr="00170494">
          <w:rPr>
            <w:rFonts w:ascii="Courier New" w:hAnsi="Courier New" w:cs="Courier New"/>
          </w:rPr>
          <w:t>class B</w:t>
        </w:r>
        <w:r>
          <w:t xml:space="preserve"> and </w:t>
        </w:r>
        <w:r w:rsidRPr="00170494">
          <w:rPr>
            <w:rFonts w:ascii="Courier New" w:hAnsi="Courier New" w:cs="Courier New"/>
          </w:rPr>
          <w:t>class C</w:t>
        </w:r>
        <w:r>
          <w:t xml:space="preserve">) it is important to identify a unique inheritance chain. Python uses the C3 superclass algorithm to linearize the inheritance chain and produce a deterministic Method Resolution Order (MRO). </w:t>
        </w:r>
        <w:r w:rsidRPr="0042759A">
          <w:t xml:space="preserve">The C3 algorithm produces </w:t>
        </w:r>
        <w:proofErr w:type="gramStart"/>
        <w:r w:rsidRPr="0042759A">
          <w:t>a</w:t>
        </w:r>
        <w:proofErr w:type="gramEnd"/>
        <w:r w:rsidRPr="0042759A">
          <w:t xml:space="preserve"> </w:t>
        </w:r>
        <w:r>
          <w:t>MRO</w:t>
        </w:r>
        <w:r w:rsidRPr="0042759A">
          <w:t xml:space="preserve"> </w:t>
        </w:r>
        <w:r>
          <w:t>with the following characteristics:</w:t>
        </w:r>
      </w:ins>
    </w:p>
    <w:p w14:paraId="27D26D2C" w14:textId="77777777" w:rsidR="00A27F76" w:rsidRPr="00FB4895" w:rsidRDefault="00A27F76" w:rsidP="00A27F76">
      <w:pPr>
        <w:pStyle w:val="ListParagraph"/>
        <w:numPr>
          <w:ilvl w:val="0"/>
          <w:numId w:val="70"/>
        </w:numPr>
        <w:spacing w:after="160" w:line="259" w:lineRule="auto"/>
        <w:jc w:val="both"/>
        <w:rPr>
          <w:ins w:id="531" w:author="McDonagh, Sean" w:date="2020-10-29T22:22:00Z"/>
        </w:rPr>
      </w:pPr>
      <w:ins w:id="532" w:author="McDonagh, Sean" w:date="2020-10-29T22:22:00Z">
        <w:r w:rsidRPr="00FB4895">
          <w:t>No base classes occur before their child classes</w:t>
        </w:r>
      </w:ins>
    </w:p>
    <w:p w14:paraId="4EB2ECDA" w14:textId="77777777" w:rsidR="00A27F76" w:rsidRPr="00FB4895" w:rsidRDefault="00A27F76" w:rsidP="00A27F76">
      <w:pPr>
        <w:pStyle w:val="ListParagraph"/>
        <w:numPr>
          <w:ilvl w:val="0"/>
          <w:numId w:val="70"/>
        </w:numPr>
        <w:spacing w:after="160" w:line="259" w:lineRule="auto"/>
        <w:jc w:val="both"/>
        <w:rPr>
          <w:ins w:id="533" w:author="McDonagh, Sean" w:date="2020-10-29T22:22:00Z"/>
        </w:rPr>
      </w:pPr>
      <w:ins w:id="534" w:author="McDonagh, Sean" w:date="2020-10-29T22:22:00Z">
        <w:r w:rsidRPr="00FB4895">
          <w:t>Each class is only included once</w:t>
        </w:r>
      </w:ins>
    </w:p>
    <w:p w14:paraId="4135460E" w14:textId="77777777" w:rsidR="00A27F76" w:rsidRPr="00FB4895" w:rsidRDefault="00A27F76" w:rsidP="00A27F76">
      <w:pPr>
        <w:pStyle w:val="ListParagraph"/>
        <w:numPr>
          <w:ilvl w:val="0"/>
          <w:numId w:val="70"/>
        </w:numPr>
        <w:spacing w:after="160" w:line="259" w:lineRule="auto"/>
        <w:jc w:val="both"/>
        <w:rPr>
          <w:ins w:id="535" w:author="McDonagh, Sean" w:date="2020-10-29T22:22:00Z"/>
        </w:rPr>
      </w:pPr>
      <w:ins w:id="536" w:author="McDonagh, Sean" w:date="2020-10-29T22:22:00Z">
        <w:r w:rsidRPr="00FB4895">
          <w:t>Left-to-right ordering is used in the multiple inheritance class declaration</w:t>
        </w:r>
      </w:ins>
    </w:p>
    <w:p w14:paraId="33CD5F47" w14:textId="77777777" w:rsidR="00A27F76" w:rsidRPr="00FB4895" w:rsidRDefault="00A27F76" w:rsidP="00A27F76">
      <w:pPr>
        <w:pStyle w:val="ListParagraph"/>
        <w:numPr>
          <w:ilvl w:val="0"/>
          <w:numId w:val="70"/>
        </w:numPr>
        <w:spacing w:after="160" w:line="259" w:lineRule="auto"/>
        <w:rPr>
          <w:ins w:id="537" w:author="McDonagh, Sean" w:date="2020-10-29T22:22:00Z"/>
        </w:rPr>
      </w:pPr>
      <w:ins w:id="538" w:author="McDonagh, Sean" w:date="2020-10-29T22:22:00Z">
        <w:r w:rsidRPr="00FB4895">
          <w:t>The MRO is monotonic (all subclasses</w:t>
        </w:r>
        <w:r>
          <w:t>,</w:t>
        </w:r>
        <w:r w:rsidRPr="00FB4895">
          <w:t xml:space="preserve"> for an existing class</w:t>
        </w:r>
        <w:r>
          <w:t>,</w:t>
        </w:r>
        <w:r w:rsidRPr="00FB4895">
          <w:t xml:space="preserve"> do not change the order of class</w:t>
        </w:r>
        <w:r>
          <w:t>es</w:t>
        </w:r>
        <w:r w:rsidRPr="00FB4895">
          <w:t xml:space="preserve"> in the existing </w:t>
        </w:r>
        <w:r>
          <w:t>MRO)</w:t>
        </w:r>
        <w:r w:rsidRPr="00FB4895">
          <w:t>.</w:t>
        </w:r>
      </w:ins>
    </w:p>
    <w:p w14:paraId="68CCF89D" w14:textId="77777777" w:rsidR="00A27F76" w:rsidRPr="008A29C0" w:rsidRDefault="00A27F76" w:rsidP="00A27F76">
      <w:pPr>
        <w:spacing w:before="120"/>
        <w:jc w:val="both"/>
        <w:rPr>
          <w:ins w:id="539" w:author="McDonagh, Sean" w:date="2020-10-29T22:22:00Z"/>
          <w:rFonts w:ascii="Courier New" w:eastAsia="Times New Roman" w:hAnsi="Courier New" w:cs="Courier New"/>
          <w:color w:val="A9B7C6"/>
          <w:sz w:val="18"/>
          <w:szCs w:val="18"/>
        </w:rPr>
      </w:pPr>
      <w:ins w:id="540" w:author="McDonagh, Sean" w:date="2020-10-29T22:22:00Z">
        <w:r>
          <w:t>The resulting MRO produces a unique hierarchy for each subclass. It is important to design classes so that their relationship to each other recognizes that a</w:t>
        </w:r>
        <w:r w:rsidRPr="005E1444">
          <w:t xml:space="preserve"> class always appears before its parents and, if there are multiple parents, they honor the same left-to-right order.</w:t>
        </w:r>
        <w:r>
          <w:t xml:space="preserve"> </w:t>
        </w:r>
      </w:ins>
    </w:p>
    <w:p w14:paraId="1A6A865D" w14:textId="77777777" w:rsidR="00A27F76" w:rsidRPr="006D0A3A" w:rsidRDefault="00A27F76" w:rsidP="00A27F76">
      <w:pPr>
        <w:spacing w:before="120"/>
        <w:jc w:val="both"/>
        <w:rPr>
          <w:ins w:id="541" w:author="McDonagh, Sean" w:date="2020-10-29T22:22:00Z"/>
        </w:rPr>
      </w:pPr>
      <w:ins w:id="542" w:author="McDonagh, Sean" w:date="2020-10-29T22:22:00Z">
        <w:r>
          <w:t xml:space="preserve">Not all </w:t>
        </w:r>
        <w:r w:rsidRPr="00FF1088">
          <w:t xml:space="preserve">inheritance graphs can be linearized, and Python will display an error message in these circumstances. </w:t>
        </w:r>
        <w:r>
          <w:t xml:space="preserve">The MRO for any class can be determined by using either the </w:t>
        </w:r>
        <w:r w:rsidRPr="001545E5">
          <w:rPr>
            <w:rFonts w:ascii="Courier New" w:hAnsi="Courier New" w:cs="Courier New"/>
          </w:rPr>
          <w:t>__mro__</w:t>
        </w:r>
        <w:r w:rsidRPr="00DF75AF">
          <w:t xml:space="preserve"> </w:t>
        </w:r>
        <w:r>
          <w:t xml:space="preserve">attribute </w:t>
        </w:r>
        <w:r w:rsidRPr="00DF75AF">
          <w:t>or</w:t>
        </w:r>
        <w:r>
          <w:t xml:space="preserve"> the </w:t>
        </w:r>
        <w:r>
          <w:rPr>
            <w:rFonts w:ascii="Courier New" w:hAnsi="Courier New" w:cs="Courier New"/>
          </w:rPr>
          <w:t xml:space="preserve"> </w:t>
        </w:r>
        <w:r w:rsidRPr="001545E5">
          <w:rPr>
            <w:rFonts w:ascii="Courier New" w:hAnsi="Courier New" w:cs="Courier New"/>
          </w:rPr>
          <w:t>help(</w:t>
        </w:r>
        <w:r>
          <w:rPr>
            <w:rFonts w:ascii="Courier New" w:hAnsi="Courier New" w:cs="Courier New"/>
          </w:rPr>
          <w:t>)</w:t>
        </w:r>
        <w:r w:rsidRPr="00A11EC6">
          <w:t>function</w:t>
        </w:r>
        <w:r w:rsidRPr="0063175F">
          <w:t>.</w:t>
        </w:r>
        <w:r>
          <w:t xml:space="preserve"> Using </w:t>
        </w:r>
        <w:r w:rsidRPr="00ED49F3">
          <w:rPr>
            <w:rFonts w:ascii="Courier New" w:hAnsi="Courier New" w:cs="Courier New"/>
          </w:rPr>
          <w:t>class D</w:t>
        </w:r>
        <w: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43" w:author="McDonagh, Sean" w:date="2020-10-29T22:22:00Z"/>
          <w:rFonts w:ascii="Courier New" w:eastAsia="Times New Roman" w:hAnsi="Courier New" w:cs="Courier New"/>
          <w:sz w:val="18"/>
          <w:szCs w:val="18"/>
        </w:rPr>
      </w:pPr>
      <w:ins w:id="544" w:author="McDonagh, Sean" w:date="2020-10-29T22:22:00Z">
        <w:r w:rsidRPr="006B6E74">
          <w:rPr>
            <w:rFonts w:ascii="Courier New" w:eastAsia="Times New Roman" w:hAnsi="Courier New" w:cs="Courier New"/>
            <w:sz w:val="18"/>
            <w:szCs w:val="18"/>
          </w:rPr>
          <w:t>print(</w:t>
        </w:r>
        <w:proofErr w:type="spellStart"/>
        <w:r w:rsidRPr="006B6E74">
          <w:rPr>
            <w:rFonts w:ascii="Courier New" w:eastAsia="Times New Roman" w:hAnsi="Courier New" w:cs="Courier New"/>
            <w:sz w:val="18"/>
            <w:szCs w:val="18"/>
          </w:rPr>
          <w:t>D.__mro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6B6E74" w:rsidRDefault="00A27F76" w:rsidP="006B6E74">
      <w:pPr>
        <w:spacing w:before="120" w:after="0" w:line="240" w:lineRule="auto"/>
        <w:ind w:left="720"/>
        <w:rPr>
          <w:ins w:id="545" w:author="McDonagh, Sean" w:date="2020-10-29T22:22:00Z"/>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46" w:author="McDonagh, Sean" w:date="2020-10-29T22:22:00Z"/>
          <w:rFonts w:ascii="Courier New" w:eastAsia="Times New Roman" w:hAnsi="Courier New" w:cs="Courier New"/>
          <w:sz w:val="18"/>
          <w:szCs w:val="18"/>
        </w:rPr>
      </w:pPr>
      <w:ins w:id="547"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48"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49" w:author="McDonagh, Sean" w:date="2020-10-29T22:22:00Z"/>
          <w:rFonts w:ascii="Courier New" w:eastAsia="Times New Roman" w:hAnsi="Courier New" w:cs="Courier New"/>
          <w:sz w:val="18"/>
          <w:szCs w:val="18"/>
        </w:rPr>
      </w:pPr>
      <w:ins w:id="550"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51" w:author="McDonagh, Sean" w:date="2020-10-29T22:22:00Z"/>
          <w:rFonts w:ascii="Courier New" w:eastAsia="Times New Roman" w:hAnsi="Courier New" w:cs="Courier New"/>
          <w:sz w:val="18"/>
          <w:szCs w:val="18"/>
        </w:rPr>
      </w:pPr>
      <w:ins w:id="552"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53" w:author="McDonagh, Sean" w:date="2020-10-29T22:22:00Z"/>
          <w:rFonts w:ascii="Courier New" w:eastAsia="Times New Roman" w:hAnsi="Courier New" w:cs="Courier New"/>
          <w:sz w:val="18"/>
          <w:szCs w:val="18"/>
        </w:rPr>
      </w:pPr>
      <w:ins w:id="554"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55" w:author="McDonagh, Sean" w:date="2020-10-29T22:22:00Z"/>
          <w:rFonts w:ascii="Courier New" w:eastAsia="Times New Roman" w:hAnsi="Courier New" w:cs="Courier New"/>
          <w:sz w:val="18"/>
          <w:szCs w:val="18"/>
        </w:rPr>
      </w:pPr>
      <w:ins w:id="556"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57" w:author="McDonagh, Sean" w:date="2020-10-29T22:22:00Z"/>
          <w:rFonts w:ascii="Courier New" w:eastAsia="Times New Roman" w:hAnsi="Courier New" w:cs="Courier New"/>
          <w:sz w:val="18"/>
          <w:szCs w:val="18"/>
        </w:rPr>
      </w:pPr>
      <w:ins w:id="558"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59" w:author="McDonagh, Sean" w:date="2020-10-29T22:22:00Z"/>
          <w:rFonts w:ascii="Courier New" w:eastAsia="Times New Roman" w:hAnsi="Courier New" w:cs="Courier New"/>
          <w:sz w:val="18"/>
          <w:szCs w:val="18"/>
        </w:rPr>
      </w:pPr>
      <w:ins w:id="560"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61" w:author="McDonagh, Sean" w:date="2020-10-29T22:22:00Z"/>
          <w:rFonts w:ascii="Courier New" w:eastAsia="Times New Roman" w:hAnsi="Courier New" w:cs="Courier New"/>
          <w:color w:val="A9B7C6"/>
          <w:sz w:val="18"/>
          <w:szCs w:val="18"/>
        </w:rPr>
      </w:pPr>
      <w:ins w:id="562" w:author="McDonagh, Sean" w:date="2020-10-29T22:22:00Z">
        <w:r w:rsidRPr="006B6E74">
          <w:rPr>
            <w:rFonts w:ascii="Courier New" w:eastAsia="Times New Roman" w:hAnsi="Courier New" w:cs="Courier New"/>
            <w:sz w:val="18"/>
            <w:szCs w:val="18"/>
          </w:rPr>
          <w:t xml:space="preserve"> |      </w:t>
        </w:r>
        <w:proofErr w:type="spellStart"/>
        <w:r w:rsidRPr="006B6E74">
          <w:rPr>
            <w:rFonts w:ascii="Courier New" w:eastAsia="Times New Roman" w:hAnsi="Courier New" w:cs="Courier New"/>
            <w:sz w:val="18"/>
            <w:szCs w:val="18"/>
          </w:rPr>
          <w:t>builtins.object</w:t>
        </w:r>
        <w:proofErr w:type="spell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63" w:author="McDonagh, Sean" w:date="2020-10-29T22:22:00Z"/>
          <w:rFonts w:ascii="Courier New" w:eastAsia="Times New Roman" w:hAnsi="Courier New" w:cs="Courier New"/>
          <w:color w:val="A9B7C6"/>
          <w:sz w:val="18"/>
          <w:szCs w:val="18"/>
        </w:rPr>
      </w:pPr>
    </w:p>
    <w:p w14:paraId="3672E404" w14:textId="153334D1" w:rsidR="00A27F76" w:rsidRDefault="00A27F76" w:rsidP="00A27F76">
      <w:pPr>
        <w:spacing w:before="120"/>
        <w:jc w:val="both"/>
        <w:rPr>
          <w:ins w:id="564" w:author="McDonagh, Sean" w:date="2020-10-29T22:22:00Z"/>
        </w:rPr>
      </w:pPr>
      <w:ins w:id="565" w:author="McDonagh, Sean" w:date="2020-10-29T22:22:00Z">
        <w:r>
          <w:t>While not typically shown in the standard MRO notation, n</w:t>
        </w:r>
        <w:r w:rsidRPr="00DE13F4">
          <w:t xml:space="preserve">otice that “object’ is always the last class in </w:t>
        </w:r>
      </w:ins>
      <w:ins w:id="566" w:author="McDonagh, Sean" w:date="2020-10-30T05:12:00Z">
        <w:r w:rsidR="00C064A9">
          <w:t>every</w:t>
        </w:r>
      </w:ins>
      <w:ins w:id="567" w:author="McDonagh, Sean" w:date="2020-10-29T22:22:00Z">
        <w:r w:rsidRPr="00DE13F4">
          <w:t xml:space="preserve"> MRO chain. </w:t>
        </w:r>
      </w:ins>
    </w:p>
    <w:p w14:paraId="1B84C635" w14:textId="77777777" w:rsidR="00A27F76" w:rsidRDefault="00A27F76" w:rsidP="00A27F76">
      <w:pPr>
        <w:spacing w:before="120"/>
        <w:jc w:val="both"/>
        <w:rPr>
          <w:ins w:id="568" w:author="McDonagh, Sean" w:date="2020-10-29T22:22:00Z"/>
        </w:rPr>
      </w:pPr>
      <w:ins w:id="569" w:author="McDonagh, Sean" w:date="2020-10-29T22:22:00Z">
        <w:r>
          <w:t xml:space="preserve">There can be unexpected outcomes when using the left-to-right protocol as shown in the following code. The outcome might be expected to be </w:t>
        </w:r>
        <w:r w:rsidRPr="006878D3">
          <w:rPr>
            <w:rFonts w:ascii="Courier New" w:hAnsi="Courier New" w:cs="Courier New"/>
          </w:rPr>
          <w:t>a=0</w:t>
        </w:r>
        <w:r>
          <w:t xml:space="preserve">, but in reality the result is </w:t>
        </w:r>
        <w:r w:rsidRPr="006878D3">
          <w:rPr>
            <w:rFonts w:ascii="Courier New" w:hAnsi="Courier New" w:cs="Courier New"/>
          </w:rPr>
          <w:t>a=2</w:t>
        </w:r>
        <w:r>
          <w:t xml:space="preserve"> since, as previously mentioned, methods in derived calls are always called before the method of the base class (</w:t>
        </w:r>
        <w:r w:rsidRPr="006878D3">
          <w:rPr>
            <w:rFonts w:ascii="Courier New" w:hAnsi="Courier New" w:cs="Courier New"/>
          </w:rPr>
          <w:t>class T</w:t>
        </w:r>
        <w:r>
          <w:rPr>
            <w:rFonts w:ascii="Courier New" w:hAnsi="Courier New" w:cs="Courier New"/>
          </w:rPr>
          <w:t>)</w:t>
        </w:r>
        <w:r>
          <w:t xml:space="preserve">. </w:t>
        </w:r>
      </w:ins>
    </w:p>
    <w:p w14:paraId="4FB49A39" w14:textId="5E552241" w:rsidR="00A27F76" w:rsidRDefault="00A27F76" w:rsidP="006B6E74">
      <w:pPr>
        <w:pStyle w:val="HTMLPreformatted"/>
        <w:ind w:left="720"/>
        <w:rPr>
          <w:color w:val="808080"/>
          <w:sz w:val="18"/>
          <w:szCs w:val="18"/>
        </w:rPr>
      </w:pPr>
      <w:ins w:id="570" w:author="McDonagh, Sean" w:date="2020-10-29T22:22:00Z">
        <w:r w:rsidRPr="008A29C0">
          <w:rPr>
            <w:color w:val="CC7832"/>
            <w:sz w:val="18"/>
            <w:szCs w:val="18"/>
          </w:rPr>
          <w:lastRenderedPageBreak/>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571" w:author="McDonagh, Sean" w:date="2020-10-29T22:22:00Z"/>
          <w:color w:val="A9B7C6"/>
          <w:sz w:val="18"/>
          <w:szCs w:val="18"/>
        </w:rPr>
      </w:pPr>
    </w:p>
    <w:p w14:paraId="5E8D54AC" w14:textId="77777777" w:rsidR="00A27F76" w:rsidRPr="00FC0B6B" w:rsidRDefault="00A27F76" w:rsidP="00A27F76">
      <w:pPr>
        <w:rPr>
          <w:ins w:id="572" w:author="McDonagh, Sean" w:date="2020-10-29T22:22:00Z"/>
        </w:rPr>
      </w:pPr>
      <w:ins w:id="573" w:author="McDonagh, Sean" w:date="2020-10-29T22:22:00Z">
        <w:r>
          <w:t>It is important to make sure that each class calls the __</w:t>
        </w:r>
        <w:proofErr w:type="spellStart"/>
        <w:r>
          <w:t>init</w:t>
        </w:r>
        <w:proofErr w:type="spellEnd"/>
        <w:r>
          <w:t xml:space="preserve">__ of its superclass so that it is properly initialized. </w:t>
        </w:r>
      </w:ins>
    </w:p>
    <w:p w14:paraId="127361D7" w14:textId="77777777" w:rsidR="00566BC2" w:rsidRDefault="00566BC2">
      <w:pPr>
        <w:rPr>
          <w:i/>
        </w:rPr>
      </w:pPr>
    </w:p>
    <w:p w14:paraId="6F7D29A1" w14:textId="77777777" w:rsidR="00566BC2" w:rsidRDefault="000F279F">
      <w:pPr>
        <w:pStyle w:val="Heading3"/>
      </w:pPr>
      <w:r>
        <w:t>6.44.2 Guidance to language users</w:t>
      </w:r>
    </w:p>
    <w:p w14:paraId="10326150" w14:textId="398526AB" w:rsidR="003D3D1F" w:rsidRDefault="003D3D1F" w:rsidP="003D3D1F">
      <w:pPr>
        <w:widowControl w:val="0"/>
        <w:numPr>
          <w:ilvl w:val="0"/>
          <w:numId w:val="71"/>
        </w:numPr>
        <w:pBdr>
          <w:top w:val="nil"/>
          <w:left w:val="nil"/>
          <w:bottom w:val="nil"/>
          <w:right w:val="nil"/>
          <w:between w:val="nil"/>
        </w:pBdr>
        <w:spacing w:after="0"/>
        <w:rPr>
          <w:ins w:id="574" w:author="McDonagh, Sean" w:date="2020-10-29T22:26:00Z"/>
          <w:color w:val="000000"/>
        </w:rPr>
      </w:pPr>
      <w:ins w:id="575" w:author="McDonagh, Sean" w:date="2020-10-29T22:26:00Z">
        <w:r>
          <w:rPr>
            <w:color w:val="000000"/>
          </w:rPr>
          <w:t xml:space="preserve">Follow the guidance of </w:t>
        </w:r>
        <w:r>
          <w:t>ISO/IEC TR 24772-1:2019</w:t>
        </w:r>
        <w:r>
          <w:rPr>
            <w:color w:val="000000"/>
          </w:rPr>
          <w:t xml:space="preserve"> clause 6.44.5. </w:t>
        </w:r>
      </w:ins>
    </w:p>
    <w:p w14:paraId="2DC31CBD" w14:textId="77777777" w:rsidR="00ED1A01" w:rsidRPr="006B6E74" w:rsidRDefault="00ED1A01" w:rsidP="006B6E74">
      <w:pPr>
        <w:widowControl w:val="0"/>
        <w:numPr>
          <w:ilvl w:val="0"/>
          <w:numId w:val="71"/>
        </w:numPr>
        <w:pBdr>
          <w:top w:val="nil"/>
          <w:left w:val="nil"/>
          <w:bottom w:val="nil"/>
          <w:right w:val="nil"/>
          <w:between w:val="nil"/>
        </w:pBdr>
        <w:spacing w:after="0"/>
        <w:rPr>
          <w:ins w:id="576" w:author="McDonagh, Sean" w:date="2020-10-29T22:23:00Z"/>
          <w:color w:val="000000"/>
        </w:rPr>
      </w:pPr>
      <w:ins w:id="577" w:author="McDonagh, Sean" w:date="2020-10-29T22:23:00Z">
        <w:r w:rsidRPr="006B6E74">
          <w:rPr>
            <w:color w:val="000000"/>
          </w:rPr>
          <w:t>Only use multiple inheritance that is linearizable by the C3 algorithm.</w:t>
        </w:r>
      </w:ins>
    </w:p>
    <w:p w14:paraId="313252A8" w14:textId="55378250" w:rsidR="00ED1A01" w:rsidRPr="006B6E74" w:rsidRDefault="00ED1A01" w:rsidP="006B6E74">
      <w:pPr>
        <w:widowControl w:val="0"/>
        <w:numPr>
          <w:ilvl w:val="0"/>
          <w:numId w:val="71"/>
        </w:numPr>
        <w:pBdr>
          <w:top w:val="nil"/>
          <w:left w:val="nil"/>
          <w:bottom w:val="nil"/>
          <w:right w:val="nil"/>
          <w:between w:val="nil"/>
        </w:pBdr>
        <w:spacing w:after="0"/>
        <w:rPr>
          <w:ins w:id="578" w:author="McDonagh, Sean" w:date="2020-10-29T22:23:00Z"/>
          <w:color w:val="000000"/>
        </w:rPr>
      </w:pPr>
      <w:ins w:id="579" w:author="McDonagh, Sean" w:date="2020-10-29T22:23:00Z">
        <w:r w:rsidRPr="006B6E74">
          <w:rPr>
            <w:color w:val="000000"/>
          </w:rPr>
          <w:t xml:space="preserve">Make sure that each class </w:t>
        </w:r>
      </w:ins>
      <w:ins w:id="580" w:author="McDonagh, Sean" w:date="2020-10-29T22:28:00Z">
        <w:r w:rsidR="00DB19D4">
          <w:rPr>
            <w:color w:val="000000"/>
          </w:rPr>
          <w:t xml:space="preserve">implements and </w:t>
        </w:r>
      </w:ins>
      <w:ins w:id="581" w:author="McDonagh, Sean" w:date="2020-10-29T22:23:00Z">
        <w:r w:rsidRPr="006B6E74">
          <w:rPr>
            <w:color w:val="000000"/>
          </w:rPr>
          <w:t>calls the __</w:t>
        </w:r>
        <w:proofErr w:type="spellStart"/>
        <w:r w:rsidRPr="006B6E74">
          <w:rPr>
            <w:color w:val="000000"/>
          </w:rPr>
          <w:t>init</w:t>
        </w:r>
        <w:proofErr w:type="spellEnd"/>
        <w:r w:rsidRPr="006B6E74">
          <w:rPr>
            <w:color w:val="000000"/>
          </w:rPr>
          <w:t xml:space="preserve">__ of its superclass.  </w:t>
        </w:r>
      </w:ins>
    </w:p>
    <w:p w14:paraId="7299C242" w14:textId="07EEAD86" w:rsidR="00ED1A01" w:rsidRPr="006B6E74" w:rsidRDefault="00ED1A01" w:rsidP="006B6E74">
      <w:pPr>
        <w:widowControl w:val="0"/>
        <w:numPr>
          <w:ilvl w:val="0"/>
          <w:numId w:val="71"/>
        </w:numPr>
        <w:pBdr>
          <w:top w:val="nil"/>
          <w:left w:val="nil"/>
          <w:bottom w:val="nil"/>
          <w:right w:val="nil"/>
          <w:between w:val="nil"/>
        </w:pBdr>
        <w:spacing w:after="0"/>
        <w:rPr>
          <w:ins w:id="582" w:author="McDonagh, Sean" w:date="2020-10-29T22:23:00Z"/>
          <w:color w:val="000000"/>
        </w:rPr>
      </w:pPr>
      <w:ins w:id="583" w:author="McDonagh, Sean" w:date="2020-10-29T22:23:00Z">
        <w:r w:rsidRPr="006B6E74">
          <w:rPr>
            <w:color w:val="000000"/>
          </w:rPr>
          <w:t>Us</w:t>
        </w:r>
      </w:ins>
      <w:ins w:id="584" w:author="McDonagh, Sean" w:date="2020-10-29T22:26:00Z">
        <w:r w:rsidR="00006E9F">
          <w:rPr>
            <w:color w:val="000000"/>
          </w:rPr>
          <w:t>e</w:t>
        </w:r>
      </w:ins>
      <w:ins w:id="585" w:author="McDonagh, Sean" w:date="2020-10-29T22:23:00Z">
        <w:r w:rsidRPr="006B6E74">
          <w:rPr>
            <w:color w:val="000000"/>
          </w:rPr>
          <w:t xml:space="preserve"> __mro__ </w:t>
        </w:r>
      </w:ins>
      <w:ins w:id="586" w:author="McDonagh, Sean" w:date="2020-10-29T22:27:00Z">
        <w:r w:rsidR="00006E9F">
          <w:rPr>
            <w:color w:val="000000"/>
          </w:rPr>
          <w:t>to</w:t>
        </w:r>
      </w:ins>
      <w:ins w:id="587" w:author="McDonagh, Sean" w:date="2020-10-29T22:23:00Z">
        <w:r w:rsidRPr="006B6E74">
          <w:rPr>
            <w:color w:val="000000"/>
          </w:rPr>
          <w:t xml:space="preserve"> help </w:t>
        </w:r>
      </w:ins>
      <w:ins w:id="588" w:author="McDonagh, Sean" w:date="2020-10-29T22:27:00Z">
        <w:r w:rsidR="00006E9F">
          <w:rPr>
            <w:color w:val="000000"/>
          </w:rPr>
          <w:t xml:space="preserve">obtain </w:t>
        </w:r>
      </w:ins>
      <w:ins w:id="589" w:author="McDonagh, Sean" w:date="2020-10-29T22:23:00Z">
        <w:r w:rsidRPr="006B6E74">
          <w:rPr>
            <w:color w:val="000000"/>
          </w:rPr>
          <w:t xml:space="preserve">the desired class hierarchies. </w:t>
        </w:r>
      </w:ins>
    </w:p>
    <w:p w14:paraId="570B5049" w14:textId="77777777" w:rsidR="00ED1A01" w:rsidRPr="006B6E74" w:rsidRDefault="00ED1A01" w:rsidP="006B6E74">
      <w:pPr>
        <w:widowControl w:val="0"/>
        <w:numPr>
          <w:ilvl w:val="0"/>
          <w:numId w:val="71"/>
        </w:numPr>
        <w:pBdr>
          <w:top w:val="nil"/>
          <w:left w:val="nil"/>
          <w:bottom w:val="nil"/>
          <w:right w:val="nil"/>
          <w:between w:val="nil"/>
        </w:pBdr>
        <w:spacing w:after="0"/>
        <w:rPr>
          <w:ins w:id="590" w:author="McDonagh, Sean" w:date="2020-10-29T22:23:00Z"/>
          <w:color w:val="000000"/>
        </w:rPr>
      </w:pPr>
      <w:ins w:id="591" w:author="McDonagh, Sean" w:date="2020-10-29T22:23:00Z">
        <w:r w:rsidRPr="006B6E74">
          <w:rPr>
            <w:color w:val="000000"/>
          </w:rPr>
          <w:t xml:space="preserve">Employ static type checking code in areas involving multiple inheritance </w:t>
        </w:r>
      </w:ins>
    </w:p>
    <w:p w14:paraId="2FB2EBFE" w14:textId="77777777" w:rsidR="00566BC2" w:rsidRDefault="000F279F">
      <w:del w:id="592" w:author="McDonagh, Sean" w:date="2020-10-29T22:23:00Z">
        <w:r w:rsidDel="00ED1A01">
          <w:delText>TBD</w:delText>
        </w:r>
      </w:del>
    </w:p>
    <w:p w14:paraId="684ED159" w14:textId="77777777" w:rsidR="00566BC2" w:rsidRDefault="000F279F">
      <w:pPr>
        <w:pStyle w:val="Heading2"/>
      </w:pPr>
      <w:bookmarkStart w:id="593" w:name="_3ygebqi" w:colFirst="0" w:colLast="0"/>
      <w:bookmarkEnd w:id="593"/>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3842BBD2" w14:textId="5EFDDF05" w:rsidR="00566BC2" w:rsidRDefault="005C74F5">
      <w:r>
        <w:lastRenderedPageBreak/>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594" w:name="_2dlolyb" w:colFirst="0" w:colLast="0"/>
      <w:bookmarkEnd w:id="594"/>
      <w:r>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595" w:name="_sqyw64" w:colFirst="0" w:colLast="0"/>
      <w:bookmarkEnd w:id="595"/>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r w:rsidR="002C7822">
        <w:t>in [22]  [</w:t>
      </w:r>
      <w:hyperlink r:id="rId23" w:history="1">
        <w:r w:rsidR="002C7822" w:rsidRPr="00E47791">
          <w:rPr>
            <w:rStyle w:val="Hyperlink"/>
          </w:rPr>
          <w:t>http://docs.python.org/py3k/c-api/</w:t>
        </w:r>
      </w:hyperlink>
      <w:r>
        <w:t>.</w:t>
      </w:r>
      <w:r w:rsidR="002C7822">
        <w:t>]</w:t>
      </w:r>
      <w:r>
        <w:t xml:space="preserve"> </w:t>
      </w:r>
      <w:hyperlink r:id="rId24" w:history="1">
        <w:r>
          <w:t>https://docs.python.org/3/extending/extending.html</w:t>
        </w:r>
      </w:hyperlink>
      <w:r>
        <w:t xml:space="preserve"> provides a low level example of writing an extension module from scratch using that API.</w:t>
      </w:r>
    </w:p>
    <w:p w14:paraId="412D9FD6" w14:textId="6469AD58"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5">
        <w:r>
          <w:rPr>
            <w:color w:val="0000FF"/>
            <w:u w:val="single"/>
          </w:rPr>
          <w:t>http://docs.python.org/</w:t>
        </w:r>
      </w:hyperlink>
      <w:hyperlink r:id="rId26" w:history="1">
        <w:r>
          <w:rPr>
            <w:color w:val="0000FF"/>
            <w:u w:val="single"/>
          </w:rPr>
          <w:t>3</w:t>
        </w:r>
      </w:hyperlink>
      <w:hyperlink r:id="rId27">
        <w:r>
          <w:rPr>
            <w:color w:val="0000FF"/>
            <w:u w:val="single"/>
          </w:rPr>
          <w:t>/extending/embedding.html</w:t>
        </w:r>
      </w:hyperlink>
      <w:r w:rsidR="002C7822">
        <w:rPr>
          <w:color w:val="0000FF"/>
          <w:u w:val="single"/>
        </w:rPr>
        <w:t>]</w:t>
      </w:r>
      <w:r>
        <w:t>.</w:t>
      </w:r>
    </w:p>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w:t>
      </w:r>
      <w:r>
        <w:rPr>
          <w:color w:val="000000"/>
        </w:rPr>
        <w:lastRenderedPageBreak/>
        <w:t xml:space="preserve">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8"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596" w:name="_3cqmetx" w:colFirst="0" w:colLast="0"/>
      <w:bookmarkEnd w:id="596"/>
      <w:r>
        <w:t>6.48 Dynamically-linked Code and Self-modifying Code [NYY]</w:t>
      </w:r>
    </w:p>
    <w:p w14:paraId="2A0B4C50" w14:textId="77777777" w:rsidR="00566BC2" w:rsidRDefault="000F279F">
      <w:pPr>
        <w:pStyle w:val="Heading3"/>
      </w:pPr>
      <w:r>
        <w:t>6.48.</w:t>
      </w:r>
      <w:commentRangeStart w:id="597"/>
      <w:commentRangeStart w:id="598"/>
      <w:r>
        <w:t>1 Applicability to language</w:t>
      </w:r>
      <w:commentRangeEnd w:id="597"/>
      <w:r>
        <w:commentReference w:id="597"/>
      </w:r>
      <w:commentRangeEnd w:id="598"/>
      <w:r w:rsidR="00DE4037">
        <w:rPr>
          <w:rStyle w:val="CommentReference"/>
          <w:rFonts w:ascii="Calibri" w:eastAsia="Calibri" w:hAnsi="Calibri" w:cs="Calibri"/>
          <w:b w:val="0"/>
          <w:color w:val="auto"/>
        </w:rPr>
        <w:commentReference w:id="598"/>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a = 5</w:t>
      </w:r>
      <w:r>
        <w:rPr>
          <w:rFonts w:ascii="Courier New" w:eastAsia="Courier New" w:hAnsi="Courier New" w:cs="Courier New"/>
        </w:rPr>
        <w:t>”\</w:t>
      </w:r>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r w:rsidR="00BD36ED" w:rsidRPr="00BD36ED">
        <w:rPr>
          <w:rFonts w:ascii="Courier New" w:eastAsia="Courier New" w:hAnsi="Courier New" w:cs="Courier New"/>
        </w:rPr>
        <w:t>10</w:t>
      </w:r>
      <w:r>
        <w:rPr>
          <w:rFonts w:ascii="Courier New" w:eastAsia="Courier New" w:hAnsi="Courier New" w:cs="Courier New"/>
        </w:rPr>
        <w:t>”\</w:t>
      </w:r>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r w:rsidRPr="00BD36ED">
        <w:rPr>
          <w:rFonts w:ascii="Courier New" w:eastAsia="Courier New" w:hAnsi="Courier New" w:cs="Courier New"/>
        </w:rPr>
        <w:t xml:space="preserve">print("Sum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lastRenderedPageBreak/>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599"/>
      <w:commentRangeStart w:id="600"/>
      <w:commentRangeStart w:id="601"/>
      <w:r>
        <w:rPr>
          <w:color w:val="000000"/>
        </w:rPr>
        <w:t>code</w:t>
      </w:r>
      <w:commentRangeEnd w:id="599"/>
      <w:r>
        <w:commentReference w:id="599"/>
      </w:r>
      <w:commentRangeEnd w:id="600"/>
      <w:r w:rsidR="00811D4A">
        <w:rPr>
          <w:rStyle w:val="CommentReference"/>
        </w:rPr>
        <w:commentReference w:id="600"/>
      </w:r>
      <w:commentRangeEnd w:id="601"/>
      <w:r w:rsidR="00B31325">
        <w:rPr>
          <w:rStyle w:val="CommentReference"/>
        </w:rPr>
        <w:commentReference w:id="601"/>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602" w:name="_1rvwp1q" w:colFirst="0" w:colLast="0"/>
      <w:bookmarkEnd w:id="602"/>
      <w:r>
        <w:t>6.49 Library Signature [NSQ]</w:t>
      </w:r>
    </w:p>
    <w:p w14:paraId="00E440AE" w14:textId="77777777" w:rsidR="00566BC2" w:rsidRDefault="000F279F">
      <w:pPr>
        <w:pStyle w:val="Heading3"/>
      </w:pPr>
      <w:commentRangeStart w:id="603"/>
      <w:r>
        <w:t>6.49.1 Applicability to language</w:t>
      </w:r>
      <w:commentRangeEnd w:id="603"/>
      <w:r w:rsidR="0073069A">
        <w:rPr>
          <w:rStyle w:val="CommentReference"/>
          <w:rFonts w:ascii="Calibri" w:eastAsia="Calibri" w:hAnsi="Calibri" w:cs="Calibri"/>
          <w:b w:val="0"/>
          <w:color w:val="auto"/>
        </w:rPr>
        <w:commentReference w:id="603"/>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55422A9" w:rsidR="00566BC2" w:rsidRDefault="000F279F">
      <w:r>
        <w:t>Python does not have a library signature-checking mechanism</w:t>
      </w:r>
      <w:r w:rsidR="00116610">
        <w:t>,</w:t>
      </w:r>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5603AA">
      <w:pPr>
        <w:widowControl w:val="0"/>
        <w:numPr>
          <w:ilvl w:val="0"/>
          <w:numId w:val="46"/>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604" w:name="_4bvk7pj" w:colFirst="0" w:colLast="0"/>
      <w:bookmarkEnd w:id="604"/>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605" w:name="_2r0uhxc" w:colFirst="0" w:colLast="0"/>
      <w:bookmarkEnd w:id="605"/>
      <w:r>
        <w:t>6.51 Pre-processor Directives [NMP]</w:t>
      </w:r>
    </w:p>
    <w:p w14:paraId="33CD8611" w14:textId="75317C61" w:rsidR="00566BC2" w:rsidRDefault="000F279F">
      <w:pPr>
        <w:pStyle w:val="Heading3"/>
        <w:spacing w:before="0"/>
      </w:pPr>
      <w:r>
        <w:t>6.</w:t>
      </w:r>
      <w:r w:rsidR="008D1BC8">
        <w:t>51</w:t>
      </w:r>
      <w:r>
        <w:t>.1 Applicability to language</w:t>
      </w:r>
    </w:p>
    <w:p w14:paraId="6E9D058D" w14:textId="2940F628" w:rsidR="00566BC2" w:rsidRPr="00BF7AE2" w:rsidRDefault="008D1BC8">
      <w:pPr>
        <w:rPr>
          <w:ins w:id="606" w:author="Stephen Michell" w:date="2019-10-15T18:31:00Z"/>
          <w:color w:val="FF0000"/>
        </w:rPr>
      </w:pPr>
      <w:ins w:id="607" w:author="Stephen Michell" w:date="2020-04-20T21:11:00Z">
        <w:r w:rsidRPr="00AB6C42">
          <w:rPr>
            <w:color w:val="FF0000"/>
          </w:rPr>
          <w:t>The vulnerability as described in ISO/IEC TR 24772-1:2019 clause 6.48 applies to Python since Python does not have a preprocessor??? (True</w:t>
        </w:r>
      </w:ins>
      <w:ins w:id="608" w:author="Wagoner, Larry D." w:date="2020-10-27T10:47:00Z">
        <w:r w:rsidR="002C5268">
          <w:rPr>
            <w:color w:val="FF0000"/>
          </w:rPr>
          <w:t xml:space="preserve"> – it does not have a preprocessor</w:t>
        </w:r>
      </w:ins>
      <w:ins w:id="609" w:author="Stephen Michell" w:date="2020-04-20T21:11:00Z">
        <w:r w:rsidRPr="003521B3">
          <w:rPr>
            <w:strike/>
            <w:color w:val="FF0000"/>
            <w:rPrChange w:id="610" w:author="Wagoner, Larry D." w:date="2020-09-11T12:54:00Z">
              <w:rPr>
                <w:color w:val="FF0000"/>
              </w:rPr>
            </w:rPrChange>
          </w:rPr>
          <w:t>/False</w:t>
        </w:r>
        <w:r w:rsidRPr="00AB6C42">
          <w:rPr>
            <w:color w:val="FF0000"/>
          </w:rPr>
          <w:t>)</w:t>
        </w:r>
      </w:ins>
    </w:p>
    <w:p w14:paraId="18EAE816" w14:textId="60649761" w:rsidR="00566BC2" w:rsidRDefault="002C5268">
      <w:ins w:id="611" w:author="Wagoner, Larry D." w:date="2020-10-27T10:51:00Z">
        <w:r>
          <w:lastRenderedPageBreak/>
          <w:t xml:space="preserve">However, </w:t>
        </w:r>
      </w:ins>
      <w:r w:rsidR="000F279F">
        <w:t xml:space="preserve">Python v3.8 </w:t>
      </w:r>
      <w:ins w:id="612" w:author="Wagoner, Larry D." w:date="2020-10-27T10:51:00Z">
        <w:r>
          <w:t xml:space="preserve">does </w:t>
        </w:r>
      </w:ins>
      <w:r w:rsidR="000F279F">
        <w:t>provide</w:t>
      </w:r>
      <w:del w:id="613" w:author="Wagoner, Larry D." w:date="2020-10-27T10:51:00Z">
        <w:r w:rsidR="000F279F" w:rsidDel="002C5268">
          <w:delText>s</w:delText>
        </w:r>
      </w:del>
      <w:r w:rsidR="000F279F">
        <w:t xml:space="preserve"> a</w:t>
      </w:r>
      <w:r w:rsidR="00541578">
        <w:t>n</w:t>
      </w:r>
      <w:r w:rsidR="000F279F">
        <w:t xml:space="preserve"> API that gives access to various runtime, import and compiler events. The information gathered from these events can be used to detect, identify and avoid malicious activity. For example, </w:t>
      </w:r>
      <w:proofErr w:type="spellStart"/>
      <w:r w:rsidR="000F279F">
        <w:rPr>
          <w:rFonts w:ascii="Courier New" w:eastAsia="Courier New" w:hAnsi="Courier New" w:cs="Courier New"/>
          <w:sz w:val="20"/>
          <w:szCs w:val="20"/>
        </w:rPr>
        <w:t>sys.audithook</w:t>
      </w:r>
      <w:proofErr w:type="spellEnd"/>
      <w:r w:rsidR="000F279F">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614"/>
      <w:commentRangeStart w:id="615"/>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9">
        <w:r>
          <w:rPr>
            <w:color w:val="0000FF"/>
            <w:u w:val="single"/>
          </w:rPr>
          <w:t>https://www.python.org/dev/peps/pep-0551/</w:t>
        </w:r>
      </w:hyperlink>
      <w:commentRangeEnd w:id="614"/>
      <w:r>
        <w:commentReference w:id="614"/>
      </w:r>
      <w:commentRangeEnd w:id="615"/>
      <w:r w:rsidR="003521B3">
        <w:rPr>
          <w:rStyle w:val="CommentReference"/>
        </w:rPr>
        <w:commentReference w:id="615"/>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993B1F2"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616" w:name="_1664s55" w:colFirst="0" w:colLast="0"/>
      <w:bookmarkEnd w:id="616"/>
      <w:commentRangeStart w:id="617"/>
      <w:r>
        <w:t>6.53 Provision of Inherently Unsafe Operations [SKL]</w:t>
      </w:r>
      <w:commentRangeEnd w:id="617"/>
      <w:r>
        <w:commentReference w:id="617"/>
      </w:r>
    </w:p>
    <w:p w14:paraId="0E6EE823" w14:textId="77777777" w:rsidR="00566BC2" w:rsidRDefault="000F279F">
      <w:pPr>
        <w:pStyle w:val="Heading3"/>
      </w:pPr>
      <w:r>
        <w:t>6.53.1 Applicability to language</w:t>
      </w:r>
    </w:p>
    <w:p w14:paraId="4FCC35A8" w14:textId="375D6F64" w:rsidR="00566BC2" w:rsidRDefault="000F279F">
      <w:commentRangeStart w:id="618"/>
      <w:commentRangeStart w:id="619"/>
      <w:r>
        <w:t>Python</w:t>
      </w:r>
      <w:commentRangeEnd w:id="618"/>
      <w:r>
        <w:commentReference w:id="618"/>
      </w:r>
      <w:commentRangeEnd w:id="619"/>
      <w:r w:rsidR="00712265">
        <w:rPr>
          <w:rStyle w:val="CommentReference"/>
        </w:rPr>
        <w:commentReference w:id="619"/>
      </w:r>
      <w:r>
        <w:t xml:space="preserve"> has very few operations that are inherently </w:t>
      </w:r>
      <w:commentRangeStart w:id="620"/>
      <w:commentRangeStart w:id="621"/>
      <w:r>
        <w:t>unsafe</w:t>
      </w:r>
      <w:commentRangeEnd w:id="620"/>
      <w:r>
        <w:commentReference w:id="620"/>
      </w:r>
      <w:commentRangeEnd w:id="621"/>
      <w:r w:rsidR="00712265">
        <w:rPr>
          <w:rStyle w:val="CommentReference"/>
        </w:rPr>
        <w:commentReference w:id="621"/>
      </w:r>
      <w:r>
        <w:t xml:space="preserve">. For example, there is no way to suppress error checking or bounds checking. However, there are </w:t>
      </w:r>
      <w:del w:id="622" w:author="Wagoner, Larry D." w:date="2020-08-25T13:16:00Z">
        <w:r w:rsidDel="009850D3">
          <w:delText>two operations</w:delText>
        </w:r>
      </w:del>
      <w:ins w:id="623" w:author="Wagoner, Larry D." w:date="2020-08-25T13:16:00Z">
        <w:r w:rsidR="009850D3">
          <w:t>a few features</w:t>
        </w:r>
      </w:ins>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ins w:id="624"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6.48 Dynamically-linked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625" w:author="Wagoner, Larry D." w:date="2020-08-25T13:17:00Z"/>
          <w:color w:val="000000"/>
        </w:rPr>
      </w:pPr>
      <w:ins w:id="626"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5603AA">
      <w:pPr>
        <w:widowControl w:val="0"/>
        <w:numPr>
          <w:ilvl w:val="0"/>
          <w:numId w:val="50"/>
        </w:numPr>
        <w:pBdr>
          <w:top w:val="nil"/>
          <w:left w:val="nil"/>
          <w:bottom w:val="nil"/>
          <w:right w:val="nil"/>
          <w:between w:val="nil"/>
        </w:pBdr>
        <w:spacing w:after="120"/>
        <w:rPr>
          <w:ins w:id="627" w:author="Wagoner, Larry D." w:date="2020-08-25T13:27:00Z"/>
          <w:color w:val="000000"/>
        </w:rPr>
      </w:pPr>
      <w:ins w:id="628" w:author="Wagoner, Larry D." w:date="2020-08-25T13:17:00Z">
        <w:r w:rsidRPr="009850D3">
          <w:rPr>
            <w:color w:val="000000"/>
          </w:rPr>
          <w:lastRenderedPageBreak/>
          <w:t xml:space="preserve">Similarly, </w:t>
        </w:r>
        <w:proofErr w:type="spellStart"/>
        <w:r w:rsidRPr="009850D3">
          <w:rPr>
            <w:color w:val="000000"/>
          </w:rPr>
          <w:t>logging.dictConfig</w:t>
        </w:r>
        <w:proofErr w:type="spellEnd"/>
        <w:r w:rsidRPr="009850D3">
          <w:rPr>
            <w:color w:val="000000"/>
          </w:rPr>
          <w:t xml:space="preserve"> can end up running arbitrary code, and should only be used with trusted data sources.</w:t>
        </w:r>
      </w:ins>
    </w:p>
    <w:p w14:paraId="0C5E3B8E" w14:textId="57CB4AB6" w:rsidR="00712265" w:rsidRDefault="00712265" w:rsidP="005603AA">
      <w:pPr>
        <w:widowControl w:val="0"/>
        <w:numPr>
          <w:ilvl w:val="0"/>
          <w:numId w:val="50"/>
        </w:numPr>
        <w:pBdr>
          <w:top w:val="nil"/>
          <w:left w:val="nil"/>
          <w:bottom w:val="nil"/>
          <w:right w:val="nil"/>
          <w:between w:val="nil"/>
        </w:pBdr>
        <w:spacing w:after="120"/>
        <w:rPr>
          <w:color w:val="000000"/>
        </w:rPr>
      </w:pPr>
      <w:ins w:id="629" w:author="Wagoner, Larry D." w:date="2020-08-25T13:27:00Z">
        <w:r>
          <w:rPr>
            <w:color w:val="000000"/>
          </w:rPr>
          <w:t>The</w:t>
        </w:r>
        <w:r w:rsidRPr="00712265">
          <w:rPr>
            <w:color w:val="000000"/>
          </w:rPr>
          <w:t xml:space="preserve"> ability to "lock" a binding against further runtime modification </w:t>
        </w:r>
      </w:ins>
      <w:ins w:id="630" w:author="Wagoner, Larry D." w:date="2020-08-25T13:28:00Z">
        <w:r>
          <w:rPr>
            <w:color w:val="000000"/>
          </w:rPr>
          <w:t xml:space="preserve">is inherently unsafe. </w:t>
        </w:r>
      </w:ins>
      <w:ins w:id="631" w:author="Wagoner, Larry D." w:date="2020-08-25T13:27:00Z">
        <w:r w:rsidRPr="00712265">
          <w:rPr>
            <w:color w:val="000000"/>
          </w:rPr>
          <w:t xml:space="preserve">For example, "import </w:t>
        </w:r>
        <w:proofErr w:type="spellStart"/>
        <w:r w:rsidRPr="00712265">
          <w:rPr>
            <w:color w:val="000000"/>
          </w:rPr>
          <w:t>builtins</w:t>
        </w:r>
        <w:proofErr w:type="spellEnd"/>
        <w:r w:rsidRPr="00712265">
          <w:rPr>
            <w:color w:val="000000"/>
          </w:rPr>
          <w:t xml:space="preserve">; </w:t>
        </w:r>
        <w:proofErr w:type="spellStart"/>
        <w:r w:rsidRPr="00712265">
          <w:rPr>
            <w:color w:val="000000"/>
          </w:rPr>
          <w:t>builtins</w:t>
        </w:r>
        <w:proofErr w:type="spellEnd"/>
        <w:r w:rsidRPr="00712265">
          <w:rPr>
            <w:color w:val="000000"/>
          </w:rPr>
          <w:t>.__</w:t>
        </w:r>
        <w:proofErr w:type="spellStart"/>
        <w:r w:rsidRPr="00712265">
          <w:rPr>
            <w:color w:val="000000"/>
          </w:rPr>
          <w:t>dict</w:t>
        </w:r>
        <w:proofErr w:type="spellEnd"/>
        <w:r w:rsidRPr="00712265">
          <w:rPr>
            <w:color w:val="000000"/>
          </w:rPr>
          <w:t>__.clear()" will thoroughly break the current process in an unrecoverable way</w:t>
        </w:r>
      </w:ins>
      <w:ins w:id="632" w:author="Wagoner, Larry D." w:date="2020-08-25T13:28:00Z">
        <w:r>
          <w:rPr>
            <w:color w:val="000000"/>
          </w:rPr>
          <w:t xml:space="preserve">. </w:t>
        </w:r>
      </w:ins>
      <w:ins w:id="633" w:author="Wagoner, Larry D." w:date="2020-08-25T13:27:00Z">
        <w:r>
          <w:rPr>
            <w:color w:val="000000"/>
          </w:rPr>
          <w:t xml:space="preserve"> E</w:t>
        </w:r>
        <w:r w:rsidRPr="00712265">
          <w:rPr>
            <w:color w:val="000000"/>
          </w:rPr>
          <w:t xml:space="preserve">ven </w:t>
        </w:r>
      </w:ins>
      <w:ins w:id="634" w:author="Wagoner, Larry D." w:date="2020-08-25T13:28:00Z">
        <w:r>
          <w:rPr>
            <w:color w:val="000000"/>
          </w:rPr>
          <w:t xml:space="preserve">an </w:t>
        </w:r>
      </w:ins>
      <w:ins w:id="635" w:author="Wagoner, Larry D." w:date="2020-08-25T13:27:00Z">
        <w:r w:rsidRPr="00712265">
          <w:rPr>
            <w:color w:val="000000"/>
          </w:rPr>
          <w:t xml:space="preserve">interpreter shutdown won't work </w:t>
        </w:r>
      </w:ins>
      <w:r w:rsidR="00F06E6C">
        <w:rPr>
          <w:color w:val="000000"/>
        </w:rPr>
        <w:t>correctly</w:t>
      </w:r>
      <w:ins w:id="636" w:author="Wagoner, Larry D." w:date="2020-08-25T13:27:00Z">
        <w:r w:rsidRPr="00712265">
          <w:rPr>
            <w:color w:val="000000"/>
          </w:rPr>
          <w:t xml:space="preserve">, since this breaks the </w:t>
        </w:r>
        <w:proofErr w:type="spellStart"/>
        <w:r w:rsidRPr="00712265">
          <w:rPr>
            <w:color w:val="000000"/>
          </w:rPr>
          <w:t>atexi</w:t>
        </w:r>
        <w:r>
          <w:rPr>
            <w:color w:val="000000"/>
          </w:rPr>
          <w:t>t</w:t>
        </w:r>
        <w:proofErr w:type="spellEnd"/>
        <w:r>
          <w:rPr>
            <w:color w:val="000000"/>
          </w:rPr>
          <w:t xml:space="preserve"> module</w:t>
        </w:r>
        <w:r w:rsidRPr="00712265">
          <w:rPr>
            <w:color w:val="000000"/>
          </w:rPr>
          <w:t>.</w:t>
        </w:r>
      </w:ins>
    </w:p>
    <w:p w14:paraId="2D79425B" w14:textId="43C216AF" w:rsidR="00566BC2" w:rsidRDefault="000F279F">
      <w:pPr>
        <w:pStyle w:val="Heading3"/>
      </w:pPr>
      <w:r>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ins w:id="637"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ins w:id="638" w:author="Wagoner, Larry D." w:date="2020-08-25T13:29:00Z">
        <w:r>
          <w:rPr>
            <w:color w:val="000000"/>
          </w:rPr>
          <w:t xml:space="preserve">Avoid the use of the pickle module and </w:t>
        </w:r>
        <w:proofErr w:type="spellStart"/>
        <w:r w:rsidRPr="00712265">
          <w:rPr>
            <w:color w:val="000000"/>
          </w:rPr>
          <w:t>logging.dictConfig</w:t>
        </w:r>
        <w:proofErr w:type="spellEnd"/>
        <w:r>
          <w:rPr>
            <w:color w:val="000000"/>
          </w:rPr>
          <w:t>.</w:t>
        </w:r>
      </w:ins>
    </w:p>
    <w:p w14:paraId="13C9B201" w14:textId="77777777" w:rsidR="00566BC2" w:rsidRDefault="000F279F">
      <w:pPr>
        <w:pStyle w:val="Heading2"/>
      </w:pPr>
      <w:bookmarkStart w:id="639" w:name="_3q5sasy" w:colFirst="0" w:colLast="0"/>
      <w:bookmarkEnd w:id="639"/>
      <w:r>
        <w:t>6.54 Obscure Language Features [BRS]</w:t>
      </w:r>
    </w:p>
    <w:p w14:paraId="3BBE9320" w14:textId="77777777" w:rsidR="00566BC2" w:rsidRDefault="000F279F">
      <w:pPr>
        <w:pStyle w:val="Heading3"/>
        <w:rPr>
          <w:i/>
        </w:rPr>
      </w:pPr>
      <w:r>
        <w:t xml:space="preserve">6.54.1 Applicability of </w:t>
      </w:r>
      <w:commentRangeStart w:id="640"/>
      <w:commentRangeStart w:id="641"/>
      <w:commentRangeStart w:id="642"/>
      <w:r>
        <w:t>language</w:t>
      </w:r>
      <w:commentRangeEnd w:id="640"/>
      <w:r>
        <w:commentReference w:id="640"/>
      </w:r>
      <w:commentRangeEnd w:id="641"/>
      <w:commentRangeEnd w:id="642"/>
      <w:r w:rsidR="003E347C">
        <w:rPr>
          <w:rStyle w:val="CommentReference"/>
          <w:rFonts w:ascii="Calibri" w:eastAsia="Calibri" w:hAnsi="Calibri" w:cs="Calibri"/>
          <w:b w:val="0"/>
          <w:color w:val="auto"/>
        </w:rPr>
        <w:commentReference w:id="641"/>
      </w:r>
      <w:r>
        <w:commentReference w:id="642"/>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b.append</w:t>
      </w:r>
      <w:proofErr w:type="spell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w:t>
      </w:r>
      <w:proofErr w:type="spell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lastRenderedPageBreak/>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643"/>
      <w:commentRangeStart w:id="644"/>
      <w:r>
        <w:t>DBMS</w:t>
      </w:r>
      <w:commentRangeEnd w:id="643"/>
      <w:r>
        <w:commentReference w:id="643"/>
      </w:r>
      <w:commentRangeEnd w:id="644"/>
      <w:r w:rsidR="00712265">
        <w:rPr>
          <w:rStyle w:val="CommentReference"/>
        </w:rPr>
        <w:commentReference w:id="644"/>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myfunc</w:t>
      </w:r>
      <w:proofErr w:type="spell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r>
        <w:t>This can make the code more readable and allows one to skip parameters. It can also reduce errors caused by confusing the order of parameters.</w:t>
      </w:r>
    </w:p>
    <w:p w14:paraId="79D0C186" w14:textId="77777777" w:rsidR="00566BC2" w:rsidRDefault="000F279F">
      <w:r>
        <w:t>See also 6.59 Concurrency – Activation.</w:t>
      </w:r>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645" w:name="_25b2l0r" w:colFirst="0" w:colLast="0"/>
      <w:bookmarkEnd w:id="645"/>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646" w:author="Wagoner, Larry D." w:date="2020-08-25T14:12:00Z"/>
        </w:rPr>
      </w:pPr>
      <w:commentRangeStart w:id="647"/>
      <w:commentRangeStart w:id="648"/>
      <w:commentRangeStart w:id="649"/>
      <w:del w:id="650"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651" w:author="Wagoner, Larry D." w:date="2020-08-25T14:12:00Z"/>
          <w:rFonts w:ascii="Courier New" w:eastAsia="Courier New" w:hAnsi="Courier New" w:cs="Courier New"/>
        </w:rPr>
      </w:pPr>
      <w:del w:id="652" w:author="Wagoner, Larry D." w:date="2020-08-25T14:12:00Z">
        <w:r w:rsidDel="002152FB">
          <w:rPr>
            <w:rFonts w:ascii="Courier New" w:eastAsia="Courier New" w:hAnsi="Courier New" w:cs="Courier New"/>
          </w:rPr>
          <w:lastRenderedPageBreak/>
          <w:delText>a=1</w:delText>
        </w:r>
      </w:del>
    </w:p>
    <w:p w14:paraId="486270BF" w14:textId="5A0A77E0" w:rsidR="00566BC2" w:rsidDel="002152FB" w:rsidRDefault="000F279F">
      <w:pPr>
        <w:widowControl w:val="0"/>
        <w:spacing w:after="0"/>
        <w:ind w:firstLine="720"/>
        <w:rPr>
          <w:del w:id="653" w:author="Wagoner, Larry D." w:date="2020-08-25T14:12:00Z"/>
          <w:rFonts w:ascii="Courier New" w:eastAsia="Courier New" w:hAnsi="Courier New" w:cs="Courier New"/>
        </w:rPr>
      </w:pPr>
      <w:del w:id="654"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655" w:author="Wagoner, Larry D." w:date="2020-08-25T14:12:00Z"/>
          <w:rFonts w:ascii="Courier New" w:eastAsia="Courier New" w:hAnsi="Courier New" w:cs="Courier New"/>
        </w:rPr>
      </w:pPr>
      <w:del w:id="656"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657" w:author="Wagoner, Larry D." w:date="2020-08-25T14:12:00Z"/>
          <w:rFonts w:ascii="Courier New" w:eastAsia="Courier New" w:hAnsi="Courier New" w:cs="Courier New"/>
          <w:b/>
        </w:rPr>
      </w:pPr>
      <w:del w:id="658"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647"/>
        <w:r w:rsidDel="002152FB">
          <w:commentReference w:id="647"/>
        </w:r>
        <w:commentRangeEnd w:id="648"/>
        <w:r w:rsidR="002152FB" w:rsidDel="002152FB">
          <w:rPr>
            <w:rStyle w:val="CommentReference"/>
          </w:rPr>
          <w:commentReference w:id="648"/>
        </w:r>
      </w:del>
      <w:commentRangeEnd w:id="649"/>
      <w:r w:rsidR="001E1B85">
        <w:rPr>
          <w:rStyle w:val="CommentReference"/>
        </w:rPr>
        <w:commentReference w:id="649"/>
      </w:r>
    </w:p>
    <w:p w14:paraId="271BED25" w14:textId="6DD282CF" w:rsidR="00566BC2" w:rsidDel="002152FB" w:rsidRDefault="000F279F">
      <w:pPr>
        <w:rPr>
          <w:del w:id="659" w:author="Wagoner, Larry D." w:date="2020-08-25T14:12:00Z"/>
        </w:rPr>
      </w:pPr>
      <w:del w:id="660"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661"/>
      <w:commentRangeStart w:id="662"/>
      <w:commentRangeStart w:id="663"/>
      <w:r>
        <w:t xml:space="preserve">When persisting objects using pickling, if an exception is raised then an unspecified number of bytes may have already been written to the file. </w:t>
      </w:r>
      <w:commentRangeEnd w:id="661"/>
      <w:r>
        <w:commentReference w:id="661"/>
      </w:r>
      <w:commentRangeEnd w:id="662"/>
      <w:r w:rsidR="00246794">
        <w:rPr>
          <w:rStyle w:val="CommentReference"/>
        </w:rPr>
        <w:commentReference w:id="662"/>
      </w:r>
      <w:commentRangeEnd w:id="663"/>
      <w:r w:rsidR="003D597D">
        <w:rPr>
          <w:rStyle w:val="CommentReference"/>
        </w:rPr>
        <w:commentReference w:id="663"/>
      </w:r>
    </w:p>
    <w:p w14:paraId="50AD6D35" w14:textId="77777777" w:rsidR="00566BC2" w:rsidRDefault="000F279F">
      <w:pPr>
        <w:pStyle w:val="Heading3"/>
      </w:pPr>
      <w:r>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664"/>
      <w:r>
        <w:rPr>
          <w:color w:val="000000"/>
        </w:rPr>
        <w:t xml:space="preserve">Follow the guidance of </w:t>
      </w:r>
      <w:r w:rsidR="00DD2A0A">
        <w:t>ISO/IEC TR 24772-1:2019</w:t>
      </w:r>
      <w:r>
        <w:rPr>
          <w:color w:val="000000"/>
        </w:rPr>
        <w:t xml:space="preserve"> clause 6.55.5.</w:t>
      </w:r>
      <w:commentRangeEnd w:id="664"/>
      <w:r w:rsidR="00763462">
        <w:rPr>
          <w:rStyle w:val="CommentReference"/>
        </w:rPr>
        <w:commentReference w:id="664"/>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665" w:author="Wagoner, Larry D." w:date="2020-08-25T15:21:00Z"/>
          <w:color w:val="000000"/>
        </w:rPr>
      </w:pPr>
      <w:commentRangeStart w:id="666"/>
      <w:commentRangeStart w:id="667"/>
      <w:del w:id="668" w:author="Wagoner, Larry D." w:date="2020-08-25T15:21:00Z">
        <w:r w:rsidDel="00763462">
          <w:rPr>
            <w:color w:val="000000"/>
          </w:rPr>
          <w:delText>Do not rely on the content of error messages – use exception objects instead</w:delText>
        </w:r>
        <w:commentRangeEnd w:id="666"/>
        <w:r w:rsidDel="00763462">
          <w:commentReference w:id="666"/>
        </w:r>
        <w:commentRangeEnd w:id="667"/>
        <w:r w:rsidR="00763462" w:rsidDel="00763462">
          <w:rPr>
            <w:rStyle w:val="CommentReference"/>
          </w:rPr>
          <w:commentReference w:id="667"/>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RDefault="000F279F" w:rsidP="005603AA">
      <w:pPr>
        <w:widowControl w:val="0"/>
        <w:numPr>
          <w:ilvl w:val="0"/>
          <w:numId w:val="51"/>
        </w:numPr>
        <w:pBdr>
          <w:top w:val="nil"/>
          <w:left w:val="nil"/>
          <w:bottom w:val="nil"/>
          <w:right w:val="nil"/>
          <w:between w:val="nil"/>
        </w:pBdr>
        <w:spacing w:after="120"/>
        <w:rPr>
          <w:color w:val="000000"/>
        </w:rPr>
      </w:pPr>
      <w:commentRangeStart w:id="669"/>
      <w:del w:id="670"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669"/>
      <w:r w:rsidR="00763462">
        <w:rPr>
          <w:rStyle w:val="CommentReference"/>
        </w:rPr>
        <w:commentReference w:id="669"/>
      </w:r>
    </w:p>
    <w:p w14:paraId="52DE7E6C" w14:textId="77777777" w:rsidR="00566BC2" w:rsidRDefault="000F279F">
      <w:pPr>
        <w:pStyle w:val="Heading2"/>
      </w:pPr>
      <w:bookmarkStart w:id="671" w:name="_kgcv8k" w:colFirst="0" w:colLast="0"/>
      <w:bookmarkEnd w:id="671"/>
      <w:commentRangeStart w:id="672"/>
      <w:commentRangeStart w:id="673"/>
      <w:r>
        <w:t>6.56 Undefined Behaviour [EWF]</w:t>
      </w:r>
      <w:commentRangeEnd w:id="672"/>
      <w:r>
        <w:commentReference w:id="672"/>
      </w:r>
      <w:commentRangeEnd w:id="673"/>
      <w:r w:rsidR="007B67A0">
        <w:rPr>
          <w:rStyle w:val="CommentReference"/>
          <w:rFonts w:ascii="Calibri" w:eastAsia="Calibri" w:hAnsi="Calibri" w:cs="Calibri"/>
          <w:b w:val="0"/>
          <w:color w:val="auto"/>
        </w:rPr>
        <w:commentReference w:id="673"/>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674"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675" w:author="McDonagh, Sean" w:date="2020-08-26T11:52:00Z"/>
          <w:rFonts w:ascii="Courier New" w:eastAsia="Courier New" w:hAnsi="Courier New" w:cs="Courier New"/>
        </w:rPr>
      </w:pPr>
    </w:p>
    <w:p w14:paraId="6D36A0D2" w14:textId="37578474" w:rsidR="00A52D50" w:rsidRDefault="00607F71">
      <w:pPr>
        <w:spacing w:after="0"/>
        <w:ind w:left="720"/>
        <w:rPr>
          <w:ins w:id="676" w:author="McDonagh, Sean" w:date="2020-08-27T06:56:00Z"/>
          <w:color w:val="000000"/>
        </w:rPr>
      </w:pPr>
      <w:ins w:id="677" w:author="McDonagh, Sean" w:date="2020-08-27T05:31:00Z">
        <w:r>
          <w:rPr>
            <w:color w:val="000000"/>
          </w:rPr>
          <w:t>Th</w:t>
        </w:r>
      </w:ins>
      <w:ins w:id="678" w:author="McDonagh, Sean" w:date="2020-08-27T05:40:00Z">
        <w:r w:rsidR="005A2313">
          <w:rPr>
            <w:color w:val="000000"/>
          </w:rPr>
          <w:t>e</w:t>
        </w:r>
      </w:ins>
      <w:ins w:id="679" w:author="McDonagh, Sean" w:date="2020-08-27T05:31:00Z">
        <w:r>
          <w:rPr>
            <w:color w:val="000000"/>
          </w:rPr>
          <w:t xml:space="preserve"> interning mechanism</w:t>
        </w:r>
      </w:ins>
      <w:ins w:id="680" w:author="McDonagh, Sean" w:date="2020-08-26T11:54:00Z">
        <w:r w:rsidR="00FC0BE4">
          <w:rPr>
            <w:color w:val="000000"/>
          </w:rPr>
          <w:t xml:space="preserve"> that Python uses </w:t>
        </w:r>
      </w:ins>
      <w:ins w:id="681" w:author="McDonagh, Sean" w:date="2020-08-27T05:47:00Z">
        <w:r w:rsidR="00D17CB0">
          <w:rPr>
            <w:color w:val="000000"/>
          </w:rPr>
          <w:t xml:space="preserve">for strings and integers </w:t>
        </w:r>
      </w:ins>
      <w:ins w:id="682" w:author="McDonagh, Sean" w:date="2020-08-27T06:03:00Z">
        <w:r w:rsidR="00A52D50">
          <w:rPr>
            <w:color w:val="000000"/>
          </w:rPr>
          <w:t>v</w:t>
        </w:r>
      </w:ins>
      <w:ins w:id="683" w:author="McDonagh, Sean" w:date="2020-08-26T11:54:00Z">
        <w:r w:rsidR="00FC0BE4">
          <w:rPr>
            <w:color w:val="000000"/>
          </w:rPr>
          <w:t>aries depending on</w:t>
        </w:r>
      </w:ins>
      <w:ins w:id="684" w:author="McDonagh, Sean" w:date="2020-08-27T05:40:00Z">
        <w:r w:rsidR="005A2313">
          <w:rPr>
            <w:color w:val="000000"/>
          </w:rPr>
          <w:t xml:space="preserve"> object </w:t>
        </w:r>
      </w:ins>
      <w:ins w:id="685" w:author="McDonagh, Sean" w:date="2020-08-26T11:54:00Z">
        <w:r w:rsidR="00FC0BE4">
          <w:rPr>
            <w:color w:val="000000"/>
          </w:rPr>
          <w:t>characteristics</w:t>
        </w:r>
      </w:ins>
      <w:ins w:id="686" w:author="McDonagh, Sean" w:date="2020-08-27T05:27:00Z">
        <w:r>
          <w:rPr>
            <w:color w:val="000000"/>
          </w:rPr>
          <w:t xml:space="preserve">. </w:t>
        </w:r>
      </w:ins>
      <w:ins w:id="687" w:author="McDonagh, Sean" w:date="2020-08-27T05:31:00Z">
        <w:r w:rsidR="00F30097">
          <w:rPr>
            <w:color w:val="000000"/>
          </w:rPr>
          <w:t xml:space="preserve">For </w:t>
        </w:r>
      </w:ins>
      <w:ins w:id="688" w:author="McDonagh, Sean" w:date="2020-08-27T05:32:00Z">
        <w:r w:rsidR="00F30097">
          <w:rPr>
            <w:color w:val="000000"/>
          </w:rPr>
          <w:t>example</w:t>
        </w:r>
      </w:ins>
      <w:ins w:id="689" w:author="McDonagh, Sean" w:date="2020-08-27T05:31:00Z">
        <w:r w:rsidR="00F30097">
          <w:rPr>
            <w:color w:val="000000"/>
          </w:rPr>
          <w:t xml:space="preserve">, </w:t>
        </w:r>
      </w:ins>
      <w:ins w:id="690" w:author="McDonagh, Sean" w:date="2020-08-27T08:15:00Z">
        <w:r w:rsidR="00D52FB6">
          <w:rPr>
            <w:color w:val="000000"/>
          </w:rPr>
          <w:t xml:space="preserve">when a copy of a </w:t>
        </w:r>
      </w:ins>
      <w:ins w:id="691" w:author="McDonagh, Sean" w:date="2020-08-27T06:38:00Z">
        <w:r w:rsidR="0031738F">
          <w:rPr>
            <w:color w:val="000000"/>
          </w:rPr>
          <w:t>simple</w:t>
        </w:r>
      </w:ins>
      <w:ins w:id="692" w:author="McDonagh, Sean" w:date="2020-08-27T05:29:00Z">
        <w:r>
          <w:rPr>
            <w:color w:val="000000"/>
          </w:rPr>
          <w:t xml:space="preserve"> string</w:t>
        </w:r>
      </w:ins>
      <w:ins w:id="693" w:author="McDonagh, Sean" w:date="2020-08-27T08:16:00Z">
        <w:r w:rsidR="00D52FB6">
          <w:rPr>
            <w:color w:val="000000"/>
          </w:rPr>
          <w:t xml:space="preserve"> is created</w:t>
        </w:r>
      </w:ins>
      <w:ins w:id="694" w:author="McDonagh, Sean" w:date="2020-08-27T08:18:00Z">
        <w:r w:rsidR="00D52FB6">
          <w:rPr>
            <w:color w:val="000000"/>
          </w:rPr>
          <w:t xml:space="preserve"> in Python, </w:t>
        </w:r>
      </w:ins>
      <w:ins w:id="695" w:author="McDonagh, Sean" w:date="2020-08-27T06:04:00Z">
        <w:r w:rsidR="00A52D50">
          <w:rPr>
            <w:color w:val="000000"/>
          </w:rPr>
          <w:t>each duplicate</w:t>
        </w:r>
      </w:ins>
      <w:ins w:id="696" w:author="McDonagh, Sean" w:date="2020-08-27T06:05:00Z">
        <w:r w:rsidR="00A52D50">
          <w:rPr>
            <w:color w:val="000000"/>
          </w:rPr>
          <w:t xml:space="preserve"> variable</w:t>
        </w:r>
      </w:ins>
      <w:ins w:id="697" w:author="McDonagh, Sean" w:date="2020-08-27T06:04:00Z">
        <w:r w:rsidR="00A52D50">
          <w:rPr>
            <w:color w:val="000000"/>
          </w:rPr>
          <w:t xml:space="preserve"> </w:t>
        </w:r>
      </w:ins>
      <w:ins w:id="698" w:author="McDonagh, Sean" w:date="2020-08-27T06:55:00Z">
        <w:r w:rsidR="00455E48">
          <w:rPr>
            <w:color w:val="000000"/>
          </w:rPr>
          <w:t xml:space="preserve">points to the same </w:t>
        </w:r>
      </w:ins>
      <w:ins w:id="699" w:author="McDonagh, Sean" w:date="2020-08-27T06:05:00Z">
        <w:r w:rsidR="00A52D50">
          <w:rPr>
            <w:color w:val="000000"/>
          </w:rPr>
          <w:t>objec</w:t>
        </w:r>
      </w:ins>
      <w:ins w:id="700" w:author="McDonagh, Sean" w:date="2020-08-27T06:06:00Z">
        <w:r w:rsidR="00A52D50">
          <w:rPr>
            <w:color w:val="000000"/>
          </w:rPr>
          <w:t>t</w:t>
        </w:r>
      </w:ins>
      <w:ins w:id="701" w:author="McDonagh, Sean" w:date="2020-08-27T06:57:00Z">
        <w:r w:rsidR="006068C7">
          <w:rPr>
            <w:color w:val="000000"/>
          </w:rPr>
          <w:t>:</w:t>
        </w:r>
      </w:ins>
    </w:p>
    <w:p w14:paraId="0C8E9D6D" w14:textId="77777777" w:rsidR="00455E48" w:rsidRDefault="00455E48">
      <w:pPr>
        <w:spacing w:after="0"/>
        <w:ind w:left="720"/>
        <w:rPr>
          <w:ins w:id="702" w:author="McDonagh, Sean" w:date="2020-08-27T06:10:00Z"/>
          <w:color w:val="000000"/>
        </w:rPr>
      </w:pPr>
    </w:p>
    <w:p w14:paraId="77D3C41A" w14:textId="77777777" w:rsidR="00671A69" w:rsidRPr="00B642D1" w:rsidRDefault="00671A69" w:rsidP="00B642D1">
      <w:pPr>
        <w:spacing w:after="0"/>
        <w:ind w:left="720"/>
        <w:rPr>
          <w:ins w:id="703" w:author="McDonagh, Sean" w:date="2020-08-27T08:39:00Z"/>
          <w:rFonts w:ascii="Courier New" w:eastAsia="Courier New" w:hAnsi="Courier New" w:cs="Courier New"/>
        </w:rPr>
      </w:pPr>
      <w:ins w:id="704"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rPr>
          <w:t>True</w:t>
        </w:r>
        <w:proofErr w:type="spellEnd"/>
      </w:ins>
    </w:p>
    <w:p w14:paraId="37F371A1" w14:textId="77777777" w:rsidR="00455E48" w:rsidRDefault="00455E48" w:rsidP="00B642D1">
      <w:pPr>
        <w:spacing w:after="0"/>
        <w:ind w:left="720"/>
        <w:rPr>
          <w:ins w:id="705" w:author="McDonagh, Sean" w:date="2020-08-27T06:55:00Z"/>
          <w:color w:val="000000"/>
        </w:rPr>
      </w:pPr>
    </w:p>
    <w:p w14:paraId="7F457467" w14:textId="26FA2CEE" w:rsidR="00D52FB6" w:rsidRDefault="00455E48" w:rsidP="00455E48">
      <w:pPr>
        <w:spacing w:after="0"/>
        <w:ind w:left="720"/>
        <w:rPr>
          <w:ins w:id="706" w:author="McDonagh, Sean" w:date="2020-08-27T08:19:00Z"/>
          <w:color w:val="000000"/>
        </w:rPr>
      </w:pPr>
      <w:ins w:id="707" w:author="McDonagh, Sean" w:date="2020-08-27T06:55:00Z">
        <w:r>
          <w:rPr>
            <w:color w:val="000000"/>
          </w:rPr>
          <w:lastRenderedPageBreak/>
          <w:t xml:space="preserve">For </w:t>
        </w:r>
      </w:ins>
      <w:ins w:id="708" w:author="McDonagh, Sean" w:date="2020-08-27T06:58:00Z">
        <w:r w:rsidR="007D22B6">
          <w:rPr>
            <w:color w:val="000000"/>
          </w:rPr>
          <w:t>all other strings</w:t>
        </w:r>
      </w:ins>
      <w:ins w:id="709" w:author="McDonagh, Sean" w:date="2020-08-27T08:19:00Z">
        <w:r w:rsidR="00D52FB6">
          <w:rPr>
            <w:color w:val="000000"/>
          </w:rPr>
          <w:t xml:space="preserve">, </w:t>
        </w:r>
      </w:ins>
      <w:ins w:id="710" w:author="McDonagh, Sean" w:date="2020-08-27T08:20:00Z">
        <w:r w:rsidR="00D52FB6">
          <w:rPr>
            <w:color w:val="000000"/>
          </w:rPr>
          <w:t xml:space="preserve">Python does not optimize duplicates and each replicated variable </w:t>
        </w:r>
        <w:proofErr w:type="gramStart"/>
        <w:r w:rsidR="00D52FB6">
          <w:rPr>
            <w:color w:val="000000"/>
          </w:rPr>
          <w:t>points</w:t>
        </w:r>
        <w:proofErr w:type="gramEnd"/>
        <w:r w:rsidR="00D52FB6">
          <w:rPr>
            <w:color w:val="000000"/>
          </w:rPr>
          <w:t xml:space="preserve"> to its own unique object:</w:t>
        </w:r>
      </w:ins>
    </w:p>
    <w:p w14:paraId="6C10D8AA" w14:textId="050FE1F4" w:rsidR="00D52FB6" w:rsidRDefault="00D52FB6" w:rsidP="00455E48">
      <w:pPr>
        <w:spacing w:after="0"/>
        <w:ind w:left="720"/>
        <w:rPr>
          <w:ins w:id="711" w:author="McDonagh, Sean" w:date="2020-08-27T08:23:00Z"/>
          <w:color w:val="000000"/>
        </w:rPr>
      </w:pPr>
    </w:p>
    <w:p w14:paraId="6062AB32" w14:textId="77777777" w:rsidR="00B86082" w:rsidRPr="00B642D1" w:rsidRDefault="00B86082" w:rsidP="00B642D1">
      <w:pPr>
        <w:spacing w:after="0"/>
        <w:ind w:left="720"/>
        <w:rPr>
          <w:ins w:id="712" w:author="McDonagh, Sean" w:date="2020-08-27T08:41:00Z"/>
          <w:rFonts w:ascii="Courier New" w:eastAsia="Courier New" w:hAnsi="Courier New" w:cs="Courier New"/>
        </w:rPr>
      </w:pPr>
      <w:ins w:id="713"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714" w:author="McDonagh, Sean" w:date="2020-08-27T08:19:00Z"/>
          <w:color w:val="000000"/>
        </w:rPr>
      </w:pPr>
    </w:p>
    <w:p w14:paraId="5B9A3A66" w14:textId="67AA6BF3" w:rsidR="0011120F" w:rsidRDefault="0011120F" w:rsidP="00455E48">
      <w:pPr>
        <w:spacing w:after="0"/>
        <w:ind w:left="720"/>
        <w:rPr>
          <w:ins w:id="715" w:author="McDonagh, Sean" w:date="2020-08-27T08:36:00Z"/>
          <w:color w:val="000000"/>
        </w:rPr>
      </w:pPr>
      <w:ins w:id="716" w:author="McDonagh, Sean" w:date="2020-08-27T08:27:00Z">
        <w:r>
          <w:rPr>
            <w:color w:val="000000"/>
          </w:rPr>
          <w:t>If mem</w:t>
        </w:r>
      </w:ins>
      <w:ins w:id="717" w:author="McDonagh, Sean" w:date="2020-08-27T08:28:00Z">
        <w:r>
          <w:rPr>
            <w:color w:val="000000"/>
          </w:rPr>
          <w:t>ory optimization is required for non-simple s</w:t>
        </w:r>
      </w:ins>
      <w:ins w:id="718" w:author="McDonagh, Sean" w:date="2020-08-27T08:27:00Z">
        <w:r>
          <w:rPr>
            <w:color w:val="000000"/>
          </w:rPr>
          <w:t>trings</w:t>
        </w:r>
      </w:ins>
      <w:ins w:id="719" w:author="McDonagh, Sean" w:date="2020-08-27T08:28:00Z">
        <w:r>
          <w:rPr>
            <w:color w:val="000000"/>
          </w:rPr>
          <w:t>,</w:t>
        </w:r>
      </w:ins>
      <w:ins w:id="720" w:author="McDonagh, Sean" w:date="2020-08-27T08:27:00Z">
        <w:r>
          <w:rPr>
            <w:color w:val="000000"/>
          </w:rPr>
          <w:t xml:space="preserve"> </w:t>
        </w:r>
      </w:ins>
      <w:ins w:id="721"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722" w:author="McDonagh, Sean" w:date="2020-08-27T08:29:00Z">
        <w:r>
          <w:rPr>
            <w:color w:val="000000"/>
          </w:rPr>
          <w:t xml:space="preserve"> </w:t>
        </w:r>
      </w:ins>
      <w:ins w:id="723" w:author="McDonagh, Sean" w:date="2020-08-27T08:27:00Z">
        <w:r>
          <w:rPr>
            <w:color w:val="000000"/>
          </w:rPr>
          <w:t xml:space="preserve"> </w:t>
        </w:r>
      </w:ins>
    </w:p>
    <w:p w14:paraId="0FFC42F7" w14:textId="5BA1B09B" w:rsidR="00353207" w:rsidRDefault="00353207" w:rsidP="00455E48">
      <w:pPr>
        <w:spacing w:after="0"/>
        <w:ind w:left="720"/>
        <w:rPr>
          <w:ins w:id="724" w:author="McDonagh, Sean" w:date="2020-08-27T08:36:00Z"/>
          <w:color w:val="000000"/>
        </w:rPr>
      </w:pPr>
    </w:p>
    <w:p w14:paraId="223EF1FF" w14:textId="77777777" w:rsidR="00BA2FBB" w:rsidRPr="00B642D1" w:rsidRDefault="00BA2FBB" w:rsidP="00B642D1">
      <w:pPr>
        <w:spacing w:after="0"/>
        <w:ind w:left="720"/>
        <w:rPr>
          <w:ins w:id="725" w:author="McDonagh, Sean" w:date="2020-08-27T08:46:00Z"/>
          <w:rFonts w:ascii="Courier New" w:eastAsia="Courier New" w:hAnsi="Courier New" w:cs="Courier New"/>
        </w:rPr>
      </w:pPr>
      <w:ins w:id="726"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14:paraId="329BED00" w14:textId="77777777" w:rsidR="0011120F" w:rsidRDefault="0011120F" w:rsidP="00455E48">
      <w:pPr>
        <w:spacing w:after="0"/>
        <w:ind w:left="720"/>
        <w:rPr>
          <w:ins w:id="727" w:author="McDonagh, Sean" w:date="2020-08-27T08:27:00Z"/>
          <w:color w:val="000000"/>
        </w:rPr>
      </w:pPr>
    </w:p>
    <w:p w14:paraId="434455EE" w14:textId="22D19CCD" w:rsidR="00F30791" w:rsidRDefault="00D52FB6" w:rsidP="00455E48">
      <w:pPr>
        <w:spacing w:after="0"/>
        <w:ind w:left="720"/>
        <w:rPr>
          <w:ins w:id="728" w:author="McDonagh, Sean" w:date="2020-08-27T08:00:00Z"/>
          <w:color w:val="000000"/>
        </w:rPr>
      </w:pPr>
      <w:ins w:id="729" w:author="McDonagh, Sean" w:date="2020-08-27T08:23:00Z">
        <w:r>
          <w:rPr>
            <w:color w:val="000000"/>
          </w:rPr>
          <w:t>For</w:t>
        </w:r>
      </w:ins>
      <w:ins w:id="730" w:author="McDonagh, Sean" w:date="2020-08-27T06:58:00Z">
        <w:r w:rsidR="007D22B6">
          <w:rPr>
            <w:color w:val="000000"/>
          </w:rPr>
          <w:t xml:space="preserve"> integers</w:t>
        </w:r>
      </w:ins>
      <w:ins w:id="731" w:author="McDonagh, Sean" w:date="2020-08-27T07:54:00Z">
        <w:r w:rsidR="00CA4F23">
          <w:rPr>
            <w:color w:val="000000"/>
          </w:rPr>
          <w:t xml:space="preserve"> </w:t>
        </w:r>
      </w:ins>
      <w:ins w:id="732" w:author="McDonagh, Sean" w:date="2020-08-27T08:24:00Z">
        <w:r>
          <w:rPr>
            <w:color w:val="000000"/>
          </w:rPr>
          <w:t>within the range</w:t>
        </w:r>
      </w:ins>
      <w:ins w:id="733" w:author="McDonagh, Sean" w:date="2020-08-27T07:08:00Z">
        <w:r w:rsidR="005C62AC">
          <w:rPr>
            <w:color w:val="000000"/>
          </w:rPr>
          <w:t xml:space="preserve"> </w:t>
        </w:r>
      </w:ins>
      <w:ins w:id="734" w:author="McDonagh, Sean" w:date="2020-08-27T07:54:00Z">
        <w:r w:rsidR="00CA4F23">
          <w:rPr>
            <w:color w:val="000000"/>
          </w:rPr>
          <w:t>[-5:</w:t>
        </w:r>
      </w:ins>
      <w:ins w:id="735" w:author="McDonagh, Sean" w:date="2020-08-27T07:08:00Z">
        <w:r w:rsidR="009B0D89">
          <w:rPr>
            <w:color w:val="000000"/>
          </w:rPr>
          <w:t>256</w:t>
        </w:r>
      </w:ins>
      <w:ins w:id="736" w:author="McDonagh, Sean" w:date="2020-08-27T07:54:00Z">
        <w:r w:rsidR="00CA4F23">
          <w:rPr>
            <w:color w:val="000000"/>
          </w:rPr>
          <w:t>]</w:t>
        </w:r>
      </w:ins>
      <w:ins w:id="737" w:author="McDonagh, Sean" w:date="2020-08-27T06:58:00Z">
        <w:r w:rsidR="007D22B6">
          <w:rPr>
            <w:color w:val="000000"/>
          </w:rPr>
          <w:t xml:space="preserve">, </w:t>
        </w:r>
      </w:ins>
      <w:ins w:id="738" w:author="McDonagh, Sean" w:date="2020-08-27T06:55:00Z">
        <w:r w:rsidR="00455E48">
          <w:rPr>
            <w:color w:val="000000"/>
          </w:rPr>
          <w:t xml:space="preserve">Python </w:t>
        </w:r>
      </w:ins>
      <w:ins w:id="739" w:author="McDonagh, Sean" w:date="2020-08-27T06:58:00Z">
        <w:r w:rsidR="007D22B6">
          <w:rPr>
            <w:color w:val="000000"/>
          </w:rPr>
          <w:t>optimize</w:t>
        </w:r>
      </w:ins>
      <w:ins w:id="740" w:author="McDonagh, Sean" w:date="2020-08-27T08:24:00Z">
        <w:r>
          <w:rPr>
            <w:color w:val="000000"/>
          </w:rPr>
          <w:t>s</w:t>
        </w:r>
      </w:ins>
      <w:ins w:id="741" w:author="McDonagh, Sean" w:date="2020-08-27T06:58:00Z">
        <w:r w:rsidR="007D22B6">
          <w:rPr>
            <w:color w:val="000000"/>
          </w:rPr>
          <w:t xml:space="preserve"> </w:t>
        </w:r>
        <w:r w:rsidR="00093807">
          <w:rPr>
            <w:color w:val="000000"/>
          </w:rPr>
          <w:t>duplicate</w:t>
        </w:r>
      </w:ins>
      <w:ins w:id="742" w:author="McDonagh, Sean" w:date="2020-08-27T08:50:00Z">
        <w:r w:rsidR="009A4B9E">
          <w:rPr>
            <w:color w:val="000000"/>
          </w:rPr>
          <w:t xml:space="preserve"> assignments</w:t>
        </w:r>
      </w:ins>
      <w:ins w:id="743" w:author="McDonagh, Sean" w:date="2020-08-27T08:25:00Z">
        <w:r>
          <w:rPr>
            <w:color w:val="000000"/>
          </w:rPr>
          <w:t xml:space="preserve"> but</w:t>
        </w:r>
      </w:ins>
      <w:ins w:id="744" w:author="McDonagh, Sean" w:date="2020-08-27T08:50:00Z">
        <w:r w:rsidR="000F2D04">
          <w:rPr>
            <w:color w:val="000000"/>
          </w:rPr>
          <w:t>,</w:t>
        </w:r>
      </w:ins>
      <w:ins w:id="745" w:author="McDonagh, Sean" w:date="2020-08-27T08:25:00Z">
        <w:r>
          <w:rPr>
            <w:color w:val="000000"/>
          </w:rPr>
          <w:t xml:space="preserve"> for all other values</w:t>
        </w:r>
      </w:ins>
      <w:ins w:id="746" w:author="McDonagh, Sean" w:date="2020-08-27T08:37:00Z">
        <w:r w:rsidR="00033C52">
          <w:rPr>
            <w:color w:val="000000"/>
          </w:rPr>
          <w:t>,</w:t>
        </w:r>
      </w:ins>
      <w:ins w:id="747" w:author="McDonagh, Sean" w:date="2020-08-27T06:58:00Z">
        <w:r w:rsidR="00093807">
          <w:rPr>
            <w:color w:val="000000"/>
          </w:rPr>
          <w:t xml:space="preserve"> each </w:t>
        </w:r>
      </w:ins>
      <w:ins w:id="748" w:author="McDonagh, Sean" w:date="2020-08-27T06:59:00Z">
        <w:r w:rsidR="00093807">
          <w:rPr>
            <w:color w:val="000000"/>
          </w:rPr>
          <w:t xml:space="preserve">replicated </w:t>
        </w:r>
      </w:ins>
      <w:ins w:id="749" w:author="McDonagh, Sean" w:date="2020-08-27T06:58:00Z">
        <w:r w:rsidR="00093807">
          <w:rPr>
            <w:color w:val="000000"/>
          </w:rPr>
          <w:t>varia</w:t>
        </w:r>
      </w:ins>
      <w:ins w:id="750" w:author="McDonagh, Sean" w:date="2020-08-27T06:59:00Z">
        <w:r w:rsidR="00093807">
          <w:rPr>
            <w:color w:val="000000"/>
          </w:rPr>
          <w:t xml:space="preserve">ble points to </w:t>
        </w:r>
      </w:ins>
      <w:ins w:id="751" w:author="McDonagh, Sean" w:date="2020-08-27T07:00:00Z">
        <w:r w:rsidR="00093807">
          <w:rPr>
            <w:color w:val="000000"/>
          </w:rPr>
          <w:t xml:space="preserve">its own </w:t>
        </w:r>
      </w:ins>
      <w:ins w:id="752" w:author="McDonagh, Sean" w:date="2020-08-27T07:01:00Z">
        <w:r w:rsidR="00093807">
          <w:rPr>
            <w:color w:val="000000"/>
          </w:rPr>
          <w:t xml:space="preserve">unique </w:t>
        </w:r>
      </w:ins>
      <w:ins w:id="753" w:author="McDonagh, Sean" w:date="2020-08-27T07:00:00Z">
        <w:r w:rsidR="00093807">
          <w:rPr>
            <w:color w:val="000000"/>
          </w:rPr>
          <w:t>object</w:t>
        </w:r>
      </w:ins>
      <w:ins w:id="754" w:author="McDonagh, Sean" w:date="2020-08-27T07:01:00Z">
        <w:r w:rsidR="00815C2E">
          <w:rPr>
            <w:color w:val="000000"/>
          </w:rPr>
          <w:t>:</w:t>
        </w:r>
      </w:ins>
      <w:ins w:id="755" w:author="McDonagh, Sean" w:date="2020-08-27T07:00:00Z">
        <w:r w:rsidR="00093807">
          <w:rPr>
            <w:color w:val="000000"/>
          </w:rPr>
          <w:t xml:space="preserve"> </w:t>
        </w:r>
      </w:ins>
      <w:ins w:id="756" w:author="McDonagh, Sean" w:date="2020-08-27T06:59:00Z">
        <w:r w:rsidR="00093807">
          <w:rPr>
            <w:color w:val="000000"/>
          </w:rPr>
          <w:t xml:space="preserve"> </w:t>
        </w:r>
      </w:ins>
    </w:p>
    <w:p w14:paraId="7A7FD26C" w14:textId="77777777" w:rsidR="009F3B04" w:rsidRDefault="009F3B04" w:rsidP="00455E48">
      <w:pPr>
        <w:spacing w:after="0"/>
        <w:ind w:left="720"/>
        <w:rPr>
          <w:ins w:id="757" w:author="McDonagh, Sean" w:date="2020-08-27T07:06:00Z"/>
          <w:color w:val="000000"/>
        </w:rPr>
      </w:pPr>
    </w:p>
    <w:p w14:paraId="0F071E3A" w14:textId="674A3D9E" w:rsidR="009F3B04" w:rsidRPr="00B642D1" w:rsidRDefault="00A55973" w:rsidP="00B642D1">
      <w:pPr>
        <w:spacing w:after="0"/>
        <w:ind w:left="720"/>
        <w:rPr>
          <w:ins w:id="758" w:author="McDonagh, Sean" w:date="2020-08-27T08:00:00Z"/>
          <w:rFonts w:ascii="Courier New" w:eastAsia="Courier New" w:hAnsi="Courier New" w:cs="Courier New"/>
        </w:rPr>
      </w:pPr>
      <w:ins w:id="759" w:author="McDonagh, Sean" w:date="2020-08-27T08:36:00Z">
        <w:r>
          <w:rPr>
            <w:rFonts w:ascii="Courier New" w:eastAsia="Courier New" w:hAnsi="Courier New" w:cs="Courier New"/>
          </w:rPr>
          <w:t>a</w:t>
        </w:r>
      </w:ins>
      <w:ins w:id="760"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761" w:author="McDonagh, Sean" w:date="2020-08-27T08:36:00Z">
        <w:r>
          <w:rPr>
            <w:rFonts w:ascii="Courier New" w:eastAsia="Courier New" w:hAnsi="Courier New" w:cs="Courier New"/>
          </w:rPr>
          <w:t>b</w:t>
        </w:r>
      </w:ins>
      <w:ins w:id="762"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763" w:author="McDonagh, Sean" w:date="2020-08-27T08:36:00Z">
        <w:r>
          <w:rPr>
            <w:rFonts w:ascii="Courier New" w:eastAsia="Courier New" w:hAnsi="Courier New" w:cs="Courier New"/>
          </w:rPr>
          <w:t>a</w:t>
        </w:r>
      </w:ins>
      <w:ins w:id="764" w:author="McDonagh, Sean" w:date="2020-08-27T08:00:00Z">
        <w:r w:rsidR="009F3B04" w:rsidRPr="00B642D1">
          <w:rPr>
            <w:rFonts w:ascii="Courier New" w:eastAsia="Courier New" w:hAnsi="Courier New" w:cs="Courier New"/>
          </w:rPr>
          <w:t xml:space="preserve"> is </w:t>
        </w:r>
      </w:ins>
      <w:ins w:id="765" w:author="McDonagh, Sean" w:date="2020-08-27T08:36:00Z">
        <w:r>
          <w:rPr>
            <w:rFonts w:ascii="Courier New" w:eastAsia="Courier New" w:hAnsi="Courier New" w:cs="Courier New"/>
          </w:rPr>
          <w:t>b</w:t>
        </w:r>
      </w:ins>
      <w:ins w:id="766" w:author="McDonagh, Sean" w:date="2020-08-27T08:00:00Z">
        <w:r w:rsidR="009F3B04" w:rsidRPr="00B642D1">
          <w:rPr>
            <w:rFonts w:ascii="Courier New" w:eastAsia="Courier New" w:hAnsi="Courier New" w:cs="Courier New"/>
          </w:rPr>
          <w:t>)</w:t>
        </w:r>
      </w:ins>
      <w:ins w:id="767"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768" w:author="McDonagh, Sean" w:date="2020-08-27T05:33:00Z">
        <w:r>
          <w:rPr>
            <w:color w:val="000000"/>
          </w:rPr>
          <w:t xml:space="preserve"> </w:t>
        </w:r>
      </w:ins>
      <w:ins w:id="769" w:author="McDonagh, Sean" w:date="2020-08-27T05:32:00Z">
        <w:r>
          <w:rPr>
            <w:color w:val="000000"/>
          </w:rPr>
          <w:t xml:space="preserve"> </w:t>
        </w:r>
      </w:ins>
    </w:p>
    <w:p w14:paraId="7969FF28" w14:textId="25182F1E" w:rsidR="00566BC2" w:rsidRDefault="000F279F" w:rsidP="005603AA">
      <w:pPr>
        <w:widowControl w:val="0"/>
        <w:numPr>
          <w:ilvl w:val="0"/>
          <w:numId w:val="45"/>
        </w:numPr>
        <w:pBdr>
          <w:top w:val="nil"/>
          <w:left w:val="nil"/>
          <w:bottom w:val="nil"/>
          <w:right w:val="nil"/>
          <w:between w:val="nil"/>
        </w:pBdr>
        <w:spacing w:after="0"/>
        <w:rPr>
          <w:color w:val="000000"/>
        </w:rPr>
      </w:pPr>
      <w:commentRangeStart w:id="770"/>
      <w:commentRangeStart w:id="771"/>
      <w:r>
        <w:rPr>
          <w:color w:val="000000"/>
        </w:rPr>
        <w:t xml:space="preserve">The sequence of keys in a </w:t>
      </w:r>
      <w:r w:rsidR="00763462">
        <w:rPr>
          <w:color w:val="000000"/>
        </w:rPr>
        <w:t xml:space="preserve">set </w:t>
      </w:r>
      <w:r>
        <w:rPr>
          <w:color w:val="000000"/>
        </w:rPr>
        <w:t>is undefined because the hashing function used to index the keys is unspecified therefore different implementations are likely to yield different sequences.</w:t>
      </w:r>
      <w:commentRangeEnd w:id="770"/>
      <w:r>
        <w:commentReference w:id="770"/>
      </w:r>
      <w:commentRangeEnd w:id="771"/>
      <w:r w:rsidR="00763462">
        <w:rPr>
          <w:rStyle w:val="CommentReference"/>
        </w:rPr>
        <w:commentReference w:id="771"/>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30"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31"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r>
        <w:rPr>
          <w:rFonts w:ascii="Courier New" w:eastAsia="Courier New" w:hAnsi="Courier New" w:cs="Courier New"/>
          <w:color w:val="000000"/>
        </w:rPr>
        <w:t>list.sort</w:t>
      </w:r>
      <w:proofErr w:type="spell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ins w:id="772" w:author="McDonagh, Sean" w:date="2020-08-27T08:55:00Z"/>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w:t>
      </w:r>
      <w:r>
        <w:rPr>
          <w:color w:val="000000"/>
        </w:rPr>
        <w:lastRenderedPageBreak/>
        <w:t xml:space="preserve">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773"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774"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2"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775" w:name="_34g0dwd" w:colFirst="0" w:colLast="0"/>
      <w:bookmarkEnd w:id="775"/>
      <w:r>
        <w:t xml:space="preserve">6.57 </w:t>
      </w:r>
      <w:commentRangeStart w:id="776"/>
      <w:commentRangeStart w:id="777"/>
      <w:r>
        <w:t>Implementation–defined</w:t>
      </w:r>
      <w:commentRangeEnd w:id="776"/>
      <w:r>
        <w:commentReference w:id="776"/>
      </w:r>
      <w:commentRangeEnd w:id="777"/>
      <w:r w:rsidR="00CB1F58">
        <w:rPr>
          <w:rStyle w:val="CommentReference"/>
          <w:rFonts w:ascii="Calibri" w:eastAsia="Calibri" w:hAnsi="Calibri" w:cs="Calibri"/>
          <w:b w:val="0"/>
          <w:color w:val="auto"/>
        </w:rPr>
        <w:commentReference w:id="777"/>
      </w:r>
      <w:r>
        <w:t xml:space="preserve"> Behaviour [FAB]</w:t>
      </w:r>
    </w:p>
    <w:p w14:paraId="0B8FA8C2" w14:textId="77777777" w:rsidR="00566BC2" w:rsidRDefault="000F279F">
      <w:pPr>
        <w:pStyle w:val="Heading3"/>
      </w:pPr>
      <w:r>
        <w:t>6.57.1 Applicability to language</w:t>
      </w:r>
    </w:p>
    <w:p w14:paraId="2149D9A5" w14:textId="034B163E" w:rsidR="00566BC2" w:rsidRDefault="00DD2A0A">
      <w:r>
        <w:t xml:space="preserve">The vulnerability as described in ISO/IEC TR 24772-1:2019 clause 6.57 applies to Python. </w:t>
      </w:r>
      <w:commentRangeStart w:id="778"/>
      <w:commentRangeStart w:id="779"/>
      <w:r w:rsidR="000F279F">
        <w:t xml:space="preserve">Python has implementation-defined </w:t>
      </w:r>
      <w:proofErr w:type="spellStart"/>
      <w:r w:rsidR="000F279F">
        <w:t>behaviour</w:t>
      </w:r>
      <w:proofErr w:type="spellEnd"/>
      <w:r w:rsidR="000F279F">
        <w:t xml:space="preserve"> in the following instances:</w:t>
      </w:r>
      <w:commentRangeEnd w:id="778"/>
      <w:r w:rsidR="000F279F">
        <w:commentReference w:id="778"/>
      </w:r>
      <w:commentRangeEnd w:id="779"/>
      <w:r w:rsidR="00CB1F58">
        <w:rPr>
          <w:rStyle w:val="CommentReference"/>
        </w:rPr>
        <w:commentReference w:id="779"/>
      </w:r>
    </w:p>
    <w:p w14:paraId="292F4724" w14:textId="77777777" w:rsidR="00566BC2" w:rsidRDefault="000F279F" w:rsidP="00BF7AE2">
      <w:pPr>
        <w:widowControl w:val="0"/>
        <w:numPr>
          <w:ilvl w:val="0"/>
          <w:numId w:val="33"/>
        </w:numPr>
        <w:pBdr>
          <w:top w:val="nil"/>
          <w:left w:val="nil"/>
          <w:bottom w:val="nil"/>
          <w:right w:val="nil"/>
          <w:between w:val="nil"/>
        </w:pBdr>
        <w:spacing w:after="0"/>
        <w:rPr>
          <w:del w:id="780" w:author="Nick Coghlan" w:date="2020-01-11T13:32:00Z"/>
          <w:color w:val="000000"/>
        </w:rPr>
      </w:pPr>
      <w:commentRangeStart w:id="781"/>
      <w:commentRangeStart w:id="782"/>
      <w:del w:id="783" w:author="Nick Coghlan" w:date="2020-01-11T13:32:00Z">
        <w:r>
          <w:rPr>
            <w:color w:val="000000"/>
          </w:rPr>
          <w:delText>Mixing</w:delText>
        </w:r>
        <w:commentRangeEnd w:id="781"/>
        <w:r>
          <w:commentReference w:id="781"/>
        </w:r>
      </w:del>
      <w:commentRangeEnd w:id="782"/>
      <w:r w:rsidR="00860101">
        <w:rPr>
          <w:rStyle w:val="CommentReference"/>
        </w:rPr>
        <w:commentReference w:id="782"/>
      </w:r>
      <w:del w:id="784" w:author="Nick Coghlan" w:date="2020-01-11T13:32:00Z">
        <w:r>
          <w:rPr>
            <w:color w:val="000000"/>
          </w:rPr>
          <w:delText xml:space="preserve"> tabs and spaces to indent is defined differently for UNIX and non-UNIX platforms;</w:delText>
        </w:r>
      </w:del>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ins w:id="785"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786"/>
      <w:commentRangeStart w:id="787"/>
      <w:r>
        <w:rPr>
          <w:color w:val="000000"/>
        </w:rPr>
        <w:t>implementation</w:t>
      </w:r>
      <w:commentRangeEnd w:id="786"/>
      <w:r>
        <w:commentReference w:id="786"/>
      </w:r>
      <w:commentRangeEnd w:id="787"/>
      <w:r w:rsidR="007C1D4E">
        <w:rPr>
          <w:rStyle w:val="CommentReference"/>
        </w:rPr>
        <w:commentReference w:id="787"/>
      </w:r>
      <w:r w:rsidR="00BF7AE2">
        <w:rPr>
          <w:color w:val="000000"/>
        </w:rPr>
        <w:t>.</w:t>
      </w:r>
    </w:p>
    <w:p w14:paraId="4D3CED6C" w14:textId="254A5C3B" w:rsidR="00566597" w:rsidRDefault="00566597" w:rsidP="00BF7AE2">
      <w:pPr>
        <w:widowControl w:val="0"/>
        <w:numPr>
          <w:ilvl w:val="0"/>
          <w:numId w:val="33"/>
        </w:numPr>
        <w:pBdr>
          <w:top w:val="nil"/>
          <w:left w:val="nil"/>
          <w:bottom w:val="nil"/>
          <w:right w:val="nil"/>
          <w:between w:val="nil"/>
        </w:pBdr>
        <w:spacing w:after="0"/>
        <w:rPr>
          <w:ins w:id="788" w:author="Wagoner, Larry D." w:date="2020-09-14T10:39:00Z"/>
          <w:color w:val="000000"/>
        </w:rPr>
      </w:pPr>
      <w:ins w:id="789" w:author="Wagoner, Larry D." w:date="2020-09-14T10:25:00Z">
        <w:r>
          <w:rPr>
            <w:color w:val="000000"/>
          </w:rPr>
          <w:t xml:space="preserve">The </w:t>
        </w:r>
      </w:ins>
      <w:ins w:id="790" w:author="Wagoner, Larry D." w:date="2020-09-14T10:33:00Z">
        <w:r>
          <w:rPr>
            <w:color w:val="000000"/>
          </w:rPr>
          <w:t>type</w:t>
        </w:r>
      </w:ins>
      <w:ins w:id="791" w:author="Wagoner, Larry D." w:date="2020-09-14T10:25:00Z">
        <w:r>
          <w:rPr>
            <w:color w:val="000000"/>
          </w:rPr>
          <w:t xml:space="preserve"> of garbage collection </w:t>
        </w:r>
      </w:ins>
      <w:ins w:id="792" w:author="Wagoner, Larry D." w:date="2020-09-14T10:35:00Z">
        <w:r w:rsidR="001114BB">
          <w:rPr>
            <w:color w:val="000000"/>
          </w:rPr>
          <w:t xml:space="preserve">algorithm </w:t>
        </w:r>
      </w:ins>
      <w:ins w:id="793" w:author="Wagoner, Larry D." w:date="2020-09-14T10:25:00Z">
        <w:r>
          <w:rPr>
            <w:color w:val="000000"/>
          </w:rPr>
          <w:t xml:space="preserve">used such as </w:t>
        </w:r>
      </w:ins>
      <w:ins w:id="794" w:author="Wagoner, Larry D." w:date="2020-09-14T10:27:00Z">
        <w:r>
          <w:rPr>
            <w:color w:val="000000"/>
          </w:rPr>
          <w:t xml:space="preserve">reference counting, </w:t>
        </w:r>
      </w:ins>
      <w:ins w:id="795" w:author="Wagoner, Larry D." w:date="2020-09-14T10:34:00Z">
        <w:r>
          <w:rPr>
            <w:color w:val="000000"/>
          </w:rPr>
          <w:t>mark and sweep, etc.</w:t>
        </w:r>
      </w:ins>
      <w:ins w:id="796" w:author="Wagoner, Larry D." w:date="2020-09-14T10:35:00Z">
        <w:r w:rsidR="001114BB">
          <w:rPr>
            <w:color w:val="000000"/>
          </w:rPr>
          <w:t xml:space="preserve"> Some implementations use a combinatio</w:t>
        </w:r>
        <w:r w:rsidR="00CB1F58">
          <w:rPr>
            <w:color w:val="000000"/>
          </w:rPr>
          <w:t>n of garbage collection types</w:t>
        </w:r>
      </w:ins>
      <w:r w:rsidR="00BF7AE2">
        <w:rPr>
          <w:color w:val="000000"/>
        </w:rPr>
        <w:t>.</w:t>
      </w:r>
    </w:p>
    <w:p w14:paraId="24FBD69D" w14:textId="33934CF2" w:rsidR="001114BB" w:rsidRPr="00CB1F58" w:rsidRDefault="00CB1F58" w:rsidP="00BF7AE2">
      <w:pPr>
        <w:widowControl w:val="0"/>
        <w:numPr>
          <w:ilvl w:val="0"/>
          <w:numId w:val="33"/>
        </w:numPr>
        <w:pBdr>
          <w:top w:val="nil"/>
          <w:left w:val="nil"/>
          <w:bottom w:val="nil"/>
          <w:right w:val="nil"/>
          <w:between w:val="nil"/>
        </w:pBdr>
        <w:spacing w:after="0"/>
        <w:rPr>
          <w:color w:val="000000"/>
        </w:rPr>
      </w:pPr>
      <w:ins w:id="797" w:author="Wagoner, Larry D." w:date="2020-09-14T11:26:00Z">
        <w:r>
          <w:rPr>
            <w:color w:val="000000"/>
          </w:rPr>
          <w:t xml:space="preserve">Which </w:t>
        </w:r>
      </w:ins>
      <w:ins w:id="798" w:author="Wagoner, Larry D." w:date="2020-09-14T10:39:00Z">
        <w:r w:rsidR="001114BB">
          <w:rPr>
            <w:color w:val="000000"/>
          </w:rPr>
          <w:t>audit events are raised</w:t>
        </w:r>
      </w:ins>
      <w:ins w:id="799" w:author="Wagoner, Larry D." w:date="2020-09-14T10:44:00Z">
        <w:r>
          <w:rPr>
            <w:color w:val="000000"/>
          </w:rPr>
          <w:t>.</w:t>
        </w:r>
      </w:ins>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800" w:author="Wagoner, Larry D." w:date="2020-08-25T16:00:00Z"/>
          <w:color w:val="000000"/>
        </w:rPr>
      </w:pPr>
      <w:del w:id="801" w:author="Wagoner, Larry D." w:date="2020-08-25T16:00:00Z">
        <w:r w:rsidDel="007C1D4E">
          <w:rPr>
            <w:color w:val="000000"/>
          </w:rPr>
          <w:delText xml:space="preserve">Consider using the -tt command line option to raise an </w:delText>
        </w:r>
        <w:commentRangeStart w:id="802"/>
        <w:r w:rsidDel="007C1D4E">
          <w:rPr>
            <w:color w:val="000000"/>
          </w:rPr>
          <w:delText>IndentationError</w:delText>
        </w:r>
      </w:del>
      <w:ins w:id="803" w:author="Nick Coghlan" w:date="2020-01-11T13:33:00Z">
        <w:del w:id="804" w:author="Wagoner, Larry D." w:date="2020-08-25T16:00:00Z">
          <w:r w:rsidDel="007C1D4E">
            <w:rPr>
              <w:color w:val="000000"/>
            </w:rPr>
            <w:delText xml:space="preserve"> in Python 2.7 (3.x will do this automatically)</w:delText>
          </w:r>
        </w:del>
      </w:ins>
      <w:del w:id="805" w:author="Wagoner, Larry D." w:date="2020-08-25T16:00:00Z">
        <w:r w:rsidDel="007C1D4E">
          <w:rPr>
            <w:color w:val="000000"/>
          </w:rPr>
          <w:delText>;</w:delText>
        </w:r>
        <w:commentRangeEnd w:id="802"/>
        <w:r w:rsidR="007B67A0" w:rsidDel="007C1D4E">
          <w:rPr>
            <w:rStyle w:val="CommentReference"/>
          </w:rPr>
          <w:commentReference w:id="802"/>
        </w:r>
      </w:del>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r>
        <w:rPr>
          <w:rFonts w:ascii="Courier New" w:eastAsia="Courier New" w:hAnsi="Courier New" w:cs="Courier New"/>
          <w:color w:val="000000"/>
        </w:rPr>
        <w:t>sys.byteorder</w:t>
      </w:r>
      <w:proofErr w:type="spellEnd"/>
      <w:r>
        <w:rPr>
          <w:color w:val="000000"/>
        </w:rPr>
        <w:t xml:space="preserve"> variable and write </w:t>
      </w:r>
      <w:r>
        <w:rPr>
          <w:color w:val="000000"/>
        </w:rPr>
        <w:lastRenderedPageBreak/>
        <w:t>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r>
        <w:rPr>
          <w:rFonts w:ascii="Courier New" w:eastAsia="Courier New" w:hAnsi="Courier New" w:cs="Courier New"/>
          <w:color w:val="000000"/>
        </w:rPr>
        <w:t>sys.platform</w:t>
      </w:r>
      <w:proofErr w:type="spell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806" w:author="Wagoner, Larry D." w:date="2020-09-14T11:40:00Z"/>
          <w:color w:val="000000"/>
        </w:rPr>
      </w:pPr>
      <w:commentRangeStart w:id="807"/>
      <w:commentRangeStart w:id="808"/>
      <w:r>
        <w:rPr>
          <w:color w:val="000000"/>
        </w:rPr>
        <w:t>Call</w:t>
      </w:r>
      <w:commentRangeEnd w:id="807"/>
      <w:r>
        <w:commentReference w:id="807"/>
      </w:r>
      <w:commentRangeEnd w:id="808"/>
      <w:r w:rsidR="006B61C2">
        <w:rPr>
          <w:rStyle w:val="CommentReference"/>
        </w:rPr>
        <w:commentReference w:id="808"/>
      </w:r>
      <w:r>
        <w:rPr>
          <w:color w:val="000000"/>
        </w:rPr>
        <w:t xml:space="preserve"> the </w:t>
      </w:r>
      <w:proofErr w:type="spellStart"/>
      <w:r>
        <w:rPr>
          <w:rFonts w:ascii="Courier New" w:eastAsia="Courier New" w:hAnsi="Courier New" w:cs="Courier New"/>
          <w:color w:val="000000"/>
        </w:rPr>
        <w:t>sys.getfilesystemcoding</w:t>
      </w:r>
      <w:proofErr w:type="spell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p>
    <w:p w14:paraId="7D21FB69" w14:textId="7E31A150" w:rsidR="00566BC2" w:rsidRDefault="006B61C2" w:rsidP="00ED5932">
      <w:pPr>
        <w:widowControl w:val="0"/>
        <w:numPr>
          <w:ilvl w:val="0"/>
          <w:numId w:val="35"/>
        </w:numPr>
        <w:pBdr>
          <w:top w:val="nil"/>
          <w:left w:val="nil"/>
          <w:bottom w:val="nil"/>
          <w:right w:val="nil"/>
          <w:between w:val="nil"/>
        </w:pBdr>
        <w:spacing w:after="120"/>
        <w:rPr>
          <w:ins w:id="809" w:author="Wagoner, Larry D." w:date="2020-08-25T15:57:00Z"/>
          <w:color w:val="000000"/>
        </w:rPr>
      </w:pPr>
      <w:ins w:id="810" w:author="Wagoner, Larry D." w:date="2020-09-14T11:40:00Z">
        <w:r>
          <w:rPr>
            <w:color w:val="000000"/>
          </w:rPr>
          <w:t xml:space="preserve">Use </w:t>
        </w:r>
      </w:ins>
      <w:ins w:id="811" w:author="Wagoner, Larry D." w:date="2020-09-14T11:41:00Z">
        <w:r>
          <w:rPr>
            <w:color w:val="000000"/>
          </w:rPr>
          <w:t xml:space="preserve">the </w:t>
        </w:r>
        <w:proofErr w:type="spellStart"/>
        <w:r w:rsidRPr="006B61C2">
          <w:rPr>
            <w:color w:val="000000"/>
          </w:rPr>
          <w:t>os.fsencode</w:t>
        </w:r>
        <w:proofErr w:type="spellEnd"/>
        <w:r w:rsidRPr="006B61C2">
          <w:rPr>
            <w:color w:val="000000"/>
          </w:rPr>
          <w:t>()</w:t>
        </w:r>
        <w:r>
          <w:rPr>
            <w:color w:val="000000"/>
          </w:rPr>
          <w:t xml:space="preserve"> and </w:t>
        </w:r>
        <w:proofErr w:type="spellStart"/>
        <w:r>
          <w:rPr>
            <w:color w:val="000000"/>
          </w:rPr>
          <w:t>os.fsdecode</w:t>
        </w:r>
        <w:proofErr w:type="spellEnd"/>
        <w:r>
          <w:rPr>
            <w:color w:val="000000"/>
          </w:rPr>
          <w:t xml:space="preserve">() methods as </w:t>
        </w:r>
      </w:ins>
      <w:ins w:id="812" w:author="Wagoner, Larry D." w:date="2020-09-14T11:40:00Z">
        <w:r w:rsidRPr="006B61C2">
          <w:rPr>
            <w:color w:val="000000"/>
          </w:rPr>
          <w:t xml:space="preserve">a portable way </w:t>
        </w:r>
      </w:ins>
      <w:ins w:id="813" w:author="Wagoner, Larry D." w:date="2020-09-14T11:42:00Z">
        <w:r>
          <w:rPr>
            <w:color w:val="000000"/>
          </w:rPr>
          <w:t>interfacing with the</w:t>
        </w:r>
      </w:ins>
      <w:ins w:id="814" w:author="Wagoner, Larry D." w:date="2020-09-14T11:40:00Z">
        <w:r w:rsidRPr="006B61C2">
          <w:rPr>
            <w:color w:val="000000"/>
          </w:rPr>
          <w:t xml:space="preserve"> operating</w:t>
        </w:r>
        <w:r>
          <w:rPr>
            <w:color w:val="000000"/>
          </w:rPr>
          <w:t xml:space="preserve"> system </w:t>
        </w:r>
      </w:ins>
      <w:ins w:id="815" w:author="Wagoner, Larry D." w:date="2020-09-14T11:42:00Z">
        <w:r w:rsidRPr="006B61C2">
          <w:rPr>
            <w:color w:val="000000"/>
          </w:rPr>
          <w:t>to encode</w:t>
        </w:r>
      </w:ins>
      <w:ins w:id="816" w:author="Wagoner, Larry D." w:date="2020-09-14T11:43:00Z">
        <w:r>
          <w:rPr>
            <w:color w:val="000000"/>
          </w:rPr>
          <w:t>/decode</w:t>
        </w:r>
      </w:ins>
      <w:ins w:id="817"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w:t>
        </w:r>
        <w:proofErr w:type="spellStart"/>
        <w:r>
          <w:rPr>
            <w:color w:val="000000"/>
          </w:rPr>
          <w:t>used;</w:t>
        </w:r>
      </w:ins>
      <w:r w:rsidR="000F279F">
        <w:rPr>
          <w:color w:val="000000"/>
        </w:rPr>
        <w:t>When</w:t>
      </w:r>
      <w:proofErr w:type="spellEnd"/>
      <w:r w:rsidR="000F279F">
        <w:rPr>
          <w:color w:val="000000"/>
        </w:rPr>
        <w:t xml:space="preserve"> high performance is dependent on knowing the range of integer numbers that can be used without degrading performance use the </w:t>
      </w:r>
      <w:proofErr w:type="spellStart"/>
      <w:r w:rsidR="000F279F">
        <w:rPr>
          <w:rFonts w:ascii="Courier New" w:eastAsia="Courier New" w:hAnsi="Courier New" w:cs="Courier New"/>
          <w:color w:val="000000"/>
        </w:rPr>
        <w:t>sys.int_info</w:t>
      </w:r>
      <w:proofErr w:type="spellEnd"/>
      <w:r w:rsidR="000F279F">
        <w:rPr>
          <w:rFonts w:ascii="Courier New" w:eastAsia="Courier New" w:hAnsi="Courier New" w:cs="Courier New"/>
          <w:color w:val="000000"/>
        </w:rPr>
        <w:t xml:space="preserve"> struct</w:t>
      </w:r>
      <w:r w:rsidR="000F279F">
        <w:rPr>
          <w:color w:val="000000"/>
        </w:rPr>
        <w:t xml:space="preserve"> sequence to obtain the number of bits per digit (</w:t>
      </w:r>
      <w:proofErr w:type="spellStart"/>
      <w:r w:rsidR="000F279F">
        <w:rPr>
          <w:rFonts w:ascii="Courier New" w:eastAsia="Courier New" w:hAnsi="Courier New" w:cs="Courier New"/>
          <w:color w:val="000000"/>
        </w:rPr>
        <w:t>bits_per_digit</w:t>
      </w:r>
      <w:proofErr w:type="spellEnd"/>
      <w:r w:rsidR="000F279F">
        <w:rPr>
          <w:color w:val="000000"/>
        </w:rPr>
        <w:t>) and the number of bytes used to represent a digit (</w:t>
      </w:r>
      <w:proofErr w:type="spellStart"/>
      <w:r w:rsidR="000F279F">
        <w:rPr>
          <w:rFonts w:ascii="Courier New" w:eastAsia="Courier New" w:hAnsi="Courier New" w:cs="Courier New"/>
          <w:color w:val="000000"/>
        </w:rPr>
        <w:t>sizeof_digit</w:t>
      </w:r>
      <w:proofErr w:type="spellEnd"/>
      <w:r w:rsidR="00BF7AE2">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818" w:author="Wagoner, Larry D." w:date="2020-08-25T15:57:00Z">
        <w:r>
          <w:rPr>
            <w:color w:val="000000"/>
          </w:rPr>
          <w:t xml:space="preserve">Use </w:t>
        </w:r>
        <w:proofErr w:type="spellStart"/>
        <w:r>
          <w:rPr>
            <w:color w:val="000000"/>
          </w:rPr>
          <w:t>sys.maxsize</w:t>
        </w:r>
        <w:proofErr w:type="spell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819" w:author="Wagoner, Larry D." w:date="2020-08-25T15:58:00Z">
        <w:r>
          <w:rPr>
            <w:color w:val="000000"/>
          </w:rPr>
          <w:t xml:space="preserve">Usually on </w:t>
        </w:r>
      </w:ins>
      <w:ins w:id="820" w:author="Wagoner, Larry D." w:date="2020-08-25T15:59:00Z">
        <w:r>
          <w:rPr>
            <w:color w:val="000000"/>
          </w:rPr>
          <w:t xml:space="preserve">a </w:t>
        </w:r>
      </w:ins>
      <w:ins w:id="821" w:author="Wagoner, Larry D." w:date="2020-08-25T15:58:00Z">
        <w:r>
          <w:rPr>
            <w:color w:val="000000"/>
          </w:rPr>
          <w:t>32-bit platform, the value is</w:t>
        </w:r>
      </w:ins>
      <w:ins w:id="822"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823" w:name="_1jlao46" w:colFirst="0" w:colLast="0"/>
      <w:bookmarkEnd w:id="823"/>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33"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34" w:anchor="bytes.maketrans">
        <w:proofErr w:type="spellStart"/>
        <w:r>
          <w:rPr>
            <w:color w:val="000000"/>
          </w:rPr>
          <w:t>bytes.maketrans</w:t>
        </w:r>
        <w:proofErr w:type="spellEnd"/>
        <w:r>
          <w:rPr>
            <w:color w:val="000000"/>
          </w:rPr>
          <w:t>()</w:t>
        </w:r>
      </w:hyperlink>
      <w:r>
        <w:rPr>
          <w:color w:val="000000"/>
        </w:rPr>
        <w:t xml:space="preserve"> and </w:t>
      </w:r>
      <w:hyperlink r:id="rId35"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6" w:anchor="module-string">
        <w:r>
          <w:rPr>
            <w:color w:val="000000"/>
          </w:rPr>
          <w:t>string</w:t>
        </w:r>
      </w:hyperlink>
      <w:r>
        <w:rPr>
          <w:color w:val="000000"/>
        </w:rPr>
        <w:t xml:space="preserve"> module. Now, </w:t>
      </w:r>
      <w:hyperlink r:id="rId37" w:anchor="str">
        <w:r>
          <w:rPr>
            <w:color w:val="000000"/>
          </w:rPr>
          <w:t>str</w:t>
        </w:r>
      </w:hyperlink>
      <w:r>
        <w:rPr>
          <w:color w:val="000000"/>
        </w:rPr>
        <w:t xml:space="preserve">, </w:t>
      </w:r>
      <w:hyperlink r:id="rId38" w:anchor="bytes">
        <w:r>
          <w:rPr>
            <w:color w:val="000000"/>
          </w:rPr>
          <w:t>bytes</w:t>
        </w:r>
      </w:hyperlink>
      <w:r>
        <w:rPr>
          <w:color w:val="000000"/>
        </w:rPr>
        <w:t xml:space="preserve">, and </w:t>
      </w:r>
      <w:hyperlink r:id="rId39"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40"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open('</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outfile.write</w:t>
      </w:r>
      <w:proofErr w:type="spell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41"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42"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43"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44"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45"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6"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7"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8"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r>
        <w:rPr>
          <w:color w:val="000000"/>
        </w:rPr>
        <w:t>well defined</w:t>
      </w:r>
      <w:proofErr w:type="spell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lastRenderedPageBreak/>
        <w:t xml:space="preserve">6.58.2 </w:t>
      </w:r>
      <w:commentRangeStart w:id="824"/>
      <w:r>
        <w:t>Guidance</w:t>
      </w:r>
      <w:commentRangeEnd w:id="824"/>
      <w:r>
        <w:commentReference w:id="824"/>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825" w:author="Wagoner, Larry D." w:date="2019-05-22T13:42:00Z"/>
        </w:rPr>
      </w:pPr>
      <w:bookmarkStart w:id="826" w:name="_43ky6rz" w:colFirst="0" w:colLast="0"/>
      <w:bookmarkEnd w:id="826"/>
      <w:ins w:id="827" w:author="Wagoner, Larry D." w:date="2019-05-22T13:42:00Z">
        <w:r>
          <w:t>6.59 Concurrency – Activation [CGA]</w:t>
        </w:r>
      </w:ins>
    </w:p>
    <w:p w14:paraId="039D4D63" w14:textId="77777777" w:rsidR="00566BC2" w:rsidRDefault="000F279F">
      <w:pPr>
        <w:pStyle w:val="Heading3"/>
        <w:rPr>
          <w:ins w:id="828" w:author="Wagoner, Larry D." w:date="2019-05-22T13:42:00Z"/>
        </w:rPr>
      </w:pPr>
      <w:ins w:id="829" w:author="Wagoner, Larry D." w:date="2019-05-22T13:42:00Z">
        <w:r>
          <w:t>6.59.1 Applicability to language</w:t>
        </w:r>
      </w:ins>
    </w:p>
    <w:p w14:paraId="44AE85D0" w14:textId="77777777" w:rsidR="00566BC2" w:rsidRDefault="000F279F">
      <w:pPr>
        <w:jc w:val="both"/>
        <w:rPr>
          <w:ins w:id="830" w:author="Wagoner, Larry D." w:date="2019-05-22T13:42:00Z"/>
        </w:rPr>
      </w:pPr>
      <w:commentRangeStart w:id="831"/>
      <w:commentRangeStart w:id="832"/>
      <w:ins w:id="833"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831"/>
        <w:r>
          <w:commentReference w:id="831"/>
        </w:r>
      </w:ins>
      <w:commentRangeEnd w:id="832"/>
      <w:ins w:id="834" w:author="Wagoner, Larry D." w:date="2020-09-11T13:06:00Z">
        <w:r w:rsidR="002F1B61">
          <w:rPr>
            <w:rStyle w:val="CommentReference"/>
          </w:rPr>
          <w:commentReference w:id="832"/>
        </w:r>
      </w:ins>
    </w:p>
    <w:p w14:paraId="765054E6" w14:textId="77777777" w:rsidR="00566BC2" w:rsidRDefault="000F279F">
      <w:pPr>
        <w:pStyle w:val="Heading3"/>
        <w:keepNext w:val="0"/>
        <w:rPr>
          <w:ins w:id="835" w:author="Wagoner, Larry D." w:date="2019-05-22T13:42:00Z"/>
        </w:rPr>
      </w:pPr>
      <w:ins w:id="836"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837" w:author="Wagoner, Larry D." w:date="2019-05-22T13:42:00Z"/>
          <w:color w:val="000000"/>
        </w:rPr>
      </w:pPr>
      <w:ins w:id="838" w:author="Wagoner, Larry D." w:date="2019-05-22T13:42:00Z">
        <w:r>
          <w:rPr>
            <w:color w:val="000000"/>
          </w:rPr>
          <w:t xml:space="preserve">Follow the guidance contained in </w:t>
        </w:r>
      </w:ins>
      <w:r w:rsidR="00F22E96">
        <w:rPr>
          <w:color w:val="000000"/>
        </w:rPr>
        <w:t>ISO/IEC TR 24772-1:2019</w:t>
      </w:r>
      <w:ins w:id="839"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840" w:author="Wagoner, Larry D." w:date="2019-05-22T13:42:00Z"/>
          <w:color w:val="000000"/>
        </w:rPr>
      </w:pPr>
      <w:ins w:id="841"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842" w:author="Wagoner, Larry D." w:date="2019-05-22T13:42:00Z"/>
          <w:color w:val="000000"/>
        </w:rPr>
      </w:pPr>
      <w:ins w:id="843"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844" w:author="Wagoner, Larry D." w:date="2019-05-22T13:42:00Z"/>
          <w:color w:val="000000"/>
        </w:rPr>
      </w:pPr>
      <w:ins w:id="845"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846" w:author="Wagoner, Larry D." w:date="2019-05-22T13:42:00Z"/>
          <w:color w:val="000000"/>
        </w:rPr>
      </w:pPr>
      <w:ins w:id="847" w:author="Wagoner, Larry D." w:date="2019-05-22T13:42:00Z">
        <w:r>
          <w:rPr>
            <w:color w:val="000000"/>
          </w:rPr>
          <w:t xml:space="preserve">Starting Async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848" w:author="Wagoner, Larry D." w:date="2019-05-22T13:42:00Z"/>
        </w:rPr>
      </w:pPr>
      <w:bookmarkStart w:id="849" w:name="_2iq8gzs" w:colFirst="0" w:colLast="0"/>
      <w:bookmarkEnd w:id="849"/>
      <w:ins w:id="850" w:author="Wagoner, Larry D." w:date="2019-05-22T13:42:00Z">
        <w:r>
          <w:t>6.60 Concurrency – Directed termination [CGT]</w:t>
        </w:r>
      </w:ins>
    </w:p>
    <w:p w14:paraId="33C83E75" w14:textId="77777777" w:rsidR="00566BC2" w:rsidRDefault="000F279F">
      <w:pPr>
        <w:pStyle w:val="Heading3"/>
      </w:pPr>
      <w:commentRangeStart w:id="851"/>
      <w:commentRangeStart w:id="852"/>
      <w:ins w:id="853" w:author="Wagoner, Larry D." w:date="2019-05-22T13:42:00Z">
        <w:r>
          <w:t>6.60.1 Applicability to language</w:t>
        </w:r>
        <w:commentRangeEnd w:id="851"/>
        <w:r>
          <w:commentReference w:id="851"/>
        </w:r>
      </w:ins>
      <w:commentRangeEnd w:id="852"/>
      <w:r w:rsidR="00CB1429">
        <w:rPr>
          <w:rStyle w:val="CommentReference"/>
          <w:rFonts w:ascii="Calibri" w:eastAsia="Calibri" w:hAnsi="Calibri" w:cs="Calibri"/>
          <w:b w:val="0"/>
          <w:color w:val="auto"/>
        </w:rPr>
        <w:commentReference w:id="852"/>
      </w:r>
    </w:p>
    <w:p w14:paraId="2410D5D6" w14:textId="3A86659A" w:rsidR="00566BC2" w:rsidRDefault="000F279F">
      <w:pPr>
        <w:rPr>
          <w:ins w:id="854" w:author="Wagoner, Larry D." w:date="2019-05-22T13:42:00Z"/>
        </w:rPr>
      </w:pPr>
      <w:r>
        <w:t>In Python, a thread may terminate by coming to the end of its executable code or by raising an exception. Python does not have a</w:t>
      </w:r>
      <w:r w:rsidR="00B60F38">
        <w:t xml:space="preserve"> public</w:t>
      </w:r>
      <w:r>
        <w:t xml:space="preserve"> API to terminate</w:t>
      </w:r>
      <w:ins w:id="855" w:author="Wagoner, Larry D." w:date="2019-05-22T13:42:00Z">
        <w:r>
          <w:t xml:space="preserve"> a thread. This is by design since killing a thread is not recommended due to the unpredictable </w:t>
        </w:r>
        <w:proofErr w:type="spellStart"/>
        <w:r>
          <w:t>behavio</w:t>
        </w:r>
      </w:ins>
      <w:r w:rsidR="00FB5962">
        <w:t>u</w:t>
      </w:r>
      <w:ins w:id="856" w:author="Wagoner, Larry D." w:date="2019-05-22T13:42:00Z">
        <w:r>
          <w:t>r</w:t>
        </w:r>
        <w:proofErr w:type="spellEnd"/>
        <w:r>
          <w:t xml:space="preserve"> that results. Terminating processes in Python is possible but there are scenarios that may leave the system in a vulnerable state. </w:t>
        </w:r>
      </w:ins>
    </w:p>
    <w:p w14:paraId="34E84996" w14:textId="77777777" w:rsidR="00566BC2" w:rsidRDefault="000F279F">
      <w:pPr>
        <w:pStyle w:val="Heading3"/>
        <w:rPr>
          <w:ins w:id="857" w:author="Wagoner, Larry D." w:date="2019-05-22T13:42:00Z"/>
        </w:rPr>
      </w:pPr>
      <w:ins w:id="858"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859"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860" w:author="Wagoner, Larry D." w:date="2019-05-22T13:42:00Z"/>
          <w:color w:val="000000"/>
        </w:rPr>
      </w:pPr>
      <w:commentRangeStart w:id="861"/>
      <w:commentRangeStart w:id="862"/>
      <w:r>
        <w:rPr>
          <w:color w:val="000000"/>
        </w:rPr>
        <w:t>Avoid killing threads except as an extreme measure.</w:t>
      </w:r>
      <w:ins w:id="863" w:author="Wagoner, Larry D." w:date="2019-05-22T13:42:00Z">
        <w:r>
          <w:rPr>
            <w:color w:val="000000"/>
          </w:rPr>
          <w:t xml:space="preserve"> </w:t>
        </w:r>
        <w:commentRangeEnd w:id="861"/>
        <w:r>
          <w:commentReference w:id="861"/>
        </w:r>
      </w:ins>
      <w:commentRangeEnd w:id="862"/>
      <w:ins w:id="864" w:author="Wagoner, Larry D." w:date="2020-07-17T14:57:00Z">
        <w:r w:rsidR="00920577">
          <w:rPr>
            <w:rStyle w:val="CommentReference"/>
          </w:rPr>
          <w:commentReference w:id="862"/>
        </w:r>
      </w:ins>
    </w:p>
    <w:p w14:paraId="716D9A66" w14:textId="27F4A365" w:rsidR="00566BC2" w:rsidRDefault="000F279F" w:rsidP="00BF7AE2">
      <w:pPr>
        <w:numPr>
          <w:ilvl w:val="0"/>
          <w:numId w:val="25"/>
        </w:numPr>
        <w:pBdr>
          <w:top w:val="nil"/>
          <w:left w:val="nil"/>
          <w:bottom w:val="nil"/>
          <w:right w:val="nil"/>
          <w:between w:val="nil"/>
        </w:pBdr>
        <w:spacing w:after="0"/>
        <w:rPr>
          <w:ins w:id="865" w:author="Wagoner, Larry D." w:date="2019-05-22T13:42:00Z"/>
          <w:color w:val="000000"/>
        </w:rPr>
      </w:pPr>
      <w:ins w:id="866" w:author="Wagoner, Larry D." w:date="2019-05-22T13:42:00Z">
        <w:r>
          <w:rPr>
            <w:color w:val="000000"/>
          </w:rPr>
          <w:lastRenderedPageBreak/>
          <w:t xml:space="preserve">If necessary, the preferred method for killing a thread </w:t>
        </w:r>
      </w:ins>
      <w:r>
        <w:rPr>
          <w:color w:val="000000"/>
        </w:rPr>
        <w:t xml:space="preserve">is </w:t>
      </w:r>
      <w:ins w:id="867"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868" w:author="Wagoner, Larry D." w:date="2020-07-17T15:53:00Z"/>
          <w:color w:val="000000"/>
        </w:rPr>
      </w:pPr>
      <w:commentRangeStart w:id="869"/>
      <w:ins w:id="870"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869"/>
        <w:r>
          <w:commentReference w:id="869"/>
        </w:r>
      </w:ins>
    </w:p>
    <w:p w14:paraId="14C92096" w14:textId="0B36076C" w:rsidR="00566BC2" w:rsidRDefault="000F279F" w:rsidP="00BF7AE2">
      <w:pPr>
        <w:numPr>
          <w:ilvl w:val="0"/>
          <w:numId w:val="25"/>
        </w:numPr>
        <w:pBdr>
          <w:top w:val="nil"/>
          <w:left w:val="nil"/>
          <w:bottom w:val="nil"/>
          <w:right w:val="nil"/>
          <w:between w:val="nil"/>
        </w:pBdr>
        <w:spacing w:after="0"/>
        <w:rPr>
          <w:ins w:id="871" w:author="Wagoner, Larry D." w:date="2019-05-22T13:42:00Z"/>
          <w:color w:val="000000"/>
        </w:rPr>
      </w:pPr>
      <w:ins w:id="872"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873" w:author="Wagoner, Larry D." w:date="2019-05-22T13:42:00Z"/>
        </w:rPr>
      </w:pPr>
      <w:bookmarkStart w:id="874" w:name="_xvir7l" w:colFirst="0" w:colLast="0"/>
      <w:bookmarkEnd w:id="874"/>
      <w:ins w:id="875" w:author="Wagoner, Larry D." w:date="2019-05-22T13:42:00Z">
        <w:r>
          <w:t xml:space="preserve">6.61 Concurrency - Data Access [CGX] </w:t>
        </w:r>
      </w:ins>
    </w:p>
    <w:p w14:paraId="5EE96C7D" w14:textId="77777777" w:rsidR="00566BC2" w:rsidRDefault="000F279F">
      <w:pPr>
        <w:pStyle w:val="Heading3"/>
        <w:rPr>
          <w:ins w:id="876" w:author="Wagoner, Larry D." w:date="2019-05-22T13:42:00Z"/>
        </w:rPr>
      </w:pPr>
      <w:ins w:id="877"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878" w:author="Wagoner, Larry D." w:date="2019-05-22T13:42:00Z"/>
        </w:rPr>
      </w:pPr>
      <w:ins w:id="879" w:author="Wagoner, Larry D." w:date="2019-05-22T13:42:00Z">
        <w:del w:id="880"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Default="000F279F">
      <w:pPr>
        <w:rPr>
          <w:ins w:id="881" w:author="Wagoner, Larry D." w:date="2019-05-22T13:42:00Z"/>
        </w:rPr>
      </w:pPr>
      <w:ins w:id="882" w:author="Wagoner, Larry D." w:date="2019-05-22T13:42:00Z">
        <w:r>
          <w:t xml:space="preserve">Processes, unlike threads, do not need locks and are easier to terminate safely. However, because processes do not have shared </w:t>
        </w:r>
      </w:ins>
      <w:r>
        <w:t>memory but do have (possibly implicit) shared state</w:t>
      </w:r>
      <w:ins w:id="883" w:author="Wagoner, Larry D." w:date="2019-05-22T13:42:00Z">
        <w:r>
          <w:t>, communicating between processes comes at a higher overhead cost.</w:t>
        </w:r>
      </w:ins>
    </w:p>
    <w:p w14:paraId="72E57A0B" w14:textId="77777777" w:rsidR="00566BC2" w:rsidRDefault="000F279F">
      <w:pPr>
        <w:jc w:val="both"/>
        <w:rPr>
          <w:ins w:id="884" w:author="Wagoner, Larry D." w:date="2019-05-22T13:42:00Z"/>
        </w:rPr>
      </w:pPr>
      <w:ins w:id="885"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886" w:author="Wagoner, Larry D." w:date="2019-05-22T13:42:00Z"/>
        </w:rPr>
      </w:pPr>
      <w:ins w:id="887"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888"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r>
        <w:rPr>
          <w:rFonts w:ascii="Courier New" w:eastAsia="Courier New" w:hAnsi="Courier New" w:cs="Courier New"/>
          <w:color w:val="000000"/>
          <w:sz w:val="20"/>
          <w:szCs w:val="20"/>
        </w:rPr>
        <w:t>jo</w:t>
      </w:r>
      <w:ins w:id="889"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890"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891"/>
      <w:commentRangeStart w:id="892"/>
      <w:ins w:id="893" w:author="Wagoner, Larry D." w:date="2019-05-22T13:42:00Z">
        <w:r>
          <w:rPr>
            <w:color w:val="000000"/>
          </w:rPr>
          <w:t>Verify that the opportunity does not exist for any thread to perform multiple joins since this would result in a deadlock condition</w:t>
        </w:r>
        <w:commentRangeEnd w:id="891"/>
        <w:r>
          <w:commentReference w:id="891"/>
        </w:r>
      </w:ins>
      <w:commentRangeEnd w:id="892"/>
      <w:r w:rsidR="00CC0D1E">
        <w:rPr>
          <w:rStyle w:val="CommentReference"/>
        </w:rPr>
        <w:commentReference w:id="892"/>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894"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895" w:author="Wagoner, Larry D." w:date="2019-05-22T13:42:00Z"/>
          <w:color w:val="000000"/>
        </w:rPr>
      </w:pPr>
      <w:commentRangeStart w:id="896"/>
      <w:commentRangeStart w:id="897"/>
      <w:ins w:id="898"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896"/>
        <w:r>
          <w:commentReference w:id="896"/>
        </w:r>
      </w:ins>
      <w:commentRangeEnd w:id="897"/>
      <w:r w:rsidR="00FB746F">
        <w:rPr>
          <w:rStyle w:val="CommentReference"/>
        </w:rPr>
        <w:commentReference w:id="897"/>
      </w:r>
    </w:p>
    <w:p w14:paraId="10727AE4" w14:textId="42306CC5" w:rsidR="00566BC2" w:rsidRDefault="000F279F" w:rsidP="00BF7AE2">
      <w:pPr>
        <w:numPr>
          <w:ilvl w:val="0"/>
          <w:numId w:val="4"/>
        </w:numPr>
        <w:pBdr>
          <w:top w:val="nil"/>
          <w:left w:val="nil"/>
          <w:bottom w:val="nil"/>
          <w:right w:val="nil"/>
          <w:between w:val="nil"/>
        </w:pBdr>
        <w:spacing w:after="0"/>
        <w:rPr>
          <w:ins w:id="899" w:author="Wagoner, Larry D." w:date="2019-05-22T13:42:00Z"/>
          <w:color w:val="000000"/>
        </w:rPr>
      </w:pPr>
      <w:ins w:id="900" w:author="Wagoner, Larry D." w:date="2019-05-22T13:42:00Z">
        <w:r>
          <w:rPr>
            <w:color w:val="000000"/>
          </w:rPr>
          <w:lastRenderedPageBreak/>
          <w:t>If two or more items need to occur sequentially, ensure that they are ordered correctly and reside in the same thread</w:t>
        </w:r>
      </w:ins>
      <w:ins w:id="901"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902" w:author="Wagoner, Larry D." w:date="2019-05-22T13:42:00Z"/>
          <w:color w:val="000000"/>
        </w:rPr>
      </w:pPr>
      <w:ins w:id="903" w:author="Wagoner, Larry D." w:date="2019-05-22T13:42:00Z">
        <w:r>
          <w:rPr>
            <w:color w:val="000000"/>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904" w:author="Wagoner, Larry D." w:date="2019-05-22T13:42:00Z"/>
          <w:color w:val="000000"/>
        </w:rPr>
      </w:pPr>
      <w:ins w:id="905" w:author="Wagoner, Larry D." w:date="2019-05-22T13:42:00Z">
        <w:r>
          <w:rPr>
            <w:color w:val="000000"/>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906" w:author="Wagoner, Larry D." w:date="2019-05-22T13:42:00Z"/>
          <w:color w:val="000000"/>
        </w:rPr>
      </w:pPr>
      <w:ins w:id="907"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908" w:author="Wagoner, Larry D." w:date="2019-05-22T13:42:00Z"/>
          <w:color w:val="000000"/>
        </w:rPr>
      </w:pPr>
      <w:ins w:id="909"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r>
          <w:rPr>
            <w:rFonts w:ascii="Courier New" w:eastAsia="Courier New" w:hAnsi="Courier New" w:cs="Courier New"/>
            <w:color w:val="000000"/>
            <w:sz w:val="20"/>
            <w:szCs w:val="20"/>
          </w:rPr>
          <w:t>concurrent.futures</w:t>
        </w:r>
        <w:proofErr w:type="spellEnd"/>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910" w:author="Wagoner, Larry D." w:date="2019-05-22T13:42:00Z"/>
          <w:color w:val="000000"/>
        </w:rPr>
      </w:pPr>
      <w:ins w:id="911"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912" w:author="Wagoner, Larry D." w:date="2019-05-22T13:42:00Z"/>
          <w:color w:val="000000"/>
        </w:rPr>
      </w:pPr>
      <w:ins w:id="913"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914" w:author="Wagoner, Larry D." w:date="2019-05-22T13:42:00Z"/>
          <w:color w:val="000000"/>
        </w:rPr>
      </w:pPr>
      <w:commentRangeStart w:id="915"/>
      <w:ins w:id="916"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915"/>
        <w:r>
          <w:commentReference w:id="915"/>
        </w:r>
      </w:ins>
    </w:p>
    <w:p w14:paraId="08760CBB" w14:textId="750CE0DC" w:rsidR="00566BC2" w:rsidRDefault="000F279F" w:rsidP="00BF7AE2">
      <w:pPr>
        <w:numPr>
          <w:ilvl w:val="0"/>
          <w:numId w:val="25"/>
        </w:numPr>
        <w:pBdr>
          <w:top w:val="nil"/>
          <w:left w:val="nil"/>
          <w:bottom w:val="nil"/>
          <w:right w:val="nil"/>
          <w:between w:val="nil"/>
        </w:pBdr>
        <w:spacing w:after="0"/>
        <w:rPr>
          <w:ins w:id="917" w:author="Wagoner, Larry D." w:date="2019-05-22T13:42:00Z"/>
          <w:color w:val="000000"/>
        </w:rPr>
      </w:pPr>
      <w:ins w:id="918"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919" w:author="Wagoner, Larry D." w:date="2019-05-22T13:42:00Z"/>
          <w:color w:val="000000"/>
        </w:rPr>
      </w:pPr>
      <w:ins w:id="920"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921" w:author="Wagoner, Larry D." w:date="2019-05-22T13:42:00Z"/>
        </w:rPr>
      </w:pPr>
      <w:bookmarkStart w:id="922" w:name="_3hv69ve" w:colFirst="0" w:colLast="0"/>
      <w:bookmarkEnd w:id="922"/>
      <w:ins w:id="923" w:author="Wagoner, Larry D." w:date="2019-05-22T13:42:00Z">
        <w:r>
          <w:t>6.62 Concurrency – Premature Termination [CGS]</w:t>
        </w:r>
      </w:ins>
    </w:p>
    <w:p w14:paraId="3070030D" w14:textId="77777777" w:rsidR="00566BC2" w:rsidRDefault="000F279F">
      <w:pPr>
        <w:pStyle w:val="Heading3"/>
        <w:rPr>
          <w:ins w:id="924" w:author="Wagoner, Larry D." w:date="2019-05-22T13:42:00Z"/>
        </w:rPr>
      </w:pPr>
      <w:bookmarkStart w:id="925" w:name="_1x0gk37" w:colFirst="0" w:colLast="0"/>
      <w:bookmarkEnd w:id="925"/>
      <w:ins w:id="926" w:author="Wagoner, Larry D." w:date="2019-05-22T13:42:00Z">
        <w:r>
          <w:t>6.62.1 Applicability to language</w:t>
        </w:r>
      </w:ins>
    </w:p>
    <w:p w14:paraId="5431E68F" w14:textId="77777777" w:rsidR="00566BC2" w:rsidRDefault="000F279F">
      <w:pPr>
        <w:rPr>
          <w:ins w:id="927" w:author="Wagoner, Larry D." w:date="2019-05-22T13:42:00Z"/>
        </w:rPr>
      </w:pPr>
      <w:ins w:id="928"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929" w:author="Wagoner, Larry D." w:date="2019-05-22T13:42:00Z"/>
        </w:rPr>
      </w:pPr>
      <w:ins w:id="930"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931" w:author="Wagoner, Larry D." w:date="2019-05-22T13:42:00Z"/>
          <w:color w:val="000000"/>
        </w:rPr>
      </w:pPr>
      <w:ins w:id="932" w:author="Wagoner, Larry D." w:date="2019-05-22T13:42:00Z">
        <w:r>
          <w:rPr>
            <w:color w:val="000000"/>
          </w:rPr>
          <w:t xml:space="preserve">Follow the guidance contained in </w:t>
        </w:r>
      </w:ins>
      <w:r w:rsidR="00DD2A0A">
        <w:rPr>
          <w:color w:val="000000"/>
        </w:rPr>
        <w:t>ISO/IEC TR 24772-1:2019</w:t>
      </w:r>
      <w:ins w:id="933"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934" w:author="Wagoner, Larry D." w:date="2019-05-22T13:42:00Z"/>
          <w:color w:val="000000"/>
        </w:rPr>
      </w:pPr>
      <w:ins w:id="935"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936" w:author="Wagoner, Larry D." w:date="2019-05-22T13:42:00Z"/>
          <w:color w:val="000000"/>
        </w:rPr>
      </w:pPr>
      <w:ins w:id="937"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938" w:author="Wagoner, Larry D." w:date="2019-05-22T13:42:00Z"/>
          <w:color w:val="000000"/>
        </w:rPr>
      </w:pPr>
      <w:ins w:id="939"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940" w:author="Wagoner, Larry D." w:date="2019-05-22T13:42:00Z"/>
          <w:color w:val="000000"/>
        </w:rPr>
      </w:pPr>
      <w:ins w:id="941"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942" w:author="Wagoner, Larry D." w:date="2019-05-22T13:42:00Z"/>
        </w:rPr>
      </w:pPr>
      <w:ins w:id="943" w:author="Wagoner, Larry D." w:date="2019-05-22T13:42:00Z">
        <w:r>
          <w:lastRenderedPageBreak/>
          <w:t>6.63 Concurrency - Lock Protocol Errors [CGM]</w:t>
        </w:r>
      </w:ins>
    </w:p>
    <w:p w14:paraId="550329C5" w14:textId="77777777" w:rsidR="00566BC2" w:rsidRDefault="000F279F">
      <w:pPr>
        <w:pStyle w:val="Heading3"/>
        <w:rPr>
          <w:ins w:id="944" w:author="Wagoner, Larry D." w:date="2019-05-22T13:42:00Z"/>
        </w:rPr>
      </w:pPr>
      <w:ins w:id="945" w:author="Wagoner, Larry D." w:date="2019-05-22T13:42:00Z">
        <w:r>
          <w:t>6.63.1 Applicability to language</w:t>
        </w:r>
      </w:ins>
    </w:p>
    <w:p w14:paraId="75664EE4" w14:textId="30C4BE5B" w:rsidR="00566BC2" w:rsidRDefault="000F279F">
      <w:pPr>
        <w:rPr>
          <w:ins w:id="946" w:author="Wagoner, Larry D." w:date="2019-05-22T13:42:00Z"/>
        </w:rPr>
      </w:pPr>
      <w:ins w:id="947"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948" w:author="Wagoner, Larry D." w:date="2020-08-25T16:06:00Z">
        <w:r w:rsidR="00C8480B" w:rsidRPr="00C8480B">
          <w:t xml:space="preserve"> </w:t>
        </w:r>
        <w:commentRangeStart w:id="949"/>
        <w:commentRangeStart w:id="950"/>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949"/>
        <w:r w:rsidR="00C8480B">
          <w:commentReference w:id="949"/>
        </w:r>
        <w:commentRangeEnd w:id="950"/>
        <w:r w:rsidR="00C8480B">
          <w:rPr>
            <w:rStyle w:val="CommentReference"/>
          </w:rPr>
          <w:commentReference w:id="950"/>
        </w:r>
      </w:ins>
    </w:p>
    <w:p w14:paraId="70ED8958" w14:textId="77777777" w:rsidR="00566BC2" w:rsidRDefault="000F279F">
      <w:pPr>
        <w:pStyle w:val="Heading3"/>
        <w:rPr>
          <w:ins w:id="951" w:author="Wagoner, Larry D." w:date="2019-05-22T13:42:00Z"/>
        </w:rPr>
      </w:pPr>
      <w:ins w:id="952"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953" w:author="Wagoner, Larry D." w:date="2019-05-22T13:42:00Z"/>
          <w:color w:val="000000"/>
        </w:rPr>
      </w:pPr>
      <w:ins w:id="954"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955"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956"/>
      <w:ins w:id="957" w:author="Wagoner, Larry D." w:date="2019-05-22T13:42:00Z">
        <w:r>
          <w:rPr>
            <w:color w:val="000000"/>
          </w:rPr>
          <w:t xml:space="preserve">If global variables are used in multi-threaded code, use locks around </w:t>
        </w:r>
      </w:ins>
      <w:ins w:id="958" w:author="Wagoner, Larry D." w:date="2020-09-14T12:12:00Z">
        <w:r w:rsidR="00FF56E4">
          <w:rPr>
            <w:color w:val="000000"/>
          </w:rPr>
          <w:t>their use</w:t>
        </w:r>
      </w:ins>
      <w:ins w:id="959" w:author="Wagoner, Larry D." w:date="2019-05-22T13:42:00Z">
        <w:r>
          <w:rPr>
            <w:color w:val="000000"/>
          </w:rPr>
          <w:t xml:space="preserve">. </w:t>
        </w:r>
      </w:ins>
      <w:ins w:id="960"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961" w:author="Wagoner, Larry D." w:date="2020-09-14T12:19:00Z">
        <w:r w:rsidR="00FF56E4">
          <w:rPr>
            <w:color w:val="000000"/>
          </w:rPr>
          <w:t>T</w:t>
        </w:r>
      </w:ins>
      <w:ins w:id="962"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956"/>
      <w:r>
        <w:commentReference w:id="956"/>
      </w:r>
    </w:p>
    <w:p w14:paraId="1BDD7AEB" w14:textId="490BECA9" w:rsidR="00566BC2" w:rsidRDefault="000F279F">
      <w:pPr>
        <w:numPr>
          <w:ilvl w:val="0"/>
          <w:numId w:val="4"/>
        </w:numPr>
        <w:pBdr>
          <w:top w:val="nil"/>
          <w:left w:val="nil"/>
          <w:bottom w:val="nil"/>
          <w:right w:val="nil"/>
          <w:between w:val="nil"/>
        </w:pBdr>
        <w:spacing w:after="0"/>
        <w:rPr>
          <w:ins w:id="963" w:author="Wagoner, Larry D." w:date="2019-05-22T13:42:00Z"/>
          <w:color w:val="000000"/>
        </w:rPr>
      </w:pPr>
      <w:ins w:id="964"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965" w:author="Wagoner, Larry D." w:date="2019-05-22T13:42:00Z"/>
          <w:color w:val="000000"/>
        </w:rPr>
      </w:pPr>
      <w:ins w:id="966"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967" w:author="Wagoner, Larry D." w:date="2019-05-22T13:42:00Z"/>
          <w:color w:val="000000"/>
        </w:rPr>
      </w:pPr>
      <w:ins w:id="968"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969" w:author="Wagoner, Larry D." w:date="2019-05-22T13:42:00Z"/>
        </w:rPr>
      </w:pPr>
      <w:bookmarkStart w:id="970" w:name="_4h042r0" w:colFirst="0" w:colLast="0"/>
      <w:bookmarkEnd w:id="970"/>
      <w:ins w:id="971" w:author="Wagoner, Larry D." w:date="2019-05-22T13:42:00Z">
        <w:r>
          <w:t>6.64 Reliance on External Format String  [SHL]</w:t>
        </w:r>
      </w:ins>
    </w:p>
    <w:p w14:paraId="7E98F8BD" w14:textId="77777777" w:rsidR="00566BC2" w:rsidRDefault="000F279F">
      <w:pPr>
        <w:pStyle w:val="Heading3"/>
        <w:rPr>
          <w:ins w:id="972" w:author="Wagoner, Larry D." w:date="2019-05-22T13:42:00Z"/>
        </w:rPr>
      </w:pPr>
      <w:ins w:id="973" w:author="Wagoner, Larry D." w:date="2019-05-22T13:42:00Z">
        <w:r>
          <w:t>6.64.1 Applicability to language</w:t>
        </w:r>
      </w:ins>
    </w:p>
    <w:p w14:paraId="4D8B6804" w14:textId="71A7DB74" w:rsidR="00566BC2" w:rsidRDefault="000F279F">
      <w:pPr>
        <w:widowControl w:val="0"/>
        <w:spacing w:after="0"/>
        <w:ind w:left="360"/>
        <w:rPr>
          <w:color w:val="000000"/>
        </w:rPr>
      </w:pPr>
      <w:ins w:id="974"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975"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color w:val="000000"/>
        </w:rPr>
      </w:pPr>
      <w:r>
        <w:rPr>
          <w:color w:val="000000"/>
        </w:rPr>
        <w:t>Follow the guidance contained in</w:t>
      </w:r>
      <w:r w:rsidR="00DD2A0A">
        <w:rPr>
          <w:color w:val="000000"/>
        </w:rPr>
        <w:t xml:space="preserve"> ISO/IEC TR 24772-1:2019</w:t>
      </w:r>
      <w:r>
        <w:rPr>
          <w:color w:val="000000"/>
        </w:rPr>
        <w:t xml:space="preserve"> clause 6.64.3.</w:t>
      </w:r>
    </w:p>
    <w:p w14:paraId="267C7C1B" w14:textId="73461C61" w:rsidR="00566BC2" w:rsidRDefault="000F279F" w:rsidP="003A4B78">
      <w:pPr>
        <w:numPr>
          <w:ilvl w:val="0"/>
          <w:numId w:val="35"/>
        </w:numPr>
        <w:pBdr>
          <w:top w:val="nil"/>
          <w:left w:val="nil"/>
          <w:bottom w:val="nil"/>
          <w:right w:val="nil"/>
          <w:between w:val="nil"/>
        </w:pBdr>
        <w:spacing w:after="0" w:line="240" w:lineRule="auto"/>
        <w:rPr>
          <w:ins w:id="976" w:author="Wagoner, Larry D." w:date="2019-05-22T13:42:00Z"/>
          <w:color w:val="000000"/>
        </w:rPr>
      </w:pPr>
      <w:r>
        <w:rPr>
          <w:color w:val="000000"/>
        </w:rPr>
        <w:t>Limit the size of input strings</w:t>
      </w:r>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ins w:id="977" w:author="Wagoner, Larry D." w:date="2019-05-22T13:42:00Z"/>
          <w:color w:val="000000"/>
        </w:rPr>
      </w:pPr>
      <w:ins w:id="978" w:author="Wagoner, Larry D." w:date="2019-05-22T13:42:00Z">
        <w:r>
          <w:rPr>
            <w:color w:val="000000"/>
          </w:rPr>
          <w:t>Limit the number of input arguments to the expected values</w:t>
        </w:r>
      </w:ins>
      <w:r w:rsidR="00BF7AE2">
        <w:rPr>
          <w:color w:val="000000"/>
        </w:rPr>
        <w:t>.</w:t>
      </w:r>
    </w:p>
    <w:p w14:paraId="2966C4DE" w14:textId="61D87C62" w:rsidR="00566BC2" w:rsidRDefault="000F279F" w:rsidP="00BF7AE2">
      <w:pPr>
        <w:numPr>
          <w:ilvl w:val="0"/>
          <w:numId w:val="35"/>
        </w:numPr>
        <w:spacing w:after="0" w:line="240" w:lineRule="auto"/>
        <w:rPr>
          <w:color w:val="000000"/>
        </w:rPr>
      </w:pPr>
      <w:ins w:id="979" w:author="Wagoner, Larry D." w:date="2019-05-22T13:42:00Z">
        <w:r>
          <w:rPr>
            <w:color w:val="000000"/>
          </w:rPr>
          <w:t>Review the Python format string specifiers and do not allow formats that should not be input by the user.</w:t>
        </w:r>
      </w:ins>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rPr>
          <w:ins w:id="980" w:author="Wagoner, Larry D." w:date="2019-05-22T13:42:00Z"/>
        </w:rPr>
      </w:pPr>
      <w:ins w:id="981" w:author="Wagoner, Larry D." w:date="2019-05-22T13:42:00Z">
        <w:r>
          <w:t>6.6</w:t>
        </w:r>
      </w:ins>
      <w:r>
        <w:t>5</w:t>
      </w:r>
      <w:ins w:id="982" w:author="Wagoner, Larry D." w:date="2019-05-22T13:42:00Z">
        <w:r>
          <w:t xml:space="preserve"> </w:t>
        </w:r>
      </w:ins>
      <w:proofErr w:type="spellStart"/>
      <w:r>
        <w:t>Unconstant</w:t>
      </w:r>
      <w:proofErr w:type="spellEnd"/>
      <w:r>
        <w:t xml:space="preserve"> Constants</w:t>
      </w:r>
    </w:p>
    <w:p w14:paraId="32802F47" w14:textId="77777777" w:rsidR="00DC4F75" w:rsidRDefault="00DC4F75" w:rsidP="00DC4F75">
      <w:pPr>
        <w:pStyle w:val="Heading3"/>
        <w:rPr>
          <w:ins w:id="983" w:author="Wagoner, Larry D." w:date="2020-10-21T12:49:00Z"/>
        </w:rPr>
      </w:pPr>
      <w:ins w:id="984" w:author="Wagoner, Larry D." w:date="2020-10-21T12:49:00Z">
        <w:r>
          <w:t xml:space="preserve">6.65.1 Applicability to </w:t>
        </w:r>
        <w:commentRangeStart w:id="985"/>
        <w:commentRangeStart w:id="986"/>
        <w:r>
          <w:t>language</w:t>
        </w:r>
        <w:commentRangeEnd w:id="985"/>
        <w:r>
          <w:rPr>
            <w:rStyle w:val="CommentReference"/>
            <w:rFonts w:ascii="Calibri" w:eastAsia="Calibri" w:hAnsi="Calibri" w:cs="Calibri"/>
            <w:b w:val="0"/>
            <w:color w:val="auto"/>
          </w:rPr>
          <w:commentReference w:id="985"/>
        </w:r>
      </w:ins>
      <w:commentRangeEnd w:id="986"/>
      <w:ins w:id="987" w:author="Wagoner, Larry D." w:date="2020-10-21T12:59:00Z">
        <w:r w:rsidR="00CF7302">
          <w:rPr>
            <w:rStyle w:val="CommentReference"/>
            <w:rFonts w:ascii="Calibri" w:eastAsia="Calibri" w:hAnsi="Calibri" w:cs="Calibri"/>
            <w:b w:val="0"/>
            <w:color w:val="auto"/>
          </w:rPr>
          <w:commentReference w:id="986"/>
        </w:r>
      </w:ins>
    </w:p>
    <w:p w14:paraId="771AF9B9" w14:textId="51B94965" w:rsidR="007A0136" w:rsidRDefault="007A0136" w:rsidP="007A0136">
      <w:pPr>
        <w:rPr>
          <w:ins w:id="988" w:author="Wagoner, Larry D." w:date="2020-10-21T12:25:00Z"/>
        </w:rPr>
      </w:pPr>
      <w:ins w:id="989" w:author="Wagoner, Larry D." w:date="2020-10-21T10:00:00Z">
        <w:r>
          <w:t xml:space="preserve">This vulnerability as documented in ISO/IEC TR 24772-1:2019 clause 6.12 </w:t>
        </w:r>
      </w:ins>
      <w:ins w:id="990" w:author="Wagoner, Larry D." w:date="2020-10-21T12:49:00Z">
        <w:r w:rsidR="00DC4F75">
          <w:t>only minimally applies</w:t>
        </w:r>
      </w:ins>
      <w:ins w:id="991" w:author="Wagoner, Larry D." w:date="2020-10-21T10:00:00Z">
        <w:r>
          <w:t xml:space="preserve"> to Python </w:t>
        </w:r>
      </w:ins>
      <w:ins w:id="992" w:author="Wagoner, Larry D." w:date="2020-10-21T12:25:00Z">
        <w:r w:rsidR="000F1DE8">
          <w:t xml:space="preserve">because Python </w:t>
        </w:r>
      </w:ins>
      <w:ins w:id="993" w:author="Wagoner, Larry D." w:date="2020-10-21T12:56:00Z">
        <w:r w:rsidR="00CF7302">
          <w:t>only has a small number of constants</w:t>
        </w:r>
      </w:ins>
      <w:ins w:id="994" w:author="Wagoner, Larry D." w:date="2020-10-21T10:00:00Z">
        <w:r>
          <w:t>.</w:t>
        </w:r>
      </w:ins>
    </w:p>
    <w:p w14:paraId="5836CB7A" w14:textId="19597403" w:rsidR="000F1DE8" w:rsidRDefault="000F1DE8" w:rsidP="007A0136">
      <w:pPr>
        <w:rPr>
          <w:ins w:id="995" w:author="Wagoner, Larry D." w:date="2020-10-21T12:27:00Z"/>
        </w:rPr>
      </w:pPr>
      <w:ins w:id="996" w:author="Wagoner, Larry D." w:date="2020-10-21T12:25:00Z">
        <w:r>
          <w:lastRenderedPageBreak/>
          <w:t xml:space="preserve">Python does not allow the declaration of constants. However, Python has </w:t>
        </w:r>
      </w:ins>
      <w:ins w:id="997" w:author="Wagoner, Larry D." w:date="2020-10-21T12:56:00Z">
        <w:r w:rsidR="00CF7302">
          <w:t>six</w:t>
        </w:r>
      </w:ins>
      <w:ins w:id="998" w:author="Wagoner, Larry D." w:date="2020-10-21T12:25:00Z">
        <w:r>
          <w:t xml:space="preserve"> constants declared as part of the language. </w:t>
        </w:r>
      </w:ins>
      <w:ins w:id="999" w:author="Wagoner, Larry D." w:date="2020-10-21T12:26:00Z">
        <w:r>
          <w:t>The list is:</w:t>
        </w:r>
      </w:ins>
    </w:p>
    <w:p w14:paraId="5F941898" w14:textId="03FB8E70" w:rsidR="000F1DE8" w:rsidRPr="00CF7302" w:rsidRDefault="000F1DE8" w:rsidP="00DC4F75">
      <w:pPr>
        <w:pStyle w:val="ListParagraph"/>
        <w:numPr>
          <w:ilvl w:val="0"/>
          <w:numId w:val="69"/>
        </w:numPr>
        <w:rPr>
          <w:ins w:id="1000" w:author="Wagoner, Larry D." w:date="2020-10-21T12:27:00Z"/>
          <w:rFonts w:ascii="Courier New" w:hAnsi="Courier New" w:cs="Courier New"/>
        </w:rPr>
      </w:pPr>
      <w:ins w:id="1001" w:author="Wagoner, Larry D." w:date="2020-10-21T12:27:00Z">
        <w:r w:rsidRPr="00CF7302">
          <w:rPr>
            <w:rFonts w:ascii="Courier New" w:hAnsi="Courier New" w:cs="Courier New"/>
          </w:rPr>
          <w:t>False</w:t>
        </w:r>
      </w:ins>
    </w:p>
    <w:p w14:paraId="22317B17" w14:textId="34CC67FF" w:rsidR="000F1DE8" w:rsidRPr="00CF7302" w:rsidRDefault="000F1DE8" w:rsidP="00DC4F75">
      <w:pPr>
        <w:pStyle w:val="ListParagraph"/>
        <w:numPr>
          <w:ilvl w:val="0"/>
          <w:numId w:val="69"/>
        </w:numPr>
        <w:rPr>
          <w:ins w:id="1002" w:author="Wagoner, Larry D." w:date="2020-10-21T12:27:00Z"/>
          <w:rFonts w:ascii="Courier New" w:hAnsi="Courier New" w:cs="Courier New"/>
        </w:rPr>
      </w:pPr>
      <w:ins w:id="1003" w:author="Wagoner, Larry D." w:date="2020-10-21T12:27:00Z">
        <w:r w:rsidRPr="00CF7302">
          <w:rPr>
            <w:rFonts w:ascii="Courier New" w:hAnsi="Courier New" w:cs="Courier New"/>
          </w:rPr>
          <w:t>True</w:t>
        </w:r>
      </w:ins>
    </w:p>
    <w:p w14:paraId="158B1C32" w14:textId="5CF44834" w:rsidR="000F1DE8" w:rsidRPr="00CF7302" w:rsidRDefault="000F1DE8" w:rsidP="00DC4F75">
      <w:pPr>
        <w:pStyle w:val="ListParagraph"/>
        <w:numPr>
          <w:ilvl w:val="0"/>
          <w:numId w:val="69"/>
        </w:numPr>
        <w:rPr>
          <w:ins w:id="1004" w:author="Wagoner, Larry D." w:date="2020-10-21T12:27:00Z"/>
          <w:rFonts w:ascii="Courier New" w:hAnsi="Courier New" w:cs="Courier New"/>
        </w:rPr>
      </w:pPr>
      <w:ins w:id="1005" w:author="Wagoner, Larry D." w:date="2020-10-21T12:27:00Z">
        <w:r w:rsidRPr="00CF7302">
          <w:rPr>
            <w:rFonts w:ascii="Courier New" w:hAnsi="Courier New" w:cs="Courier New"/>
          </w:rPr>
          <w:t>None</w:t>
        </w:r>
      </w:ins>
    </w:p>
    <w:p w14:paraId="14C56DE7" w14:textId="77777777" w:rsidR="000F1DE8" w:rsidRPr="00CF7302" w:rsidRDefault="000F1DE8" w:rsidP="00DC4F75">
      <w:pPr>
        <w:pStyle w:val="ListParagraph"/>
        <w:numPr>
          <w:ilvl w:val="0"/>
          <w:numId w:val="69"/>
        </w:numPr>
        <w:rPr>
          <w:ins w:id="1006" w:author="Wagoner, Larry D." w:date="2020-10-21T12:27:00Z"/>
          <w:rFonts w:ascii="Courier New" w:hAnsi="Courier New" w:cs="Courier New"/>
        </w:rPr>
      </w:pPr>
      <w:proofErr w:type="spellStart"/>
      <w:ins w:id="1007" w:author="Wagoner, Larry D." w:date="2020-10-21T12:27:00Z">
        <w:r w:rsidRPr="00CF7302">
          <w:rPr>
            <w:rFonts w:ascii="Courier New" w:hAnsi="Courier New" w:cs="Courier New"/>
          </w:rPr>
          <w:t>NotImplemented</w:t>
        </w:r>
        <w:proofErr w:type="spellEnd"/>
      </w:ins>
    </w:p>
    <w:p w14:paraId="7C0923D7" w14:textId="2E92765E" w:rsidR="000F1DE8" w:rsidRDefault="000F1DE8" w:rsidP="00DC4F75">
      <w:pPr>
        <w:pStyle w:val="ListParagraph"/>
        <w:rPr>
          <w:ins w:id="1008" w:author="Wagoner, Larry D." w:date="2020-10-21T12:27:00Z"/>
        </w:rPr>
      </w:pPr>
      <w:ins w:id="1009" w:author="Wagoner, Larry D." w:date="2020-10-21T12:28:00Z">
        <w:r>
          <w:t xml:space="preserve">Per the Python language documentation: </w:t>
        </w:r>
      </w:ins>
      <w:ins w:id="1010" w:author="Wagoner, Larry D." w:date="2020-10-21T12:27:00Z">
        <w:r>
          <w:t xml:space="preserve">Changed in version 3.9: Evaluating </w:t>
        </w:r>
        <w:proofErr w:type="spellStart"/>
        <w:r>
          <w:t>NotImplemented</w:t>
        </w:r>
        <w:proofErr w:type="spellEnd"/>
        <w:r>
          <w:t xml:space="preserve"> in a </w:t>
        </w:r>
        <w:proofErr w:type="spellStart"/>
        <w:r>
          <w:t>boolean</w:t>
        </w:r>
        <w:proofErr w:type="spellEnd"/>
        <w:r>
          <w:t xml:space="preserve"> context is deprecated. While it currently evaluates as true, it will emit a </w:t>
        </w:r>
        <w:proofErr w:type="spellStart"/>
        <w:r>
          <w:t>DeprecationWarning</w:t>
        </w:r>
        <w:proofErr w:type="spellEnd"/>
        <w:r>
          <w:t>. It will raise a TypeError in a future version of Python.</w:t>
        </w:r>
      </w:ins>
    </w:p>
    <w:p w14:paraId="65FA7AE5" w14:textId="067FD912" w:rsidR="000F1DE8" w:rsidRDefault="000F1DE8" w:rsidP="00DC4F75">
      <w:pPr>
        <w:pStyle w:val="ListParagraph"/>
        <w:numPr>
          <w:ilvl w:val="0"/>
          <w:numId w:val="69"/>
        </w:numPr>
        <w:rPr>
          <w:ins w:id="1011" w:author="Wagoner, Larry D." w:date="2020-10-21T12:27:00Z"/>
        </w:rPr>
      </w:pPr>
      <w:ins w:id="1012" w:author="Wagoner, Larry D." w:date="2020-10-21T12:27:00Z">
        <w:r w:rsidRPr="00CF7302">
          <w:rPr>
            <w:rFonts w:ascii="Courier New" w:hAnsi="Courier New" w:cs="Courier New"/>
          </w:rPr>
          <w:t>Ellipsis</w:t>
        </w:r>
        <w:r>
          <w:t xml:space="preserve"> </w:t>
        </w:r>
      </w:ins>
      <w:ins w:id="1013" w:author="Wagoner, Larry D." w:date="2020-10-21T12:29:00Z">
        <w:r>
          <w:t>(</w:t>
        </w:r>
      </w:ins>
      <w:ins w:id="1014" w:author="Wagoner, Larry D." w:date="2020-10-21T12:27:00Z">
        <w:r>
          <w:t>same as the ellipsis literal “</w:t>
        </w:r>
        <w:r w:rsidRPr="00CF7302">
          <w:rPr>
            <w:rFonts w:ascii="Courier New" w:hAnsi="Courier New" w:cs="Courier New"/>
          </w:rPr>
          <w:t>...</w:t>
        </w:r>
        <w:r>
          <w:t>”</w:t>
        </w:r>
      </w:ins>
      <w:ins w:id="1015" w:author="Wagoner, Larry D." w:date="2020-10-21T12:29:00Z">
        <w:r>
          <w:t>)</w:t>
        </w:r>
      </w:ins>
    </w:p>
    <w:p w14:paraId="54EEAA6C" w14:textId="57E783F7" w:rsidR="000F1DE8" w:rsidRPr="00CF7302" w:rsidRDefault="000F1DE8" w:rsidP="00DC4F75">
      <w:pPr>
        <w:pStyle w:val="ListParagraph"/>
        <w:numPr>
          <w:ilvl w:val="0"/>
          <w:numId w:val="69"/>
        </w:numPr>
        <w:rPr>
          <w:ins w:id="1016" w:author="Wagoner, Larry D." w:date="2020-10-21T12:30:00Z"/>
          <w:rFonts w:ascii="Courier New" w:hAnsi="Courier New" w:cs="Courier New"/>
        </w:rPr>
      </w:pPr>
      <w:ins w:id="1017" w:author="Wagoner, Larry D." w:date="2020-10-21T12:27:00Z">
        <w:r w:rsidRPr="00CF7302">
          <w:rPr>
            <w:rFonts w:ascii="Courier New" w:hAnsi="Courier New" w:cs="Courier New"/>
          </w:rPr>
          <w:t>__debug__</w:t>
        </w:r>
      </w:ins>
    </w:p>
    <w:p w14:paraId="345C01BC" w14:textId="194C78A6" w:rsidR="00BF7AE2" w:rsidRPr="00BF7AE2" w:rsidRDefault="000F1DE8" w:rsidP="00BF7AE2">
      <w:pPr>
        <w:rPr>
          <w:ins w:id="1018" w:author="Wagoner, Larry D." w:date="2019-05-22T13:42:00Z"/>
        </w:rPr>
      </w:pPr>
      <w:ins w:id="1019" w:author="Wagoner, Larry D." w:date="2020-10-21T12:30:00Z">
        <w:r>
          <w:t xml:space="preserve">Early versions of Python would allow these constants to be given a new value. Since </w:t>
        </w:r>
      </w:ins>
      <w:ins w:id="1020" w:author="Wagoner, Larry D." w:date="2020-10-21T12:31:00Z">
        <w:r>
          <w:t xml:space="preserve">Python </w:t>
        </w:r>
      </w:ins>
      <w:ins w:id="1021" w:author="Wagoner, Larry D." w:date="2020-10-21T12:30:00Z">
        <w:r>
          <w:t>version 3.0</w:t>
        </w:r>
      </w:ins>
      <w:ins w:id="1022" w:author="Wagoner, Larry D." w:date="2020-10-21T12:31:00Z">
        <w:r>
          <w:t xml:space="preserve">, </w:t>
        </w:r>
      </w:ins>
      <w:ins w:id="1023" w:author="Wagoner, Larry D." w:date="2020-10-21T12:48:00Z">
        <w:r w:rsidR="00DC4F75">
          <w:t xml:space="preserve">The first </w:t>
        </w:r>
      </w:ins>
      <w:ins w:id="1024" w:author="Wagoner, Larry D." w:date="2020-10-21T12:49:00Z">
        <w:r w:rsidR="00DC4F75">
          <w:t>three</w:t>
        </w:r>
      </w:ins>
      <w:ins w:id="1025" w:author="Wagoner, Larry D." w:date="2020-10-21T12:48:00Z">
        <w:r w:rsidR="00DC4F75">
          <w:t>,</w:t>
        </w:r>
      </w:ins>
      <w:ins w:id="1026" w:author="Wagoner, Larry D." w:date="2020-10-21T12:49:00Z">
        <w:r w:rsidR="00DC4F75">
          <w:t xml:space="preserve"> </w:t>
        </w:r>
      </w:ins>
      <w:ins w:id="1027" w:author="Wagoner, Larry D." w:date="2020-10-21T12:31:00Z">
        <w:r w:rsidRPr="00CF7302">
          <w:rPr>
            <w:rFonts w:ascii="Courier New" w:hAnsi="Courier New" w:cs="Courier New"/>
          </w:rPr>
          <w:t>False</w:t>
        </w:r>
        <w:r>
          <w:t xml:space="preserve">, </w:t>
        </w:r>
        <w:r w:rsidRPr="00CF7302">
          <w:rPr>
            <w:rFonts w:ascii="Courier New" w:hAnsi="Courier New" w:cs="Courier New"/>
          </w:rPr>
          <w:t>True</w:t>
        </w:r>
        <w:r>
          <w:t xml:space="preserve"> and </w:t>
        </w:r>
        <w:r w:rsidRPr="00CF7302">
          <w:rPr>
            <w:rFonts w:ascii="Courier New" w:hAnsi="Courier New" w:cs="Courier New"/>
          </w:rPr>
          <w:t>None</w:t>
        </w:r>
      </w:ins>
      <w:ins w:id="1028" w:author="Wagoner, Larry D." w:date="2020-10-21T12:49:00Z">
        <w:r w:rsidR="00DC4F75">
          <w:t>,</w:t>
        </w:r>
      </w:ins>
      <w:ins w:id="1029" w:author="Wagoner, Larry D." w:date="2020-10-21T12:31:00Z">
        <w:r>
          <w:t xml:space="preserve"> have been declared as keywords in addition to </w:t>
        </w:r>
        <w:proofErr w:type="gramStart"/>
        <w:r>
          <w:t>being</w:t>
        </w:r>
        <w:proofErr w:type="gramEnd"/>
        <w:r>
          <w:t xml:space="preserve"> a constant so their values may no longer be changed</w:t>
        </w:r>
      </w:ins>
      <w:ins w:id="1030" w:author="Wagoner, Larry D." w:date="2020-10-21T12:33:00Z">
        <w:r>
          <w:t>.</w:t>
        </w:r>
      </w:ins>
      <w:ins w:id="1031" w:author="Wagoner, Larry D." w:date="2020-10-21T12:46:00Z">
        <w:r w:rsidR="00DC4F75">
          <w:t xml:space="preserve"> The remaining three, </w:t>
        </w:r>
        <w:proofErr w:type="spellStart"/>
        <w:r w:rsidR="00DC4F75" w:rsidRPr="00CF7302">
          <w:rPr>
            <w:rFonts w:ascii="Courier New" w:hAnsi="Courier New" w:cs="Courier New"/>
          </w:rPr>
          <w:t>NotImplemented</w:t>
        </w:r>
        <w:proofErr w:type="spellEnd"/>
        <w:r w:rsidR="00DC4F75">
          <w:t xml:space="preserve">, </w:t>
        </w:r>
        <w:r w:rsidR="00DC4F75" w:rsidRPr="00CF7302">
          <w:rPr>
            <w:rFonts w:ascii="Courier New" w:hAnsi="Courier New" w:cs="Courier New"/>
          </w:rPr>
          <w:t>Ellipsis</w:t>
        </w:r>
        <w:r w:rsidR="00DC4F75">
          <w:t xml:space="preserve"> and </w:t>
        </w:r>
        <w:r w:rsidR="00DC4F75" w:rsidRPr="00CF7302">
          <w:rPr>
            <w:rFonts w:ascii="Courier New" w:hAnsi="Courier New" w:cs="Courier New"/>
          </w:rPr>
          <w:t>__debug__</w:t>
        </w:r>
        <w:r w:rsidR="00DC4F75">
          <w:t xml:space="preserve">, can be assigned new values without raising a </w:t>
        </w:r>
        <w:proofErr w:type="spellStart"/>
        <w:r w:rsidR="00DC4F75">
          <w:t>SyntaxError</w:t>
        </w:r>
      </w:ins>
      <w:proofErr w:type="spellEnd"/>
      <w:ins w:id="1032" w:author="Wagoner, Larry D." w:date="2020-10-21T12:59:00Z">
        <w:r w:rsidR="00CF7302">
          <w:t xml:space="preserve"> </w:t>
        </w:r>
        <w:r w:rsidR="00CF7302" w:rsidRPr="00CF7302">
          <w:t>making them nonconstant constants</w:t>
        </w:r>
      </w:ins>
      <w:ins w:id="1033" w:author="Wagoner, Larry D." w:date="2020-10-21T12:46:00Z">
        <w:r w:rsidR="00DC4F75">
          <w:t>.</w:t>
        </w:r>
      </w:ins>
    </w:p>
    <w:p w14:paraId="0D6A839F" w14:textId="45CE7A7E" w:rsidR="00BF7AE2" w:rsidRDefault="008B40CC" w:rsidP="00BF7AE2">
      <w:pPr>
        <w:pStyle w:val="Heading3"/>
      </w:pPr>
      <w:r>
        <w:t>6.65</w:t>
      </w:r>
      <w:r w:rsidR="00BF7AE2">
        <w:t>.2 Guidance to language users</w:t>
      </w:r>
    </w:p>
    <w:p w14:paraId="44231470" w14:textId="6E468A5C" w:rsidR="00DC4F75" w:rsidRDefault="00DC4F75" w:rsidP="00DC4F75">
      <w:pPr>
        <w:widowControl w:val="0"/>
        <w:numPr>
          <w:ilvl w:val="0"/>
          <w:numId w:val="35"/>
        </w:numPr>
        <w:pBdr>
          <w:top w:val="nil"/>
          <w:left w:val="nil"/>
          <w:bottom w:val="nil"/>
          <w:right w:val="nil"/>
          <w:between w:val="nil"/>
        </w:pBdr>
        <w:spacing w:after="0"/>
        <w:rPr>
          <w:ins w:id="1034" w:author="Wagoner, Larry D." w:date="2020-10-21T12:51:00Z"/>
          <w:color w:val="000000"/>
        </w:rPr>
      </w:pPr>
      <w:ins w:id="1035" w:author="Wagoner, Larry D." w:date="2020-10-21T12:50:00Z">
        <w:r>
          <w:rPr>
            <w:color w:val="000000"/>
          </w:rPr>
          <w:t>Follow the guidance contained in ISO/IEC TR 24772-1:2019 clause 6.65.3.</w:t>
        </w:r>
      </w:ins>
    </w:p>
    <w:p w14:paraId="2C0D51EA" w14:textId="25D48DC1" w:rsidR="00DC4F75" w:rsidRDefault="00DC4F75" w:rsidP="00DC4F75">
      <w:pPr>
        <w:widowControl w:val="0"/>
        <w:numPr>
          <w:ilvl w:val="0"/>
          <w:numId w:val="35"/>
        </w:numPr>
        <w:pBdr>
          <w:top w:val="nil"/>
          <w:left w:val="nil"/>
          <w:bottom w:val="nil"/>
          <w:right w:val="nil"/>
          <w:between w:val="nil"/>
        </w:pBdr>
        <w:spacing w:after="0"/>
        <w:rPr>
          <w:ins w:id="1036" w:author="Wagoner, Larry D." w:date="2020-10-21T12:50:00Z"/>
          <w:color w:val="000000"/>
        </w:rPr>
      </w:pPr>
      <w:ins w:id="1037" w:author="Wagoner, Larry D." w:date="2020-10-21T12:51:00Z">
        <w:r>
          <w:rPr>
            <w:color w:val="000000"/>
          </w:rPr>
          <w:t xml:space="preserve">Do not assign new values to </w:t>
        </w:r>
        <w:proofErr w:type="spellStart"/>
        <w:r>
          <w:rPr>
            <w:color w:val="000000"/>
          </w:rPr>
          <w:t>NotImplemented</w:t>
        </w:r>
        <w:proofErr w:type="spellEnd"/>
        <w:r>
          <w:rPr>
            <w:color w:val="000000"/>
          </w:rPr>
          <w:t>, Ellipsis or __debug__.</w:t>
        </w:r>
      </w:ins>
    </w:p>
    <w:p w14:paraId="693B912D" w14:textId="77777777" w:rsidR="00BF7AE2" w:rsidRPr="00BF7AE2" w:rsidRDefault="00BF7AE2" w:rsidP="00BF7AE2">
      <w:pPr>
        <w:spacing w:after="0" w:line="240" w:lineRule="auto"/>
        <w:rPr>
          <w:ins w:id="1038" w:author="Wagoner, Larry D." w:date="2019-05-22T13:42:00Z"/>
          <w:color w:val="000000"/>
        </w:rPr>
      </w:pPr>
    </w:p>
    <w:p w14:paraId="36A623B9" w14:textId="652F3E3D" w:rsidR="00566BC2" w:rsidRDefault="002E2067">
      <w:pPr>
        <w:pStyle w:val="Heading1"/>
      </w:pPr>
      <w:bookmarkStart w:id="1039" w:name="_2w5ecyt" w:colFirst="0" w:colLast="0"/>
      <w:bookmarkStart w:id="1040" w:name="_1baon6m" w:colFirst="0" w:colLast="0"/>
      <w:bookmarkStart w:id="1041" w:name="_3vac5uf" w:colFirst="0" w:colLast="0"/>
      <w:bookmarkStart w:id="1042" w:name="_2afmg28" w:colFirst="0" w:colLast="0"/>
      <w:bookmarkStart w:id="1043" w:name="_pkwqa1" w:colFirst="0" w:colLast="0"/>
      <w:bookmarkEnd w:id="1039"/>
      <w:bookmarkEnd w:id="1040"/>
      <w:bookmarkEnd w:id="1041"/>
      <w:bookmarkEnd w:id="1042"/>
      <w:bookmarkEnd w:id="1043"/>
      <w:commentRangeStart w:id="1044"/>
      <w:commentRangeEnd w:id="1044"/>
      <w:r>
        <w:rPr>
          <w:rStyle w:val="CommentReference"/>
        </w:rPr>
        <w:commentReference w:id="1044"/>
      </w:r>
      <w:bookmarkStart w:id="1045" w:name="_39kk8xu" w:colFirst="0" w:colLast="0"/>
      <w:bookmarkEnd w:id="1045"/>
      <w:r w:rsidR="000F279F">
        <w:t xml:space="preserve">7. Language specific vulnerabilities for </w:t>
      </w:r>
      <w:commentRangeStart w:id="1046"/>
      <w:commentRangeStart w:id="1047"/>
      <w:r w:rsidR="000F279F">
        <w:t>Python</w:t>
      </w:r>
      <w:commentRangeEnd w:id="1046"/>
      <w:r w:rsidR="000F279F">
        <w:commentReference w:id="1046"/>
      </w:r>
      <w:commentRangeEnd w:id="1047"/>
      <w:r w:rsidR="005603AA">
        <w:rPr>
          <w:rStyle w:val="CommentReference"/>
          <w:rFonts w:ascii="Calibri" w:eastAsia="Calibri" w:hAnsi="Calibri" w:cs="Calibri"/>
          <w:b w:val="0"/>
          <w:color w:val="auto"/>
        </w:rPr>
        <w:commentReference w:id="1047"/>
      </w:r>
    </w:p>
    <w:p w14:paraId="1EB54E78" w14:textId="77777777" w:rsidR="00566BC2" w:rsidRDefault="00566BC2"/>
    <w:p w14:paraId="2C901867" w14:textId="77777777" w:rsidR="00566BC2" w:rsidRDefault="000F279F">
      <w:pPr>
        <w:pStyle w:val="Heading1"/>
      </w:pPr>
      <w:bookmarkStart w:id="1048" w:name="_1opuj5n" w:colFirst="0" w:colLast="0"/>
      <w:bookmarkEnd w:id="1048"/>
      <w:r>
        <w:t>8. Implications for standardization or future revision</w:t>
      </w:r>
    </w:p>
    <w:p w14:paraId="2F04F3D9" w14:textId="77777777" w:rsidR="00566BC2" w:rsidRDefault="000F279F">
      <w:pPr>
        <w:rPr>
          <w:del w:id="1049" w:author="Sean McDonagh [2]" w:date="2019-05-31T08:37:00Z"/>
        </w:rPr>
      </w:pPr>
      <w:commentRangeStart w:id="1050"/>
      <w:del w:id="1051"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1052" w:author="Sean McDonagh [2]" w:date="2019-05-31T08:37:00Z">
        <w:r>
          <w:rPr>
            <w:highlight w:val="yellow"/>
          </w:rPr>
          <w:delText xml:space="preserve">This is a dummy citation </w:delText>
        </w:r>
        <w:r>
          <w:delText>with the Word bibliography feature [2] [2] , and the following one using bookmarkss [1].</w:delText>
        </w:r>
      </w:del>
      <w:commentRangeEnd w:id="1050"/>
      <w:r w:rsidR="00920577">
        <w:rPr>
          <w:rStyle w:val="CommentReference"/>
        </w:rPr>
        <w:commentReference w:id="1050"/>
      </w:r>
      <w:bookmarkStart w:id="1053" w:name="2nusc19" w:colFirst="0" w:colLast="0"/>
      <w:bookmarkStart w:id="1054" w:name="_48pi1tg" w:colFirst="0" w:colLast="0"/>
      <w:bookmarkEnd w:id="1053"/>
      <w:bookmarkEnd w:id="1054"/>
    </w:p>
    <w:p w14:paraId="7D4BBDBE" w14:textId="77777777" w:rsidR="00566BC2" w:rsidRDefault="000F279F">
      <w:pPr>
        <w:pStyle w:val="Heading1"/>
        <w:spacing w:before="0" w:after="360"/>
        <w:jc w:val="center"/>
      </w:pPr>
      <w:bookmarkStart w:id="1055" w:name="_1302m92" w:colFirst="0" w:colLast="0"/>
      <w:bookmarkEnd w:id="1055"/>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056" w:name="3mzq4wv" w:colFirst="0" w:colLast="0"/>
      <w:bookmarkEnd w:id="1056"/>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057" w:name="2250f4o" w:colFirst="0" w:colLast="0"/>
      <w:bookmarkEnd w:id="1057"/>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9">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50">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51">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52"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53"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54"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55"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56"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57"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t>[22]</w:t>
      </w:r>
      <w:r>
        <w:rPr>
          <w:color w:val="000000"/>
        </w:rPr>
        <w:tab/>
        <w:t>“</w:t>
      </w:r>
      <w:r w:rsidRPr="00210E5A">
        <w:rPr>
          <w:color w:val="000000"/>
        </w:rPr>
        <w:t>Python/C API Reference Manual</w:t>
      </w:r>
      <w:r>
        <w:rPr>
          <w:color w:val="000000"/>
        </w:rPr>
        <w:t xml:space="preserve">”, </w:t>
      </w:r>
      <w:hyperlink r:id="rId58"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lastRenderedPageBreak/>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9"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w:t>
      </w:r>
      <w:proofErr w:type="gramStart"/>
      <w:r w:rsidRPr="00987E94">
        <w:rPr>
          <w:color w:val="000000"/>
        </w:rPr>
        <w:t>Into</w:t>
      </w:r>
      <w:proofErr w:type="gramEnd"/>
      <w:r w:rsidRPr="00987E94">
        <w:rPr>
          <w:color w:val="000000"/>
        </w:rPr>
        <w:t xml:space="preserve">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60"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61"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62" w:history="1">
        <w:r w:rsidRPr="00BF7AE2">
          <w:rPr>
            <w:rStyle w:val="Hyperlink"/>
          </w:rPr>
          <w:t>http://www.ferg.org/projects/python_gotchas.html</w:t>
        </w:r>
      </w:hyperlink>
      <w:r w:rsidRPr="00987E94">
        <w:rPr>
          <w:color w:val="000000"/>
        </w:rPr>
        <w:t>.</w:t>
      </w:r>
    </w:p>
    <w:p w14:paraId="2E4431DA" w14:textId="50E21731" w:rsidR="00566BC2" w:rsidRDefault="00C911AC">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63" w:history="1">
        <w:r w:rsidRPr="00BF7AE2">
          <w:rPr>
            <w:rStyle w:val="Hyperlink"/>
          </w:rPr>
          <w:t>http://stackoverflow.com/questions/1883118/big-list-of-portability-in-python</w:t>
        </w:r>
      </w:hyperlink>
      <w:r w:rsidRPr="00987E94">
        <w:rPr>
          <w:color w:val="000000"/>
        </w:rPr>
        <w:t>. [Accessed 12 6 2011].</w:t>
      </w:r>
    </w:p>
    <w:p w14:paraId="09394CA5" w14:textId="77777777" w:rsidR="00566BC2" w:rsidRDefault="00566BC2"/>
    <w:p w14:paraId="7FC76502" w14:textId="77777777" w:rsidR="00566BC2" w:rsidRDefault="00566BC2"/>
    <w:p w14:paraId="4B52B1E2" w14:textId="56C8C832" w:rsidR="00566BC2" w:rsidRDefault="000F279F" w:rsidP="00BD6459">
      <w:pPr>
        <w:spacing w:after="240"/>
      </w:pPr>
      <w:r>
        <w:t xml:space="preserve"> </w:t>
      </w:r>
      <w:r>
        <w:br w:type="page"/>
      </w:r>
    </w:p>
    <w:p w14:paraId="3E7EF954" w14:textId="77777777" w:rsidR="00566BC2" w:rsidRDefault="000F279F">
      <w:pPr>
        <w:pStyle w:val="Heading1"/>
        <w:jc w:val="center"/>
      </w:pPr>
      <w:bookmarkStart w:id="1058" w:name="_haapch" w:colFirst="0" w:colLast="0"/>
      <w:bookmarkEnd w:id="1058"/>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059" w:author="Sean McDonagh" w:date="2019-04-25T12:55:00Z"/>
          <w:color w:val="000000"/>
        </w:rPr>
        <w:sectPr w:rsidR="00566BC2">
          <w:headerReference w:type="even" r:id="rId64"/>
          <w:headerReference w:type="default" r:id="rId65"/>
          <w:footerReference w:type="even" r:id="rId66"/>
          <w:footerReference w:type="default" r:id="rId67"/>
          <w:headerReference w:type="first" r:id="rId68"/>
          <w:footerReference w:type="first" r:id="rId69"/>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060" w:author="Sean McDonagh" w:date="2019-04-25T12:55:00Z"/>
          <w:b/>
          <w:color w:val="000000"/>
          <w:sz w:val="20"/>
          <w:szCs w:val="20"/>
        </w:rPr>
      </w:pPr>
      <w:ins w:id="1061"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062" w:author="Sean McDonagh" w:date="2019-04-25T12:55:00Z"/>
          <w:color w:val="000000"/>
        </w:rPr>
      </w:pPr>
      <w:ins w:id="1063"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064" w:author="Sean McDonagh" w:date="2019-04-25T12:55:00Z"/>
          <w:color w:val="000000"/>
        </w:rPr>
      </w:pPr>
      <w:ins w:id="1065"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066" w:author="Sean McDonagh" w:date="2019-04-25T12:55:00Z"/>
          <w:b/>
          <w:color w:val="000000"/>
          <w:sz w:val="20"/>
          <w:szCs w:val="20"/>
        </w:rPr>
      </w:pPr>
      <w:ins w:id="1067"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068" w:author="Sean McDonagh" w:date="2019-04-25T12:55:00Z"/>
          <w:color w:val="000000"/>
        </w:rPr>
      </w:pPr>
      <w:ins w:id="1069"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070" w:author="Sean McDonagh" w:date="2019-04-25T12:55:00Z"/>
          <w:color w:val="000000"/>
          <w:sz w:val="20"/>
          <w:szCs w:val="20"/>
        </w:rPr>
      </w:pPr>
      <w:ins w:id="1071"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072" w:author="Sean McDonagh" w:date="2019-04-25T12:55:00Z"/>
          <w:color w:val="000000"/>
          <w:sz w:val="20"/>
          <w:szCs w:val="20"/>
        </w:rPr>
      </w:pPr>
      <w:ins w:id="1073"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074" w:author="Sean McDonagh" w:date="2019-04-25T12:55:00Z"/>
          <w:color w:val="000000"/>
          <w:sz w:val="20"/>
          <w:szCs w:val="20"/>
        </w:rPr>
      </w:pPr>
      <w:ins w:id="1075"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076" w:author="Sean McDonagh" w:date="2019-04-25T12:55:00Z"/>
          <w:color w:val="000000"/>
        </w:rPr>
      </w:pPr>
      <w:ins w:id="1077"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078" w:author="Sean McDonagh" w:date="2019-04-25T12:55:00Z"/>
          <w:b/>
          <w:color w:val="000000"/>
          <w:sz w:val="20"/>
          <w:szCs w:val="20"/>
        </w:rPr>
      </w:pPr>
      <w:ins w:id="1079"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080" w:author="Sean McDonagh" w:date="2019-04-25T12:55:00Z"/>
          <w:color w:val="000000"/>
        </w:rPr>
      </w:pPr>
      <w:ins w:id="1081"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082"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Stephen Michell" w:date="2019-07-16T09:00:00Z" w:initials="">
    <w:p w14:paraId="77A7B3D2" w14:textId="29986052"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44" w:author="Stephen Michell" w:date="2020-08-10T16:22:00Z" w:initials="SM">
    <w:p w14:paraId="0244534D" w14:textId="4B1CCE54" w:rsidR="00B53680" w:rsidRDefault="00B53680">
      <w:pPr>
        <w:pStyle w:val="CommentText"/>
      </w:pPr>
      <w:r>
        <w:rPr>
          <w:rStyle w:val="CommentReference"/>
        </w:rPr>
        <w:annotationRef/>
      </w:r>
      <w:r>
        <w:t>Ensure that all of the recommendations are substantiated in 6.x for all items in this table.</w:t>
      </w:r>
    </w:p>
  </w:comment>
  <w:comment w:id="45" w:author="Wagoner, Larry D." w:date="2020-09-10T13:29:00Z" w:initials="WLD">
    <w:p w14:paraId="59ED58CD" w14:textId="7695CA89" w:rsidR="00B53680" w:rsidRDefault="00B53680">
      <w:pPr>
        <w:pStyle w:val="CommentText"/>
      </w:pPr>
      <w:r>
        <w:rPr>
          <w:rStyle w:val="CommentReference"/>
        </w:rPr>
        <w:annotationRef/>
      </w:r>
      <w:r w:rsidRPr="002A6218">
        <w:t>Need to defer action on this until the table is close to finalized and we are removing the last of the comments.</w:t>
      </w:r>
    </w:p>
  </w:comment>
  <w:comment w:id="46" w:author="Nick Coghlan" w:date="2020-01-11T06:13:00Z" w:initials="">
    <w:p w14:paraId="7A79CE25" w14:textId="2D855FD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47" w:author="McDonagh, Sean" w:date="2020-08-19T05:21:00Z" w:initials="MS">
    <w:p w14:paraId="127A3E98" w14:textId="662DE098" w:rsidR="00B53680" w:rsidRDefault="00B53680">
      <w:pPr>
        <w:pStyle w:val="CommentText"/>
      </w:pPr>
      <w:r>
        <w:rPr>
          <w:rStyle w:val="CommentReference"/>
        </w:rPr>
        <w:annotationRef/>
      </w:r>
      <w:r>
        <w:t>added text to address Nick’s comment</w:t>
      </w:r>
    </w:p>
  </w:comment>
  <w:comment w:id="48" w:author="Stephen Michell" w:date="2020-09-21T16:14:00Z" w:initials="SM">
    <w:p w14:paraId="36E36C13" w14:textId="77777777" w:rsidR="00B53680" w:rsidRDefault="00B53680">
      <w:pPr>
        <w:pStyle w:val="CommentText"/>
        <w:rPr>
          <w:noProof/>
        </w:rPr>
      </w:pPr>
      <w:r>
        <w:rPr>
          <w:rStyle w:val="CommentReference"/>
        </w:rPr>
        <w:annotationRef/>
      </w:r>
    </w:p>
    <w:p w14:paraId="22686AEC" w14:textId="77777777" w:rsidR="00B53680" w:rsidRDefault="00B53680">
      <w:pPr>
        <w:pStyle w:val="CommentText"/>
        <w:rPr>
          <w:noProof/>
        </w:rPr>
      </w:pPr>
    </w:p>
    <w:p w14:paraId="0A82526B" w14:textId="3B255631" w:rsidR="00B53680" w:rsidRDefault="00B53680">
      <w:pPr>
        <w:pStyle w:val="CommentText"/>
      </w:pPr>
      <w:proofErr w:type="spellStart"/>
      <w:r>
        <w:t>yyy</w:t>
      </w:r>
      <w:proofErr w:type="spellEnd"/>
      <w:r>
        <w:t xml:space="preserve"> AI – Sean – find.</w:t>
      </w:r>
    </w:p>
  </w:comment>
  <w:comment w:id="49" w:author="Nick Coghlan" w:date="2020-01-11T06:16:00Z" w:initials="">
    <w:p w14:paraId="2DE6592E" w14:textId="17751D94"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50" w:author="Wagoner, Larry D." w:date="2020-07-16T15:13:00Z" w:initials="WLD">
    <w:p w14:paraId="5C65AD54" w14:textId="5E461C7E" w:rsidR="00B53680" w:rsidRDefault="00B53680">
      <w:pPr>
        <w:pStyle w:val="CommentText"/>
      </w:pPr>
      <w:r>
        <w:rPr>
          <w:rStyle w:val="CommentReference"/>
        </w:rPr>
        <w:annotationRef/>
      </w:r>
      <w:r>
        <w:t>added text to include this.</w:t>
      </w:r>
    </w:p>
  </w:comment>
  <w:comment w:id="54" w:author="Stephen Michell" w:date="2019-07-16T04:09:00Z" w:initials="">
    <w:p w14:paraId="0FD8B945" w14:textId="77777777" w:rsidR="00B53680" w:rsidRDefault="00B53680">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051B5753"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p w14:paraId="3BCE9946"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61" w:author="Wagoner, Larry D." w:date="2020-10-27T10:45:00Z" w:initials="WLD">
    <w:p w14:paraId="52E57477" w14:textId="74F50CD0" w:rsidR="00B53680" w:rsidRDefault="00B53680">
      <w:pPr>
        <w:pStyle w:val="CommentText"/>
      </w:pPr>
      <w:r>
        <w:rPr>
          <w:rStyle w:val="CommentReference"/>
        </w:rPr>
        <w:annotationRef/>
      </w:r>
      <w:proofErr w:type="spellStart"/>
      <w:r>
        <w:t>Yyy</w:t>
      </w:r>
      <w:proofErr w:type="spellEnd"/>
      <w:r>
        <w:t xml:space="preserve"> Replaced the “???” with this.</w:t>
      </w:r>
    </w:p>
  </w:comment>
  <w:comment w:id="55" w:author="Sean McDonagh [2]" w:date="2019-09-12T11:46:00Z" w:initials="">
    <w:p w14:paraId="56D278D7" w14:textId="3D59230A"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56" w:author="Stephen Michell" w:date="2020-07-13T16:37:00Z" w:initials="SM">
    <w:p w14:paraId="17E472D5" w14:textId="032DFB08" w:rsidR="00B53680" w:rsidRDefault="00B53680">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57" w:author="Wagoner, Larry D." w:date="2020-07-29T15:50:00Z" w:initials="WLD">
    <w:p w14:paraId="13645362" w14:textId="766DD976" w:rsidR="00B53680" w:rsidRDefault="00B53680">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77" w:author="Microsoft" w:date="2020-02-23T19:46:00Z" w:initials="M">
    <w:p w14:paraId="636A195C" w14:textId="15321373" w:rsidR="00B53680" w:rsidRPr="00DD398A" w:rsidRDefault="00B53680" w:rsidP="0073069A">
      <w:pPr>
        <w:pStyle w:val="CommentText"/>
      </w:pPr>
      <w:r>
        <w:rPr>
          <w:rStyle w:val="CommentReference"/>
        </w:rPr>
        <w:annotationRef/>
      </w:r>
      <w:proofErr w:type="spellStart"/>
      <w:r>
        <w:t>Sss</w:t>
      </w:r>
      <w:proofErr w:type="spellEnd"/>
      <w:r>
        <w:t xml:space="preserve"> - Part 1 enumerates the following vulnerabilities: They should be referred to.</w:t>
      </w:r>
    </w:p>
    <w:p w14:paraId="55DEB0A1" w14:textId="44E28C6F" w:rsidR="00B53680" w:rsidRPr="00DD398A" w:rsidRDefault="00B53680" w:rsidP="007144FB">
      <w:pPr>
        <w:pStyle w:val="ListParagraph"/>
        <w:numPr>
          <w:ilvl w:val="0"/>
          <w:numId w:val="53"/>
        </w:numPr>
      </w:pPr>
      <w:r w:rsidRPr="00DD398A">
        <w:t>insufficient use of the richness of the type system</w:t>
      </w:r>
    </w:p>
    <w:p w14:paraId="46EC4359" w14:textId="77777777" w:rsidR="00B53680" w:rsidRDefault="00B53680">
      <w:pPr>
        <w:pStyle w:val="CommentText"/>
      </w:pPr>
    </w:p>
  </w:comment>
  <w:comment w:id="78" w:author="Wagoner, Larry D." w:date="2020-07-31T13:14:00Z" w:initials="WLD">
    <w:p w14:paraId="66BA6A4F" w14:textId="1442269E" w:rsidR="00B53680" w:rsidRDefault="00B53680">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B53680" w:rsidRDefault="00B53680">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79" w:author="Stephen Michell" w:date="2020-09-08T14:50:00Z" w:initials="SM">
    <w:p w14:paraId="101ECBDE" w14:textId="0DA1B476" w:rsidR="00B53680" w:rsidRDefault="00B53680">
      <w:pPr>
        <w:pStyle w:val="CommentText"/>
      </w:pPr>
      <w:r>
        <w:rPr>
          <w:rStyle w:val="CommentReference"/>
        </w:rPr>
        <w:annotationRef/>
      </w:r>
      <w:proofErr w:type="spellStart"/>
      <w:r>
        <w:t>Sss</w:t>
      </w:r>
      <w:proofErr w:type="spellEnd"/>
      <w:r>
        <w:t xml:space="preserve"> - Solution appears to be to create a class that contains the underlying type and its value, and use conversion operators to convert</w:t>
      </w:r>
    </w:p>
  </w:comment>
  <w:comment w:id="80" w:author="Microsoft" w:date="2019-09-27T05:05:00Z" w:initials="">
    <w:p w14:paraId="5BF59F9D" w14:textId="488387B0"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78F9436A"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81" w:author="Wagoner, Larry D." w:date="2020-09-10T14:28:00Z" w:initials="WLD">
    <w:p w14:paraId="4C8ADA7D" w14:textId="1990F509" w:rsidR="00B53680" w:rsidRDefault="00B53680">
      <w:pPr>
        <w:pStyle w:val="CommentText"/>
      </w:pPr>
      <w:r>
        <w:rPr>
          <w:rStyle w:val="CommentReference"/>
        </w:rPr>
        <w:annotationRef/>
      </w:r>
      <w:r>
        <w:t>Point noted. We do a cross check with the main document. Any discrepancies will be rectified.</w:t>
      </w:r>
    </w:p>
  </w:comment>
  <w:comment w:id="82" w:author="Wagoner, Larry D." w:date="2020-09-28T15:57:00Z" w:initials="WLD">
    <w:p w14:paraId="0FC43BE9" w14:textId="4BD35C98" w:rsidR="00B53680" w:rsidRDefault="00B53680">
      <w:pPr>
        <w:pStyle w:val="CommentText"/>
      </w:pPr>
      <w:r>
        <w:rPr>
          <w:rStyle w:val="CommentReference"/>
        </w:rPr>
        <w:annotationRef/>
      </w:r>
      <w:r>
        <w:t>Checked over each section and changed text as needed.</w:t>
      </w:r>
    </w:p>
  </w:comment>
  <w:comment w:id="83" w:author="Stephen Michell" w:date="2020-07-13T17:15:00Z" w:initials="SM">
    <w:p w14:paraId="210E8994" w14:textId="09ED584C" w:rsidR="00B53680" w:rsidRDefault="00B53680">
      <w:pPr>
        <w:pStyle w:val="CommentText"/>
      </w:pPr>
      <w:r>
        <w:rPr>
          <w:rStyle w:val="CommentReference"/>
        </w:rPr>
        <w:annotationRef/>
      </w:r>
      <w:r>
        <w:t xml:space="preserve">Xxx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85" w:author="Microsoft" w:date="2020-02-23T19:49:00Z" w:initials="M">
    <w:p w14:paraId="671D8F40" w14:textId="1619654F" w:rsidR="00B53680" w:rsidRDefault="00B53680">
      <w:pPr>
        <w:pStyle w:val="CommentText"/>
      </w:pPr>
      <w:r>
        <w:rPr>
          <w:rStyle w:val="CommentReference"/>
        </w:rPr>
        <w:annotationRef/>
      </w:r>
      <w:r>
        <w:t xml:space="preserve"> Part 1 enumerates the following vulnerabilities. They should be referred to.</w:t>
      </w:r>
    </w:p>
    <w:p w14:paraId="21AD6D8D" w14:textId="77777777" w:rsidR="00B53680" w:rsidRPr="00DD398A" w:rsidRDefault="00B53680" w:rsidP="007144FB">
      <w:pPr>
        <w:pStyle w:val="ListParagraph"/>
        <w:numPr>
          <w:ilvl w:val="0"/>
          <w:numId w:val="54"/>
        </w:numPr>
      </w:pPr>
      <w:r w:rsidRPr="00DD398A">
        <w:t>dependence on/surprise by  endianness</w:t>
      </w:r>
    </w:p>
    <w:p w14:paraId="15508AC6" w14:textId="77777777" w:rsidR="00B53680" w:rsidRPr="00DD398A" w:rsidRDefault="00B53680" w:rsidP="007144FB">
      <w:pPr>
        <w:pStyle w:val="ListParagraph"/>
        <w:numPr>
          <w:ilvl w:val="0"/>
          <w:numId w:val="54"/>
        </w:numPr>
      </w:pPr>
      <w:r w:rsidRPr="00DD398A">
        <w:t>bit-level operations (</w:t>
      </w:r>
      <w:proofErr w:type="spellStart"/>
      <w:r w:rsidRPr="00DD398A">
        <w:t>errorprone</w:t>
      </w:r>
      <w:proofErr w:type="spellEnd"/>
      <w:r w:rsidRPr="00DD398A">
        <w:t>, difficult)</w:t>
      </w:r>
    </w:p>
    <w:p w14:paraId="1A59324C" w14:textId="77777777" w:rsidR="00B53680" w:rsidRDefault="00B53680">
      <w:pPr>
        <w:pStyle w:val="CommentText"/>
      </w:pPr>
    </w:p>
  </w:comment>
  <w:comment w:id="86" w:author="McDonagh, Sean" w:date="2020-08-18T09:51:00Z" w:initials="MS">
    <w:p w14:paraId="548318FD" w14:textId="5A78CAEB" w:rsidR="00B53680" w:rsidRPr="009B1B69" w:rsidRDefault="00B53680"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r w:rsidRPr="001E6AAC">
        <w:rPr>
          <w:color w:val="000000"/>
          <w:sz w:val="26"/>
          <w:szCs w:val="26"/>
        </w:rPr>
        <w:t>sys.byteorder</w:t>
      </w:r>
      <w:proofErr w:type="spell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B53680" w:rsidRPr="009B1B69" w:rsidRDefault="00B53680" w:rsidP="009B1B69">
      <w:pPr>
        <w:pStyle w:val="Heading2"/>
        <w:rPr>
          <w:b w:val="0"/>
        </w:rPr>
      </w:pPr>
    </w:p>
  </w:comment>
  <w:comment w:id="87" w:author="Microsoft" w:date="2019-09-27T05:08:00Z" w:initials="">
    <w:p w14:paraId="61F250CF" w14:textId="54837D9F"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88" w:author="Wagoner, Larry D." w:date="2020-09-10T14:36:00Z" w:initials="WLD">
    <w:p w14:paraId="0293EB91" w14:textId="263968F8" w:rsidR="00B53680" w:rsidRDefault="00B53680">
      <w:pPr>
        <w:pStyle w:val="CommentText"/>
      </w:pPr>
      <w:r>
        <w:rPr>
          <w:rStyle w:val="CommentReference"/>
        </w:rPr>
        <w:annotationRef/>
      </w:r>
      <w:r>
        <w:t>See previous comment.</w:t>
      </w:r>
    </w:p>
  </w:comment>
  <w:comment w:id="89" w:author="Stephen Michell" w:date="2020-09-08T15:02:00Z" w:initials="SM">
    <w:p w14:paraId="12979ECF" w14:textId="00076923" w:rsidR="00B53680" w:rsidRDefault="00B53680">
      <w:pPr>
        <w:pStyle w:val="CommentText"/>
      </w:pPr>
      <w:r>
        <w:rPr>
          <w:rStyle w:val="CommentReference"/>
        </w:rPr>
        <w:annotationRef/>
      </w:r>
      <w:r>
        <w:t xml:space="preserve"> take issue of left shifting of negative numbers to the left.</w:t>
      </w:r>
    </w:p>
  </w:comment>
  <w:comment w:id="90" w:author="Wagoner, Larry D." w:date="2020-09-10T15:22:00Z" w:initials="WLD">
    <w:p w14:paraId="4F3DF724" w14:textId="0FAE7D77" w:rsidR="00B53680" w:rsidRPr="00033EAC" w:rsidRDefault="00B53680" w:rsidP="00033EAC">
      <w:pPr>
        <w:pStyle w:val="PlainText"/>
      </w:pPr>
      <w:r>
        <w:rPr>
          <w:rStyle w:val="CommentReference"/>
        </w:rPr>
        <w:annotationRef/>
      </w:r>
      <w:r w:rsidRPr="00033EAC">
        <w:t xml:space="preserve">Because Python has virtually unlimited values for integers, a left shift of a negative will simply yield a larger and larger negative number. A right shift of a negative number may never go to zero. For example: for </w:t>
      </w:r>
      <w:proofErr w:type="spellStart"/>
      <w:r w:rsidRPr="00033EAC">
        <w:t>val</w:t>
      </w:r>
      <w:proofErr w:type="spellEnd"/>
      <w:r w:rsidRPr="00033EAC">
        <w:t xml:space="preserve"> in range(10):</w:t>
      </w:r>
    </w:p>
    <w:p w14:paraId="173F1199" w14:textId="77777777" w:rsidR="00B53680" w:rsidRPr="00033EAC" w:rsidRDefault="00B53680" w:rsidP="00033EAC">
      <w:pPr>
        <w:pStyle w:val="PlainText"/>
      </w:pPr>
      <w:r w:rsidRPr="00033EAC">
        <w:t xml:space="preserve">        print(-10&gt;&gt;</w:t>
      </w:r>
      <w:proofErr w:type="spellStart"/>
      <w:r w:rsidRPr="00033EAC">
        <w:t>val</w:t>
      </w:r>
      <w:proofErr w:type="spellEnd"/>
      <w:r w:rsidRPr="00033EAC">
        <w:t>)</w:t>
      </w:r>
    </w:p>
    <w:p w14:paraId="6992D52C" w14:textId="77777777" w:rsidR="00B53680" w:rsidRPr="00033EAC" w:rsidRDefault="00B53680" w:rsidP="00033EAC">
      <w:pPr>
        <w:pStyle w:val="PlainText"/>
      </w:pPr>
      <w:r w:rsidRPr="00033EAC">
        <w:t>-10</w:t>
      </w:r>
    </w:p>
    <w:p w14:paraId="4108FAD6" w14:textId="77777777" w:rsidR="00B53680" w:rsidRPr="00033EAC" w:rsidRDefault="00B53680" w:rsidP="00033EAC">
      <w:pPr>
        <w:pStyle w:val="PlainText"/>
      </w:pPr>
      <w:r w:rsidRPr="00033EAC">
        <w:t>-5</w:t>
      </w:r>
    </w:p>
    <w:p w14:paraId="108BB544" w14:textId="77777777" w:rsidR="00B53680" w:rsidRPr="00033EAC" w:rsidRDefault="00B53680" w:rsidP="00033EAC">
      <w:pPr>
        <w:pStyle w:val="PlainText"/>
      </w:pPr>
      <w:r w:rsidRPr="00033EAC">
        <w:t>-3</w:t>
      </w:r>
    </w:p>
    <w:p w14:paraId="5AB5BD28" w14:textId="77777777" w:rsidR="00B53680" w:rsidRPr="00033EAC" w:rsidRDefault="00B53680" w:rsidP="00033EAC">
      <w:pPr>
        <w:pStyle w:val="PlainText"/>
      </w:pPr>
      <w:r w:rsidRPr="00033EAC">
        <w:t>-2</w:t>
      </w:r>
    </w:p>
    <w:p w14:paraId="09267E01" w14:textId="77777777" w:rsidR="00B53680" w:rsidRPr="00033EAC" w:rsidRDefault="00B53680" w:rsidP="00033EAC">
      <w:pPr>
        <w:pStyle w:val="PlainText"/>
      </w:pPr>
      <w:r w:rsidRPr="00033EAC">
        <w:t>-1</w:t>
      </w:r>
    </w:p>
    <w:p w14:paraId="24BC9101" w14:textId="77777777" w:rsidR="00B53680" w:rsidRPr="00033EAC" w:rsidRDefault="00B53680" w:rsidP="00033EAC">
      <w:pPr>
        <w:pStyle w:val="PlainText"/>
      </w:pPr>
      <w:r w:rsidRPr="00033EAC">
        <w:t>-1</w:t>
      </w:r>
    </w:p>
    <w:p w14:paraId="7113A662" w14:textId="77777777" w:rsidR="00B53680" w:rsidRPr="00033EAC" w:rsidRDefault="00B53680" w:rsidP="00033EAC">
      <w:pPr>
        <w:pStyle w:val="PlainText"/>
      </w:pPr>
      <w:r w:rsidRPr="00033EAC">
        <w:t>-1</w:t>
      </w:r>
    </w:p>
    <w:p w14:paraId="19E2E155" w14:textId="77777777" w:rsidR="00B53680" w:rsidRPr="00033EAC" w:rsidRDefault="00B53680" w:rsidP="00033EAC">
      <w:pPr>
        <w:pStyle w:val="PlainText"/>
      </w:pPr>
      <w:r w:rsidRPr="00033EAC">
        <w:t>-1</w:t>
      </w:r>
    </w:p>
    <w:p w14:paraId="2FEB4ABA" w14:textId="77777777" w:rsidR="00B53680" w:rsidRPr="00033EAC" w:rsidRDefault="00B53680" w:rsidP="00033EAC">
      <w:pPr>
        <w:pStyle w:val="PlainText"/>
      </w:pPr>
      <w:r w:rsidRPr="00033EAC">
        <w:t>-1</w:t>
      </w:r>
    </w:p>
    <w:p w14:paraId="709E9B08" w14:textId="77777777" w:rsidR="00B53680" w:rsidRPr="00033EAC" w:rsidRDefault="00B53680" w:rsidP="00033EAC">
      <w:pPr>
        <w:pStyle w:val="PlainText"/>
      </w:pPr>
      <w:r w:rsidRPr="00033EAC">
        <w:t>-1</w:t>
      </w:r>
    </w:p>
    <w:p w14:paraId="34C3DDD7" w14:textId="7174542E" w:rsidR="00B53680" w:rsidRPr="00033EAC" w:rsidRDefault="00B53680">
      <w:pPr>
        <w:pStyle w:val="CommentText"/>
      </w:pPr>
    </w:p>
    <w:p w14:paraId="16CE5EA7" w14:textId="1669C9E6" w:rsidR="00B53680" w:rsidRDefault="00B53680">
      <w:pPr>
        <w:pStyle w:val="CommentText"/>
        <w:rPr>
          <w:color w:val="FF0000"/>
        </w:rPr>
      </w:pPr>
      <w:r w:rsidRPr="00033EAC">
        <w:t>That could be a problem, so text added to reflect this problem.</w:t>
      </w:r>
    </w:p>
    <w:p w14:paraId="4B12C69B" w14:textId="5DCEBDB7" w:rsidR="00B53680" w:rsidRPr="009E7F0F" w:rsidRDefault="00B53680">
      <w:pPr>
        <w:pStyle w:val="CommentText"/>
        <w:rPr>
          <w:color w:val="FF0000"/>
        </w:rPr>
      </w:pPr>
    </w:p>
  </w:comment>
  <w:comment w:id="92" w:author="Nick Coghlan" w:date="2020-01-11T07:12:00Z" w:initials="">
    <w:p w14:paraId="304A5711" w14:textId="751C8AFF"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93" w:author="Wagoner, Larry D." w:date="2020-07-16T15:36:00Z" w:initials="WLD">
    <w:p w14:paraId="4A6A01D0" w14:textId="4DCEDD16" w:rsidR="00B53680" w:rsidRDefault="00B53680">
      <w:pPr>
        <w:pStyle w:val="CommentText"/>
      </w:pPr>
      <w:r>
        <w:rPr>
          <w:rStyle w:val="CommentReference"/>
        </w:rPr>
        <w:annotationRef/>
      </w:r>
      <w:r>
        <w:t>Doesn’t seem to be an issue with this document – it is an issue with the Python docs. Suggest removing comment.</w:t>
      </w:r>
    </w:p>
  </w:comment>
  <w:comment w:id="94" w:author="Stephen Michell" w:date="2020-07-13T17:25:00Z" w:initials="SM">
    <w:p w14:paraId="42D802E4" w14:textId="4CF451E4" w:rsidR="00B53680" w:rsidRDefault="00B53680">
      <w:pPr>
        <w:pStyle w:val="CommentText"/>
      </w:pPr>
      <w:r>
        <w:rPr>
          <w:rStyle w:val="CommentReference"/>
        </w:rPr>
        <w:annotationRef/>
      </w:r>
      <w:r>
        <w:t>Vet against -1 list and remove any that are in -1.</w:t>
      </w:r>
    </w:p>
  </w:comment>
  <w:comment w:id="95" w:author="Wagoner, Larry D." w:date="2020-09-08T10:05:00Z" w:initials="WLD">
    <w:p w14:paraId="4F727291" w14:textId="77777777" w:rsidR="00B53680" w:rsidRDefault="00B53680"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B53680" w:rsidRDefault="00B53680" w:rsidP="00BB3F84">
      <w:pPr>
        <w:pStyle w:val="CommentText"/>
      </w:pPr>
      <w:r>
        <w:t>Here are the main document’s recommendations:</w:t>
      </w:r>
    </w:p>
    <w:p w14:paraId="736A7DE9" w14:textId="3C20BC46" w:rsidR="00B53680" w:rsidRDefault="00B53680"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B53680" w:rsidRDefault="00B53680"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B53680" w:rsidRDefault="00B53680"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B53680" w:rsidRDefault="00B53680"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B53680" w:rsidRDefault="00B53680"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B53680" w:rsidRDefault="00B53680"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B53680" w:rsidRDefault="00B53680"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B53680" w:rsidRDefault="00B53680" w:rsidP="00BB3F84">
      <w:pPr>
        <w:pStyle w:val="Comment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14:paraId="776C770C" w14:textId="77777777" w:rsidR="00B53680" w:rsidRDefault="00B53680" w:rsidP="00BB3F84">
      <w:pPr>
        <w:pStyle w:val="CommentText"/>
      </w:pPr>
      <w:r>
        <w:t>•</w:t>
      </w:r>
      <w:r>
        <w:tab/>
        <w:t>Use known precision modes to implement algorithms</w:t>
      </w:r>
    </w:p>
    <w:p w14:paraId="17200AA3" w14:textId="77777777" w:rsidR="00B53680" w:rsidRDefault="00B53680" w:rsidP="00BB3F84">
      <w:pPr>
        <w:pStyle w:val="CommentText"/>
      </w:pPr>
      <w:r>
        <w:t>•</w:t>
      </w:r>
      <w:r>
        <w:tab/>
        <w:t>Avoid changing the rounding mode from RNE (round nearest even)</w:t>
      </w:r>
    </w:p>
    <w:p w14:paraId="4344CBAF" w14:textId="77777777" w:rsidR="00B53680" w:rsidRDefault="00B53680" w:rsidP="00BB3F84">
      <w:pPr>
        <w:pStyle w:val="CommentText"/>
      </w:pPr>
      <w:r>
        <w:t>•</w:t>
      </w:r>
      <w:r>
        <w:tab/>
        <w:t>Avoid reliance on the sign of the floating-point Min and Max operations when both numbers are zero.</w:t>
      </w:r>
    </w:p>
    <w:p w14:paraId="5D847CFB" w14:textId="4146C274" w:rsidR="00B53680" w:rsidRDefault="00B53680" w:rsidP="00BB3F84">
      <w:pPr>
        <w:pStyle w:val="CommentText"/>
      </w:pPr>
      <w:r>
        <w:t>•</w:t>
      </w:r>
      <w:r>
        <w:tab/>
        <w:t>When adding (or subtracting) sequences of numbers, sort and add (or subtract) them from smallest to largest in absolute value to avoid loss of precision</w:t>
      </w:r>
      <w:proofErr w:type="gramStart"/>
      <w:r>
        <w:t>., or</w:t>
      </w:r>
      <w:proofErr w:type="gramEnd"/>
      <w:r>
        <w:t xml:space="preserve"> use a suitable compensated summation algorithm to avoid loss of precision.</w:t>
      </w:r>
    </w:p>
  </w:comment>
  <w:comment w:id="97" w:author="Stephen Michell" w:date="2020-06-15T16:51:00Z" w:initials="SM">
    <w:p w14:paraId="73058418" w14:textId="385606FD" w:rsidR="00B53680" w:rsidRDefault="00B53680">
      <w:pPr>
        <w:pStyle w:val="CommentText"/>
      </w:pPr>
      <w:r>
        <w:rPr>
          <w:rStyle w:val="CommentReference"/>
        </w:rPr>
        <w:annotationRef/>
      </w:r>
      <w:r>
        <w:t xml:space="preserve">Xxx </w:t>
      </w:r>
      <w:proofErr w:type="spellStart"/>
      <w:r>
        <w:t>nnn</w:t>
      </w:r>
      <w:proofErr w:type="spellEnd"/>
      <w:r>
        <w:t xml:space="preserve"> AI Nick: Please look over the section </w:t>
      </w:r>
    </w:p>
  </w:comment>
  <w:comment w:id="98" w:author="Stephen Michell" w:date="2017-09-22T09:43:00Z" w:initials="">
    <w:p w14:paraId="6A4C7733" w14:textId="3E3823E1"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 xml:space="preserve">enum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99" w:author="McDonagh, Sean" w:date="2020-08-26T13:44:00Z" w:initials="MS">
    <w:p w14:paraId="6DDE1D3D" w14:textId="59C5C744" w:rsidR="00B53680" w:rsidRDefault="00B53680">
      <w:pPr>
        <w:pStyle w:val="CommentText"/>
      </w:pPr>
      <w:r>
        <w:rPr>
          <w:rStyle w:val="CommentReference"/>
        </w:rPr>
        <w:annotationRef/>
      </w:r>
      <w:r>
        <w:t>Added to 6.5.2</w:t>
      </w:r>
    </w:p>
  </w:comment>
  <w:comment w:id="100" w:author="Microsoft" w:date="2020-02-23T19:55:00Z" w:initials="M">
    <w:p w14:paraId="577DE287" w14:textId="6672C23D" w:rsidR="00B53680" w:rsidRDefault="00B53680" w:rsidP="00643F69">
      <w:pPr>
        <w:pStyle w:val="CommentText"/>
      </w:pPr>
      <w:r>
        <w:rPr>
          <w:rStyle w:val="CommentReference"/>
        </w:rPr>
        <w:annotationRef/>
      </w:r>
      <w:r>
        <w:t xml:space="preserve"> Part I cites the vulnerabilities:</w:t>
      </w:r>
    </w:p>
    <w:p w14:paraId="13682F09" w14:textId="77777777" w:rsidR="00B53680" w:rsidRPr="00DD398A" w:rsidRDefault="00B53680"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B53680" w:rsidRPr="00DD398A" w:rsidRDefault="00B53680" w:rsidP="007144FB">
      <w:pPr>
        <w:pStyle w:val="ListParagraph"/>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B53680" w:rsidRDefault="00B53680" w:rsidP="00643F69">
      <w:pPr>
        <w:pStyle w:val="CommentText"/>
      </w:pPr>
      <w:r>
        <w:t>Python position on these?</w:t>
      </w:r>
    </w:p>
    <w:p w14:paraId="5EB5566B" w14:textId="77777777" w:rsidR="00B53680" w:rsidRDefault="00B53680" w:rsidP="00643F69">
      <w:pPr>
        <w:pStyle w:val="CommentText"/>
      </w:pPr>
    </w:p>
  </w:comment>
  <w:comment w:id="101" w:author="Wagoner, Larry D." w:date="2020-09-10T14:58:00Z" w:initials="WLD">
    <w:p w14:paraId="32ED898F" w14:textId="0CB76036" w:rsidR="00B53680" w:rsidRDefault="00B53680">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102" w:author="Stephen Michell" w:date="2020-03-24T18:24:00Z" w:initials="SM">
    <w:p w14:paraId="0F1F5699" w14:textId="15AFA62C" w:rsidR="00B53680" w:rsidRDefault="00B53680" w:rsidP="00B661CF">
      <w:pPr>
        <w:pStyle w:val="CommentText"/>
      </w:pPr>
      <w:r>
        <w:rPr>
          <w:rStyle w:val="CommentReference"/>
        </w:rPr>
        <w:annotationRef/>
      </w:r>
      <w:r>
        <w:t xml:space="preserve"> AI – Sean - </w:t>
      </w:r>
      <w:r>
        <w:rPr>
          <w:rStyle w:val="CommentReference"/>
        </w:rPr>
        <w:annotationRef/>
      </w:r>
      <w:r>
        <w:t>What services does Enum provide? Can they be comparison tested?  Yes.</w:t>
      </w:r>
    </w:p>
    <w:p w14:paraId="4049D997" w14:textId="77777777" w:rsidR="00B53680" w:rsidRDefault="00B53680" w:rsidP="00B661CF">
      <w:pPr>
        <w:pStyle w:val="CommentText"/>
      </w:pPr>
      <w:r>
        <w:t xml:space="preserve"> Can they be iterated over? Yes.</w:t>
      </w:r>
    </w:p>
    <w:p w14:paraId="6C2D3D8F" w14:textId="77777777" w:rsidR="00B53680" w:rsidRDefault="00B53680"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1E9F90A3" w14:textId="77777777" w:rsidR="00B53680" w:rsidRDefault="00B53680"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A7C7017" w14:textId="77777777" w:rsidR="00B53680" w:rsidRDefault="00B53680"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B53680" w:rsidRDefault="00B53680"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14:paraId="679765B8" w14:textId="77777777" w:rsidR="00B53680" w:rsidRDefault="00B53680"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B53680" w:rsidRDefault="00B53680" w:rsidP="00B661CF">
      <w:pPr>
        <w:pStyle w:val="CommentText"/>
      </w:pPr>
      <w:r>
        <w:rPr>
          <w:rFonts w:ascii="Arial" w:eastAsia="Arial" w:hAnsi="Arial" w:cs="Arial"/>
          <w:color w:val="000000"/>
        </w:rPr>
        <w:t>Can enums be partially initialized? No, one must always specify a value.</w:t>
      </w:r>
    </w:p>
    <w:p w14:paraId="2085C6C5" w14:textId="77777777" w:rsidR="00B53680" w:rsidRDefault="00B53680" w:rsidP="00C8199D">
      <w:pPr>
        <w:pStyle w:val="CommentText"/>
      </w:pPr>
    </w:p>
  </w:comment>
  <w:comment w:id="103" w:author="Stephen Michell" w:date="2020-03-24T18:25:00Z" w:initials="SM">
    <w:p w14:paraId="7371E44B" w14:textId="4D0A8464" w:rsidR="00B53680" w:rsidRDefault="00B53680" w:rsidP="00C8199D">
      <w:pPr>
        <w:pStyle w:val="CommentText"/>
      </w:pPr>
      <w:r>
        <w:t xml:space="preserve">AI – Sean - </w:t>
      </w:r>
      <w:r>
        <w:rPr>
          <w:rStyle w:val="CommentReference"/>
        </w:rPr>
        <w:annotationRef/>
      </w:r>
      <w:r>
        <w:t>What services does Enum provide? Can they be comparison tested?  Yes.</w:t>
      </w:r>
    </w:p>
    <w:p w14:paraId="31E44939" w14:textId="5F1F9128" w:rsidR="00B53680" w:rsidRDefault="00B53680" w:rsidP="00C8199D">
      <w:pPr>
        <w:pStyle w:val="CommentText"/>
      </w:pPr>
      <w:r>
        <w:t xml:space="preserve"> Can they be iterated over? Yes.</w:t>
      </w:r>
    </w:p>
    <w:p w14:paraId="1DD9EAAC" w14:textId="5619CE76" w:rsidR="00B53680" w:rsidRDefault="00B53680"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and for Enums.</w:t>
      </w:r>
    </w:p>
    <w:p w14:paraId="4C0C8F97" w14:textId="77777777" w:rsidR="00B53680" w:rsidRDefault="00B53680"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B660D56" w14:textId="407D1FC7" w:rsidR="00B53680" w:rsidRDefault="00B53680"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B53680" w:rsidRDefault="00B53680"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14:paraId="18ED7C29" w14:textId="2A8C562E" w:rsidR="00B53680" w:rsidRDefault="00B53680"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B53680" w:rsidRDefault="00B53680" w:rsidP="001105B1">
      <w:pPr>
        <w:pStyle w:val="CommentText"/>
      </w:pPr>
      <w:r>
        <w:rPr>
          <w:rFonts w:ascii="Arial" w:eastAsia="Arial" w:hAnsi="Arial" w:cs="Arial"/>
          <w:color w:val="000000"/>
        </w:rPr>
        <w:t>Can enums be partially initialized? No, one must always specify a value.</w:t>
      </w:r>
    </w:p>
  </w:comment>
  <w:comment w:id="105" w:author="Stephen Michell" w:date="2019-09-26T11:27:00Z" w:initials="">
    <w:p w14:paraId="4387E4E4" w14:textId="768E9875"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14:paraId="4F64D7B1"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106" w:author="Wagoner, Larry D." w:date="2020-09-11T09:23:00Z" w:initials="WLD">
    <w:p w14:paraId="35E88D8E" w14:textId="73C18DA7" w:rsidR="00B53680" w:rsidRDefault="00B53680">
      <w:pPr>
        <w:pStyle w:val="CommentText"/>
      </w:pPr>
      <w:r>
        <w:rPr>
          <w:rStyle w:val="CommentReference"/>
        </w:rPr>
        <w:annotationRef/>
      </w:r>
      <w:r>
        <w:t xml:space="preserve">Protection when converting between types that are different units (e.g. feet – meters) is not inherent in Python as it is with </w:t>
      </w:r>
      <w:proofErr w:type="gramStart"/>
      <w:r>
        <w:t>Ada, but</w:t>
      </w:r>
      <w:proofErr w:type="gramEnd"/>
      <w:r>
        <w:t xml:space="preserve"> could be accomplished through wrapping in classes.</w:t>
      </w:r>
    </w:p>
  </w:comment>
  <w:comment w:id="107" w:author="Microsoft" w:date="2020-02-23T19:59:00Z" w:initials="M">
    <w:p w14:paraId="3C781C96" w14:textId="76576059" w:rsidR="00B53680" w:rsidRDefault="00B53680">
      <w:pPr>
        <w:pStyle w:val="CommentText"/>
      </w:pPr>
      <w:r>
        <w:rPr>
          <w:rStyle w:val="CommentReference"/>
        </w:rPr>
        <w:annotationRef/>
      </w:r>
      <w:r>
        <w:t xml:space="preserve"> Part 1 identifies:</w:t>
      </w:r>
    </w:p>
    <w:p w14:paraId="300BA822" w14:textId="1566B51C" w:rsidR="00B53680" w:rsidRPr="00DD398A" w:rsidRDefault="00B53680" w:rsidP="007144FB">
      <w:pPr>
        <w:pStyle w:val="ListParagraph"/>
        <w:numPr>
          <w:ilvl w:val="0"/>
          <w:numId w:val="56"/>
        </w:numPr>
      </w:pPr>
    </w:p>
    <w:p w14:paraId="4A3DDE51" w14:textId="0C0D388A" w:rsidR="00B53680" w:rsidRPr="00DD398A" w:rsidRDefault="00B53680" w:rsidP="0085733C">
      <w:r>
        <w:t xml:space="preserve">Python positions? </w:t>
      </w:r>
      <w:r w:rsidRPr="00DD398A">
        <w:t>keep some for 6.37</w:t>
      </w:r>
    </w:p>
    <w:p w14:paraId="482C2429" w14:textId="77777777" w:rsidR="00B53680" w:rsidRDefault="00B53680">
      <w:pPr>
        <w:pStyle w:val="CommentText"/>
      </w:pPr>
    </w:p>
  </w:comment>
  <w:comment w:id="108" w:author="Wagoner, Larry D." w:date="2020-09-10T15:04:00Z" w:initials="WLD">
    <w:p w14:paraId="688AC449" w14:textId="3BA42567" w:rsidR="00B53680" w:rsidRDefault="00B53680">
      <w:pPr>
        <w:pStyle w:val="CommentText"/>
      </w:pPr>
      <w:r>
        <w:rPr>
          <w:rStyle w:val="CommentReference"/>
        </w:rPr>
        <w:annotationRef/>
      </w:r>
      <w:r>
        <w:t>First paragraph addresses this comment.</w:t>
      </w:r>
    </w:p>
  </w:comment>
  <w:comment w:id="109" w:author="Nick Coghlan" w:date="2020-01-11T10:20:00Z" w:initials="">
    <w:p w14:paraId="65899BE6" w14:textId="3504D564"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Sean Talk to Nick.</w:t>
      </w:r>
    </w:p>
    <w:p w14:paraId="1A7BFC4E" w14:textId="4CA15D6A"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110" w:author="Stephen Michell" w:date="2019-07-16T06:05:00Z" w:initials="">
    <w:p w14:paraId="637425DC" w14:textId="7C7C1923"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111" w:author="Wagoner, Larry D." w:date="2020-09-10T16:32:00Z" w:initials="WLD">
    <w:p w14:paraId="5A4FB5F2" w14:textId="1FD320C3" w:rsidR="00B53680" w:rsidRDefault="00B53680">
      <w:pPr>
        <w:pStyle w:val="CommentText"/>
      </w:pPr>
      <w:r>
        <w:rPr>
          <w:rStyle w:val="CommentReference"/>
        </w:rPr>
        <w:annotationRef/>
      </w:r>
      <w:r>
        <w:t>See Sean’s comment below.</w:t>
      </w:r>
    </w:p>
  </w:comment>
  <w:comment w:id="112" w:author="Sean McDonagh [2]" w:date="2019-09-12T12:33:00Z" w:initials="">
    <w:p w14:paraId="3C8A1425"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range()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113" w:author="Stephen Michell" w:date="2020-09-21T17:36:00Z" w:initials="SM">
    <w:p w14:paraId="22232B4F" w14:textId="6AD8D47C" w:rsidR="00B53680" w:rsidRDefault="00B53680">
      <w:pPr>
        <w:pStyle w:val="CommentText"/>
      </w:pPr>
      <w:r>
        <w:t xml:space="preserve">AI Sean. </w:t>
      </w:r>
      <w:r>
        <w:rPr>
          <w:rStyle w:val="CommentReference"/>
        </w:rPr>
        <w:annotationRef/>
      </w:r>
      <w:r>
        <w:t>We are still missing the rationale to justify the caution on conversion of simple to complex in the guidance part.</w:t>
      </w:r>
    </w:p>
  </w:comment>
  <w:comment w:id="115" w:author="Nick Coghlan" w:date="2020-01-11T10:39:00Z" w:initials="">
    <w:p w14:paraId="54AEE8E7" w14:textId="2139E4E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116" w:author="Wagoner, Larry D." w:date="2020-07-17T11:56:00Z" w:initials="WLD">
    <w:p w14:paraId="75E2CA54" w14:textId="3E343534" w:rsidR="00B53680" w:rsidRDefault="00B53680">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120" w:author="Microsoft" w:date="2020-02-23T20:27:00Z" w:initials="M">
    <w:p w14:paraId="3CF9C464" w14:textId="78C59730" w:rsidR="00B53680" w:rsidRDefault="00B53680">
      <w:pPr>
        <w:pStyle w:val="CommentText"/>
      </w:pPr>
      <w:r>
        <w:rPr>
          <w:rStyle w:val="CommentReference"/>
        </w:rPr>
        <w:annotationRef/>
      </w:r>
      <w:r>
        <w:t xml:space="preserve">Part 1 </w:t>
      </w:r>
      <w:proofErr w:type="spellStart"/>
      <w:r>
        <w:t>lso</w:t>
      </w:r>
      <w:proofErr w:type="spellEnd"/>
      <w:r>
        <w:t xml:space="preserve"> cites:</w:t>
      </w:r>
    </w:p>
    <w:p w14:paraId="70215B42" w14:textId="7B74E817" w:rsidR="00B53680" w:rsidRDefault="00B53680" w:rsidP="00320F92">
      <w:r w:rsidRPr="00DD398A">
        <w:t>overlap of source and target array, if not taken care of  (note: exists in java/Python?)</w:t>
      </w:r>
    </w:p>
    <w:p w14:paraId="4EF8B769" w14:textId="690B8E46" w:rsidR="00B53680" w:rsidRPr="00DD398A" w:rsidRDefault="00B53680" w:rsidP="00320F92">
      <w:r>
        <w:t>AI - Sean</w:t>
      </w:r>
    </w:p>
    <w:p w14:paraId="17E78EF4" w14:textId="77777777" w:rsidR="00B53680" w:rsidRDefault="00B53680">
      <w:pPr>
        <w:pStyle w:val="CommentText"/>
      </w:pPr>
    </w:p>
  </w:comment>
  <w:comment w:id="121" w:author="McDonagh, Sean" w:date="2020-07-21T14:00:00Z" w:initials="MS">
    <w:p w14:paraId="7E1E2527" w14:textId="7B298B7E" w:rsidR="00B53680" w:rsidRDefault="00B53680">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B53680" w:rsidRDefault="00B53680" w:rsidP="007144FB">
      <w:pPr>
        <w:pStyle w:val="CommentText"/>
        <w:numPr>
          <w:ilvl w:val="0"/>
          <w:numId w:val="58"/>
        </w:numPr>
      </w:pPr>
      <w:r>
        <w:t xml:space="preserve"> ‘=’ (assignment operator)</w:t>
      </w:r>
    </w:p>
    <w:p w14:paraId="710A2050" w14:textId="77777777" w:rsidR="00B53680" w:rsidRDefault="00B53680" w:rsidP="007144FB">
      <w:pPr>
        <w:pStyle w:val="CommentText"/>
        <w:numPr>
          <w:ilvl w:val="0"/>
          <w:numId w:val="58"/>
        </w:numPr>
      </w:pPr>
      <w:r>
        <w:t xml:space="preserve"> ‘.copy()’</w:t>
      </w:r>
    </w:p>
    <w:p w14:paraId="41B425F8" w14:textId="2EA41FD9" w:rsidR="00B53680" w:rsidRDefault="00B53680" w:rsidP="007144FB">
      <w:pPr>
        <w:pStyle w:val="CommentText"/>
        <w:numPr>
          <w:ilvl w:val="0"/>
          <w:numId w:val="58"/>
        </w:numPr>
      </w:pPr>
      <w:r>
        <w:t xml:space="preserve"> ‘list()’</w:t>
      </w:r>
    </w:p>
    <w:p w14:paraId="69668186" w14:textId="2B2B342B" w:rsidR="00B53680" w:rsidRDefault="00B53680" w:rsidP="007144FB">
      <w:pPr>
        <w:pStyle w:val="CommentText"/>
        <w:numPr>
          <w:ilvl w:val="0"/>
          <w:numId w:val="58"/>
        </w:numPr>
      </w:pPr>
      <w:r>
        <w:t xml:space="preserve"> ‘[:]</w:t>
      </w:r>
    </w:p>
    <w:p w14:paraId="34D9FF36" w14:textId="77777777" w:rsidR="00B53680" w:rsidRDefault="00B53680" w:rsidP="007144FB">
      <w:pPr>
        <w:pStyle w:val="CommentText"/>
        <w:numPr>
          <w:ilvl w:val="0"/>
          <w:numId w:val="58"/>
        </w:numPr>
      </w:pPr>
      <w:r>
        <w:t xml:space="preserve"> ‘</w:t>
      </w:r>
      <w:proofErr w:type="spellStart"/>
      <w:r>
        <w:t>copy.copy</w:t>
      </w:r>
      <w:proofErr w:type="spellEnd"/>
      <w:r>
        <w:t>()’</w:t>
      </w:r>
    </w:p>
    <w:p w14:paraId="3137ECC3" w14:textId="77777777" w:rsidR="00B53680" w:rsidRDefault="00B53680" w:rsidP="007144FB">
      <w:pPr>
        <w:pStyle w:val="CommentText"/>
        <w:numPr>
          <w:ilvl w:val="0"/>
          <w:numId w:val="58"/>
        </w:numPr>
      </w:pPr>
      <w:r>
        <w:t xml:space="preserve"> ‘</w:t>
      </w:r>
      <w:proofErr w:type="spellStart"/>
      <w:r>
        <w:t>copy.deepcopy</w:t>
      </w:r>
      <w:proofErr w:type="spellEnd"/>
      <w:r>
        <w:t>()’</w:t>
      </w:r>
    </w:p>
    <w:p w14:paraId="0FD80EF9" w14:textId="7CE7938D" w:rsidR="00B53680" w:rsidRDefault="00B53680"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122" w:author="Stephen Michell" w:date="2020-07-27T17:34:00Z" w:initials="SM">
    <w:p w14:paraId="4C2FCE2B" w14:textId="54D76475" w:rsidR="00B53680" w:rsidRDefault="00B53680">
      <w:pPr>
        <w:pStyle w:val="CommentText"/>
      </w:pPr>
      <w:r>
        <w:rPr>
          <w:rStyle w:val="CommentReference"/>
        </w:rPr>
        <w:annotationRef/>
      </w:r>
      <w:r>
        <w:t>Ensure that 6.38 addresses the overlap issue in a deep copy.</w:t>
      </w:r>
    </w:p>
  </w:comment>
  <w:comment w:id="123" w:author="Wagoner, Larry D." w:date="2020-07-31T11:18:00Z" w:initials="WLD">
    <w:p w14:paraId="390902A4" w14:textId="7FD6180A" w:rsidR="00B53680" w:rsidRDefault="00B53680">
      <w:pPr>
        <w:pStyle w:val="CommentText"/>
      </w:pPr>
      <w:r>
        <w:rPr>
          <w:rStyle w:val="CommentReference"/>
        </w:rPr>
        <w:annotationRef/>
      </w:r>
      <w:r>
        <w:t>Comment moved to 6.38 for text to be added to 6.38.</w:t>
      </w:r>
    </w:p>
  </w:comment>
  <w:comment w:id="126" w:author="Stephen Michell" w:date="2020-09-08T16:05:00Z" w:initials="SM">
    <w:p w14:paraId="16E6B1F5" w14:textId="5A01D70C" w:rsidR="00B53680" w:rsidRDefault="00B53680">
      <w:pPr>
        <w:pStyle w:val="CommentText"/>
      </w:pPr>
      <w:r>
        <w:rPr>
          <w:rStyle w:val="CommentReference"/>
        </w:rPr>
        <w:annotationRef/>
      </w:r>
      <w:r>
        <w:t>research this and propose possible additions?</w:t>
      </w:r>
    </w:p>
  </w:comment>
  <w:comment w:id="127" w:author="Wagoner, Larry D." w:date="2020-09-14T12:21:00Z" w:initials="WLD">
    <w:p w14:paraId="5FA9A1D4" w14:textId="568ED526" w:rsidR="00B53680" w:rsidRDefault="00B53680">
      <w:pPr>
        <w:pStyle w:val="CommentText"/>
      </w:pPr>
      <w:r>
        <w:rPr>
          <w:rStyle w:val="CommentReference"/>
        </w:rPr>
        <w:annotationRef/>
      </w:r>
      <w:r>
        <w:t>Additional guidance added.</w:t>
      </w:r>
    </w:p>
  </w:comment>
  <w:comment w:id="130" w:author="Stephen Michell" w:date="2020-10-07T17:44:00Z" w:initials="SM">
    <w:p w14:paraId="4E12EC91" w14:textId="367330B6" w:rsidR="00B53680" w:rsidRDefault="00B53680">
      <w:pPr>
        <w:pStyle w:val="CommentText"/>
      </w:pPr>
      <w:r>
        <w:rPr>
          <w:rStyle w:val="CommentReference"/>
        </w:rPr>
        <w:annotationRef/>
      </w:r>
      <w:r>
        <w:rPr>
          <w:rFonts w:ascii="Arial" w:eastAsia="Arial" w:hAnsi="Arial" w:cs="Arial"/>
          <w:color w:val="000000"/>
        </w:rPr>
        <w:t>SSS Comment from Nick Coghlan</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31" w:author="Stephen Michell" w:date="2019-07-16T06:40:00Z" w:initials="">
    <w:p w14:paraId="2D090173" w14:textId="3E0721ED"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132" w:author="Nick Coghlan" w:date="2020-01-11T10:59:00Z" w:initials="">
    <w:p w14:paraId="4D896FB2" w14:textId="51C7AAEE"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133" w:author="Wagoner, Larry D." w:date="2020-07-31T11:21:00Z" w:initials="WLD">
    <w:p w14:paraId="5548CEAD" w14:textId="44A2BB9A" w:rsidR="00B53680" w:rsidRDefault="00B53680">
      <w:pPr>
        <w:pStyle w:val="CommentText"/>
      </w:pPr>
      <w:r>
        <w:rPr>
          <w:rStyle w:val="CommentReference"/>
        </w:rPr>
        <w:annotationRef/>
      </w:r>
      <w:r>
        <w:t>Looks like Nick added the needed text for this and the previous comment.</w:t>
      </w:r>
    </w:p>
  </w:comment>
  <w:comment w:id="137" w:author="McDonagh, Sean" w:date="2020-09-30T15:41:00Z" w:initials="MS">
    <w:p w14:paraId="2911E3CA" w14:textId="7F208167" w:rsidR="00B53680" w:rsidRDefault="00B53680">
      <w:pPr>
        <w:pStyle w:val="CommentText"/>
      </w:pPr>
      <w:r>
        <w:rPr>
          <w:rStyle w:val="CommentReference"/>
        </w:rPr>
        <w:annotationRef/>
      </w:r>
      <w:proofErr w:type="spellStart"/>
      <w:r>
        <w:t>yyy</w:t>
      </w:r>
      <w:proofErr w:type="spellEnd"/>
      <w:r>
        <w:t xml:space="preserve"> </w:t>
      </w:r>
      <w:proofErr w:type="spellStart"/>
      <w:r>
        <w:t>sss</w:t>
      </w:r>
      <w:proofErr w:type="spellEnd"/>
      <w:r>
        <w:t xml:space="preserve"> </w:t>
      </w:r>
      <w:proofErr w:type="gramStart"/>
      <w:r>
        <w:t>The</w:t>
      </w:r>
      <w:proofErr w:type="gramEnd"/>
      <w:r>
        <w:t xml:space="preserve"> modified example below was in 6.20 and was going to be moved here, but the existing example covers the same underlying message which is to be careful with variable names case sensitivity. </w:t>
      </w:r>
    </w:p>
    <w:p w14:paraId="1E9EBF30" w14:textId="77777777" w:rsidR="00B53680" w:rsidRDefault="00B53680" w:rsidP="0053182F">
      <w:pPr>
        <w:pStyle w:val="HTMLPreformatted"/>
        <w:shd w:val="clear" w:color="auto" w:fill="2B2B2B"/>
        <w:rPr>
          <w:color w:val="A9B7C6"/>
        </w:rPr>
      </w:pPr>
    </w:p>
    <w:p w14:paraId="0B2B16CF" w14:textId="4B194FA1" w:rsidR="00B53680" w:rsidRPr="0053182F" w:rsidRDefault="00B53680" w:rsidP="0053182F">
      <w:pPr>
        <w:pStyle w:val="HTMLPreformatted"/>
        <w:shd w:val="clear" w:color="auto" w:fill="2B2B2B"/>
        <w:rPr>
          <w:color w:val="A9B7C6"/>
        </w:rPr>
      </w:pPr>
      <w:r w:rsidRPr="0053182F">
        <w:rPr>
          <w:color w:val="A9B7C6"/>
        </w:rPr>
        <w:t>Totalsummation=</w:t>
      </w:r>
      <w:r w:rsidRPr="0053182F">
        <w:rPr>
          <w:color w:val="6897BB"/>
        </w:rPr>
        <w:t>0</w:t>
      </w:r>
      <w:r w:rsidRPr="0053182F">
        <w:rPr>
          <w:color w:val="6897BB"/>
        </w:rPr>
        <w:br/>
      </w:r>
      <w:r w:rsidRPr="0053182F">
        <w:rPr>
          <w:color w:val="CC7832"/>
        </w:rPr>
        <w:t xml:space="preserve">for </w:t>
      </w:r>
      <w:proofErr w:type="spellStart"/>
      <w:r w:rsidRPr="0053182F">
        <w:rPr>
          <w:color w:val="A9B7C6"/>
        </w:rPr>
        <w:t>i</w:t>
      </w:r>
      <w:proofErr w:type="spellEnd"/>
      <w:r w:rsidRPr="0053182F">
        <w:rPr>
          <w:color w:val="A9B7C6"/>
        </w:rPr>
        <w:t xml:space="preserve"> </w:t>
      </w:r>
      <w:r w:rsidRPr="0053182F">
        <w:rPr>
          <w:color w:val="CC7832"/>
        </w:rPr>
        <w:t xml:space="preserve">in </w:t>
      </w:r>
      <w:r w:rsidRPr="0053182F">
        <w:rPr>
          <w:color w:val="8888C6"/>
        </w:rPr>
        <w:t>range</w:t>
      </w:r>
      <w:r w:rsidRPr="0053182F">
        <w:rPr>
          <w:color w:val="A9B7C6"/>
        </w:rPr>
        <w:t>(</w:t>
      </w:r>
      <w:r w:rsidRPr="0053182F">
        <w:rPr>
          <w:color w:val="6897BB"/>
        </w:rPr>
        <w:t>5</w:t>
      </w:r>
      <w:r w:rsidRPr="0053182F">
        <w:rPr>
          <w:color w:val="A9B7C6"/>
        </w:rPr>
        <w:t>):</w:t>
      </w:r>
      <w:r w:rsidRPr="0053182F">
        <w:rPr>
          <w:color w:val="A9B7C6"/>
        </w:rPr>
        <w:br/>
        <w:t xml:space="preserve">    TotalSummation = Totalsummation + </w:t>
      </w:r>
      <w:proofErr w:type="spellStart"/>
      <w:r w:rsidRPr="0053182F">
        <w:rPr>
          <w:color w:val="A9B7C6"/>
        </w:rPr>
        <w:t>i</w:t>
      </w:r>
      <w:proofErr w:type="spellEnd"/>
      <w:r w:rsidRPr="0053182F">
        <w:rPr>
          <w:color w:val="A9B7C6"/>
        </w:rPr>
        <w:br/>
        <w:t xml:space="preserve">    </w:t>
      </w:r>
      <w:r w:rsidRPr="0053182F">
        <w:rPr>
          <w:color w:val="8888C6"/>
        </w:rPr>
        <w:t>print</w:t>
      </w:r>
      <w:r w:rsidRPr="0053182F">
        <w:rPr>
          <w:color w:val="A9B7C6"/>
        </w:rPr>
        <w:t xml:space="preserve">(TotalSummation) </w:t>
      </w:r>
      <w:r w:rsidRPr="0053182F">
        <w:rPr>
          <w:color w:val="808080"/>
        </w:rPr>
        <w:t># =&gt; 0,1,2,3,4</w:t>
      </w:r>
      <w:r w:rsidRPr="0053182F">
        <w:rPr>
          <w:color w:val="808080"/>
        </w:rPr>
        <w:br/>
        <w:t xml:space="preserve">    </w:t>
      </w:r>
      <w:r w:rsidRPr="0053182F">
        <w:rPr>
          <w:color w:val="8888C6"/>
        </w:rPr>
        <w:t>print</w:t>
      </w:r>
      <w:r w:rsidRPr="0053182F">
        <w:rPr>
          <w:color w:val="A9B7C6"/>
        </w:rPr>
        <w:t xml:space="preserve">(Totalsummation) </w:t>
      </w:r>
      <w:r w:rsidRPr="0053182F">
        <w:rPr>
          <w:color w:val="808080"/>
        </w:rPr>
        <w:t># =&gt; 0,0,0,0,0</w:t>
      </w:r>
    </w:p>
    <w:p w14:paraId="0EB06058" w14:textId="77777777" w:rsidR="00B53680" w:rsidRDefault="00B53680">
      <w:pPr>
        <w:pStyle w:val="CommentText"/>
      </w:pPr>
    </w:p>
    <w:p w14:paraId="6B2D7F12" w14:textId="721F005F" w:rsidR="00B53680" w:rsidRDefault="00B53680">
      <w:pPr>
        <w:pStyle w:val="CommentText"/>
      </w:pPr>
      <w:r>
        <w:t>I don’t believe we need this example from 6.20 placed here. Recommend deleting this comment</w:t>
      </w:r>
    </w:p>
  </w:comment>
  <w:comment w:id="140" w:author="Nick Coghlan" w:date="2020-01-11T11:32:00Z" w:initials="">
    <w:p w14:paraId="51F394C3" w14:textId="347B169F"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r>
        <w:rPr>
          <w:rFonts w:ascii="Arial" w:eastAsia="Arial" w:hAnsi="Arial" w:cs="Arial"/>
          <w:color w:val="000000"/>
        </w:rPr>
        <w:t>memoryview</w:t>
      </w:r>
      <w:proofErr w:type="spellEnd"/>
      <w:r>
        <w:rPr>
          <w:rFonts w:ascii="Arial" w:eastAsia="Arial" w:hAnsi="Arial" w:cs="Arial"/>
          <w:color w:val="000000"/>
        </w:rPr>
        <w:t>(), where using the with statement ensures that small views that are no longer needed won't inadvertently keep large objects alive.</w:t>
      </w:r>
    </w:p>
  </w:comment>
  <w:comment w:id="139" w:author="Wagoner, Larry D." w:date="2020-08-10T12:22:00Z" w:initials="WLD">
    <w:p w14:paraId="28F555C3" w14:textId="0FD15C19" w:rsidR="00B53680" w:rsidRDefault="00B53680">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141" w:author="Stephen Michell" w:date="2020-08-10T18:03:00Z" w:initials="SM">
    <w:p w14:paraId="16A08D93" w14:textId="4DE48363" w:rsidR="00B53680" w:rsidRDefault="00B53680">
      <w:pPr>
        <w:pStyle w:val="CommentText"/>
      </w:pPr>
      <w:r>
        <w:rPr>
          <w:rStyle w:val="CommentReference"/>
        </w:rPr>
        <w:annotationRef/>
      </w:r>
      <w:r>
        <w:t>MMM  AI – Stephen – Capture in part 1 for a future revision.</w:t>
      </w:r>
    </w:p>
  </w:comment>
  <w:comment w:id="144" w:author="Wagoner, Larry D." w:date="2020-07-17T12:05:00Z" w:initials="WLD">
    <w:p w14:paraId="41105CED" w14:textId="0AEC7692" w:rsidR="00B53680" w:rsidRDefault="00B53680">
      <w:pPr>
        <w:pStyle w:val="CommentText"/>
      </w:pPr>
      <w:r>
        <w:rPr>
          <w:rStyle w:val="CommentReference"/>
        </w:rPr>
        <w:annotationRef/>
      </w:r>
      <w:r>
        <w:t>need group approval for change.</w:t>
      </w:r>
    </w:p>
  </w:comment>
  <w:comment w:id="145" w:author="McDonagh, Sean" w:date="2020-09-02T11:43:00Z" w:initials="MS">
    <w:p w14:paraId="491285E5" w14:textId="512A34B7" w:rsidR="00B53680" w:rsidRDefault="00B53680">
      <w:pPr>
        <w:pStyle w:val="CommentText"/>
      </w:pPr>
      <w:r>
        <w:rPr>
          <w:rStyle w:val="CommentReference"/>
        </w:rPr>
        <w:annotationRef/>
      </w:r>
      <w:r>
        <w:t>Consider rewording  … ‘where the variable does not belong to the inner function’ …</w:t>
      </w:r>
    </w:p>
  </w:comment>
  <w:comment w:id="147" w:author="Stephen Michell" w:date="2017-09-22T09:50:00Z" w:initials="">
    <w:p w14:paraId="12C4738D" w14:textId="69E99A2D"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5919495"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r>
        <w:rPr>
          <w:rFonts w:ascii="Arial" w:eastAsia="Arial" w:hAnsi="Arial" w:cs="Arial"/>
          <w:color w:val="000000"/>
        </w:rPr>
        <w:t>types.prepare_class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150" w:author="Microsoft" w:date="2019-09-27T05:35:00Z" w:initials="">
    <w:p w14:paraId="0CFDDFFD" w14:textId="505890B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151" w:author="Wagoner, Larry D." w:date="2020-09-11T09:32:00Z" w:initials="WLD">
    <w:p w14:paraId="497F2B49" w14:textId="432D5F6F" w:rsidR="00B53680" w:rsidRDefault="00B53680">
      <w:pPr>
        <w:pStyle w:val="CommentText"/>
      </w:pPr>
      <w:r>
        <w:rPr>
          <w:rStyle w:val="CommentReference"/>
        </w:rPr>
        <w:annotationRef/>
      </w:r>
      <w:r>
        <w:t xml:space="preserve">A nested function may access variables from the enclosing </w:t>
      </w:r>
      <w:proofErr w:type="gramStart"/>
      <w:r>
        <w:t>function, but</w:t>
      </w:r>
      <w:proofErr w:type="gramEnd"/>
      <w:r>
        <w:t xml:space="preserve"> will default to the most local variable. For example:</w:t>
      </w:r>
    </w:p>
    <w:p w14:paraId="1BA31AC6" w14:textId="77777777" w:rsidR="00B53680" w:rsidRDefault="00B53680" w:rsidP="000500D6">
      <w:pPr>
        <w:pStyle w:val="CommentText"/>
      </w:pPr>
      <w:r>
        <w:t>a = 1</w:t>
      </w:r>
    </w:p>
    <w:p w14:paraId="5B46DE24" w14:textId="77777777" w:rsidR="00B53680" w:rsidRDefault="00B53680" w:rsidP="000500D6">
      <w:pPr>
        <w:pStyle w:val="CommentText"/>
      </w:pPr>
      <w:r>
        <w:t>def f1():</w:t>
      </w:r>
    </w:p>
    <w:p w14:paraId="48C4FE78" w14:textId="77777777" w:rsidR="00B53680" w:rsidRDefault="00B53680" w:rsidP="000500D6">
      <w:pPr>
        <w:pStyle w:val="CommentText"/>
      </w:pPr>
      <w:r>
        <w:t xml:space="preserve">    a = 5</w:t>
      </w:r>
    </w:p>
    <w:p w14:paraId="486310F1" w14:textId="77777777" w:rsidR="00B53680" w:rsidRDefault="00B53680" w:rsidP="000500D6">
      <w:pPr>
        <w:pStyle w:val="CommentText"/>
      </w:pPr>
      <w:r>
        <w:t xml:space="preserve">    print (a) #will print 5</w:t>
      </w:r>
    </w:p>
    <w:p w14:paraId="1B8DD51B" w14:textId="77777777" w:rsidR="00B53680" w:rsidRDefault="00B53680" w:rsidP="000500D6">
      <w:pPr>
        <w:pStyle w:val="CommentText"/>
      </w:pPr>
    </w:p>
    <w:p w14:paraId="2B352156" w14:textId="77777777" w:rsidR="00B53680" w:rsidRDefault="00B53680" w:rsidP="000500D6">
      <w:pPr>
        <w:pStyle w:val="CommentText"/>
      </w:pPr>
      <w:r>
        <w:t>print (a) #will print 1</w:t>
      </w:r>
    </w:p>
    <w:p w14:paraId="304CA062" w14:textId="77777777" w:rsidR="00B53680" w:rsidRDefault="00B53680" w:rsidP="000500D6">
      <w:pPr>
        <w:pStyle w:val="CommentText"/>
      </w:pPr>
    </w:p>
    <w:p w14:paraId="31876D76" w14:textId="029B16FD" w:rsidR="00B53680" w:rsidRDefault="00B53680" w:rsidP="000500D6">
      <w:pPr>
        <w:pStyle w:val="CommentText"/>
      </w:pPr>
      <w:r>
        <w:t>f1()</w:t>
      </w:r>
    </w:p>
    <w:p w14:paraId="12CD8F2D" w14:textId="385FBB03" w:rsidR="00B53680" w:rsidRDefault="00B53680" w:rsidP="000500D6">
      <w:pPr>
        <w:pStyle w:val="CommentText"/>
      </w:pPr>
    </w:p>
    <w:p w14:paraId="4B96302A" w14:textId="58556E89" w:rsidR="00B53680" w:rsidRDefault="00B53680" w:rsidP="000500D6">
      <w:pPr>
        <w:pStyle w:val="CommentText"/>
      </w:pPr>
      <w:r>
        <w:t>To use/modify the enclosed function’s variables, you must use nonlocal as in:</w:t>
      </w:r>
    </w:p>
    <w:p w14:paraId="1FCD0C8C" w14:textId="77777777" w:rsidR="00B53680" w:rsidRDefault="00B53680" w:rsidP="000500D6">
      <w:pPr>
        <w:pStyle w:val="CommentText"/>
      </w:pPr>
      <w:r>
        <w:t xml:space="preserve">    a = 1</w:t>
      </w:r>
    </w:p>
    <w:p w14:paraId="186724B6" w14:textId="77777777" w:rsidR="00B53680" w:rsidRDefault="00B53680" w:rsidP="000500D6">
      <w:pPr>
        <w:pStyle w:val="CommentText"/>
      </w:pPr>
      <w:r>
        <w:t xml:space="preserve">    def f2(): #outer function</w:t>
      </w:r>
    </w:p>
    <w:p w14:paraId="47F82964" w14:textId="77777777" w:rsidR="00B53680" w:rsidRDefault="00B53680" w:rsidP="000500D6">
      <w:pPr>
        <w:pStyle w:val="CommentText"/>
      </w:pPr>
      <w:r>
        <w:t xml:space="preserve">        nonlocal a</w:t>
      </w:r>
    </w:p>
    <w:p w14:paraId="1658C1EA" w14:textId="77777777" w:rsidR="00B53680" w:rsidRDefault="00B53680" w:rsidP="000500D6">
      <w:pPr>
        <w:pStyle w:val="CommentText"/>
      </w:pPr>
      <w:r>
        <w:t xml:space="preserve">        a = 2</w:t>
      </w:r>
    </w:p>
    <w:p w14:paraId="6613E6A7" w14:textId="77777777" w:rsidR="00B53680" w:rsidRDefault="00B53680" w:rsidP="000500D6">
      <w:pPr>
        <w:pStyle w:val="CommentText"/>
      </w:pPr>
      <w:r>
        <w:t xml:space="preserve">        print (a) #prints 2</w:t>
      </w:r>
    </w:p>
    <w:p w14:paraId="24847ACC" w14:textId="77777777" w:rsidR="00B53680" w:rsidRDefault="00B53680" w:rsidP="000500D6">
      <w:pPr>
        <w:pStyle w:val="CommentText"/>
      </w:pPr>
      <w:r>
        <w:t xml:space="preserve">    f2()</w:t>
      </w:r>
    </w:p>
    <w:p w14:paraId="0967ADB1" w14:textId="77777777" w:rsidR="00B53680" w:rsidRDefault="00B53680" w:rsidP="000500D6">
      <w:pPr>
        <w:pStyle w:val="CommentText"/>
      </w:pPr>
      <w:r>
        <w:t xml:space="preserve">    print (a) #prints 2</w:t>
      </w:r>
    </w:p>
    <w:p w14:paraId="607E6552" w14:textId="7966E431" w:rsidR="00B53680" w:rsidRDefault="00B53680" w:rsidP="000500D6">
      <w:pPr>
        <w:pStyle w:val="CommentText"/>
      </w:pPr>
      <w:r>
        <w:t>f1()</w:t>
      </w:r>
    </w:p>
    <w:p w14:paraId="5F5148FD" w14:textId="792FAB62" w:rsidR="00B53680" w:rsidRDefault="00B53680" w:rsidP="000500D6">
      <w:pPr>
        <w:pStyle w:val="CommentText"/>
      </w:pPr>
    </w:p>
    <w:p w14:paraId="34CED313" w14:textId="217283A9" w:rsidR="00B53680" w:rsidRDefault="00B53680" w:rsidP="000500D6">
      <w:pPr>
        <w:pStyle w:val="CommentText"/>
      </w:pPr>
      <w:r>
        <w:t>The test seems accurate. Does anything else need to be done for this comment?</w:t>
      </w:r>
    </w:p>
  </w:comment>
  <w:comment w:id="152" w:author="McDonagh, Sean" w:date="2020-08-24T20:16:00Z" w:initials="MS">
    <w:p w14:paraId="42C707FC" w14:textId="3815F6B1" w:rsidR="00B53680" w:rsidRDefault="00B53680">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B53680" w:rsidRPr="006122EA" w:rsidRDefault="00B53680">
      <w:pPr>
        <w:pStyle w:val="CommentText"/>
        <w:rPr>
          <w:b/>
        </w:rPr>
      </w:pPr>
      <w:r>
        <w:rPr>
          <w:b/>
        </w:rPr>
        <w:t>Previous two comments</w:t>
      </w:r>
      <w:r w:rsidRPr="006122EA">
        <w:rPr>
          <w:b/>
        </w:rPr>
        <w:t xml:space="preserve"> are resolved.</w:t>
      </w:r>
    </w:p>
  </w:comment>
  <w:comment w:id="148" w:author="Stephen Michell" w:date="2020-09-08T16:37:00Z" w:initials="SM">
    <w:p w14:paraId="1BFB879F" w14:textId="1A9D39D7" w:rsidR="00B53680" w:rsidRDefault="00B53680">
      <w:pPr>
        <w:pStyle w:val="CommentText"/>
      </w:pPr>
      <w:r>
        <w:rPr>
          <w:rStyle w:val="CommentReference"/>
        </w:rPr>
        <w:annotationRef/>
      </w:r>
      <w:r>
        <w:t xml:space="preserve"> YYY We appear to be missing the case where we import both Module A and Module B, and both contain foo. According to Sean, the last Module imported has the foo which would be accessed.  Research please.</w:t>
      </w:r>
    </w:p>
  </w:comment>
  <w:comment w:id="149" w:author="Wagoner, Larry D." w:date="2020-09-11T10:38:00Z" w:initials="WLD">
    <w:p w14:paraId="2193D75E" w14:textId="309FDE62" w:rsidR="00B53680" w:rsidRDefault="00B53680">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241" w:author="McDonagh, Sean" w:date="2020-10-16T03:55:00Z" w:initials="MS">
    <w:p w14:paraId="66202B58" w14:textId="77777777" w:rsidR="00B53680" w:rsidRDefault="00B53680">
      <w:pPr>
        <w:pStyle w:val="CommentText"/>
      </w:pPr>
      <w:r>
        <w:rPr>
          <w:rStyle w:val="CommentReference"/>
        </w:rPr>
        <w:annotationRef/>
      </w:r>
      <w:r>
        <w:t xml:space="preserve">FYI, In Python, namespaces are Dictionaries. </w:t>
      </w:r>
    </w:p>
    <w:p w14:paraId="5AB4BCC9" w14:textId="77777777" w:rsidR="00B53680" w:rsidRDefault="00B53680">
      <w:pPr>
        <w:pStyle w:val="CommentText"/>
      </w:pPr>
    </w:p>
    <w:p w14:paraId="7EB5C331" w14:textId="7B2BCF18" w:rsidR="00B53680" w:rsidRDefault="00B53680">
      <w:pPr>
        <w:pStyle w:val="CommentText"/>
      </w:pPr>
      <w:r>
        <w:t>For classes, …</w:t>
      </w:r>
    </w:p>
  </w:comment>
  <w:comment w:id="230" w:author="Stephen Michell" w:date="2020-10-07T16:31:00Z" w:initials="SM">
    <w:p w14:paraId="343A7B11" w14:textId="1152C66B" w:rsidR="00B53680" w:rsidRDefault="00B53680">
      <w:pPr>
        <w:pStyle w:val="CommentText"/>
      </w:pPr>
      <w:r>
        <w:rPr>
          <w:rStyle w:val="CommentReference"/>
        </w:rPr>
        <w:annotationRef/>
      </w:r>
      <w:r>
        <w:t>Touch up context for this.</w:t>
      </w:r>
    </w:p>
  </w:comment>
  <w:comment w:id="231" w:author="McDonagh, Sean" w:date="2020-10-16T03:51:00Z" w:initials="MS">
    <w:p w14:paraId="0CD538BF" w14:textId="77777777" w:rsidR="00B53680" w:rsidRDefault="00B53680" w:rsidP="00065152">
      <w:pPr>
        <w:pStyle w:val="PlainText"/>
      </w:pPr>
      <w:r>
        <w:rPr>
          <w:rStyle w:val="CommentReference"/>
        </w:rPr>
        <w:annotationRef/>
      </w:r>
      <w:r>
        <w:t xml:space="preserve">&gt; For certain scenarios, the local namespace is dictated by the last import presented in the file. For example, the two scenarios that you suggested </w:t>
      </w:r>
      <w:proofErr w:type="gramStart"/>
      <w:r>
        <w:t>provide</w:t>
      </w:r>
      <w:proofErr w:type="gramEnd"/>
      <w:r>
        <w:t xml:space="preserve"> the following results:</w:t>
      </w:r>
    </w:p>
    <w:p w14:paraId="6AEE9FC5" w14:textId="77777777" w:rsidR="00B53680" w:rsidRDefault="00B53680" w:rsidP="00065152">
      <w:pPr>
        <w:pStyle w:val="PlainText"/>
      </w:pPr>
      <w:r>
        <w:t xml:space="preserve">&gt; </w:t>
      </w:r>
    </w:p>
    <w:p w14:paraId="5F744518" w14:textId="77777777" w:rsidR="00B53680" w:rsidRDefault="00B53680" w:rsidP="00065152">
      <w:pPr>
        <w:pStyle w:val="PlainText"/>
      </w:pPr>
      <w:r>
        <w:t xml:space="preserve">&gt; from </w:t>
      </w:r>
      <w:proofErr w:type="spellStart"/>
      <w:proofErr w:type="gramStart"/>
      <w:r>
        <w:t>a</w:t>
      </w:r>
      <w:proofErr w:type="spellEnd"/>
      <w:proofErr w:type="gramEnd"/>
      <w:r>
        <w:t xml:space="preserve"> import *</w:t>
      </w:r>
    </w:p>
    <w:p w14:paraId="0A8BA5BB" w14:textId="77777777" w:rsidR="00B53680" w:rsidRDefault="00B53680" w:rsidP="00065152">
      <w:pPr>
        <w:pStyle w:val="PlainText"/>
      </w:pPr>
      <w:r>
        <w:t>&gt; from b import *</w:t>
      </w:r>
    </w:p>
    <w:p w14:paraId="2A619BA6" w14:textId="77777777" w:rsidR="00B53680" w:rsidRDefault="00B53680" w:rsidP="00065152">
      <w:pPr>
        <w:pStyle w:val="PlainText"/>
      </w:pPr>
      <w:r>
        <w:t xml:space="preserve">&gt; from </w:t>
      </w:r>
      <w:proofErr w:type="spellStart"/>
      <w:proofErr w:type="gramStart"/>
      <w:r>
        <w:t>a</w:t>
      </w:r>
      <w:proofErr w:type="spellEnd"/>
      <w:proofErr w:type="gramEnd"/>
      <w:r>
        <w:t xml:space="preserve"> import *</w:t>
      </w:r>
    </w:p>
    <w:p w14:paraId="7D9D094A" w14:textId="77777777" w:rsidR="00B53680" w:rsidRDefault="00B53680" w:rsidP="00065152">
      <w:pPr>
        <w:pStyle w:val="PlainText"/>
      </w:pPr>
      <w:r>
        <w:t xml:space="preserve">&gt; </w:t>
      </w:r>
    </w:p>
    <w:p w14:paraId="0C7A61DC" w14:textId="77777777" w:rsidR="00B53680" w:rsidRDefault="00B53680" w:rsidP="00065152">
      <w:pPr>
        <w:pStyle w:val="PlainText"/>
      </w:pPr>
      <w:r>
        <w:t>&gt; meth() # =&gt; From A</w:t>
      </w:r>
    </w:p>
    <w:p w14:paraId="4E08DFB5" w14:textId="77777777" w:rsidR="00B53680" w:rsidRDefault="00B53680" w:rsidP="00065152">
      <w:pPr>
        <w:pStyle w:val="PlainText"/>
      </w:pPr>
      <w:r>
        <w:t>&gt; -----------------------------------------</w:t>
      </w:r>
    </w:p>
    <w:p w14:paraId="457AF1BA" w14:textId="77777777" w:rsidR="00B53680" w:rsidRDefault="00B53680" w:rsidP="00065152">
      <w:pPr>
        <w:pStyle w:val="PlainText"/>
      </w:pPr>
      <w:r>
        <w:t xml:space="preserve">&gt; from </w:t>
      </w:r>
      <w:proofErr w:type="spellStart"/>
      <w:proofErr w:type="gramStart"/>
      <w:r>
        <w:t>a</w:t>
      </w:r>
      <w:proofErr w:type="spellEnd"/>
      <w:proofErr w:type="gramEnd"/>
      <w:r>
        <w:t xml:space="preserve"> import *</w:t>
      </w:r>
    </w:p>
    <w:p w14:paraId="189857A5" w14:textId="77777777" w:rsidR="00B53680" w:rsidRDefault="00B53680" w:rsidP="00065152">
      <w:pPr>
        <w:pStyle w:val="PlainText"/>
      </w:pPr>
      <w:r>
        <w:t>&gt; from b import *</w:t>
      </w:r>
    </w:p>
    <w:p w14:paraId="27671E13" w14:textId="77777777" w:rsidR="00B53680" w:rsidRDefault="00B53680" w:rsidP="00065152">
      <w:pPr>
        <w:pStyle w:val="PlainText"/>
      </w:pPr>
      <w:r>
        <w:t xml:space="preserve">&gt; </w:t>
      </w:r>
    </w:p>
    <w:p w14:paraId="39F97D2B" w14:textId="77777777" w:rsidR="00B53680" w:rsidRDefault="00B53680" w:rsidP="00065152">
      <w:pPr>
        <w:pStyle w:val="PlainText"/>
      </w:pPr>
      <w:r>
        <w:t>&gt; meth() # =&gt; From B</w:t>
      </w:r>
    </w:p>
    <w:p w14:paraId="3343B24A" w14:textId="77777777" w:rsidR="00B53680" w:rsidRDefault="00B53680" w:rsidP="00065152">
      <w:pPr>
        <w:pStyle w:val="PlainText"/>
      </w:pPr>
      <w:r>
        <w:t>&gt; ==========================</w:t>
      </w:r>
    </w:p>
    <w:p w14:paraId="471B884A" w14:textId="77777777" w:rsidR="00B53680" w:rsidRDefault="00B53680" w:rsidP="00065152">
      <w:pPr>
        <w:pStyle w:val="PlainText"/>
      </w:pPr>
      <w:r>
        <w:t xml:space="preserve">&gt; </w:t>
      </w:r>
    </w:p>
    <w:p w14:paraId="06485CB2" w14:textId="77777777" w:rsidR="00B53680" w:rsidRDefault="00B53680" w:rsidP="00065152">
      <w:pPr>
        <w:pStyle w:val="PlainText"/>
      </w:pPr>
      <w:r>
        <w:t>&gt; If imports are used as shown below, then they can be pointed to directly regardless of position in the file:</w:t>
      </w:r>
    </w:p>
    <w:p w14:paraId="2118DC07" w14:textId="77777777" w:rsidR="00B53680" w:rsidRDefault="00B53680" w:rsidP="00065152">
      <w:pPr>
        <w:pStyle w:val="PlainText"/>
      </w:pPr>
      <w:r>
        <w:t xml:space="preserve">&gt; </w:t>
      </w:r>
    </w:p>
    <w:p w14:paraId="51BDB755" w14:textId="77777777" w:rsidR="00B53680" w:rsidRDefault="00B53680" w:rsidP="00065152">
      <w:pPr>
        <w:pStyle w:val="PlainText"/>
      </w:pPr>
      <w:r>
        <w:t>&gt; import a</w:t>
      </w:r>
    </w:p>
    <w:p w14:paraId="762F19F5" w14:textId="77777777" w:rsidR="00B53680" w:rsidRDefault="00B53680" w:rsidP="00065152">
      <w:pPr>
        <w:pStyle w:val="PlainText"/>
      </w:pPr>
      <w:r>
        <w:t>&gt; import b</w:t>
      </w:r>
    </w:p>
    <w:p w14:paraId="0803C34B" w14:textId="77777777" w:rsidR="00B53680" w:rsidRDefault="00B53680" w:rsidP="00065152">
      <w:pPr>
        <w:pStyle w:val="PlainText"/>
      </w:pPr>
      <w:r>
        <w:t xml:space="preserve">&gt; </w:t>
      </w:r>
    </w:p>
    <w:p w14:paraId="1367CE52" w14:textId="77777777" w:rsidR="00B53680" w:rsidRDefault="00B53680" w:rsidP="00065152">
      <w:pPr>
        <w:pStyle w:val="PlainText"/>
      </w:pPr>
      <w:r>
        <w:t xml:space="preserve">&gt; </w:t>
      </w:r>
      <w:proofErr w:type="spellStart"/>
      <w:r>
        <w:t>a.meth</w:t>
      </w:r>
      <w:proofErr w:type="spellEnd"/>
      <w:r>
        <w:t>() # =&gt; From A</w:t>
      </w:r>
    </w:p>
    <w:p w14:paraId="1062CA80" w14:textId="77777777" w:rsidR="00B53680" w:rsidRDefault="00B53680" w:rsidP="00065152">
      <w:pPr>
        <w:pStyle w:val="PlainText"/>
      </w:pPr>
      <w:r>
        <w:t>&gt; -----------------------------------------</w:t>
      </w:r>
    </w:p>
    <w:p w14:paraId="38AC726B" w14:textId="4AAE3A5A" w:rsidR="00B53680" w:rsidRDefault="00B53680">
      <w:pPr>
        <w:pStyle w:val="CommentText"/>
      </w:pPr>
    </w:p>
  </w:comment>
  <w:comment w:id="244" w:author="Stephen Michell" w:date="2020-09-08T16:46:00Z" w:initials="SM">
    <w:p w14:paraId="60CADF54" w14:textId="50928912" w:rsidR="00B53680" w:rsidRDefault="00B53680">
      <w:pPr>
        <w:pStyle w:val="CommentText"/>
      </w:pPr>
      <w:r>
        <w:rPr>
          <w:rStyle w:val="CommentReference"/>
        </w:rPr>
        <w:annotationRef/>
      </w:r>
      <w:r>
        <w:t xml:space="preserve">Questionable? </w:t>
      </w:r>
    </w:p>
  </w:comment>
  <w:comment w:id="245" w:author="Wagoner, Larry D." w:date="2020-09-11T10:40:00Z" w:initials="WLD">
    <w:p w14:paraId="6A039583" w14:textId="73BF90CA" w:rsidR="00B53680" w:rsidRDefault="00B53680" w:rsidP="00DD24B4">
      <w:pPr>
        <w:pStyle w:val="CommentText"/>
      </w:pPr>
      <w:r>
        <w:rPr>
          <w:rStyle w:val="CommentReference"/>
        </w:rPr>
        <w:annotationRef/>
      </w:r>
      <w:r>
        <w:t>Only two guidance items are listed in the main document:</w:t>
      </w:r>
    </w:p>
    <w:p w14:paraId="2F080434" w14:textId="19945167" w:rsidR="00B53680" w:rsidRPr="00DD24B4" w:rsidRDefault="00B53680"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B53680" w:rsidRDefault="00B53680"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B53680" w:rsidRPr="00DD24B4" w:rsidRDefault="00B53680" w:rsidP="00DD24B4">
      <w:pPr>
        <w:pStyle w:val="CommentText"/>
      </w:pPr>
      <w:r>
        <w:t>Although these are generic, I don’t see an issue with referencing them. Naturally the guidance offered in this document is more Python oriented than generic guidance.</w:t>
      </w:r>
    </w:p>
    <w:p w14:paraId="124D2452" w14:textId="3C5F4C89" w:rsidR="00B53680" w:rsidRDefault="00B53680">
      <w:pPr>
        <w:pStyle w:val="CommentText"/>
      </w:pPr>
    </w:p>
  </w:comment>
  <w:comment w:id="249" w:author="Wagoner, Larry D." w:date="2020-08-24T20:46:00Z" w:initials="WLD">
    <w:p w14:paraId="1D722E79" w14:textId="233BAB49" w:rsidR="00B53680" w:rsidRDefault="00B53680">
      <w:pPr>
        <w:pStyle w:val="CommentText"/>
      </w:pPr>
      <w:r>
        <w:rPr>
          <w:rStyle w:val="CommentReference"/>
        </w:rPr>
        <w:annotationRef/>
      </w:r>
      <w:r>
        <w:t xml:space="preserve">Python has a very well defined order of evaluation – see </w:t>
      </w:r>
      <w:hyperlink r:id="rId1" w:anchor="evaluation-order" w:history="1">
        <w:r w:rsidRPr="00A3115F">
          <w:rPr>
            <w:rStyle w:val="Hyperlink"/>
          </w:rPr>
          <w:t>https://docs.python.org/3/reference/expressions.html#evaluation-order</w:t>
        </w:r>
      </w:hyperlink>
    </w:p>
    <w:p w14:paraId="040444CB" w14:textId="059B50DF" w:rsidR="00B53680" w:rsidRDefault="00B53680">
      <w:pPr>
        <w:pStyle w:val="CommentText"/>
      </w:pPr>
      <w:r>
        <w:t>(kept for the sake of the reference)</w:t>
      </w:r>
    </w:p>
  </w:comment>
  <w:comment w:id="252" w:author="Stephen Michell" w:date="2017-09-22T09:53:00Z" w:initials="">
    <w:p w14:paraId="644A4684" w14:textId="269CC021"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253" w:author="Wagoner, Larry D." w:date="2020-07-17T12:20:00Z" w:initials="WLD">
    <w:p w14:paraId="0914AE46" w14:textId="3D4AC0DE" w:rsidR="00B53680" w:rsidRDefault="00B53680">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254" w:author="Sean McDonagh [2]" w:date="2019-09-12T14:09:00Z" w:initials="">
    <w:p w14:paraId="2131B3A3"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255" w:author="Stephen Michell" w:date="2020-10-19T15:11:00Z" w:initials="SM">
    <w:p w14:paraId="794740D3" w14:textId="44FD1282" w:rsidR="00B53680" w:rsidRDefault="00B53680">
      <w:pPr>
        <w:pStyle w:val="CommentText"/>
      </w:pPr>
      <w:r>
        <w:rPr>
          <w:rStyle w:val="CommentReference"/>
        </w:rPr>
        <w:annotationRef/>
      </w:r>
      <w:r>
        <w:t xml:space="preserve">Resolved comments above have reappeared. Stephen to correct. </w:t>
      </w:r>
    </w:p>
  </w:comment>
  <w:comment w:id="259" w:author="Stephen Michell" w:date="2017-09-22T09:55:00Z" w:initials="">
    <w:p w14:paraId="316747DC" w14:textId="79695D63"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Email from Nick Coghlan (20170921)</w:t>
      </w:r>
    </w:p>
    <w:p w14:paraId="623C7DF7"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260" w:author="Wagoner, Larry D." w:date="2020-07-17T12:43:00Z" w:initials="WLD">
    <w:p w14:paraId="629FD4D7" w14:textId="4597B994" w:rsidR="00B53680" w:rsidRDefault="00B53680">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261" w:author="Stephen Michell" w:date="2019-07-14T21:56:00Z" w:initials="">
    <w:p w14:paraId="2908E013" w14:textId="726858B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262" w:author="Wagoner, Larry D." w:date="2020-07-31T11:56:00Z" w:initials="WLD">
    <w:p w14:paraId="21A5D3B1" w14:textId="757D6065" w:rsidR="00B53680" w:rsidRDefault="00B53680">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2" w:history="1">
        <w:r w:rsidRPr="002C22C2">
          <w:rPr>
            <w:rStyle w:val="Hyperlink"/>
          </w:rPr>
          <w:t>https://stackoverflow.com/questions/36063679/python-3-allows-mixing-spaces-and-tabs</w:t>
        </w:r>
      </w:hyperlink>
    </w:p>
    <w:p w14:paraId="5C8EE54A" w14:textId="7B874870" w:rsidR="00B53680" w:rsidRDefault="00B53680">
      <w:pPr>
        <w:pStyle w:val="CommentText"/>
      </w:pPr>
    </w:p>
    <w:p w14:paraId="02D80401" w14:textId="6C0B1FD7" w:rsidR="00B53680" w:rsidRDefault="00B53680">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B53680" w:rsidRDefault="00B53680">
      <w:pPr>
        <w:pStyle w:val="CommentText"/>
      </w:pPr>
    </w:p>
    <w:p w14:paraId="758D6DB1" w14:textId="5C434F79" w:rsidR="00B53680" w:rsidRDefault="00B53680">
      <w:pPr>
        <w:pStyle w:val="CommentText"/>
      </w:pPr>
      <w:proofErr w:type="gramStart"/>
      <w:r>
        <w:t>So</w:t>
      </w:r>
      <w:proofErr w:type="gramEnd"/>
      <w:r>
        <w:t xml:space="preserve"> the guidance should remain.</w:t>
      </w:r>
    </w:p>
    <w:p w14:paraId="002C3772" w14:textId="28B79DEB" w:rsidR="00B53680" w:rsidRDefault="00B53680">
      <w:pPr>
        <w:pStyle w:val="CommentText"/>
      </w:pPr>
    </w:p>
  </w:comment>
  <w:comment w:id="263" w:author="McDonagh, Sean" w:date="2020-08-18T03:48:00Z" w:initials="MS">
    <w:p w14:paraId="24B6E8D1" w14:textId="2B2868F4" w:rsidR="00B53680" w:rsidRDefault="00B53680"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265" w:author="Stephen Michell" w:date="2017-09-22T09:56:00Z" w:initials="">
    <w:p w14:paraId="5488FA50" w14:textId="42DD9122"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275" w:author="Stephen Michell" w:date="2017-09-22T09:57:00Z" w:initials="">
    <w:p w14:paraId="60B4CB85" w14:textId="02688536"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276" w:author="Wagoner, Larry D." w:date="2020-09-11T11:00:00Z" w:initials="WLD">
    <w:p w14:paraId="3999B661" w14:textId="4887921B" w:rsidR="00B53680" w:rsidRDefault="00B53680">
      <w:pPr>
        <w:pStyle w:val="CommentText"/>
      </w:pPr>
      <w:r>
        <w:rPr>
          <w:rStyle w:val="CommentReference"/>
        </w:rPr>
        <w:annotationRef/>
      </w:r>
      <w:r>
        <w:t>This is covered in the last part of 6.31.1..</w:t>
      </w:r>
    </w:p>
  </w:comment>
  <w:comment w:id="281" w:author="Microsoft" w:date="2019-09-27T05:57:00Z" w:initials="">
    <w:p w14:paraId="34B98A73" w14:textId="6CACC84F"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282" w:author="Wagoner, Larry D." w:date="2020-08-25T12:09:00Z" w:initials="WLD">
    <w:p w14:paraId="64B7182D" w14:textId="15A31674" w:rsidR="00B53680" w:rsidRDefault="00B53680" w:rsidP="003121C9">
      <w:pPr>
        <w:pStyle w:val="CommentText"/>
      </w:pPr>
      <w:r>
        <w:rPr>
          <w:rStyle w:val="CommentReference"/>
        </w:rPr>
        <w:annotationRef/>
      </w:r>
      <w:r>
        <w:t>6.31.3 all exist in Python: Lack of structured programming can lead to:</w:t>
      </w:r>
    </w:p>
    <w:p w14:paraId="5F276D68" w14:textId="77777777" w:rsidR="00B53680" w:rsidRDefault="00B53680" w:rsidP="003121C9">
      <w:pPr>
        <w:pStyle w:val="CommentText"/>
      </w:pPr>
      <w:r>
        <w:t>•</w:t>
      </w:r>
      <w:r>
        <w:tab/>
        <w:t>Memory or resource leaks.</w:t>
      </w:r>
    </w:p>
    <w:p w14:paraId="069D20AD" w14:textId="77777777" w:rsidR="00B53680" w:rsidRDefault="00B53680" w:rsidP="003121C9">
      <w:pPr>
        <w:pStyle w:val="CommentText"/>
      </w:pPr>
      <w:r>
        <w:t>•</w:t>
      </w:r>
      <w:r>
        <w:tab/>
        <w:t>Error-prone maintenance.</w:t>
      </w:r>
    </w:p>
    <w:p w14:paraId="54FB43EB" w14:textId="77777777" w:rsidR="00B53680" w:rsidRDefault="00B53680" w:rsidP="003121C9">
      <w:pPr>
        <w:pStyle w:val="CommentText"/>
      </w:pPr>
      <w:r>
        <w:t>•</w:t>
      </w:r>
      <w:r>
        <w:tab/>
        <w:t>Design that is difficult or impossible to validate.</w:t>
      </w:r>
    </w:p>
    <w:p w14:paraId="4189F9BE" w14:textId="260281E2" w:rsidR="00B53680" w:rsidRDefault="00B53680" w:rsidP="003121C9">
      <w:pPr>
        <w:pStyle w:val="CommentText"/>
      </w:pPr>
      <w:r>
        <w:t>•</w:t>
      </w:r>
      <w:r>
        <w:tab/>
        <w:t>Source code that is difficult or impossible to statically analyze.</w:t>
      </w:r>
    </w:p>
    <w:p w14:paraId="493D89DA" w14:textId="6D591AAD" w:rsidR="00B53680" w:rsidRDefault="00B53680" w:rsidP="003121C9">
      <w:pPr>
        <w:pStyle w:val="CommentText"/>
      </w:pPr>
    </w:p>
    <w:p w14:paraId="0E614E92" w14:textId="0EE47041" w:rsidR="00B53680" w:rsidRDefault="00B53680" w:rsidP="003121C9">
      <w:pPr>
        <w:pStyle w:val="CommentText"/>
      </w:pPr>
      <w:r>
        <w:t>Only some of 6.31.4 exist in Python:</w:t>
      </w:r>
    </w:p>
    <w:p w14:paraId="7CBDC455" w14:textId="77777777" w:rsidR="00B53680" w:rsidRDefault="00B53680" w:rsidP="003121C9">
      <w:pPr>
        <w:pStyle w:val="CommentText"/>
      </w:pPr>
      <w:r>
        <w:t>This vulnerability description is intended to be applicable to languages with the following characteristics:</w:t>
      </w:r>
    </w:p>
    <w:p w14:paraId="1721F6A1" w14:textId="3BC13F91" w:rsidR="00B53680" w:rsidRDefault="00B53680" w:rsidP="003121C9">
      <w:pPr>
        <w:pStyle w:val="CommentText"/>
      </w:pPr>
      <w:r>
        <w:t>•</w:t>
      </w:r>
      <w:r>
        <w:tab/>
        <w:t>Languages that allow leaving a loop without consideration for the loop control. – yes, using break</w:t>
      </w:r>
    </w:p>
    <w:p w14:paraId="0CFF3ACF" w14:textId="289C6CD9" w:rsidR="00B53680" w:rsidRDefault="00B53680"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B53680" w:rsidRDefault="00B53680"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B53680" w:rsidRDefault="00B53680" w:rsidP="003121C9">
      <w:pPr>
        <w:pStyle w:val="CommentText"/>
      </w:pPr>
      <w:r>
        <w:t>•</w:t>
      </w:r>
      <w:r>
        <w:tab/>
        <w:t>Languages that support multiple entry and exit points from a function, procedure, subroutine or method. – yes</w:t>
      </w:r>
    </w:p>
  </w:comment>
  <w:comment w:id="295" w:author="Stephen Michell" w:date="2020-10-19T16:32:00Z" w:initials="SM">
    <w:p w14:paraId="318A0AFC" w14:textId="5E85DF2E" w:rsidR="00B53680" w:rsidRDefault="00B53680">
      <w:pPr>
        <w:pStyle w:val="CommentText"/>
      </w:pPr>
      <w:r>
        <w:rPr>
          <w:rStyle w:val="CommentReference"/>
        </w:rPr>
        <w:annotationRef/>
      </w:r>
      <w:r>
        <w:t xml:space="preserve">SSS – AI – Sean </w:t>
      </w:r>
      <w:proofErr w:type="gramStart"/>
      <w:r>
        <w:t>The</w:t>
      </w:r>
      <w:proofErr w:type="gramEnd"/>
      <w:r>
        <w:t xml:space="preserve"> vulnerability associated with aliasing needs to be addressed.</w:t>
      </w:r>
    </w:p>
  </w:comment>
  <w:comment w:id="393" w:author="Nick Coghlan" w:date="2020-01-11T12:19:00Z" w:initials="">
    <w:p w14:paraId="6E95E9F0" w14:textId="415FFF45"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394" w:author="McDonagh, Sean" w:date="2020-10-01T02:45:00Z" w:initials="MS">
    <w:p w14:paraId="08A50C9A" w14:textId="77777777" w:rsidR="00B53680" w:rsidRDefault="00B53680" w:rsidP="001822D1">
      <w:r>
        <w:rPr>
          <w:rStyle w:val="CommentReference"/>
        </w:rPr>
        <w:annotationRef/>
      </w:r>
      <w:r>
        <w:t xml:space="preserve">Contacted Nick and requested clarification. Response from Nick (in part): In the standard library, there is </w:t>
      </w:r>
      <w:proofErr w:type="spellStart"/>
      <w:r>
        <w:t>weakref.proxy</w:t>
      </w:r>
      <w:proofErr w:type="spellEnd"/>
      <w:r>
        <w:t xml:space="preserve">: </w:t>
      </w:r>
      <w:hyperlink r:id="rId3" w:tgtFrame="_blank" w:history="1">
        <w:r>
          <w:rPr>
            <w:rStyle w:val="Hyperlink"/>
          </w:rPr>
          <w:t>https://docs.python.org/3/library/weakref.html#weakref.proxy</w:t>
        </w:r>
      </w:hyperlink>
    </w:p>
    <w:p w14:paraId="3EE12A8A" w14:textId="77777777" w:rsidR="00B53680" w:rsidRDefault="00B53680" w:rsidP="001822D1"/>
    <w:p w14:paraId="5F29CB9E" w14:textId="77777777" w:rsidR="00B53680" w:rsidRDefault="00B53680" w:rsidP="001822D1">
      <w:r>
        <w:t xml:space="preserve">It isn't as bad as incorrect typecasting in C/C++, as you're not bypassing the interpreter's runtime correctness checks, so messing up means you'll get an exception rather than a </w:t>
      </w:r>
      <w:proofErr w:type="spellStart"/>
      <w:r>
        <w:t>segfault</w:t>
      </w:r>
      <w:proofErr w:type="spellEnd"/>
      <w:r>
        <w:t>.</w:t>
      </w:r>
    </w:p>
    <w:p w14:paraId="61756448" w14:textId="77777777" w:rsidR="00B53680" w:rsidRDefault="00B53680" w:rsidP="001822D1"/>
    <w:p w14:paraId="6F950FF8" w14:textId="77777777" w:rsidR="00B53680" w:rsidRDefault="00B53680" w:rsidP="001822D1">
      <w:r>
        <w:t xml:space="preserve">You are however deep in the guts of the type system and the subtle distinction where only "type(obj)" promises to always return the true type of an object, while all the other ways of checking types allow for the kind of masquerading that the </w:t>
      </w:r>
      <w:proofErr w:type="spellStart"/>
      <w:r>
        <w:t>wrapt</w:t>
      </w:r>
      <w:proofErr w:type="spellEnd"/>
      <w:r>
        <w:t xml:space="preserve"> library enables for 3rd party use cases and weakref proxies rely on in the standard library.</w:t>
      </w:r>
    </w:p>
    <w:p w14:paraId="449299ED" w14:textId="77777777" w:rsidR="00B53680" w:rsidRDefault="00B53680" w:rsidP="001822D1"/>
    <w:p w14:paraId="4727E440" w14:textId="77777777" w:rsidR="00B53680" w:rsidRDefault="00B53680" w:rsidP="001822D1">
      <w:r>
        <w:t>The key indicator that these kinds of games are being played are that "type(obj)" and "</w:t>
      </w:r>
      <w:proofErr w:type="spellStart"/>
      <w:r>
        <w:t>obj.__class</w:t>
      </w:r>
      <w:proofErr w:type="spellEnd"/>
      <w:r>
        <w:t>__" return different answers.</w:t>
      </w:r>
    </w:p>
    <w:p w14:paraId="0D8B5051" w14:textId="77777777" w:rsidR="00B53680" w:rsidRDefault="00B53680">
      <w:pPr>
        <w:pStyle w:val="CommentText"/>
      </w:pPr>
    </w:p>
    <w:p w14:paraId="2A5935D4" w14:textId="0DCE0BDF" w:rsidR="00B53680" w:rsidRDefault="00B53680">
      <w:pPr>
        <w:pStyle w:val="CommentText"/>
      </w:pPr>
      <w:r>
        <w:t>I created a sample code showing that the class id can be inconsistently represented:</w:t>
      </w:r>
    </w:p>
    <w:p w14:paraId="3C70C65E" w14:textId="77777777" w:rsidR="00B53680" w:rsidRDefault="00B53680">
      <w:pPr>
        <w:pStyle w:val="CommentText"/>
      </w:pPr>
    </w:p>
    <w:p w14:paraId="49298CD4" w14:textId="77777777" w:rsidR="00B53680" w:rsidRPr="001822D1" w:rsidRDefault="00B53680" w:rsidP="001822D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16"/>
          <w:szCs w:val="16"/>
        </w:rPr>
      </w:pPr>
      <w:r w:rsidRPr="001822D1">
        <w:rPr>
          <w:rFonts w:ascii="Courier New" w:eastAsia="Times New Roman" w:hAnsi="Courier New" w:cs="Courier New"/>
          <w:color w:val="CC7832"/>
          <w:sz w:val="16"/>
          <w:szCs w:val="16"/>
        </w:rPr>
        <w:t xml:space="preserve">class </w:t>
      </w:r>
      <w:r w:rsidRPr="001822D1">
        <w:rPr>
          <w:rFonts w:ascii="Courier New" w:eastAsia="Times New Roman" w:hAnsi="Courier New" w:cs="Courier New"/>
          <w:color w:val="A9B7C6"/>
          <w:sz w:val="16"/>
          <w:szCs w:val="16"/>
        </w:rPr>
        <w:t>C(</w:t>
      </w:r>
      <w:r w:rsidRPr="001822D1">
        <w:rPr>
          <w:rFonts w:ascii="Courier New" w:eastAsia="Times New Roman" w:hAnsi="Courier New" w:cs="Courier New"/>
          <w:color w:val="8888C6"/>
          <w:sz w:val="16"/>
          <w:szCs w:val="16"/>
        </w:rPr>
        <w:t>object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def </w:t>
      </w:r>
      <w:r w:rsidRPr="001822D1">
        <w:rPr>
          <w:rFonts w:ascii="Courier New" w:eastAsia="Times New Roman" w:hAnsi="Courier New" w:cs="Courier New"/>
          <w:color w:val="B200B2"/>
          <w:sz w:val="16"/>
          <w:szCs w:val="16"/>
        </w:rPr>
        <w:t>__</w:t>
      </w:r>
      <w:proofErr w:type="spellStart"/>
      <w:r w:rsidRPr="001822D1">
        <w:rPr>
          <w:rFonts w:ascii="Courier New" w:eastAsia="Times New Roman" w:hAnsi="Courier New" w:cs="Courier New"/>
          <w:color w:val="B200B2"/>
          <w:sz w:val="16"/>
          <w:szCs w:val="16"/>
        </w:rPr>
        <w:t>getattribute</w:t>
      </w:r>
      <w:proofErr w:type="spellEnd"/>
      <w:r w:rsidRPr="001822D1">
        <w:rPr>
          <w:rFonts w:ascii="Courier New" w:eastAsia="Times New Roman" w:hAnsi="Courier New" w:cs="Courier New"/>
          <w:color w:val="B200B2"/>
          <w:sz w:val="16"/>
          <w:szCs w:val="16"/>
        </w:rPr>
        <w:t>__</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94558D"/>
          <w:sz w:val="16"/>
          <w:szCs w:val="16"/>
        </w:rPr>
        <w:t>self</w:t>
      </w:r>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A9B7C6"/>
          <w:sz w:val="16"/>
          <w:szCs w:val="16"/>
        </w:rPr>
        <w:t>name):</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return </w:t>
      </w:r>
      <w:r w:rsidRPr="001822D1">
        <w:rPr>
          <w:rFonts w:ascii="Courier New" w:eastAsia="Times New Roman" w:hAnsi="Courier New" w:cs="Courier New"/>
          <w:color w:val="6A8759"/>
          <w:sz w:val="16"/>
          <w:szCs w:val="16"/>
        </w:rPr>
        <w:t>"hello world"</w:t>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A9B7C6"/>
          <w:sz w:val="16"/>
          <w:szCs w:val="16"/>
        </w:rPr>
        <w:t>c = C()</w:t>
      </w:r>
      <w:r w:rsidRPr="001822D1">
        <w:rPr>
          <w:rFonts w:ascii="Courier New" w:eastAsia="Times New Roman" w:hAnsi="Courier New" w:cs="Courier New"/>
          <w:color w:val="A9B7C6"/>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proofErr w:type="spellStart"/>
      <w:r w:rsidRPr="001822D1">
        <w:rPr>
          <w:rFonts w:ascii="Courier New" w:eastAsia="Times New Roman" w:hAnsi="Courier New" w:cs="Courier New"/>
          <w:color w:val="A9B7C6"/>
          <w:sz w:val="16"/>
          <w:szCs w:val="16"/>
        </w:rPr>
        <w:t>c.__class</w:t>
      </w:r>
      <w:proofErr w:type="spellEnd"/>
      <w:r w:rsidRPr="001822D1">
        <w:rPr>
          <w:rFonts w:ascii="Courier New" w:eastAsia="Times New Roman" w:hAnsi="Courier New" w:cs="Courier New"/>
          <w:color w:val="A9B7C6"/>
          <w:sz w:val="16"/>
          <w:szCs w:val="16"/>
        </w:rPr>
        <w:t xml:space="preserve">__) </w:t>
      </w:r>
      <w:r w:rsidRPr="001822D1">
        <w:rPr>
          <w:rFonts w:ascii="Courier New" w:eastAsia="Times New Roman" w:hAnsi="Courier New" w:cs="Courier New"/>
          <w:color w:val="808080"/>
          <w:sz w:val="16"/>
          <w:szCs w:val="16"/>
        </w:rPr>
        <w:t># =&gt; hello world</w:t>
      </w:r>
      <w:r w:rsidRPr="001822D1">
        <w:rPr>
          <w:rFonts w:ascii="Courier New" w:eastAsia="Times New Roman" w:hAnsi="Courier New" w:cs="Courier New"/>
          <w:color w:val="808080"/>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8888C6"/>
          <w:sz w:val="16"/>
          <w:szCs w:val="16"/>
        </w:rPr>
        <w:t>type</w:t>
      </w:r>
      <w:r w:rsidRPr="001822D1">
        <w:rPr>
          <w:rFonts w:ascii="Courier New" w:eastAsia="Times New Roman" w:hAnsi="Courier New" w:cs="Courier New"/>
          <w:color w:val="A9B7C6"/>
          <w:sz w:val="16"/>
          <w:szCs w:val="16"/>
        </w:rPr>
        <w:t xml:space="preserve">(c)) </w:t>
      </w:r>
      <w:r w:rsidRPr="001822D1">
        <w:rPr>
          <w:rFonts w:ascii="Courier New" w:eastAsia="Times New Roman" w:hAnsi="Courier New" w:cs="Courier New"/>
          <w:color w:val="808080"/>
          <w:sz w:val="16"/>
          <w:szCs w:val="16"/>
        </w:rPr>
        <w:t># =&gt; &lt;class '__</w:t>
      </w:r>
      <w:proofErr w:type="spellStart"/>
      <w:r w:rsidRPr="001822D1">
        <w:rPr>
          <w:rFonts w:ascii="Courier New" w:eastAsia="Times New Roman" w:hAnsi="Courier New" w:cs="Courier New"/>
          <w:color w:val="808080"/>
          <w:sz w:val="16"/>
          <w:szCs w:val="16"/>
        </w:rPr>
        <w:t>main__.C</w:t>
      </w:r>
      <w:proofErr w:type="spellEnd"/>
      <w:r w:rsidRPr="001822D1">
        <w:rPr>
          <w:rFonts w:ascii="Courier New" w:eastAsia="Times New Roman" w:hAnsi="Courier New" w:cs="Courier New"/>
          <w:color w:val="808080"/>
          <w:sz w:val="16"/>
          <w:szCs w:val="16"/>
        </w:rPr>
        <w:t>'&gt;</w:t>
      </w:r>
    </w:p>
    <w:p w14:paraId="06F07B8F" w14:textId="77777777" w:rsidR="00B53680" w:rsidRDefault="00B53680">
      <w:pPr>
        <w:pStyle w:val="CommentText"/>
      </w:pPr>
    </w:p>
    <w:p w14:paraId="0540D34A" w14:textId="5B3F1CD2" w:rsidR="00B53680" w:rsidRDefault="00B53680">
      <w:pPr>
        <w:pStyle w:val="CommentText"/>
      </w:pPr>
      <w:r>
        <w:t xml:space="preserve">Nick’s scenarios appear to rely on third-party use cases.  </w:t>
      </w:r>
    </w:p>
  </w:comment>
  <w:comment w:id="395" w:author="Stephen Michell" w:date="2020-10-07T17:34:00Z" w:initials="SM">
    <w:p w14:paraId="0BF6789D" w14:textId="3B52B558" w:rsidR="00B53680" w:rsidRDefault="00B53680">
      <w:pPr>
        <w:pStyle w:val="CommentText"/>
      </w:pPr>
      <w:r>
        <w:rPr>
          <w:rStyle w:val="CommentReference"/>
        </w:rPr>
        <w:annotationRef/>
      </w:r>
      <w:r>
        <w:t>We discuss and agree that foreign libraries are out of scope. The example given by Nick does not appear to lead to coercions of instances of data between unrelated classes.</w:t>
      </w:r>
    </w:p>
  </w:comment>
  <w:comment w:id="397" w:author="Wagoner, Larry D." w:date="2020-07-31T11:17:00Z" w:initials="WLD">
    <w:p w14:paraId="4BDB156E" w14:textId="56A8B5CE" w:rsidR="00B53680" w:rsidRDefault="00B53680">
      <w:pPr>
        <w:pStyle w:val="CommentText"/>
      </w:pPr>
      <w:r>
        <w:rPr>
          <w:rStyle w:val="CommentReference"/>
        </w:rPr>
        <w:annotationRef/>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398" w:author="Wagoner, Larry D." w:date="2020-08-25T13:02:00Z" w:initials="WLD">
    <w:p w14:paraId="00AE0875" w14:textId="7FBB6443" w:rsidR="00B53680" w:rsidRDefault="00B53680">
      <w:pPr>
        <w:pStyle w:val="CommentText"/>
      </w:pPr>
      <w:r>
        <w:rPr>
          <w:rStyle w:val="CommentReference"/>
        </w:rPr>
        <w:annotationRef/>
      </w:r>
      <w:r>
        <w:t>Sean – could you try this to see if it is a problem (overlap issue as described above)?</w:t>
      </w:r>
    </w:p>
  </w:comment>
  <w:comment w:id="399" w:author="McDonagh, Sean" w:date="2020-08-27T11:47:00Z" w:initials="MS">
    <w:p w14:paraId="7B30FCE3" w14:textId="2C07F15B" w:rsidR="00B53680" w:rsidRDefault="00B53680">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400" w:author="Stephen Michell" w:date="2017-09-27T10:15:00Z" w:initials="">
    <w:p w14:paraId="52125A9D"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401" w:author="Stephen Michell" w:date="2020-10-07T17:38:00Z" w:initials="SM">
    <w:p w14:paraId="5B643EA6" w14:textId="77777777" w:rsidR="00B53680" w:rsidRDefault="00B53680">
      <w:pPr>
        <w:pStyle w:val="CommentText"/>
      </w:pPr>
      <w:r>
        <w:rPr>
          <w:rStyle w:val="CommentReference"/>
        </w:rPr>
        <w:annotationRef/>
      </w:r>
      <w:r>
        <w:t>MMM – move up to 6.33.</w:t>
      </w:r>
    </w:p>
    <w:p w14:paraId="49E6E496" w14:textId="431A1A00" w:rsidR="00B53680" w:rsidRDefault="00B53680">
      <w:pPr>
        <w:pStyle w:val="CommentText"/>
      </w:pPr>
      <w:r>
        <w:t>Discussed. This thought does not appear to be related to copy semantics. Consider for “6.33 dangling references”</w:t>
      </w:r>
    </w:p>
  </w:comment>
  <w:comment w:id="429" w:author="Nick Coghlan" w:date="2020-01-11T12:28:00Z" w:initials="">
    <w:p w14:paraId="4C33992F" w14:textId="439652FD"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type hinting system includes generics, but they don't actually do much at runtime (you can index them with types, but they just return themselves)</w:t>
      </w:r>
    </w:p>
    <w:p w14:paraId="2054FE12"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00C0D946" w14:textId="00E30575"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430" w:author="Wagoner, Larry D." w:date="2020-09-17T15:25:00Z" w:initials="WLD">
    <w:p w14:paraId="3C54D768" w14:textId="424578F4" w:rsidR="00B53680" w:rsidRDefault="00B53680">
      <w:pPr>
        <w:pStyle w:val="CommentText"/>
      </w:pPr>
      <w:r>
        <w:rPr>
          <w:rStyle w:val="CommentReference"/>
        </w:rPr>
        <w:annotationRef/>
      </w:r>
      <w:r>
        <w:t>Text added.</w:t>
      </w:r>
    </w:p>
  </w:comment>
  <w:comment w:id="424" w:author="Wagoner, Larry D." w:date="2020-08-25T13:04:00Z" w:initials="WLD">
    <w:p w14:paraId="393E1D9B" w14:textId="63408263" w:rsidR="00B53680" w:rsidRDefault="00B53680">
      <w:pPr>
        <w:pStyle w:val="CommentText"/>
      </w:pPr>
      <w:r>
        <w:rPr>
          <w:rStyle w:val="CommentReference"/>
        </w:rPr>
        <w:annotationRef/>
      </w:r>
      <w:proofErr w:type="spellStart"/>
      <w:r>
        <w:t>yyy</w:t>
      </w:r>
      <w:proofErr w:type="spellEnd"/>
    </w:p>
  </w:comment>
  <w:comment w:id="425" w:author="Wagoner, Larry D." w:date="2020-09-17T15:23:00Z" w:initials="WLD">
    <w:p w14:paraId="35EF57D6" w14:textId="43DB4BAF" w:rsidR="00B53680" w:rsidRDefault="00B53680">
      <w:pPr>
        <w:pStyle w:val="CommentText"/>
      </w:pPr>
      <w:r>
        <w:rPr>
          <w:rStyle w:val="CommentReference"/>
        </w:rPr>
        <w:annotationRef/>
      </w:r>
      <w:r>
        <w:t>This is a force fit section for a dynamically typed language. It is an awkward fit – technically, like duck typing, Python functions walk</w:t>
      </w:r>
      <w:r w:rsidRPr="00DD7577">
        <w:t xml:space="preserve"> like a </w:t>
      </w:r>
      <w:r>
        <w:t>generic and it quack</w:t>
      </w:r>
      <w:r w:rsidRPr="00DD7577">
        <w:t xml:space="preserve"> like a </w:t>
      </w:r>
      <w:r>
        <w:t>generic</w:t>
      </w:r>
      <w:r w:rsidRPr="00DD7577">
        <w:t xml:space="preserve">, then it must be a </w:t>
      </w:r>
      <w:r>
        <w:t>generic, even though it really isn’t.</w:t>
      </w:r>
    </w:p>
  </w:comment>
  <w:comment w:id="426" w:author="Stephen Michell" w:date="2020-10-07T17:48:00Z" w:initials="SM">
    <w:p w14:paraId="61813BBF" w14:textId="7A9ACCDC" w:rsidR="00B53680" w:rsidRDefault="00B53680">
      <w:pPr>
        <w:pStyle w:val="CommentText"/>
      </w:pPr>
      <w:r>
        <w:rPr>
          <w:rStyle w:val="CommentReference"/>
        </w:rPr>
        <w:annotationRef/>
      </w:r>
      <w:r>
        <w:t>Remove discussion of class-based material and explain the “minimal functionality” of generics.</w:t>
      </w:r>
    </w:p>
  </w:comment>
  <w:comment w:id="427" w:author="Wagoner, Larry D." w:date="2020-10-30T12:25:00Z" w:initials="WLD">
    <w:p w14:paraId="68916A8B" w14:textId="1188E4F9" w:rsidR="00B53680" w:rsidRDefault="00B53680">
      <w:pPr>
        <w:pStyle w:val="CommentText"/>
      </w:pPr>
      <w:r>
        <w:rPr>
          <w:rStyle w:val="CommentReference"/>
        </w:rPr>
        <w:annotationRef/>
      </w:r>
      <w:r>
        <w:t>Modified section.</w:t>
      </w:r>
    </w:p>
  </w:comment>
  <w:comment w:id="456" w:author="Stephen Michell" w:date="2019-10-15T17:58:00Z" w:initials="">
    <w:p w14:paraId="3F1CAC54" w14:textId="31B82F69"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457" w:author="Wagoner, Larry D." w:date="2020-10-30T12:33:00Z" w:initials="WLD">
    <w:p w14:paraId="3DAC4050" w14:textId="72D55E71" w:rsidR="00B53680" w:rsidRDefault="00B53680">
      <w:pPr>
        <w:pStyle w:val="CommentText"/>
      </w:pPr>
      <w:r>
        <w:rPr>
          <w:rStyle w:val="CommentReference"/>
        </w:rPr>
        <w:annotationRef/>
      </w:r>
      <w:r>
        <w:t>Section rewritten.</w:t>
      </w:r>
    </w:p>
  </w:comment>
  <w:comment w:id="458" w:author="Nick Coghlan" w:date="2020-01-11T12:35:00Z" w:initials="">
    <w:p w14:paraId="4A0BF921" w14:textId="684942A8"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464" w:author="Stephen Michell" w:date="2019-10-15T18:02:00Z" w:initials="">
    <w:p w14:paraId="44485B42" w14:textId="78A92462"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465" w:author="McDonagh, Sean" w:date="2020-08-19T05:23:00Z" w:initials="MS">
    <w:p w14:paraId="52806E69" w14:textId="72438571" w:rsidR="00B53680" w:rsidRDefault="00B53680"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B53680" w:rsidRDefault="00B53680">
      <w:pPr>
        <w:pStyle w:val="CommentText"/>
      </w:pPr>
    </w:p>
  </w:comment>
  <w:comment w:id="466" w:author="Stephen Michell" w:date="2020-10-07T17:50:00Z" w:initials="SM">
    <w:p w14:paraId="5FA13BA8" w14:textId="79E4817E" w:rsidR="00B53680" w:rsidRDefault="00B53680">
      <w:pPr>
        <w:pStyle w:val="CommentText"/>
      </w:pPr>
      <w:r>
        <w:rPr>
          <w:rStyle w:val="CommentReference"/>
        </w:rPr>
        <w:annotationRef/>
      </w:r>
      <w:proofErr w:type="spellStart"/>
      <w:r>
        <w:t>yyy</w:t>
      </w:r>
      <w:proofErr w:type="spellEnd"/>
      <w:r>
        <w:t xml:space="preserve"> Erhard proposes that placing the class name as a prefix to the method will prevent the </w:t>
      </w:r>
      <w:proofErr w:type="spellStart"/>
      <w:r>
        <w:t>redispatching</w:t>
      </w:r>
      <w:proofErr w:type="spellEnd"/>
      <w:r>
        <w:t>.   (SEAN - verify and propose wording)</w:t>
      </w:r>
    </w:p>
  </w:comment>
  <w:comment w:id="467" w:author="McDonagh, Sean" w:date="2020-10-19T11:22:00Z" w:initials="MS">
    <w:p w14:paraId="707AE378" w14:textId="5A487159" w:rsidR="00B53680" w:rsidRDefault="00B53680">
      <w:pPr>
        <w:pStyle w:val="CommentText"/>
      </w:pPr>
      <w:r>
        <w:rPr>
          <w:rStyle w:val="CommentReference"/>
        </w:rPr>
        <w:annotationRef/>
      </w:r>
      <w:r>
        <w:t xml:space="preserve">Replacing </w:t>
      </w:r>
      <w:proofErr w:type="spellStart"/>
      <w:r>
        <w:t>b.h</w:t>
      </w:r>
      <w:proofErr w:type="spellEnd"/>
      <w:r>
        <w:t xml:space="preserve">() with </w:t>
      </w:r>
      <w:proofErr w:type="spellStart"/>
      <w:r>
        <w:t>A.h</w:t>
      </w:r>
      <w:proofErr w:type="spellEnd"/>
      <w:r>
        <w:t>(self) gives the same results. Infinite looping is not possible in this example and the program exits once the maximum recursion depth is exceeded.</w:t>
      </w:r>
    </w:p>
  </w:comment>
  <w:comment w:id="491" w:author="Stephen Michell" w:date="2017-09-27T10:26:00Z" w:initials="">
    <w:p w14:paraId="3CF341EB" w14:textId="2B7730CE"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mypy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492" w:author="McDonagh, Sean" w:date="2020-08-19T05:23:00Z" w:initials="MS">
    <w:p w14:paraId="575F0BCE" w14:textId="751798CE" w:rsidR="00B53680" w:rsidRDefault="00B53680">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r w:rsidRPr="00785207">
        <w:rPr>
          <w:bCs/>
        </w:rPr>
        <w:t>int</w:t>
      </w:r>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493" w:author="McDonagh, Sean" w:date="2020-11-02T10:06:00Z" w:initials="MS">
    <w:p w14:paraId="51587F91" w14:textId="77777777" w:rsidR="00B53680" w:rsidRDefault="00B53680" w:rsidP="00B53680">
      <w:pPr>
        <w:spacing w:after="0" w:line="240" w:lineRule="auto"/>
        <w:rPr>
          <w:rFonts w:cs="Courier New"/>
          <w:sz w:val="24"/>
          <w:szCs w:val="24"/>
        </w:rPr>
      </w:pPr>
      <w:r>
        <w:rPr>
          <w:rStyle w:val="CommentReference"/>
        </w:rPr>
        <w:annotationRef/>
      </w:r>
      <w:r>
        <w:t xml:space="preserve">More info on casting in Python can be found at: </w:t>
      </w:r>
      <w:hyperlink r:id="rId4" w:history="1">
        <w:r w:rsidRPr="00B53680">
          <w:rPr>
            <w:rStyle w:val="Hyperlink"/>
            <w:rFonts w:cs="Courier New"/>
            <w:sz w:val="24"/>
            <w:szCs w:val="24"/>
          </w:rPr>
          <w:t>https://stackoverflow.com/questions/15187653/how-do-i-downcast-in-python</w:t>
        </w:r>
      </w:hyperlink>
    </w:p>
    <w:p w14:paraId="47F25F3E" w14:textId="2A804B31" w:rsidR="00B53680" w:rsidRDefault="00B53680" w:rsidP="001E6DC0">
      <w:pPr>
        <w:shd w:val="clear" w:color="auto" w:fill="FFFFFF"/>
        <w:spacing w:after="0" w:afterAutospacing="1" w:line="240" w:lineRule="auto"/>
        <w:textAlignment w:val="baseline"/>
      </w:pPr>
      <w:r>
        <w:t>I</w:t>
      </w:r>
      <w:r w:rsidRPr="00641D95">
        <w:t xml:space="preserve">t states </w:t>
      </w:r>
      <w:r w:rsidR="00641D95" w:rsidRPr="00641D95">
        <w:t>“…</w:t>
      </w:r>
      <w:r w:rsidR="00641D95" w:rsidRPr="001E43F3">
        <w:t xml:space="preserve">You don't actually "cast" objects in Python. Instead you generally convert them -- take the old object, create a new one, throw the old one away. </w:t>
      </w:r>
      <w:r w:rsidR="00641D95" w:rsidRPr="001E43F3">
        <w:t>For this to work, the class of the new object must be designed to take an instance of the old object in its __</w:t>
      </w:r>
      <w:proofErr w:type="spellStart"/>
      <w:r w:rsidR="00641D95" w:rsidRPr="001E43F3">
        <w:t>init</w:t>
      </w:r>
      <w:proofErr w:type="spellEnd"/>
      <w:r w:rsidR="00641D95" w:rsidRPr="001E43F3">
        <w:t>__ method and do the appropriate thing</w:t>
      </w:r>
      <w:r w:rsidR="00641D95" w:rsidRPr="00641D95">
        <w:t xml:space="preserve"> </w:t>
      </w:r>
      <w:r w:rsidR="001E6DC0">
        <w:t xml:space="preserve">…,  , … </w:t>
      </w:r>
      <w:bookmarkStart w:id="494" w:name="_GoBack"/>
      <w:bookmarkEnd w:id="494"/>
      <w:r w:rsidR="001E6DC0" w:rsidRPr="001E43F3">
        <w:t xml:space="preserve">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001E6DC0" w:rsidRPr="001E43F3">
        <w:t>Thus</w:t>
      </w:r>
      <w:proofErr w:type="gramEnd"/>
      <w:r w:rsidR="001E6DC0" w:rsidRPr="001E43F3">
        <w:t xml:space="preserve"> it rarely matters what the actual class of an object is, as long as it has the attributes and methods that whatever code is using it needs.</w:t>
      </w:r>
      <w:r w:rsidR="00641D95" w:rsidRPr="00641D95">
        <w:t>”</w:t>
      </w:r>
    </w:p>
  </w:comment>
  <w:comment w:id="495" w:author="Microsoft" w:date="2020-02-23T23:38:00Z" w:initials="M">
    <w:p w14:paraId="0DB0B218" w14:textId="5D79F5A7" w:rsidR="00B53680" w:rsidRDefault="00B53680">
      <w:pPr>
        <w:pStyle w:val="CommentText"/>
      </w:pPr>
      <w:r>
        <w:rPr>
          <w:rStyle w:val="CommentReference"/>
        </w:rPr>
        <w:annotationRef/>
      </w:r>
      <w:proofErr w:type="spellStart"/>
      <w:r>
        <w:t>Yyy</w:t>
      </w:r>
      <w:proofErr w:type="spellEnd"/>
      <w:r>
        <w:t xml:space="preserve">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496" w:author="Nick Coghlan" w:date="2020-01-11T13:57:00Z" w:initials="">
    <w:p w14:paraId="5CF414FE" w14:textId="7794C2A4"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597" w:author="Stephen Michell" w:date="2019-10-15T18:43:00Z" w:initials="">
    <w:p w14:paraId="6A6415D2" w14:textId="7AFE3E9B"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“exec”</w:t>
      </w:r>
    </w:p>
    <w:p w14:paraId="1CA61094"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598" w:author="McDonagh, Sean" w:date="2020-08-19T05:23:00Z" w:initials="MS">
    <w:p w14:paraId="1598F1E0" w14:textId="77777777" w:rsidR="00B53680" w:rsidRPr="00744B17" w:rsidRDefault="00B53680"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B53680" w:rsidRDefault="00B53680">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B53680" w:rsidRDefault="00B53680">
      <w:pPr>
        <w:pStyle w:val="CommentText"/>
        <w:rPr>
          <w:rFonts w:cstheme="minorHAnsi"/>
          <w:sz w:val="16"/>
          <w:szCs w:val="16"/>
        </w:rPr>
      </w:pPr>
      <w:r>
        <w:rPr>
          <w:rFonts w:cstheme="minorHAnsi"/>
          <w:sz w:val="16"/>
          <w:szCs w:val="16"/>
        </w:rPr>
        <w:t xml:space="preserve">SEE WARNINGS: </w:t>
      </w:r>
      <w:hyperlink r:id="rId5" w:history="1">
        <w:r w:rsidRPr="00EA288A">
          <w:rPr>
            <w:rStyle w:val="Hyperlink"/>
            <w:rFonts w:cstheme="minorHAnsi"/>
            <w:sz w:val="16"/>
            <w:szCs w:val="16"/>
          </w:rPr>
          <w:t>https://www.programiz.com/python-programming/methods/built-in/eval</w:t>
        </w:r>
      </w:hyperlink>
    </w:p>
    <w:p w14:paraId="787A04DA" w14:textId="2F44CB88" w:rsidR="00B53680" w:rsidRDefault="00B53680">
      <w:pPr>
        <w:pStyle w:val="CommentText"/>
      </w:pPr>
    </w:p>
  </w:comment>
  <w:comment w:id="599" w:author="Stephen Michell" w:date="2015-09-18T15:48:00Z" w:initials="">
    <w:p w14:paraId="29D6B7D6" w14:textId="2D11A0B0"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may not be dynamically linked code, but the recommendation is good (just maybe elsewhere).</w:t>
      </w:r>
    </w:p>
  </w:comment>
  <w:comment w:id="600" w:author="Wagoner, Larry D." w:date="2020-07-17T15:42:00Z" w:initials="WLD">
    <w:p w14:paraId="72102D66" w14:textId="13479F12" w:rsidR="00B53680" w:rsidRDefault="00B53680">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601" w:author="McDonagh, Sean" w:date="2020-07-21T16:07:00Z" w:initials="MS">
    <w:p w14:paraId="209CA44A" w14:textId="3C571740" w:rsidR="00B53680" w:rsidRDefault="00B53680">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and</w:t>
      </w:r>
      <w:r>
        <w:t xml:space="preserve"> </w:t>
      </w:r>
      <w:r w:rsidRPr="00CE760C">
        <w:t xml:space="preserve"> </w:t>
      </w:r>
      <w:r>
        <w:t>then exec() executes</w:t>
      </w:r>
      <w:r w:rsidRPr="00CE760C">
        <w:t> </w:t>
      </w:r>
      <w:r>
        <w:t xml:space="preserve">the </w:t>
      </w:r>
      <w:proofErr w:type="spellStart"/>
      <w:r w:rsidRPr="00CE760C">
        <w:t>os.system</w:t>
      </w:r>
      <w:proofErr w:type="spellEnd"/>
      <w:r w:rsidRPr="00CE760C">
        <w:t>('rm -rf /') command</w:t>
      </w:r>
      <w:r>
        <w:t xml:space="preserve"> deleting all files. </w:t>
      </w:r>
    </w:p>
  </w:comment>
  <w:comment w:id="603" w:author="Stephen Michell" w:date="2020-09-08T14:42:00Z" w:initials="SM">
    <w:p w14:paraId="4D6A02F1" w14:textId="706E8CD1" w:rsidR="00B53680" w:rsidRDefault="00B53680">
      <w:pPr>
        <w:pStyle w:val="CommentText"/>
      </w:pPr>
      <w:r>
        <w:rPr>
          <w:rStyle w:val="CommentReference"/>
        </w:rPr>
        <w:annotationRef/>
      </w:r>
      <w:proofErr w:type="spellStart"/>
      <w:r>
        <w:rPr>
          <w:rFonts w:ascii="Arial" w:eastAsia="Arial" w:hAnsi="Arial" w:cs="Arial"/>
          <w:color w:val="000000"/>
        </w:rPr>
        <w:t>Yyy</w:t>
      </w:r>
      <w:proofErr w:type="spellEnd"/>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614" w:author="Stephen Michell" w:date="2019-10-15T18:36:00Z" w:initials="">
    <w:p w14:paraId="07F4FCCA" w14:textId="3765E3C1"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Same as comment to .1.</w:t>
      </w:r>
    </w:p>
  </w:comment>
  <w:comment w:id="615" w:author="Wagoner, Larry D." w:date="2020-09-11T12:50:00Z" w:initials="WLD">
    <w:p w14:paraId="38D34FE8" w14:textId="2550C6D7" w:rsidR="00B53680" w:rsidRDefault="00B53680">
      <w:pPr>
        <w:pStyle w:val="CommentText"/>
      </w:pPr>
      <w:r>
        <w:rPr>
          <w:rStyle w:val="CommentReference"/>
        </w:rPr>
        <w:annotationRef/>
      </w:r>
      <w:r w:rsidRPr="003521B3">
        <w:t>The best fit that I can determine is in 6.49, Library Signature. Should I move it there?</w:t>
      </w:r>
    </w:p>
  </w:comment>
  <w:comment w:id="617" w:author="Stephen Michell" w:date="2019-10-15T18:45:00Z" w:initials="">
    <w:p w14:paraId="5C92932C" w14:textId="75F71D53"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618" w:author="Nick Coghlan" w:date="2020-01-11T13:25:00Z" w:initials="">
    <w:p w14:paraId="7E24DBE2" w14:textId="6A099465"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pickle module is inherently unsafe, since it allows arbitrary code execution by design. It should only be used if you fully trust the provider of the system.</w:t>
      </w:r>
    </w:p>
    <w:p w14:paraId="67146702"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619" w:author="Wagoner, Larry D." w:date="2020-08-25T13:27:00Z" w:initials="WLD">
    <w:p w14:paraId="3D8551FD" w14:textId="6A8DB106" w:rsidR="00B53680" w:rsidRDefault="00B53680">
      <w:pPr>
        <w:pStyle w:val="CommentText"/>
      </w:pPr>
      <w:r>
        <w:rPr>
          <w:rStyle w:val="CommentReference"/>
        </w:rPr>
        <w:annotationRef/>
      </w:r>
      <w:r>
        <w:t>Nick’s text incorporated into section</w:t>
      </w:r>
    </w:p>
  </w:comment>
  <w:comment w:id="620" w:author="Nick Coghlan" w:date="2020-01-11T13:22:00Z" w:initials="">
    <w:p w14:paraId="14C0A5F3" w14:textId="21806B26"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621" w:author="Wagoner, Larry D." w:date="2020-08-25T13:30:00Z" w:initials="WLD">
    <w:p w14:paraId="0C168AF8" w14:textId="5CDAB60A" w:rsidR="00B53680" w:rsidRDefault="00B53680">
      <w:pPr>
        <w:pStyle w:val="CommentText"/>
      </w:pPr>
      <w:r>
        <w:rPr>
          <w:rStyle w:val="CommentReference"/>
        </w:rPr>
        <w:annotationRef/>
      </w:r>
      <w:r>
        <w:t>Text added regarding this.</w:t>
      </w:r>
    </w:p>
  </w:comment>
  <w:comment w:id="640" w:author="Stephen Michell" w:date="2017-09-22T10:05:00Z" w:initials="">
    <w:p w14:paraId="3DAB162C" w14:textId="514656EE"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77E66FB"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641" w:author="Wagoner, Larry D." w:date="2020-08-10T14:25:00Z" w:initials="WLD">
    <w:p w14:paraId="148F298A" w14:textId="0F2BA7DD" w:rsidR="00B53680" w:rsidRDefault="00B53680">
      <w:pPr>
        <w:pStyle w:val="CommentText"/>
      </w:pPr>
      <w:r>
        <w:rPr>
          <w:rStyle w:val="CommentReference"/>
        </w:rPr>
        <w:annotationRef/>
      </w:r>
      <w:r>
        <w:t>See Sean’s comment below.</w:t>
      </w:r>
    </w:p>
  </w:comment>
  <w:comment w:id="642" w:author="Sean McDonagh [2]" w:date="2019-09-16T11:18:00Z" w:initials="">
    <w:p w14:paraId="77419295"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643" w:author="Nick Coghlan" w:date="2020-01-11T13:26:00Z" w:initials="">
    <w:p w14:paraId="29A15172" w14:textId="0B0A512A"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pickle's vulnerability is worse than that, as the pickle stream itself contains the instructions for what APIs to call and what arguments to pass them in order to create the desired objects.</w:t>
      </w:r>
    </w:p>
  </w:comment>
  <w:comment w:id="644" w:author="Wagoner, Larry D." w:date="2020-08-25T13:31:00Z" w:initials="WLD">
    <w:p w14:paraId="475DBC8D" w14:textId="2606BCE6" w:rsidR="00B53680" w:rsidRDefault="00B53680">
      <w:pPr>
        <w:pStyle w:val="CommentText"/>
      </w:pPr>
      <w:r>
        <w:rPr>
          <w:rStyle w:val="CommentReference"/>
        </w:rPr>
        <w:annotationRef/>
      </w:r>
      <w:r>
        <w:t>Not sure what to do with his comment as it doesn’t seem to relate to this section.</w:t>
      </w:r>
    </w:p>
  </w:comment>
  <w:comment w:id="647" w:author="Stephen Michell" w:date="2019-10-15T18:55:00Z" w:initials="">
    <w:p w14:paraId="2CBE4ADF" w14:textId="1B0D1AD1"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648" w:author="Wagoner, Larry D." w:date="2020-08-25T14:11:00Z" w:initials="WLD">
    <w:p w14:paraId="67E0D8F1" w14:textId="77734C3C" w:rsidR="00B53680" w:rsidRDefault="00B53680">
      <w:pPr>
        <w:pStyle w:val="CommentText"/>
      </w:pPr>
      <w:r>
        <w:rPr>
          <w:rStyle w:val="CommentReference"/>
        </w:rPr>
        <w:annotationRef/>
      </w:r>
      <w:r>
        <w:t>I agree. Suggest deleting.</w:t>
      </w:r>
    </w:p>
  </w:comment>
  <w:comment w:id="649" w:author="McDonagh, Sean" w:date="2020-08-27T04:34:00Z" w:initials="MS">
    <w:p w14:paraId="419EF700" w14:textId="0A768302" w:rsidR="00B53680" w:rsidRDefault="00B53680">
      <w:pPr>
        <w:pStyle w:val="CommentText"/>
      </w:pPr>
      <w:r>
        <w:rPr>
          <w:rStyle w:val="CommentReference"/>
        </w:rPr>
        <w:annotationRef/>
      </w:r>
    </w:p>
  </w:comment>
  <w:comment w:id="661" w:author="Stephen Michell" w:date="2019-10-15T18:56:00Z" w:initials="">
    <w:p w14:paraId="1B4B194B" w14:textId="2E34CB26"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What is pickling?</w:t>
      </w:r>
    </w:p>
    <w:p w14:paraId="2B160247"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662" w:author="Wagoner, Larry D." w:date="2020-07-17T14:50:00Z" w:initials="WLD">
    <w:p w14:paraId="39F40718" w14:textId="49F1E1A4" w:rsidR="00B53680" w:rsidRDefault="00B53680">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663" w:author="Wagoner, Larry D." w:date="2020-08-25T14:48:00Z" w:initials="WLD">
    <w:p w14:paraId="448EF4B8" w14:textId="7085900D" w:rsidR="00B53680" w:rsidRDefault="00B53680">
      <w:pPr>
        <w:pStyle w:val="CommentText"/>
      </w:pPr>
      <w:r>
        <w:rPr>
          <w:rStyle w:val="CommentReference"/>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664" w:author="Wagoner, Larry D." w:date="2020-08-25T15:22:00Z" w:initials="WLD">
    <w:p w14:paraId="06D7DA6D" w14:textId="454AC82F" w:rsidR="00B53680" w:rsidRDefault="00B53680" w:rsidP="00763462">
      <w:pPr>
        <w:pStyle w:val="CommentText"/>
      </w:pPr>
      <w:r>
        <w:rPr>
          <w:rStyle w:val="CommentReference"/>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14:paraId="1FEFC337" w14:textId="22B14CB1" w:rsidR="00B53680" w:rsidRDefault="00B53680" w:rsidP="00763462">
      <w:pPr>
        <w:pStyle w:val="CommentText"/>
      </w:pPr>
      <w:r>
        <w:t>•</w:t>
      </w:r>
      <w:r>
        <w:tab/>
        <w:t xml:space="preserve">Use language constructs that have specified </w:t>
      </w:r>
      <w:proofErr w:type="spellStart"/>
      <w:r>
        <w:t>behaviour</w:t>
      </w:r>
      <w:proofErr w:type="spellEnd"/>
      <w:r>
        <w:t>.</w:t>
      </w:r>
    </w:p>
    <w:p w14:paraId="4C20E348" w14:textId="77777777" w:rsidR="00B53680" w:rsidRDefault="00B53680" w:rsidP="00763462">
      <w:pPr>
        <w:pStyle w:val="CommentText"/>
      </w:pPr>
      <w:r>
        <w:t>•</w:t>
      </w:r>
      <w:r>
        <w:tab/>
        <w:t xml:space="preserve">Use static analysis tools that identify conditions that can result in unspecified </w:t>
      </w:r>
      <w:proofErr w:type="spellStart"/>
      <w:r>
        <w:t>behaviour</w:t>
      </w:r>
      <w:proofErr w:type="spellEnd"/>
      <w:r>
        <w:t>.</w:t>
      </w:r>
    </w:p>
    <w:p w14:paraId="24BC13E1" w14:textId="77777777" w:rsidR="00B53680" w:rsidRDefault="00B53680" w:rsidP="00763462">
      <w:pPr>
        <w:pStyle w:val="Comment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E536698" w14:textId="77777777" w:rsidR="00B53680" w:rsidRDefault="00B53680" w:rsidP="00763462">
      <w:pPr>
        <w:pStyle w:val="CommentText"/>
      </w:pPr>
      <w:r>
        <w:t>•</w:t>
      </w:r>
      <w:r>
        <w:tab/>
        <w:t xml:space="preserve">For situation where the order of evaluation or the number of evaluations is unspecified, use only operations with no side-effects or idempotent  </w:t>
      </w:r>
      <w:proofErr w:type="spellStart"/>
      <w:r>
        <w:t>behaviour</w:t>
      </w:r>
      <w:proofErr w:type="spellEnd"/>
      <w:r>
        <w:t>, to avoid the vulnerability.</w:t>
      </w:r>
    </w:p>
    <w:p w14:paraId="4093B67A" w14:textId="77777777" w:rsidR="00B53680" w:rsidRDefault="00B53680" w:rsidP="00763462">
      <w:pPr>
        <w:pStyle w:val="CommentText"/>
      </w:pPr>
      <w:r>
        <w:t>•</w:t>
      </w:r>
      <w:r>
        <w:tab/>
        <w:t>When developing coding guidelines for a specific language</w:t>
      </w:r>
    </w:p>
    <w:p w14:paraId="7DCC3750" w14:textId="77777777" w:rsidR="00B53680" w:rsidRDefault="00B53680" w:rsidP="00763462">
      <w:pPr>
        <w:pStyle w:val="CommentText"/>
      </w:pPr>
      <w:r>
        <w:t>•</w:t>
      </w:r>
      <w:r>
        <w:tab/>
        <w:t xml:space="preserve">identify all constructs that have unspecified </w:t>
      </w:r>
      <w:proofErr w:type="spellStart"/>
      <w:r>
        <w:t>behaviour</w:t>
      </w:r>
      <w:proofErr w:type="spellEnd"/>
      <w:r>
        <w:t xml:space="preserve">, and </w:t>
      </w:r>
    </w:p>
    <w:p w14:paraId="6913B682" w14:textId="1E7305D4" w:rsidR="00B53680" w:rsidRDefault="00B53680" w:rsidP="00763462">
      <w:pPr>
        <w:pStyle w:val="CommentText"/>
      </w:pPr>
      <w:r>
        <w:t>•</w:t>
      </w:r>
      <w:r>
        <w:tab/>
        <w:t xml:space="preserve">for each construct where the set of possible </w:t>
      </w:r>
      <w:proofErr w:type="spellStart"/>
      <w:r>
        <w:t>behaviours</w:t>
      </w:r>
      <w:proofErr w:type="spellEnd"/>
      <w:r>
        <w:t xml:space="preserve"> can vary, mandate that the alternatives be enumerated.</w:t>
      </w:r>
    </w:p>
  </w:comment>
  <w:comment w:id="666" w:author="Stephen Michell" w:date="2019-10-15T18:56:00Z" w:initials="">
    <w:p w14:paraId="066221D5" w14:textId="3F2DD3E3"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667" w:author="Wagoner, Larry D." w:date="2020-08-25T15:20:00Z" w:initials="WLD">
    <w:p w14:paraId="7E4E3D25" w14:textId="4397269E" w:rsidR="00B53680" w:rsidRDefault="00B53680">
      <w:pPr>
        <w:pStyle w:val="CommentText"/>
      </w:pPr>
      <w:r>
        <w:rPr>
          <w:rStyle w:val="CommentReference"/>
        </w:rPr>
        <w:annotationRef/>
      </w:r>
      <w:r>
        <w:t>Believe this is not relevant anymore. Suggest deleting.</w:t>
      </w:r>
    </w:p>
  </w:comment>
  <w:comment w:id="669" w:author="Wagoner, Larry D." w:date="2020-08-25T15:25:00Z" w:initials="WLD">
    <w:p w14:paraId="22D05B69" w14:textId="466E27DE" w:rsidR="00B53680" w:rsidRDefault="00B53680">
      <w:pPr>
        <w:pStyle w:val="CommentText"/>
      </w:pPr>
      <w:r>
        <w:rPr>
          <w:rStyle w:val="CommentReference"/>
        </w:rPr>
        <w:annotationRef/>
      </w:r>
      <w:proofErr w:type="spellStart"/>
      <w:r>
        <w:t>Yyy</w:t>
      </w:r>
      <w:proofErr w:type="spellEnd"/>
      <w:r>
        <w:t xml:space="preserve"> This referred to the part that was deleted in 6.55.1. Suggest deleting.</w:t>
      </w:r>
    </w:p>
  </w:comment>
  <w:comment w:id="672" w:author="Stephen Michell" w:date="2019-10-15T19:02:00Z" w:initials="">
    <w:p w14:paraId="7DB89927" w14:textId="342A644D"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673" w:author="Wagoner, Larry D." w:date="2020-07-15T12:15:00Z" w:initials="WLD">
    <w:p w14:paraId="5A1DD553" w14:textId="6EF66939" w:rsidR="00B53680" w:rsidRDefault="00B53680">
      <w:pPr>
        <w:pStyle w:val="CommentText"/>
      </w:pPr>
      <w:r>
        <w:rPr>
          <w:rStyle w:val="CommentReference"/>
        </w:rPr>
        <w:annotationRef/>
      </w:r>
      <w:r>
        <w:t>Not sure what this comment means…should the comment be deleted?</w:t>
      </w:r>
    </w:p>
  </w:comment>
  <w:comment w:id="770" w:author="Nick Coghlan" w:date="2020-01-11T13:28:00Z" w:initials="">
    <w:p w14:paraId="2DD876E3" w14:textId="61ED8684"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771" w:author="Wagoner, Larry D." w:date="2020-08-25T15:28:00Z" w:initials="WLD">
    <w:p w14:paraId="459D95DB" w14:textId="122881E8" w:rsidR="00B53680" w:rsidRDefault="00B53680">
      <w:pPr>
        <w:pStyle w:val="CommentText"/>
      </w:pPr>
      <w:r>
        <w:rPr>
          <w:rStyle w:val="CommentReference"/>
        </w:rPr>
        <w:annotationRef/>
      </w:r>
      <w:r>
        <w:t>Changed dictionary to set since this still applies to sets.</w:t>
      </w:r>
    </w:p>
  </w:comment>
  <w:comment w:id="776" w:author="Nick Coghlan" w:date="2020-01-11T14:08:00Z" w:initials="">
    <w:p w14:paraId="4756D752" w14:textId="38532818"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 xml:space="preserve">-with-cyclic-gc,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777" w:author="Wagoner, Larry D." w:date="2020-09-14T11:20:00Z" w:initials="WLD">
    <w:p w14:paraId="53B1CA63" w14:textId="582AD8DF" w:rsidR="00B53680" w:rsidRDefault="00B53680">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778" w:author="Stephen Michell" w:date="2019-10-15T19:08:00Z" w:initials="">
    <w:p w14:paraId="7FE1C0BD" w14:textId="4ACE86BB"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If not complete then boiler-plate guidance applies.</w:t>
      </w:r>
    </w:p>
  </w:comment>
  <w:comment w:id="779" w:author="Wagoner, Larry D." w:date="2020-09-14T11:28:00Z" w:initials="WLD">
    <w:p w14:paraId="56C0D6F6" w14:textId="53AACABB" w:rsidR="00B53680" w:rsidRDefault="00B53680">
      <w:pPr>
        <w:pStyle w:val="CommentText"/>
      </w:pPr>
      <w:r>
        <w:rPr>
          <w:rStyle w:val="CommentReference"/>
        </w:rPr>
        <w:annotationRef/>
      </w:r>
      <w:r>
        <w:t>See previous comment. No, there is not a list.</w:t>
      </w:r>
    </w:p>
  </w:comment>
  <w:comment w:id="781" w:author="Nick Coghlan" w:date="2020-01-11T13:32:00Z" w:initials="">
    <w:p w14:paraId="12AC0F58" w14:textId="627AB134"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782" w:author="Wagoner, Larry D." w:date="2020-08-25T15:36:00Z" w:initials="WLD">
    <w:p w14:paraId="7A287F17" w14:textId="1AB2D874" w:rsidR="00B53680" w:rsidRDefault="00B53680">
      <w:pPr>
        <w:pStyle w:val="CommentText"/>
      </w:pPr>
      <w:r>
        <w:rPr>
          <w:rStyle w:val="CommentReference"/>
        </w:rPr>
        <w:annotationRef/>
      </w:r>
      <w:r>
        <w:t>Suggest accepting deletion of text that Nick deleted.</w:t>
      </w:r>
    </w:p>
  </w:comment>
  <w:comment w:id="786" w:author="Nick Coghlan" w:date="2020-01-11T13:33:00Z" w:initials="">
    <w:p w14:paraId="6DD56008" w14:textId="61316C6D"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787" w:author="Wagoner, Larry D." w:date="2020-08-25T15:59:00Z" w:initials="WLD">
    <w:p w14:paraId="4136BBAD" w14:textId="77766602" w:rsidR="00B53680" w:rsidRDefault="00B53680">
      <w:pPr>
        <w:pStyle w:val="CommentText"/>
      </w:pPr>
      <w:r>
        <w:rPr>
          <w:rStyle w:val="CommentReference"/>
        </w:rPr>
        <w:annotationRef/>
      </w:r>
      <w:r>
        <w:t xml:space="preserve">Added new line of guidance to recommend use of </w:t>
      </w:r>
      <w:proofErr w:type="spellStart"/>
      <w:r>
        <w:t>sys.maxsize</w:t>
      </w:r>
      <w:proofErr w:type="spellEnd"/>
      <w:r>
        <w:t>.</w:t>
      </w:r>
    </w:p>
  </w:comment>
  <w:comment w:id="802" w:author="Wagoner, Larry D." w:date="2020-07-15T12:16:00Z" w:initials="WLD">
    <w:p w14:paraId="2F93FE5E" w14:textId="32DEBAB3" w:rsidR="00B53680" w:rsidRDefault="00B53680">
      <w:pPr>
        <w:pStyle w:val="CommentText"/>
      </w:pPr>
      <w:r>
        <w:rPr>
          <w:rStyle w:val="CommentReference"/>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807" w:author="Nick Coghlan" w:date="2020-01-11T13:35:00Z" w:initials="">
    <w:p w14:paraId="2DD21489" w14:textId="047B1BED"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r>
        <w:rPr>
          <w:rFonts w:ascii="Arial" w:eastAsia="Arial" w:hAnsi="Arial" w:cs="Arial"/>
          <w:color w:val="000000"/>
        </w:rPr>
        <w:t>os.fsencode</w:t>
      </w:r>
      <w:proofErr w:type="spell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808" w:author="Wagoner, Larry D." w:date="2020-09-14T11:43:00Z" w:initials="WLD">
    <w:p w14:paraId="293B2484" w14:textId="50623946" w:rsidR="00B53680" w:rsidRDefault="00B53680">
      <w:pPr>
        <w:pStyle w:val="CommentText"/>
      </w:pPr>
      <w:r>
        <w:rPr>
          <w:rStyle w:val="CommentReference"/>
        </w:rPr>
        <w:annotationRef/>
      </w:r>
      <w:r>
        <w:t>Text added based on recommendation.</w:t>
      </w:r>
    </w:p>
  </w:comment>
  <w:comment w:id="824" w:author="Nick Coghlan" w:date="2020-01-11T13:36:00Z" w:initials="">
    <w:p w14:paraId="6504D585" w14:textId="4921BD3F"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831" w:author="Stephen Michell" w:date="2019-10-15T19:14:00Z" w:initials="">
    <w:p w14:paraId="058042EF" w14:textId="6FB12085"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14:paraId="249488B8" w14:textId="6A9FAC9E"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832" w:author="Wagoner, Larry D." w:date="2020-09-11T13:06:00Z" w:initials="WLD">
    <w:p w14:paraId="1C90B78E" w14:textId="1F3520A2" w:rsidR="00B53680" w:rsidRDefault="00B53680">
      <w:pPr>
        <w:pStyle w:val="CommentText"/>
      </w:pPr>
      <w:r>
        <w:rPr>
          <w:rStyle w:val="CommentReference"/>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851" w:author="Stephen Michell" w:date="2019-10-15T19:20:00Z" w:initials="">
    <w:p w14:paraId="714DAFAA" w14:textId="669FD64E"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852" w:author="McDonagh, Sean" w:date="2020-09-15T10:12:00Z" w:initials="MS">
    <w:p w14:paraId="2FE30E10" w14:textId="2EC62A67" w:rsidR="00B53680" w:rsidRDefault="00B53680">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861" w:author="Stephen Michell" w:date="2019-10-15T19:46:00Z" w:initials="">
    <w:p w14:paraId="7DD556D9" w14:textId="0D1BBA94"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862" w:author="Wagoner, Larry D." w:date="2020-07-17T14:57:00Z" w:initials="WLD">
    <w:p w14:paraId="39158037" w14:textId="3DC046C3" w:rsidR="00B53680" w:rsidRDefault="00B53680">
      <w:pPr>
        <w:pStyle w:val="CommentText"/>
      </w:pPr>
      <w:r>
        <w:rPr>
          <w:rStyle w:val="CommentReference"/>
        </w:rPr>
        <w:annotationRef/>
      </w:r>
      <w:r>
        <w:t>It is, so suggest deleting this comment.</w:t>
      </w:r>
    </w:p>
  </w:comment>
  <w:comment w:id="869" w:author="Stephen Michell" w:date="2019-10-15T19:24:00Z" w:initials="">
    <w:p w14:paraId="7C71C248" w14:textId="621E4648"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891" w:author="Stephen Michell" w:date="2019-10-15T19:34:00Z" w:initials="">
    <w:p w14:paraId="33374350" w14:textId="1E6E71AE"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892" w:author="McDonagh, Sean" w:date="2020-07-21T20:44:00Z" w:initials="MS">
    <w:p w14:paraId="0408054B" w14:textId="1BE084AA" w:rsidR="00B53680" w:rsidRDefault="00B53680">
      <w:pPr>
        <w:pStyle w:val="CommentText"/>
      </w:pPr>
      <w:r>
        <w:rPr>
          <w:rStyle w:val="CommentReference"/>
        </w:rPr>
        <w:annotationRef/>
      </w:r>
      <w:r>
        <w:t xml:space="preserve">Ensure join() is not used on the same thread since this would result in a deadlock condition and raises a </w:t>
      </w:r>
      <w:proofErr w:type="spellStart"/>
      <w:r>
        <w:t>RuntimeError</w:t>
      </w:r>
      <w:proofErr w:type="spellEnd"/>
      <w:r>
        <w:t xml:space="preserve">. Calling join() on a thread which has not yet been started also causes a </w:t>
      </w:r>
      <w:proofErr w:type="spellStart"/>
      <w:r>
        <w:t>RuntimeError</w:t>
      </w:r>
      <w:proofErr w:type="spellEnd"/>
      <w:r>
        <w:t>.”</w:t>
      </w:r>
    </w:p>
  </w:comment>
  <w:comment w:id="896" w:author="Stephen Michell" w:date="2019-10-15T19:40:00Z" w:initials="">
    <w:p w14:paraId="6A1E10FA" w14:textId="6F03E029"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897" w:author="McDonagh, Sean" w:date="2020-07-20T22:45:00Z" w:initials="MS">
    <w:p w14:paraId="510C0096" w14:textId="77777777" w:rsidR="00B53680" w:rsidRDefault="00B53680">
      <w:pPr>
        <w:pStyle w:val="CommentText"/>
      </w:pPr>
      <w:r>
        <w:rPr>
          <w:rStyle w:val="CommentReference"/>
        </w:rPr>
        <w:annotationRef/>
      </w:r>
      <w:r>
        <w:t xml:space="preserve">This is true. </w:t>
      </w:r>
    </w:p>
    <w:p w14:paraId="33B373F9" w14:textId="7031ADF7" w:rsidR="00B53680" w:rsidRDefault="00B53680">
      <w:pPr>
        <w:pStyle w:val="CommentText"/>
      </w:pPr>
      <w:r>
        <w:t xml:space="preserve">Ensure that join() is not used on a daemon thread since they never complete, instead, use join() on the message queue. </w:t>
      </w:r>
    </w:p>
    <w:p w14:paraId="2318D07D" w14:textId="5507D72D" w:rsidR="00B53680" w:rsidRDefault="00B53680">
      <w:pPr>
        <w:pStyle w:val="CommentText"/>
      </w:pPr>
    </w:p>
  </w:comment>
  <w:comment w:id="915" w:author="Stephen Michell" w:date="2019-10-15T19:42:00Z" w:initials="">
    <w:p w14:paraId="1E7E3A83" w14:textId="2FE31678"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949" w:author="Stephen Michell" w:date="2019-10-15T19:18:00Z" w:initials="">
    <w:p w14:paraId="02E1F01A" w14:textId="424A73E1" w:rsidR="00B53680" w:rsidRDefault="00B53680"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950" w:author="Wagoner, Larry D." w:date="2020-08-25T16:06:00Z" w:initials="WLD">
    <w:p w14:paraId="6E2599F2" w14:textId="398373C9" w:rsidR="00B53680" w:rsidRDefault="00B53680">
      <w:pPr>
        <w:pStyle w:val="CommentText"/>
      </w:pPr>
      <w:r>
        <w:rPr>
          <w:rStyle w:val="CommentReference"/>
        </w:rPr>
        <w:annotationRef/>
      </w:r>
      <w:r>
        <w:t>Moved this to here from 6.60.1.</w:t>
      </w:r>
    </w:p>
  </w:comment>
  <w:comment w:id="956" w:author="Stephen Michell" w:date="2019-07-15T08:55:00Z" w:initials="">
    <w:p w14:paraId="6B977872" w14:textId="7E363818"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85" w:author="Wagoner, Larry D." w:date="2020-10-19T10:16:00Z" w:initials="WLD">
    <w:p w14:paraId="7AA27F18" w14:textId="45801F0A" w:rsidR="00B53680" w:rsidRDefault="00B53680" w:rsidP="00DC4F75">
      <w:pPr>
        <w:pStyle w:val="CommentText"/>
      </w:pPr>
      <w:r>
        <w:rPr>
          <w:rStyle w:val="CommentReference"/>
        </w:rPr>
        <w:annotationRef/>
      </w:r>
      <w:r>
        <w:rPr>
          <w:noProof/>
        </w:rPr>
        <w:t>yyy need content</w:t>
      </w:r>
    </w:p>
  </w:comment>
  <w:comment w:id="986" w:author="Wagoner, Larry D." w:date="2020-10-21T12:59:00Z" w:initials="WLD">
    <w:p w14:paraId="43720FD5" w14:textId="24955766" w:rsidR="00B53680" w:rsidRDefault="00B53680">
      <w:pPr>
        <w:pStyle w:val="CommentText"/>
      </w:pPr>
      <w:r>
        <w:rPr>
          <w:rStyle w:val="CommentReference"/>
        </w:rPr>
        <w:annotationRef/>
      </w:r>
      <w:r>
        <w:t>Content added.</w:t>
      </w:r>
    </w:p>
  </w:comment>
  <w:comment w:id="1044" w:author="Wagoner, Larry D." w:date="2020-07-15T12:24:00Z" w:initials="WLD">
    <w:p w14:paraId="5EC35330" w14:textId="70EEEE4A" w:rsidR="00B53680" w:rsidRDefault="00B53680">
      <w:pPr>
        <w:pStyle w:val="CommentText"/>
      </w:pPr>
      <w:r>
        <w:rPr>
          <w:rStyle w:val="CommentReference"/>
        </w:rPr>
        <w:annotationRef/>
      </w:r>
      <w:proofErr w:type="spellStart"/>
      <w:r>
        <w:t>yyy</w:t>
      </w:r>
      <w:proofErr w:type="spellEnd"/>
      <w:r>
        <w:t xml:space="preserve"> the deletion of this section should be accepted since  these sections have been replaced by the above new 6.59-6.64 sections.</w:t>
      </w:r>
    </w:p>
  </w:comment>
  <w:comment w:id="1046" w:author="Stephen Michell" w:date="2017-09-27T10:22:00Z" w:initials="">
    <w:p w14:paraId="2CF4AAD8" w14:textId="18DC5B85"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53680" w:rsidRDefault="00B536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047" w:author="Wagoner, Larry D." w:date="2020-09-15T12:21:00Z" w:initials="WLD">
    <w:p w14:paraId="7A61EC2D" w14:textId="72E5E38A" w:rsidR="00B53680" w:rsidRDefault="00B53680">
      <w:pPr>
        <w:pStyle w:val="CommentText"/>
      </w:pPr>
      <w:r>
        <w:rPr>
          <w:rStyle w:val="CommentReference"/>
        </w:rPr>
        <w:annotationRef/>
      </w:r>
      <w:r>
        <w:t>See Sean’s reply in 6.60. Suggest deleting this comment or moving it to 6.60.</w:t>
      </w:r>
    </w:p>
  </w:comment>
  <w:comment w:id="1050" w:author="Wagoner, Larry D." w:date="2020-07-17T14:59:00Z" w:initials="WLD">
    <w:p w14:paraId="1A029CA7" w14:textId="3DE4681A" w:rsidR="00B53680" w:rsidRDefault="00B53680">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5BDA0A85" w15:done="1"/>
  <w15:commentEx w15:paraId="52E57477" w15:done="0"/>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1"/>
  <w15:commentEx w15:paraId="4C8ADA7D" w15:paraIdParent="3EDA3BCB" w15:done="1"/>
  <w15:commentEx w15:paraId="0FC43BE9" w15:paraIdParent="3EDA3BCB" w15:done="1"/>
  <w15:commentEx w15:paraId="210E8994"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6AB38B79" w15:done="1"/>
  <w15:commentEx w15:paraId="35E88D8E" w15:paraIdParent="6AB38B79" w15:done="1"/>
  <w15:commentEx w15:paraId="482C2429" w15:done="1"/>
  <w15:commentEx w15:paraId="688AC449" w15:paraIdParent="482C2429" w15:done="1"/>
  <w15:commentEx w15:paraId="64C6F06E" w15:done="0"/>
  <w15:commentEx w15:paraId="79DD5EC8" w15:done="1"/>
  <w15:commentEx w15:paraId="5A4FB5F2" w15:paraIdParent="79DD5EC8" w15:done="1"/>
  <w15:commentEx w15:paraId="3C8A1425" w15:done="1"/>
  <w15:commentEx w15:paraId="22232B4F"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4E12EC91" w15:done="0"/>
  <w15:commentEx w15:paraId="2D090173" w15:done="1"/>
  <w15:commentEx w15:paraId="7D860F30" w15:done="1"/>
  <w15:commentEx w15:paraId="5548CEAD" w15:paraIdParent="7D860F30" w15:done="1"/>
  <w15:commentEx w15:paraId="6B2D7F12" w15:done="0"/>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0"/>
  <w15:commentEx w15:paraId="0CFDDFFD" w15:done="1"/>
  <w15:commentEx w15:paraId="34CED313" w15:paraIdParent="0CFDDFFD" w15:done="1"/>
  <w15:commentEx w15:paraId="769FBC68" w15:done="0"/>
  <w15:commentEx w15:paraId="1BFB879F" w15:done="0"/>
  <w15:commentEx w15:paraId="2193D75E" w15:paraIdParent="1BFB879F" w15:done="0"/>
  <w15:commentEx w15:paraId="7EB5C331" w15:done="0"/>
  <w15:commentEx w15:paraId="343A7B11" w15:done="0"/>
  <w15:commentEx w15:paraId="38AC726B" w15:paraIdParent="343A7B11" w15:done="0"/>
  <w15:commentEx w15:paraId="60CADF54" w15:done="1"/>
  <w15:commentEx w15:paraId="124D2452" w15:paraIdParent="60CADF54" w15:done="1"/>
  <w15:commentEx w15:paraId="040444CB" w15:done="1"/>
  <w15:commentEx w15:paraId="10803303" w15:done="1"/>
  <w15:commentEx w15:paraId="0914AE46" w15:paraIdParent="10803303" w15:done="1"/>
  <w15:commentEx w15:paraId="2131B3A3" w15:done="1"/>
  <w15:commentEx w15:paraId="794740D3" w15:done="0"/>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1"/>
  <w15:commentEx w15:paraId="3999B661" w15:paraIdParent="12F0A368" w15:done="1"/>
  <w15:commentEx w15:paraId="34B98A73" w15:done="1"/>
  <w15:commentEx w15:paraId="6CB313E6" w15:paraIdParent="34B98A73" w15:done="1"/>
  <w15:commentEx w15:paraId="318A0AFC" w15:done="0"/>
  <w15:commentEx w15:paraId="17D29F74" w15:done="1"/>
  <w15:commentEx w15:paraId="0540D34A" w15:paraIdParent="17D29F74" w15:done="1"/>
  <w15:commentEx w15:paraId="0BF6789D" w15:paraIdParent="17D29F74" w15:done="1"/>
  <w15:commentEx w15:paraId="4BDB156E" w15:done="1"/>
  <w15:commentEx w15:paraId="00AE0875" w15:paraIdParent="4BDB156E" w15:done="1"/>
  <w15:commentEx w15:paraId="7B30FCE3" w15:paraIdParent="4BDB156E" w15:done="1"/>
  <w15:commentEx w15:paraId="252B2529" w15:done="0"/>
  <w15:commentEx w15:paraId="49E6E496" w15:paraIdParent="252B2529" w15:done="0"/>
  <w15:commentEx w15:paraId="00C0D946" w15:done="0"/>
  <w15:commentEx w15:paraId="3C54D768" w15:paraIdParent="00C0D946" w15:done="0"/>
  <w15:commentEx w15:paraId="393E1D9B" w15:done="0"/>
  <w15:commentEx w15:paraId="35EF57D6" w15:paraIdParent="393E1D9B" w15:done="0"/>
  <w15:commentEx w15:paraId="61813BBF" w15:paraIdParent="393E1D9B" w15:done="0"/>
  <w15:commentEx w15:paraId="68916A8B" w15:paraIdParent="393E1D9B" w15:done="0"/>
  <w15:commentEx w15:paraId="3F1CAC54" w15:done="0"/>
  <w15:commentEx w15:paraId="3DAC4050" w15:paraIdParent="3F1CAC54" w15:done="0"/>
  <w15:commentEx w15:paraId="5409CD52" w15:done="0"/>
  <w15:commentEx w15:paraId="3130ECA5" w15:done="0"/>
  <w15:commentEx w15:paraId="1185C68B" w15:paraIdParent="3130ECA5" w15:done="0"/>
  <w15:commentEx w15:paraId="5FA13BA8" w15:paraIdParent="3130ECA5" w15:done="0"/>
  <w15:commentEx w15:paraId="707AE378" w15:paraIdParent="3130ECA5"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1CA61094" w15:done="0"/>
  <w15:commentEx w15:paraId="787A04DA" w15:paraIdParent="1CA61094" w15:done="1"/>
  <w15:commentEx w15:paraId="29D6B7D6" w15:done="0"/>
  <w15:commentEx w15:paraId="72102D66" w15:paraIdParent="29D6B7D6" w15:done="0"/>
  <w15:commentEx w15:paraId="209CA44A" w15:paraIdParent="29D6B7D6" w15:done="0"/>
  <w15:commentEx w15:paraId="4D6A02F1" w15:done="0"/>
  <w15:commentEx w15:paraId="07F4FCCA" w15:done="0"/>
  <w15:commentEx w15:paraId="38D34FE8" w15:paraIdParent="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7AA27F18" w15:done="0"/>
  <w15:commentEx w15:paraId="43720FD5" w15:paraIdParent="7AA27F18"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5BDA0A85" w16cid:durableId="22C01111"/>
  <w16cid:commentId w16cid:paraId="52E57477" w16cid:durableId="2345AD40"/>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0FC43BE9" w16cid:durableId="231D70F4"/>
  <w16cid:commentId w16cid:paraId="210E8994" w16cid:durableId="22C0111A"/>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79DD5EC8" w16cid:durableId="22C01133"/>
  <w16cid:commentId w16cid:paraId="5A4FB5F2" w16cid:durableId="230AEA59"/>
  <w16cid:commentId w16cid:paraId="3C8A1425" w16cid:durableId="22C01134"/>
  <w16cid:commentId w16cid:paraId="22232B4F" w16cid:durableId="23136332"/>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4E12EC91" w16cid:durableId="23287CE7"/>
  <w16cid:commentId w16cid:paraId="2D090173" w16cid:durableId="22C01144"/>
  <w16cid:commentId w16cid:paraId="7D860F30" w16cid:durableId="22C01145"/>
  <w16cid:commentId w16cid:paraId="5548CEAD" w16cid:durableId="22DBED16"/>
  <w16cid:commentId w16cid:paraId="6B2D7F12" w16cid:durableId="231F25C7"/>
  <w16cid:commentId w16cid:paraId="4FD84BCE" w16cid:durableId="23382B2F"/>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34CED313" w16cid:durableId="230AEA6F"/>
  <w16cid:commentId w16cid:paraId="769FBC68" w16cid:durableId="22EE556E"/>
  <w16cid:commentId w16cid:paraId="1BFB879F" w16cid:durableId="230231C2"/>
  <w16cid:commentId w16cid:paraId="2193D75E" w16cid:durableId="230AEA72"/>
  <w16cid:commentId w16cid:paraId="7EB5C331" w16cid:durableId="23339815"/>
  <w16cid:commentId w16cid:paraId="343A7B11" w16cid:durableId="23286BD0"/>
  <w16cid:commentId w16cid:paraId="38AC726B" w16cid:durableId="23339745"/>
  <w16cid:commentId w16cid:paraId="60CADF54" w16cid:durableId="230233F0"/>
  <w16cid:commentId w16cid:paraId="124D2452" w16cid:durableId="230AEA74"/>
  <w16cid:commentId w16cid:paraId="040444CB" w16cid:durableId="22EE5572"/>
  <w16cid:commentId w16cid:paraId="10803303" w16cid:durableId="22C0115A"/>
  <w16cid:commentId w16cid:paraId="0914AE46" w16cid:durableId="22C0115B"/>
  <w16cid:commentId w16cid:paraId="2131B3A3" w16cid:durableId="22C0115C"/>
  <w16cid:commentId w16cid:paraId="794740D3" w16cid:durableId="23382BB1"/>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318A0AFC" w16cid:durableId="23383E31"/>
  <w16cid:commentId w16cid:paraId="17D29F74" w16cid:durableId="22C01172"/>
  <w16cid:commentId w16cid:paraId="0540D34A" w16cid:durableId="231FC148"/>
  <w16cid:commentId w16cid:paraId="0BF6789D" w16cid:durableId="23287AAA"/>
  <w16cid:commentId w16cid:paraId="4BDB156E" w16cid:durableId="22DBED4A"/>
  <w16cid:commentId w16cid:paraId="00AE0875" w16cid:durableId="22F074F9"/>
  <w16cid:commentId w16cid:paraId="7B30FCE3" w16cid:durableId="22F21BC7"/>
  <w16cid:commentId w16cid:paraId="252B2529" w16cid:durableId="22C01174"/>
  <w16cid:commentId w16cid:paraId="49E6E496" w16cid:durableId="23287B96"/>
  <w16cid:commentId w16cid:paraId="00C0D946" w16cid:durableId="22C0117D"/>
  <w16cid:commentId w16cid:paraId="3C54D768" w16cid:durableId="23134BCD"/>
  <w16cid:commentId w16cid:paraId="393E1D9B" w16cid:durableId="22F074FF"/>
  <w16cid:commentId w16cid:paraId="35EF57D6" w16cid:durableId="23134BCF"/>
  <w16cid:commentId w16cid:paraId="61813BBF" w16cid:durableId="23287DD6"/>
  <w16cid:commentId w16cid:paraId="68916A8B" w16cid:durableId="234A3636"/>
  <w16cid:commentId w16cid:paraId="3F1CAC54" w16cid:durableId="22C01180"/>
  <w16cid:commentId w16cid:paraId="3DAC4050" w16cid:durableId="234A3638"/>
  <w16cid:commentId w16cid:paraId="5409CD52" w16cid:durableId="22C01181"/>
  <w16cid:commentId w16cid:paraId="3130ECA5" w16cid:durableId="22C01186"/>
  <w16cid:commentId w16cid:paraId="1185C68B" w16cid:durableId="22E735BE"/>
  <w16cid:commentId w16cid:paraId="5FA13BA8" w16cid:durableId="23287E77"/>
  <w16cid:commentId w16cid:paraId="707AE378" w16cid:durableId="2337F566"/>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1CA61094" w16cid:durableId="22C0118F"/>
  <w16cid:commentId w16cid:paraId="787A04DA" w16cid:durableId="22E735D9"/>
  <w16cid:commentId w16cid:paraId="29D6B7D6" w16cid:durableId="22C01190"/>
  <w16cid:commentId w16cid:paraId="72102D66" w16cid:durableId="22C01191"/>
  <w16cid:commentId w16cid:paraId="209CA44A" w16cid:durableId="22C19148"/>
  <w16cid:commentId w16cid:paraId="4D6A02F1" w16cid:durableId="230216C9"/>
  <w16cid:commentId w16cid:paraId="07F4FCCA" w16cid:durableId="22C01194"/>
  <w16cid:commentId w16cid:paraId="38D34FE8" w16cid:durableId="230AEAAC"/>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7AA27F18" w16cid:durableId="2345ADE4"/>
  <w16cid:commentId w16cid:paraId="43720FD5" w16cid:durableId="2345ADE5"/>
  <w16cid:commentId w16cid:paraId="5EC35330" w16cid:durableId="232867F8"/>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5252" w14:textId="77777777" w:rsidR="00E30F3A" w:rsidRDefault="00E30F3A">
      <w:pPr>
        <w:spacing w:after="0" w:line="240" w:lineRule="auto"/>
      </w:pPr>
      <w:r>
        <w:separator/>
      </w:r>
    </w:p>
  </w:endnote>
  <w:endnote w:type="continuationSeparator" w:id="0">
    <w:p w14:paraId="3B19073B" w14:textId="77777777" w:rsidR="00E30F3A" w:rsidRDefault="00E3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riam Fixed">
    <w:altName w:val="Courier New"/>
    <w:charset w:val="B1"/>
    <w:family w:val="modern"/>
    <w:pitch w:val="fixed"/>
    <w:sig w:usb0="00000803" w:usb1="00000000" w:usb2="00000000" w:usb3="00000000" w:csb0="00000021" w:csb1="00000000"/>
  </w:font>
  <w:font w:name="TimesNewRomanPSMT">
    <w:altName w:val="Times New Roman"/>
    <w:charset w:val="00"/>
    <w:family w:val="roman"/>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B53680" w:rsidRDefault="00B53680">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B53680" w14:paraId="673DCE64" w14:textId="77777777">
      <w:trPr>
        <w:jc w:val="center"/>
      </w:trPr>
      <w:tc>
        <w:tcPr>
          <w:tcW w:w="4876" w:type="dxa"/>
          <w:tcBorders>
            <w:top w:val="nil"/>
            <w:left w:val="nil"/>
            <w:bottom w:val="nil"/>
            <w:right w:val="nil"/>
          </w:tcBorders>
        </w:tcPr>
        <w:p w14:paraId="6BC5289D" w14:textId="77777777" w:rsidR="00B53680" w:rsidRDefault="00B53680">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B53680" w:rsidRDefault="00B53680">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B53680" w:rsidRDefault="00B53680">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B53680" w:rsidRDefault="00B53680">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B53680" w14:paraId="2A4734B8" w14:textId="77777777">
      <w:trPr>
        <w:jc w:val="center"/>
      </w:trPr>
      <w:tc>
        <w:tcPr>
          <w:tcW w:w="4876" w:type="dxa"/>
          <w:tcBorders>
            <w:top w:val="nil"/>
            <w:left w:val="nil"/>
            <w:bottom w:val="nil"/>
            <w:right w:val="nil"/>
          </w:tcBorders>
        </w:tcPr>
        <w:p w14:paraId="0F879F81" w14:textId="77777777" w:rsidR="00B53680" w:rsidRDefault="00B53680">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B53680" w:rsidRDefault="00B53680">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B53680" w:rsidRDefault="00B53680">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B53680" w:rsidRDefault="00B53680">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B53680" w:rsidRDefault="00B53680">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B53680" w14:paraId="34536DFD" w14:textId="77777777">
      <w:trPr>
        <w:jc w:val="center"/>
      </w:trPr>
      <w:tc>
        <w:tcPr>
          <w:tcW w:w="4876" w:type="dxa"/>
          <w:tcBorders>
            <w:top w:val="nil"/>
            <w:left w:val="nil"/>
            <w:bottom w:val="nil"/>
            <w:right w:val="nil"/>
          </w:tcBorders>
        </w:tcPr>
        <w:p w14:paraId="260E472C" w14:textId="0D27C498" w:rsidR="00B53680" w:rsidRDefault="00B53680">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20</w:t>
          </w:r>
          <w:r>
            <w:rPr>
              <w:b/>
              <w:color w:val="000000"/>
            </w:rPr>
            <w:fldChar w:fldCharType="end"/>
          </w:r>
        </w:p>
      </w:tc>
      <w:tc>
        <w:tcPr>
          <w:tcW w:w="4876" w:type="dxa"/>
          <w:tcBorders>
            <w:top w:val="nil"/>
            <w:left w:val="nil"/>
            <w:bottom w:val="nil"/>
            <w:right w:val="nil"/>
          </w:tcBorders>
        </w:tcPr>
        <w:p w14:paraId="0CCD200E" w14:textId="77777777" w:rsidR="00B53680" w:rsidRDefault="00B53680">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B53680" w:rsidRDefault="00B53680">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B53680" w:rsidRDefault="00B53680">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B53680" w14:paraId="5B410A6D" w14:textId="77777777">
      <w:tc>
        <w:tcPr>
          <w:tcW w:w="4876" w:type="dxa"/>
          <w:tcBorders>
            <w:top w:val="nil"/>
            <w:left w:val="nil"/>
            <w:bottom w:val="nil"/>
            <w:right w:val="nil"/>
          </w:tcBorders>
        </w:tcPr>
        <w:p w14:paraId="410DDC46" w14:textId="77777777" w:rsidR="00B53680" w:rsidRDefault="00B53680">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26FCB55F" w:rsidR="00B53680" w:rsidRDefault="00B53680">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21</w:t>
          </w:r>
          <w:r>
            <w:rPr>
              <w:b/>
              <w:color w:val="000000"/>
            </w:rPr>
            <w:fldChar w:fldCharType="end"/>
          </w:r>
        </w:p>
      </w:tc>
    </w:tr>
  </w:tbl>
  <w:p w14:paraId="6939D09C" w14:textId="77777777" w:rsidR="00B53680" w:rsidRDefault="00B53680">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B53680" w:rsidRDefault="00B53680">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B53680" w14:paraId="31E6D8CA" w14:textId="77777777">
      <w:trPr>
        <w:jc w:val="center"/>
      </w:trPr>
      <w:tc>
        <w:tcPr>
          <w:tcW w:w="4876" w:type="dxa"/>
          <w:tcBorders>
            <w:top w:val="nil"/>
            <w:left w:val="nil"/>
            <w:bottom w:val="nil"/>
            <w:right w:val="nil"/>
          </w:tcBorders>
        </w:tcPr>
        <w:p w14:paraId="399F22EA" w14:textId="77777777" w:rsidR="00B53680" w:rsidRDefault="00B53680">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4234882B" w:rsidR="00B53680" w:rsidRDefault="00B53680">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B53680" w:rsidRDefault="00B53680">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53AA" w14:textId="77777777" w:rsidR="00E30F3A" w:rsidRDefault="00E30F3A">
      <w:pPr>
        <w:spacing w:after="0" w:line="240" w:lineRule="auto"/>
      </w:pPr>
      <w:r>
        <w:separator/>
      </w:r>
    </w:p>
  </w:footnote>
  <w:footnote w:type="continuationSeparator" w:id="0">
    <w:p w14:paraId="7E594C64" w14:textId="77777777" w:rsidR="00E30F3A" w:rsidRDefault="00E30F3A">
      <w:pPr>
        <w:spacing w:after="0" w:line="240" w:lineRule="auto"/>
      </w:pPr>
      <w:r>
        <w:continuationSeparator/>
      </w:r>
    </w:p>
  </w:footnote>
  <w:footnote w:id="1">
    <w:p w14:paraId="74AC8612" w14:textId="77777777" w:rsidR="00B53680" w:rsidRDefault="00B53680">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B53680" w:rsidRDefault="00B53680"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B53680" w:rsidRDefault="00B53680">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B53680" w:rsidRDefault="00B53680">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B53680" w:rsidRDefault="00B53680">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B53680" w:rsidRDefault="00B53680">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B53680" w:rsidRDefault="00B53680">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B53680"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B53680" w:rsidRDefault="00B53680">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B53680" w:rsidRDefault="00B53680">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B53680" w:rsidRDefault="00B53680">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61"/>
  </w:num>
  <w:num w:numId="3">
    <w:abstractNumId w:val="65"/>
  </w:num>
  <w:num w:numId="4">
    <w:abstractNumId w:val="67"/>
  </w:num>
  <w:num w:numId="5">
    <w:abstractNumId w:val="18"/>
  </w:num>
  <w:num w:numId="6">
    <w:abstractNumId w:val="26"/>
  </w:num>
  <w:num w:numId="7">
    <w:abstractNumId w:val="43"/>
  </w:num>
  <w:num w:numId="8">
    <w:abstractNumId w:val="24"/>
  </w:num>
  <w:num w:numId="9">
    <w:abstractNumId w:val="42"/>
  </w:num>
  <w:num w:numId="10">
    <w:abstractNumId w:val="54"/>
  </w:num>
  <w:num w:numId="11">
    <w:abstractNumId w:val="31"/>
  </w:num>
  <w:num w:numId="12">
    <w:abstractNumId w:val="21"/>
  </w:num>
  <w:num w:numId="13">
    <w:abstractNumId w:val="1"/>
  </w:num>
  <w:num w:numId="14">
    <w:abstractNumId w:val="3"/>
  </w:num>
  <w:num w:numId="15">
    <w:abstractNumId w:val="32"/>
  </w:num>
  <w:num w:numId="16">
    <w:abstractNumId w:val="8"/>
  </w:num>
  <w:num w:numId="17">
    <w:abstractNumId w:val="22"/>
  </w:num>
  <w:num w:numId="18">
    <w:abstractNumId w:val="2"/>
  </w:num>
  <w:num w:numId="19">
    <w:abstractNumId w:val="20"/>
  </w:num>
  <w:num w:numId="20">
    <w:abstractNumId w:val="66"/>
  </w:num>
  <w:num w:numId="21">
    <w:abstractNumId w:val="10"/>
  </w:num>
  <w:num w:numId="22">
    <w:abstractNumId w:val="44"/>
  </w:num>
  <w:num w:numId="23">
    <w:abstractNumId w:val="52"/>
  </w:num>
  <w:num w:numId="24">
    <w:abstractNumId w:val="16"/>
  </w:num>
  <w:num w:numId="25">
    <w:abstractNumId w:val="9"/>
  </w:num>
  <w:num w:numId="26">
    <w:abstractNumId w:val="13"/>
  </w:num>
  <w:num w:numId="27">
    <w:abstractNumId w:val="15"/>
  </w:num>
  <w:num w:numId="28">
    <w:abstractNumId w:val="34"/>
  </w:num>
  <w:num w:numId="29">
    <w:abstractNumId w:val="60"/>
  </w:num>
  <w:num w:numId="30">
    <w:abstractNumId w:val="49"/>
  </w:num>
  <w:num w:numId="31">
    <w:abstractNumId w:val="30"/>
  </w:num>
  <w:num w:numId="32">
    <w:abstractNumId w:val="53"/>
  </w:num>
  <w:num w:numId="33">
    <w:abstractNumId w:val="7"/>
  </w:num>
  <w:num w:numId="34">
    <w:abstractNumId w:val="59"/>
  </w:num>
  <w:num w:numId="35">
    <w:abstractNumId w:val="62"/>
  </w:num>
  <w:num w:numId="36">
    <w:abstractNumId w:val="46"/>
  </w:num>
  <w:num w:numId="37">
    <w:abstractNumId w:val="56"/>
  </w:num>
  <w:num w:numId="38">
    <w:abstractNumId w:val="17"/>
  </w:num>
  <w:num w:numId="39">
    <w:abstractNumId w:val="27"/>
  </w:num>
  <w:num w:numId="40">
    <w:abstractNumId w:val="5"/>
  </w:num>
  <w:num w:numId="41">
    <w:abstractNumId w:val="6"/>
  </w:num>
  <w:num w:numId="42">
    <w:abstractNumId w:val="28"/>
  </w:num>
  <w:num w:numId="43">
    <w:abstractNumId w:val="33"/>
  </w:num>
  <w:num w:numId="44">
    <w:abstractNumId w:val="35"/>
  </w:num>
  <w:num w:numId="45">
    <w:abstractNumId w:val="48"/>
  </w:num>
  <w:num w:numId="46">
    <w:abstractNumId w:val="37"/>
  </w:num>
  <w:num w:numId="47">
    <w:abstractNumId w:val="23"/>
  </w:num>
  <w:num w:numId="48">
    <w:abstractNumId w:val="25"/>
  </w:num>
  <w:num w:numId="49">
    <w:abstractNumId w:val="14"/>
  </w:num>
  <w:num w:numId="50">
    <w:abstractNumId w:val="63"/>
  </w:num>
  <w:num w:numId="51">
    <w:abstractNumId w:val="57"/>
  </w:num>
  <w:num w:numId="52">
    <w:abstractNumId w:val="38"/>
  </w:num>
  <w:num w:numId="53">
    <w:abstractNumId w:val="51"/>
  </w:num>
  <w:num w:numId="54">
    <w:abstractNumId w:val="47"/>
  </w:num>
  <w:num w:numId="55">
    <w:abstractNumId w:val="40"/>
  </w:num>
  <w:num w:numId="56">
    <w:abstractNumId w:val="58"/>
  </w:num>
  <w:num w:numId="57">
    <w:abstractNumId w:val="19"/>
  </w:num>
  <w:num w:numId="58">
    <w:abstractNumId w:val="12"/>
  </w:num>
  <w:num w:numId="59">
    <w:abstractNumId w:val="36"/>
  </w:num>
  <w:num w:numId="60">
    <w:abstractNumId w:val="39"/>
  </w:num>
  <w:num w:numId="61">
    <w:abstractNumId w:val="41"/>
  </w:num>
  <w:num w:numId="62">
    <w:abstractNumId w:val="0"/>
  </w:num>
  <w:num w:numId="63">
    <w:abstractNumId w:val="4"/>
  </w:num>
  <w:num w:numId="64">
    <w:abstractNumId w:val="4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5"/>
  </w:num>
  <w:num w:numId="70">
    <w:abstractNumId w:val="50"/>
  </w:num>
  <w:num w:numId="71">
    <w:abstractNumId w:val="6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4079"/>
    <w:rsid w:val="000748E1"/>
    <w:rsid w:val="000764FD"/>
    <w:rsid w:val="0007675F"/>
    <w:rsid w:val="000769AC"/>
    <w:rsid w:val="000836AF"/>
    <w:rsid w:val="000855B7"/>
    <w:rsid w:val="0008595A"/>
    <w:rsid w:val="00093807"/>
    <w:rsid w:val="000A08E3"/>
    <w:rsid w:val="000A2F1B"/>
    <w:rsid w:val="000A378F"/>
    <w:rsid w:val="000A4F9E"/>
    <w:rsid w:val="000B12AA"/>
    <w:rsid w:val="000B4908"/>
    <w:rsid w:val="000C15A6"/>
    <w:rsid w:val="000C6E9F"/>
    <w:rsid w:val="000C6FB3"/>
    <w:rsid w:val="000D058A"/>
    <w:rsid w:val="000D0988"/>
    <w:rsid w:val="000D0C2C"/>
    <w:rsid w:val="000D2711"/>
    <w:rsid w:val="000E028E"/>
    <w:rsid w:val="000E03EB"/>
    <w:rsid w:val="000E65D6"/>
    <w:rsid w:val="000F043E"/>
    <w:rsid w:val="000F1DE8"/>
    <w:rsid w:val="000F279F"/>
    <w:rsid w:val="000F2D04"/>
    <w:rsid w:val="000F7915"/>
    <w:rsid w:val="001013C6"/>
    <w:rsid w:val="00103001"/>
    <w:rsid w:val="0011000F"/>
    <w:rsid w:val="001105B1"/>
    <w:rsid w:val="0011120F"/>
    <w:rsid w:val="001114BB"/>
    <w:rsid w:val="00115F66"/>
    <w:rsid w:val="00116610"/>
    <w:rsid w:val="00116B9D"/>
    <w:rsid w:val="0012189C"/>
    <w:rsid w:val="00127A83"/>
    <w:rsid w:val="00130385"/>
    <w:rsid w:val="00142285"/>
    <w:rsid w:val="00144165"/>
    <w:rsid w:val="00146B1E"/>
    <w:rsid w:val="001473B5"/>
    <w:rsid w:val="00147EFF"/>
    <w:rsid w:val="001525E2"/>
    <w:rsid w:val="001545FF"/>
    <w:rsid w:val="00155D01"/>
    <w:rsid w:val="00156FA5"/>
    <w:rsid w:val="00157330"/>
    <w:rsid w:val="00164523"/>
    <w:rsid w:val="001649D3"/>
    <w:rsid w:val="00164F27"/>
    <w:rsid w:val="001735D1"/>
    <w:rsid w:val="0017473D"/>
    <w:rsid w:val="0017776A"/>
    <w:rsid w:val="001822D1"/>
    <w:rsid w:val="0018445B"/>
    <w:rsid w:val="00184AFB"/>
    <w:rsid w:val="001857EF"/>
    <w:rsid w:val="00191846"/>
    <w:rsid w:val="001A275F"/>
    <w:rsid w:val="001A30CB"/>
    <w:rsid w:val="001A4F35"/>
    <w:rsid w:val="001A51FE"/>
    <w:rsid w:val="001A62A4"/>
    <w:rsid w:val="001A7D3F"/>
    <w:rsid w:val="001B6D17"/>
    <w:rsid w:val="001C0904"/>
    <w:rsid w:val="001C1FC8"/>
    <w:rsid w:val="001C256C"/>
    <w:rsid w:val="001C7DE9"/>
    <w:rsid w:val="001D71E3"/>
    <w:rsid w:val="001E11EE"/>
    <w:rsid w:val="001E1B85"/>
    <w:rsid w:val="001E2A52"/>
    <w:rsid w:val="001E4419"/>
    <w:rsid w:val="001E6AAC"/>
    <w:rsid w:val="001E6DC0"/>
    <w:rsid w:val="001F26F1"/>
    <w:rsid w:val="00201AAE"/>
    <w:rsid w:val="00201FC0"/>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0252"/>
    <w:rsid w:val="00240907"/>
    <w:rsid w:val="00245359"/>
    <w:rsid w:val="00246794"/>
    <w:rsid w:val="00246E74"/>
    <w:rsid w:val="00247355"/>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516E"/>
    <w:rsid w:val="002E2067"/>
    <w:rsid w:val="002E399A"/>
    <w:rsid w:val="002E408D"/>
    <w:rsid w:val="002E5948"/>
    <w:rsid w:val="002F1B61"/>
    <w:rsid w:val="00302404"/>
    <w:rsid w:val="00305231"/>
    <w:rsid w:val="00307BAC"/>
    <w:rsid w:val="00307CF2"/>
    <w:rsid w:val="00310484"/>
    <w:rsid w:val="003109D0"/>
    <w:rsid w:val="00311317"/>
    <w:rsid w:val="003121C9"/>
    <w:rsid w:val="00313101"/>
    <w:rsid w:val="00313AC7"/>
    <w:rsid w:val="003146CE"/>
    <w:rsid w:val="00315B06"/>
    <w:rsid w:val="003168F2"/>
    <w:rsid w:val="0031738F"/>
    <w:rsid w:val="00320F92"/>
    <w:rsid w:val="00321F57"/>
    <w:rsid w:val="00325674"/>
    <w:rsid w:val="00332A70"/>
    <w:rsid w:val="00332AE8"/>
    <w:rsid w:val="00333989"/>
    <w:rsid w:val="00334348"/>
    <w:rsid w:val="00336386"/>
    <w:rsid w:val="00337A0E"/>
    <w:rsid w:val="0034095B"/>
    <w:rsid w:val="00344CB4"/>
    <w:rsid w:val="003521B3"/>
    <w:rsid w:val="00353207"/>
    <w:rsid w:val="00354ABC"/>
    <w:rsid w:val="0036048E"/>
    <w:rsid w:val="0036345D"/>
    <w:rsid w:val="00363592"/>
    <w:rsid w:val="0036608D"/>
    <w:rsid w:val="00367E0F"/>
    <w:rsid w:val="00372685"/>
    <w:rsid w:val="00375ED5"/>
    <w:rsid w:val="00376050"/>
    <w:rsid w:val="00386547"/>
    <w:rsid w:val="00387897"/>
    <w:rsid w:val="00392233"/>
    <w:rsid w:val="00392D01"/>
    <w:rsid w:val="00393D9D"/>
    <w:rsid w:val="00395D60"/>
    <w:rsid w:val="00397F47"/>
    <w:rsid w:val="003A4B78"/>
    <w:rsid w:val="003A70D8"/>
    <w:rsid w:val="003B2F31"/>
    <w:rsid w:val="003B4870"/>
    <w:rsid w:val="003B6E20"/>
    <w:rsid w:val="003C193D"/>
    <w:rsid w:val="003C3D65"/>
    <w:rsid w:val="003C5277"/>
    <w:rsid w:val="003D2C63"/>
    <w:rsid w:val="003D3986"/>
    <w:rsid w:val="003D3B9D"/>
    <w:rsid w:val="003D3D1F"/>
    <w:rsid w:val="003D4FEE"/>
    <w:rsid w:val="003D597D"/>
    <w:rsid w:val="003D6F90"/>
    <w:rsid w:val="003E3165"/>
    <w:rsid w:val="003E347C"/>
    <w:rsid w:val="003F0CD7"/>
    <w:rsid w:val="003F2617"/>
    <w:rsid w:val="003F3D42"/>
    <w:rsid w:val="003F6168"/>
    <w:rsid w:val="003F6C2F"/>
    <w:rsid w:val="00400C54"/>
    <w:rsid w:val="00401016"/>
    <w:rsid w:val="004028C7"/>
    <w:rsid w:val="004244CE"/>
    <w:rsid w:val="004274FB"/>
    <w:rsid w:val="0043116F"/>
    <w:rsid w:val="00435274"/>
    <w:rsid w:val="0043781A"/>
    <w:rsid w:val="0044753C"/>
    <w:rsid w:val="00452557"/>
    <w:rsid w:val="00453056"/>
    <w:rsid w:val="00453C54"/>
    <w:rsid w:val="00455E48"/>
    <w:rsid w:val="0045771E"/>
    <w:rsid w:val="00462242"/>
    <w:rsid w:val="00471C26"/>
    <w:rsid w:val="00471CD1"/>
    <w:rsid w:val="00473AE3"/>
    <w:rsid w:val="004805AB"/>
    <w:rsid w:val="004805E6"/>
    <w:rsid w:val="00481D5B"/>
    <w:rsid w:val="0048313A"/>
    <w:rsid w:val="00483331"/>
    <w:rsid w:val="00484516"/>
    <w:rsid w:val="004846E9"/>
    <w:rsid w:val="00485E38"/>
    <w:rsid w:val="004860C9"/>
    <w:rsid w:val="00486614"/>
    <w:rsid w:val="00492060"/>
    <w:rsid w:val="00495B6B"/>
    <w:rsid w:val="00497892"/>
    <w:rsid w:val="004A1550"/>
    <w:rsid w:val="004A4A66"/>
    <w:rsid w:val="004B1EA7"/>
    <w:rsid w:val="004B518A"/>
    <w:rsid w:val="004C15A7"/>
    <w:rsid w:val="004C1795"/>
    <w:rsid w:val="004C280B"/>
    <w:rsid w:val="004C63CA"/>
    <w:rsid w:val="004C7F6C"/>
    <w:rsid w:val="004D320D"/>
    <w:rsid w:val="004D6535"/>
    <w:rsid w:val="004D753D"/>
    <w:rsid w:val="004E4052"/>
    <w:rsid w:val="004E50FD"/>
    <w:rsid w:val="004F01AE"/>
    <w:rsid w:val="004F63F2"/>
    <w:rsid w:val="004F6C00"/>
    <w:rsid w:val="00504C66"/>
    <w:rsid w:val="00506EA0"/>
    <w:rsid w:val="00511E14"/>
    <w:rsid w:val="005130D6"/>
    <w:rsid w:val="00513BCC"/>
    <w:rsid w:val="005148ED"/>
    <w:rsid w:val="00514F50"/>
    <w:rsid w:val="005153C1"/>
    <w:rsid w:val="0051576E"/>
    <w:rsid w:val="005164B7"/>
    <w:rsid w:val="00516F54"/>
    <w:rsid w:val="0052333F"/>
    <w:rsid w:val="00525DB3"/>
    <w:rsid w:val="00527527"/>
    <w:rsid w:val="0053182F"/>
    <w:rsid w:val="00532EF9"/>
    <w:rsid w:val="00532FEA"/>
    <w:rsid w:val="00534FAE"/>
    <w:rsid w:val="005364E1"/>
    <w:rsid w:val="0053799C"/>
    <w:rsid w:val="00541578"/>
    <w:rsid w:val="00550960"/>
    <w:rsid w:val="005519A6"/>
    <w:rsid w:val="005532F2"/>
    <w:rsid w:val="00553A6A"/>
    <w:rsid w:val="0055442E"/>
    <w:rsid w:val="00555929"/>
    <w:rsid w:val="005561A6"/>
    <w:rsid w:val="005603AA"/>
    <w:rsid w:val="0056108A"/>
    <w:rsid w:val="0056615E"/>
    <w:rsid w:val="00566597"/>
    <w:rsid w:val="00566BC2"/>
    <w:rsid w:val="005679F5"/>
    <w:rsid w:val="0057302F"/>
    <w:rsid w:val="0057368B"/>
    <w:rsid w:val="005745A5"/>
    <w:rsid w:val="00580480"/>
    <w:rsid w:val="00582101"/>
    <w:rsid w:val="00584281"/>
    <w:rsid w:val="00585BDA"/>
    <w:rsid w:val="00586CBC"/>
    <w:rsid w:val="005901CA"/>
    <w:rsid w:val="005914AF"/>
    <w:rsid w:val="0059165A"/>
    <w:rsid w:val="00597C97"/>
    <w:rsid w:val="005A0DC9"/>
    <w:rsid w:val="005A2313"/>
    <w:rsid w:val="005B1F21"/>
    <w:rsid w:val="005B607D"/>
    <w:rsid w:val="005B6A20"/>
    <w:rsid w:val="005C3688"/>
    <w:rsid w:val="005C62AC"/>
    <w:rsid w:val="005C69FF"/>
    <w:rsid w:val="005C6D7A"/>
    <w:rsid w:val="005C74F5"/>
    <w:rsid w:val="005D04F4"/>
    <w:rsid w:val="005D4ABC"/>
    <w:rsid w:val="005D5C2F"/>
    <w:rsid w:val="005E436A"/>
    <w:rsid w:val="005E4F2A"/>
    <w:rsid w:val="005E6761"/>
    <w:rsid w:val="005E6B36"/>
    <w:rsid w:val="005E733B"/>
    <w:rsid w:val="005F0C95"/>
    <w:rsid w:val="00603B57"/>
    <w:rsid w:val="0060589E"/>
    <w:rsid w:val="006068C7"/>
    <w:rsid w:val="00607F71"/>
    <w:rsid w:val="006122EA"/>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1A69"/>
    <w:rsid w:val="00672385"/>
    <w:rsid w:val="006723CB"/>
    <w:rsid w:val="00674551"/>
    <w:rsid w:val="00677E48"/>
    <w:rsid w:val="00683F62"/>
    <w:rsid w:val="0068537C"/>
    <w:rsid w:val="0068715E"/>
    <w:rsid w:val="00690827"/>
    <w:rsid w:val="0069105E"/>
    <w:rsid w:val="0069208F"/>
    <w:rsid w:val="006A0266"/>
    <w:rsid w:val="006A12C7"/>
    <w:rsid w:val="006A3B0E"/>
    <w:rsid w:val="006B2F21"/>
    <w:rsid w:val="006B41CB"/>
    <w:rsid w:val="006B59A0"/>
    <w:rsid w:val="006B61C2"/>
    <w:rsid w:val="006B6E74"/>
    <w:rsid w:val="006B7FC9"/>
    <w:rsid w:val="006C0F65"/>
    <w:rsid w:val="006C31D4"/>
    <w:rsid w:val="006C399D"/>
    <w:rsid w:val="006C48D0"/>
    <w:rsid w:val="006C4DD7"/>
    <w:rsid w:val="006C5047"/>
    <w:rsid w:val="006C512E"/>
    <w:rsid w:val="006D1D05"/>
    <w:rsid w:val="006D737C"/>
    <w:rsid w:val="006D796B"/>
    <w:rsid w:val="006E22E4"/>
    <w:rsid w:val="006E282B"/>
    <w:rsid w:val="006E53E0"/>
    <w:rsid w:val="006F33C9"/>
    <w:rsid w:val="00703145"/>
    <w:rsid w:val="00710DB8"/>
    <w:rsid w:val="00712265"/>
    <w:rsid w:val="00714357"/>
    <w:rsid w:val="007144FB"/>
    <w:rsid w:val="00715463"/>
    <w:rsid w:val="0071763A"/>
    <w:rsid w:val="00720D5C"/>
    <w:rsid w:val="0072697C"/>
    <w:rsid w:val="00726C9F"/>
    <w:rsid w:val="00727C06"/>
    <w:rsid w:val="0073069A"/>
    <w:rsid w:val="00732049"/>
    <w:rsid w:val="00732F6A"/>
    <w:rsid w:val="00733141"/>
    <w:rsid w:val="0073742E"/>
    <w:rsid w:val="007456A5"/>
    <w:rsid w:val="007511AE"/>
    <w:rsid w:val="007555CD"/>
    <w:rsid w:val="007574A3"/>
    <w:rsid w:val="007629CC"/>
    <w:rsid w:val="00763462"/>
    <w:rsid w:val="007747EB"/>
    <w:rsid w:val="00785207"/>
    <w:rsid w:val="00793E4A"/>
    <w:rsid w:val="00796348"/>
    <w:rsid w:val="007A0136"/>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A0F"/>
    <w:rsid w:val="007D074D"/>
    <w:rsid w:val="007D13E2"/>
    <w:rsid w:val="007D22B6"/>
    <w:rsid w:val="007D3634"/>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51E4"/>
    <w:rsid w:val="0080664B"/>
    <w:rsid w:val="00810C85"/>
    <w:rsid w:val="00811D4A"/>
    <w:rsid w:val="0081224D"/>
    <w:rsid w:val="00814DE1"/>
    <w:rsid w:val="00815C2E"/>
    <w:rsid w:val="00817837"/>
    <w:rsid w:val="008227F0"/>
    <w:rsid w:val="008244E1"/>
    <w:rsid w:val="00826981"/>
    <w:rsid w:val="00830339"/>
    <w:rsid w:val="008323A7"/>
    <w:rsid w:val="008402FC"/>
    <w:rsid w:val="00847FBD"/>
    <w:rsid w:val="0085733C"/>
    <w:rsid w:val="00860101"/>
    <w:rsid w:val="0086054D"/>
    <w:rsid w:val="008735C6"/>
    <w:rsid w:val="00873C22"/>
    <w:rsid w:val="00881367"/>
    <w:rsid w:val="00883FDD"/>
    <w:rsid w:val="00884E08"/>
    <w:rsid w:val="008867BF"/>
    <w:rsid w:val="00891824"/>
    <w:rsid w:val="008935ED"/>
    <w:rsid w:val="00893E87"/>
    <w:rsid w:val="008943A9"/>
    <w:rsid w:val="008B40CC"/>
    <w:rsid w:val="008B5A7E"/>
    <w:rsid w:val="008B6B2C"/>
    <w:rsid w:val="008C0EC1"/>
    <w:rsid w:val="008C395E"/>
    <w:rsid w:val="008D1BC8"/>
    <w:rsid w:val="008D2667"/>
    <w:rsid w:val="008D3020"/>
    <w:rsid w:val="008D3182"/>
    <w:rsid w:val="008D3740"/>
    <w:rsid w:val="008E138A"/>
    <w:rsid w:val="008E2A59"/>
    <w:rsid w:val="008E60D4"/>
    <w:rsid w:val="008F0EFB"/>
    <w:rsid w:val="008F1BF8"/>
    <w:rsid w:val="008F5CC8"/>
    <w:rsid w:val="008F76D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5729B"/>
    <w:rsid w:val="009649A9"/>
    <w:rsid w:val="0096554A"/>
    <w:rsid w:val="009715C7"/>
    <w:rsid w:val="00972FCA"/>
    <w:rsid w:val="0097506B"/>
    <w:rsid w:val="00975393"/>
    <w:rsid w:val="00975B9C"/>
    <w:rsid w:val="00976025"/>
    <w:rsid w:val="00976AFD"/>
    <w:rsid w:val="00977B84"/>
    <w:rsid w:val="009850D3"/>
    <w:rsid w:val="009855E1"/>
    <w:rsid w:val="009877EA"/>
    <w:rsid w:val="00987E94"/>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5D59"/>
    <w:rsid w:val="00A20148"/>
    <w:rsid w:val="00A209F2"/>
    <w:rsid w:val="00A23153"/>
    <w:rsid w:val="00A27F76"/>
    <w:rsid w:val="00A307FA"/>
    <w:rsid w:val="00A34C74"/>
    <w:rsid w:val="00A35269"/>
    <w:rsid w:val="00A3572F"/>
    <w:rsid w:val="00A40D97"/>
    <w:rsid w:val="00A50C85"/>
    <w:rsid w:val="00A52D50"/>
    <w:rsid w:val="00A55973"/>
    <w:rsid w:val="00A56878"/>
    <w:rsid w:val="00A62D4E"/>
    <w:rsid w:val="00A66056"/>
    <w:rsid w:val="00A740D0"/>
    <w:rsid w:val="00A741A9"/>
    <w:rsid w:val="00A748F1"/>
    <w:rsid w:val="00A75D43"/>
    <w:rsid w:val="00A827AF"/>
    <w:rsid w:val="00A8685C"/>
    <w:rsid w:val="00A86932"/>
    <w:rsid w:val="00A90C84"/>
    <w:rsid w:val="00A933CD"/>
    <w:rsid w:val="00A9514B"/>
    <w:rsid w:val="00A979A9"/>
    <w:rsid w:val="00AA0852"/>
    <w:rsid w:val="00AA2EEC"/>
    <w:rsid w:val="00AA3290"/>
    <w:rsid w:val="00AB024B"/>
    <w:rsid w:val="00AB1E77"/>
    <w:rsid w:val="00AB2627"/>
    <w:rsid w:val="00AB5C41"/>
    <w:rsid w:val="00AB64F0"/>
    <w:rsid w:val="00AB6585"/>
    <w:rsid w:val="00AB6C42"/>
    <w:rsid w:val="00AC4B81"/>
    <w:rsid w:val="00AC537B"/>
    <w:rsid w:val="00AC6789"/>
    <w:rsid w:val="00AC6FD7"/>
    <w:rsid w:val="00AD2562"/>
    <w:rsid w:val="00AD3E6B"/>
    <w:rsid w:val="00AE0B44"/>
    <w:rsid w:val="00AE1569"/>
    <w:rsid w:val="00AE3FC6"/>
    <w:rsid w:val="00AE44D9"/>
    <w:rsid w:val="00AE5B33"/>
    <w:rsid w:val="00AF1D3F"/>
    <w:rsid w:val="00AF371D"/>
    <w:rsid w:val="00AF6CB0"/>
    <w:rsid w:val="00AF7CC4"/>
    <w:rsid w:val="00B004EB"/>
    <w:rsid w:val="00B0069C"/>
    <w:rsid w:val="00B02C6F"/>
    <w:rsid w:val="00B03E01"/>
    <w:rsid w:val="00B05689"/>
    <w:rsid w:val="00B060DA"/>
    <w:rsid w:val="00B10425"/>
    <w:rsid w:val="00B10475"/>
    <w:rsid w:val="00B12089"/>
    <w:rsid w:val="00B13CF9"/>
    <w:rsid w:val="00B14919"/>
    <w:rsid w:val="00B14E77"/>
    <w:rsid w:val="00B1704B"/>
    <w:rsid w:val="00B204AD"/>
    <w:rsid w:val="00B22E1F"/>
    <w:rsid w:val="00B260A7"/>
    <w:rsid w:val="00B274B7"/>
    <w:rsid w:val="00B31325"/>
    <w:rsid w:val="00B313A6"/>
    <w:rsid w:val="00B339F0"/>
    <w:rsid w:val="00B34571"/>
    <w:rsid w:val="00B37995"/>
    <w:rsid w:val="00B4055A"/>
    <w:rsid w:val="00B41333"/>
    <w:rsid w:val="00B416F8"/>
    <w:rsid w:val="00B4365C"/>
    <w:rsid w:val="00B43E6B"/>
    <w:rsid w:val="00B44229"/>
    <w:rsid w:val="00B5065F"/>
    <w:rsid w:val="00B510B6"/>
    <w:rsid w:val="00B5295C"/>
    <w:rsid w:val="00B53680"/>
    <w:rsid w:val="00B605B6"/>
    <w:rsid w:val="00B60D63"/>
    <w:rsid w:val="00B60F38"/>
    <w:rsid w:val="00B630DE"/>
    <w:rsid w:val="00B642D1"/>
    <w:rsid w:val="00B644BC"/>
    <w:rsid w:val="00B661CF"/>
    <w:rsid w:val="00B67700"/>
    <w:rsid w:val="00B724ED"/>
    <w:rsid w:val="00B74CB9"/>
    <w:rsid w:val="00B76358"/>
    <w:rsid w:val="00B76BF5"/>
    <w:rsid w:val="00B84615"/>
    <w:rsid w:val="00B86082"/>
    <w:rsid w:val="00B86377"/>
    <w:rsid w:val="00B8670F"/>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E44"/>
    <w:rsid w:val="00BF4974"/>
    <w:rsid w:val="00BF5A67"/>
    <w:rsid w:val="00BF60DC"/>
    <w:rsid w:val="00BF7AE2"/>
    <w:rsid w:val="00C00ACC"/>
    <w:rsid w:val="00C03436"/>
    <w:rsid w:val="00C064A9"/>
    <w:rsid w:val="00C0705D"/>
    <w:rsid w:val="00C07B39"/>
    <w:rsid w:val="00C126C6"/>
    <w:rsid w:val="00C12809"/>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480B"/>
    <w:rsid w:val="00C911AC"/>
    <w:rsid w:val="00C912AB"/>
    <w:rsid w:val="00C92711"/>
    <w:rsid w:val="00C932F0"/>
    <w:rsid w:val="00CA3708"/>
    <w:rsid w:val="00CA4F23"/>
    <w:rsid w:val="00CA6FF5"/>
    <w:rsid w:val="00CB0F7B"/>
    <w:rsid w:val="00CB1429"/>
    <w:rsid w:val="00CB1F58"/>
    <w:rsid w:val="00CB58A9"/>
    <w:rsid w:val="00CB64B1"/>
    <w:rsid w:val="00CB65BB"/>
    <w:rsid w:val="00CC0D1E"/>
    <w:rsid w:val="00CC1739"/>
    <w:rsid w:val="00CC3483"/>
    <w:rsid w:val="00CD09D6"/>
    <w:rsid w:val="00CD38DB"/>
    <w:rsid w:val="00CD3DC3"/>
    <w:rsid w:val="00CD4D04"/>
    <w:rsid w:val="00CD63FB"/>
    <w:rsid w:val="00CE09D9"/>
    <w:rsid w:val="00CE0C9A"/>
    <w:rsid w:val="00CE621E"/>
    <w:rsid w:val="00CE760C"/>
    <w:rsid w:val="00CF0C18"/>
    <w:rsid w:val="00CF7302"/>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5B16"/>
    <w:rsid w:val="00D27212"/>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6A72"/>
    <w:rsid w:val="00D73786"/>
    <w:rsid w:val="00D73BEA"/>
    <w:rsid w:val="00D7448D"/>
    <w:rsid w:val="00D77725"/>
    <w:rsid w:val="00D81EE2"/>
    <w:rsid w:val="00D85604"/>
    <w:rsid w:val="00D870E7"/>
    <w:rsid w:val="00D90DD3"/>
    <w:rsid w:val="00D96F00"/>
    <w:rsid w:val="00DA0EBF"/>
    <w:rsid w:val="00DA10BB"/>
    <w:rsid w:val="00DA3356"/>
    <w:rsid w:val="00DA38E1"/>
    <w:rsid w:val="00DA4A67"/>
    <w:rsid w:val="00DB19D4"/>
    <w:rsid w:val="00DB21AF"/>
    <w:rsid w:val="00DB7ADC"/>
    <w:rsid w:val="00DB7B8D"/>
    <w:rsid w:val="00DC4211"/>
    <w:rsid w:val="00DC4F75"/>
    <w:rsid w:val="00DC56AA"/>
    <w:rsid w:val="00DD24B4"/>
    <w:rsid w:val="00DD24C0"/>
    <w:rsid w:val="00DD2A0A"/>
    <w:rsid w:val="00DD402B"/>
    <w:rsid w:val="00DD7577"/>
    <w:rsid w:val="00DE1B2F"/>
    <w:rsid w:val="00DE3EA2"/>
    <w:rsid w:val="00DE4037"/>
    <w:rsid w:val="00DE45B3"/>
    <w:rsid w:val="00DE58C3"/>
    <w:rsid w:val="00DE6F08"/>
    <w:rsid w:val="00DF6E0F"/>
    <w:rsid w:val="00DF7FE5"/>
    <w:rsid w:val="00E01BE7"/>
    <w:rsid w:val="00E13447"/>
    <w:rsid w:val="00E20CA7"/>
    <w:rsid w:val="00E21A24"/>
    <w:rsid w:val="00E22D33"/>
    <w:rsid w:val="00E26260"/>
    <w:rsid w:val="00E26B12"/>
    <w:rsid w:val="00E279A4"/>
    <w:rsid w:val="00E27F17"/>
    <w:rsid w:val="00E30F3A"/>
    <w:rsid w:val="00E3201A"/>
    <w:rsid w:val="00E3311C"/>
    <w:rsid w:val="00E33660"/>
    <w:rsid w:val="00E34DCD"/>
    <w:rsid w:val="00E36044"/>
    <w:rsid w:val="00E3787E"/>
    <w:rsid w:val="00E41FD4"/>
    <w:rsid w:val="00E465A4"/>
    <w:rsid w:val="00E538A5"/>
    <w:rsid w:val="00E5477A"/>
    <w:rsid w:val="00E55293"/>
    <w:rsid w:val="00E71EBB"/>
    <w:rsid w:val="00E74172"/>
    <w:rsid w:val="00E7479D"/>
    <w:rsid w:val="00E80B15"/>
    <w:rsid w:val="00E8604B"/>
    <w:rsid w:val="00E8705D"/>
    <w:rsid w:val="00E87A08"/>
    <w:rsid w:val="00E943CA"/>
    <w:rsid w:val="00EA04D5"/>
    <w:rsid w:val="00EA1965"/>
    <w:rsid w:val="00EA4D79"/>
    <w:rsid w:val="00EA53DA"/>
    <w:rsid w:val="00EA6855"/>
    <w:rsid w:val="00EB02CA"/>
    <w:rsid w:val="00EB0706"/>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5ACF"/>
    <w:rsid w:val="00EF74D4"/>
    <w:rsid w:val="00F000DE"/>
    <w:rsid w:val="00F02C74"/>
    <w:rsid w:val="00F06E6C"/>
    <w:rsid w:val="00F1257D"/>
    <w:rsid w:val="00F13C6C"/>
    <w:rsid w:val="00F1467D"/>
    <w:rsid w:val="00F16B15"/>
    <w:rsid w:val="00F22E96"/>
    <w:rsid w:val="00F26487"/>
    <w:rsid w:val="00F30097"/>
    <w:rsid w:val="00F30791"/>
    <w:rsid w:val="00F320F2"/>
    <w:rsid w:val="00F355F7"/>
    <w:rsid w:val="00F35F34"/>
    <w:rsid w:val="00F36703"/>
    <w:rsid w:val="00F41793"/>
    <w:rsid w:val="00F434C1"/>
    <w:rsid w:val="00F43FA3"/>
    <w:rsid w:val="00F503DB"/>
    <w:rsid w:val="00F63011"/>
    <w:rsid w:val="00F640CE"/>
    <w:rsid w:val="00F64D19"/>
    <w:rsid w:val="00F665FC"/>
    <w:rsid w:val="00F70C37"/>
    <w:rsid w:val="00F72042"/>
    <w:rsid w:val="00F747A6"/>
    <w:rsid w:val="00F76A72"/>
    <w:rsid w:val="00F81016"/>
    <w:rsid w:val="00F8304F"/>
    <w:rsid w:val="00F831EA"/>
    <w:rsid w:val="00F84C21"/>
    <w:rsid w:val="00F915B6"/>
    <w:rsid w:val="00F9233B"/>
    <w:rsid w:val="00F94881"/>
    <w:rsid w:val="00FA0036"/>
    <w:rsid w:val="00FA2F43"/>
    <w:rsid w:val="00FA2F7A"/>
    <w:rsid w:val="00FA493C"/>
    <w:rsid w:val="00FA50C5"/>
    <w:rsid w:val="00FA7018"/>
    <w:rsid w:val="00FB1C94"/>
    <w:rsid w:val="00FB1FAB"/>
    <w:rsid w:val="00FB5962"/>
    <w:rsid w:val="00FB5FDD"/>
    <w:rsid w:val="00FB746F"/>
    <w:rsid w:val="00FC0971"/>
    <w:rsid w:val="00FC0BE4"/>
    <w:rsid w:val="00FC2948"/>
    <w:rsid w:val="00FC376E"/>
    <w:rsid w:val="00FC3CB3"/>
    <w:rsid w:val="00FC5338"/>
    <w:rsid w:val="00FC5657"/>
    <w:rsid w:val="00FC7246"/>
    <w:rsid w:val="00FD08CE"/>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s.python.org/3/library/weakref.html*weakref.proxy__;Iw!!B5cixuoO7ltTeg!SJVI_-26bgUAJot7mb93BssotZRONSKS2pi01Kb09-Drl8vHGVRK9eJ3_8Ddb_Qa0M8$" TargetMode="External"/><Relationship Id="rId2" Type="http://schemas.openxmlformats.org/officeDocument/2006/relationships/hyperlink" Target="https://stackoverflow.com/questions/36063679/python-3-allows-mixing-spaces-and-tabs" TargetMode="External"/><Relationship Id="rId1" Type="http://schemas.openxmlformats.org/officeDocument/2006/relationships/hyperlink" Target="https://docs.python.org/3/reference/expressions.html" TargetMode="External"/><Relationship Id="rId5" Type="http://schemas.openxmlformats.org/officeDocument/2006/relationships/hyperlink" Target="https://www.programiz.com/python-programming/methods/built-in/eval" TargetMode="External"/><Relationship Id="rId4" Type="http://schemas.openxmlformats.org/officeDocument/2006/relationships/hyperlink" Target="https://stackoverflow.com/questions/15187653/how-do-i-downcast-in-python"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openxmlformats.org/officeDocument/2006/relationships/hyperlink" Target="https://docs.python.org/release/3.8.4/reference/expressions.html" TargetMode="External"/><Relationship Id="rId42" Type="http://schemas.openxmlformats.org/officeDocument/2006/relationships/hyperlink" Target="http://docs.python.org/release/3.1.3/c-api/number.html" TargetMode="External"/><Relationship Id="rId47" Type="http://schemas.openxmlformats.org/officeDocument/2006/relationships/hyperlink" Target="http://docs.python.org/release/3.1.3/c-api/capsule.html" TargetMode="External"/><Relationship Id="rId63" Type="http://schemas.openxmlformats.org/officeDocument/2006/relationships/hyperlink" Target="http://stackoverflow.com/questions/1883118/big-list-of-portability-in-python" TargetMode="External"/><Relationship Id="rId68" Type="http://schemas.openxmlformats.org/officeDocument/2006/relationships/header" Target="header6.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11" Type="http://schemas.openxmlformats.org/officeDocument/2006/relationships/footer" Target="footer2.xml"/><Relationship Id="rId24" Type="http://schemas.openxmlformats.org/officeDocument/2006/relationships/hyperlink" Target="https://docs.python.org/3/extending/extending.html" TargetMode="External"/><Relationship Id="rId32" Type="http://schemas.openxmlformats.org/officeDocument/2006/relationships/hyperlink" Target="http://docs.python.org/release/3.2/library/exceptions.html" TargetMode="External"/><Relationship Id="rId37" Type="http://schemas.openxmlformats.org/officeDocument/2006/relationships/hyperlink" Target="http://docs.python.org/release/3.1.3/library/functions.html" TargetMode="External"/><Relationship Id="rId40" Type="http://schemas.openxmlformats.org/officeDocument/2006/relationships/hyperlink" Target="http://docs.python.org/release/3.1.3/reference/compound_stmts.html" TargetMode="External"/><Relationship Id="rId45" Type="http://schemas.openxmlformats.org/officeDocument/2006/relationships/hyperlink" Target="http://docs.python.org/release/3.1.3/c-api/conversion.html"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docs.python.org/py3k/c-api"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subversion.american.edu/aisaac/notes/python4class.xhtml%23introduction-to-the-interpreter" TargetMode="Externa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openxmlformats.org/officeDocument/2006/relationships/hyperlink" Target="http://www.python.org/dev/peps/pep-0008/" TargetMode="External"/><Relationship Id="rId27" Type="http://schemas.openxmlformats.org/officeDocument/2006/relationships/hyperlink" Target="http://docs.python.org/py3k/extending/embedding.html" TargetMode="External"/><Relationship Id="rId30" Type="http://schemas.openxmlformats.org/officeDocument/2006/relationships/hyperlink" Target="http://docs.python.org/release/3.2/library/concurrent.futures.html?highlight=undefined%20behavior" TargetMode="External"/><Relationship Id="rId35" Type="http://schemas.openxmlformats.org/officeDocument/2006/relationships/hyperlink" Target="http://docs.python.org/release/3.1.3/library/stdtypes.html" TargetMode="External"/><Relationship Id="rId43" Type="http://schemas.openxmlformats.org/officeDocument/2006/relationships/hyperlink" Target="http://docs.python.org/release/3.1.3/c-api/number.html" TargetMode="External"/><Relationship Id="rId48" Type="http://schemas.openxmlformats.org/officeDocument/2006/relationships/hyperlink" Target="http://docs.python.org/release/3.1.3/c-api/cobject.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4.xml"/><Relationship Id="rId69"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nsc.liu.se/wg25/boo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library/string.html" TargetMode="External"/><Relationship Id="rId38" Type="http://schemas.openxmlformats.org/officeDocument/2006/relationships/hyperlink" Target="http://docs.python.org/release/3.1.3/library/functions.html" TargetMode="External"/><Relationship Id="rId46" Type="http://schemas.openxmlformats.org/officeDocument/2006/relationships/hyperlink" Target="http://docs.python.org/release/3.1.3/c-api/conversion.html" TargetMode="External"/><Relationship Id="rId59" Type="http://schemas.openxmlformats.org/officeDocument/2006/relationships/hyperlink" Target="http://docs.python.org/3/extending/embedding.html" TargetMode="External"/><Relationship Id="rId67" Type="http://schemas.openxmlformats.org/officeDocument/2006/relationships/footer" Target="footer5.xml"/><Relationship Id="rId20" Type="http://schemas.microsoft.com/office/2016/09/relationships/commentsIds" Target="commentsIds.xml"/><Relationship Id="rId41" Type="http://schemas.openxmlformats.org/officeDocument/2006/relationships/hyperlink" Target="http://docs.python.org/release/3.1.3/library/contextlib.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hyperlink" Target="http://www.ferg.org/projects/python_gotchas.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docs.python.org/py3k/c-api/" TargetMode="External"/><Relationship Id="rId28" Type="http://schemas.openxmlformats.org/officeDocument/2006/relationships/hyperlink" Target="https://packaging.python.org/guides/packaging-binary-extensions/" TargetMode="External"/><Relationship Id="rId36" Type="http://schemas.openxmlformats.org/officeDocument/2006/relationships/hyperlink" Target="http://docs.python.org/release/3.1.3/library/string.html" TargetMode="External"/><Relationship Id="rId49" Type="http://schemas.openxmlformats.org/officeDocument/2006/relationships/hyperlink" Target="http://myweb.lmu.edu/dondi/share/pl/type-checking-v02.pdf"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2/library/exceptions.html" TargetMode="External"/><Relationship Id="rId44" Type="http://schemas.openxmlformats.org/officeDocument/2006/relationships/hyperlink" Target="http://docs.python.org/release/3.1.3/c-api/conversion.html" TargetMode="External"/><Relationship Id="rId52" Type="http://schemas.openxmlformats.org/officeDocument/2006/relationships/hyperlink" Target="http://code.activestate.com/recipes/67107/" TargetMode="External"/><Relationship Id="rId60" Type="http://schemas.openxmlformats.org/officeDocument/2006/relationships/hyperlink" Target="http://docs.python.org/reference/index.html%23reference-index"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comments" Target="comments.xml"/><Relationship Id="rId39" Type="http://schemas.openxmlformats.org/officeDocument/2006/relationships/hyperlink" Target="http://docs.python.org/release/3.1.3/library/functions.html" TargetMode="External"/><Relationship Id="rId34" Type="http://schemas.openxmlformats.org/officeDocument/2006/relationships/hyperlink" Target="http://docs.python.org/release/3.1.3/library/stdtypes.html" TargetMode="External"/><Relationship Id="rId50" Type="http://schemas.openxmlformats.org/officeDocument/2006/relationships/hyperlink" Target="http://cwe.mitre.org/" TargetMode="External"/><Relationship Id="rId55" Type="http://schemas.openxmlformats.org/officeDocument/2006/relationships/hyperlink" Target="http://zephyrfalcon.org/labs/python_pitf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E94E-7E21-4455-949A-B632ECCD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78</Pages>
  <Words>24995</Words>
  <Characters>142475</Characters>
  <Application>Microsoft Office Word</Application>
  <DocSecurity>0</DocSecurity>
  <Lines>1187</Lines>
  <Paragraphs>334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167136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McDonagh, Sean</cp:lastModifiedBy>
  <cp:revision>5</cp:revision>
  <dcterms:created xsi:type="dcterms:W3CDTF">2020-10-30T16:38:00Z</dcterms:created>
  <dcterms:modified xsi:type="dcterms:W3CDTF">2020-11-02T15:13:00Z</dcterms:modified>
</cp:coreProperties>
</file>