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86B004B" w14:textId="429404B5" w:rsidR="00566BC2" w:rsidRDefault="000F279F">
      <w:pPr>
        <w:pBdr>
          <w:top w:val="nil"/>
          <w:left w:val="nil"/>
          <w:bottom w:val="nil"/>
          <w:right w:val="nil"/>
          <w:between w:val="nil"/>
        </w:pBdr>
        <w:spacing w:after="220"/>
        <w:jc w:val="right"/>
        <w:rPr>
          <w:b/>
          <w:color w:val="000000"/>
          <w:sz w:val="52"/>
          <w:szCs w:val="52"/>
        </w:rPr>
      </w:pPr>
      <w:r>
        <w:rPr>
          <w:b/>
          <w:color w:val="000000"/>
          <w:sz w:val="24"/>
          <w:szCs w:val="24"/>
        </w:rPr>
        <w:t>ISO</w:t>
      </w:r>
      <w:bookmarkStart w:id="0" w:name="gjdgxs" w:colFirst="0" w:colLast="0"/>
      <w:bookmarkEnd w:id="0"/>
      <w:r>
        <w:rPr>
          <w:b/>
          <w:color w:val="000000"/>
          <w:sz w:val="24"/>
          <w:szCs w:val="24"/>
        </w:rPr>
        <w:t>/IEC JTC 1/SC 22/WG23 N</w:t>
      </w:r>
      <w:ins w:id="1" w:author="Stephen Michell" w:date="2020-10-19T19:05:00Z">
        <w:r w:rsidR="00E74172">
          <w:rPr>
            <w:b/>
            <w:color w:val="000000"/>
            <w:sz w:val="24"/>
            <w:szCs w:val="24"/>
          </w:rPr>
          <w:t>10</w:t>
        </w:r>
      </w:ins>
      <w:ins w:id="2" w:author="Stephen Michell" w:date="2020-12-14T13:35:00Z">
        <w:r w:rsidR="00D45064">
          <w:rPr>
            <w:b/>
            <w:color w:val="000000"/>
            <w:sz w:val="24"/>
            <w:szCs w:val="24"/>
          </w:rPr>
          <w:t>1</w:t>
        </w:r>
      </w:ins>
      <w:ins w:id="3" w:author="Stephen Michell" w:date="2020-10-19T19:05:00Z">
        <w:r w:rsidR="00E74172">
          <w:rPr>
            <w:b/>
            <w:color w:val="000000"/>
            <w:sz w:val="24"/>
            <w:szCs w:val="24"/>
          </w:rPr>
          <w:t>1</w:t>
        </w:r>
      </w:ins>
      <w:del w:id="4" w:author="Stephen Michell" w:date="2020-10-19T19:05:00Z">
        <w:r w:rsidDel="00E74172">
          <w:rPr>
            <w:b/>
            <w:color w:val="000000"/>
            <w:sz w:val="24"/>
            <w:szCs w:val="24"/>
          </w:rPr>
          <w:delText>09</w:delText>
        </w:r>
      </w:del>
      <w:del w:id="5" w:author="Stephen Michell" w:date="2020-03-24T16:46:00Z">
        <w:r w:rsidDel="00E5477A">
          <w:rPr>
            <w:b/>
            <w:color w:val="000000"/>
            <w:sz w:val="24"/>
            <w:szCs w:val="24"/>
          </w:rPr>
          <w:delText>2</w:delText>
        </w:r>
      </w:del>
      <w:del w:id="6" w:author="Stephen Michell" w:date="2019-09-26T10:43:00Z">
        <w:r>
          <w:rPr>
            <w:b/>
            <w:color w:val="000000"/>
            <w:sz w:val="24"/>
            <w:szCs w:val="24"/>
          </w:rPr>
          <w:delText>76</w:delText>
        </w:r>
      </w:del>
    </w:p>
    <w:p w14:paraId="7BF71CB4" w14:textId="44E1B2DB" w:rsidR="00566BC2" w:rsidRDefault="000F279F">
      <w:pPr>
        <w:pBdr>
          <w:top w:val="nil"/>
          <w:left w:val="nil"/>
          <w:bottom w:val="nil"/>
          <w:right w:val="nil"/>
          <w:between w:val="nil"/>
        </w:pBdr>
        <w:spacing w:after="220"/>
        <w:jc w:val="right"/>
        <w:rPr>
          <w:color w:val="000000"/>
          <w:sz w:val="20"/>
          <w:szCs w:val="20"/>
        </w:rPr>
      </w:pPr>
      <w:r>
        <w:rPr>
          <w:color w:val="000000"/>
          <w:sz w:val="20"/>
          <w:szCs w:val="20"/>
        </w:rPr>
        <w:t>Date: 2020-</w:t>
      </w:r>
      <w:ins w:id="7" w:author="Stephen Michell" w:date="2020-10-07T16:11:00Z">
        <w:r w:rsidR="00D14BF5">
          <w:rPr>
            <w:color w:val="000000"/>
            <w:sz w:val="20"/>
            <w:szCs w:val="20"/>
          </w:rPr>
          <w:t>1</w:t>
        </w:r>
      </w:ins>
      <w:ins w:id="8" w:author="Stephen Michell" w:date="2020-12-14T13:36:00Z">
        <w:r w:rsidR="00D45064">
          <w:rPr>
            <w:color w:val="000000"/>
            <w:sz w:val="20"/>
            <w:szCs w:val="20"/>
          </w:rPr>
          <w:t>1-30</w:t>
        </w:r>
      </w:ins>
      <w:del w:id="9" w:author="Stephen Michell" w:date="2020-10-07T16:11:00Z">
        <w:r w:rsidDel="00D14BF5">
          <w:rPr>
            <w:color w:val="000000"/>
            <w:sz w:val="20"/>
            <w:szCs w:val="20"/>
          </w:rPr>
          <w:delText>0</w:delText>
        </w:r>
      </w:del>
      <w:ins w:id="10" w:author="Wagoner, Larry D." w:date="2020-08-25T11:10:00Z">
        <w:del w:id="11" w:author="Stephen Michell" w:date="2020-09-08T17:59:00Z">
          <w:r w:rsidR="00BF3E44" w:rsidDel="000E65D6">
            <w:rPr>
              <w:color w:val="000000"/>
              <w:sz w:val="20"/>
              <w:szCs w:val="20"/>
            </w:rPr>
            <w:delText>5</w:delText>
          </w:r>
        </w:del>
      </w:ins>
      <w:ins w:id="12" w:author="Stephen Michell" w:date="2020-08-24T12:37:00Z">
        <w:del w:id="13" w:author="Wagoner, Larry D." w:date="2020-08-25T11:10:00Z">
          <w:r w:rsidR="004860C9" w:rsidDel="00BF3E44">
            <w:rPr>
              <w:color w:val="000000"/>
              <w:sz w:val="20"/>
              <w:szCs w:val="20"/>
            </w:rPr>
            <w:delText>4</w:delText>
          </w:r>
        </w:del>
      </w:ins>
    </w:p>
    <w:p w14:paraId="52150EF7" w14:textId="77777777" w:rsidR="00566BC2" w:rsidRDefault="000F279F">
      <w:pPr>
        <w:pBdr>
          <w:top w:val="nil"/>
          <w:left w:val="nil"/>
          <w:bottom w:val="nil"/>
          <w:right w:val="nil"/>
          <w:between w:val="nil"/>
        </w:pBdr>
        <w:spacing w:before="220" w:after="220"/>
        <w:jc w:val="right"/>
        <w:rPr>
          <w:color w:val="000000"/>
          <w:sz w:val="20"/>
          <w:szCs w:val="20"/>
        </w:rPr>
      </w:pPr>
      <w:r>
        <w:rPr>
          <w:color w:val="000000"/>
          <w:sz w:val="20"/>
          <w:szCs w:val="20"/>
        </w:rPr>
        <w:t>ISO/IEC TR 24772–4</w:t>
      </w:r>
    </w:p>
    <w:p w14:paraId="0CEBF106" w14:textId="77777777" w:rsidR="00566BC2" w:rsidRDefault="000F279F">
      <w:pPr>
        <w:pBdr>
          <w:top w:val="nil"/>
          <w:left w:val="nil"/>
          <w:bottom w:val="nil"/>
          <w:right w:val="nil"/>
          <w:between w:val="nil"/>
        </w:pBdr>
        <w:spacing w:before="220" w:after="220"/>
        <w:jc w:val="right"/>
        <w:rPr>
          <w:b/>
          <w:color w:val="000000"/>
          <w:sz w:val="24"/>
          <w:szCs w:val="24"/>
        </w:rPr>
      </w:pPr>
      <w:r>
        <w:rPr>
          <w:color w:val="000000"/>
          <w:sz w:val="20"/>
          <w:szCs w:val="20"/>
        </w:rPr>
        <w:t>Edition 1</w:t>
      </w:r>
    </w:p>
    <w:p w14:paraId="528A3E1B" w14:textId="77777777" w:rsidR="00566BC2" w:rsidRDefault="000F279F">
      <w:pPr>
        <w:pBdr>
          <w:top w:val="nil"/>
          <w:left w:val="nil"/>
          <w:bottom w:val="nil"/>
          <w:right w:val="nil"/>
          <w:between w:val="nil"/>
        </w:pBdr>
        <w:spacing w:before="220" w:after="220"/>
        <w:jc w:val="right"/>
        <w:rPr>
          <w:color w:val="000000"/>
          <w:sz w:val="20"/>
          <w:szCs w:val="20"/>
        </w:rPr>
      </w:pPr>
      <w:r>
        <w:rPr>
          <w:color w:val="000000"/>
          <w:sz w:val="20"/>
          <w:szCs w:val="20"/>
        </w:rPr>
        <w:t>ISO/IEC JTC 1/SC 22/WG 23</w:t>
      </w:r>
    </w:p>
    <w:p w14:paraId="1C7D843A" w14:textId="77777777" w:rsidR="00566BC2" w:rsidRDefault="000F279F">
      <w:pPr>
        <w:pBdr>
          <w:top w:val="nil"/>
          <w:left w:val="nil"/>
          <w:bottom w:val="nil"/>
          <w:right w:val="nil"/>
          <w:between w:val="nil"/>
        </w:pBdr>
        <w:spacing w:after="2000"/>
        <w:jc w:val="right"/>
        <w:rPr>
          <w:color w:val="000000"/>
          <w:sz w:val="24"/>
          <w:szCs w:val="24"/>
        </w:rPr>
      </w:pPr>
      <w:bookmarkStart w:id="14" w:name="30j0zll" w:colFirst="0" w:colLast="0"/>
      <w:bookmarkEnd w:id="14"/>
      <w:r>
        <w:rPr>
          <w:color w:val="000000"/>
          <w:sz w:val="20"/>
          <w:szCs w:val="20"/>
        </w:rPr>
        <w:t>Secretariat: ANSI</w:t>
      </w:r>
    </w:p>
    <w:p w14:paraId="1646668F" w14:textId="77777777" w:rsidR="00566BC2" w:rsidRDefault="000F279F">
      <w:pPr>
        <w:pBdr>
          <w:top w:val="nil"/>
          <w:left w:val="nil"/>
          <w:bottom w:val="nil"/>
          <w:right w:val="nil"/>
          <w:between w:val="nil"/>
        </w:pBdr>
        <w:tabs>
          <w:tab w:val="left" w:pos="0"/>
        </w:tabs>
        <w:rPr>
          <w:color w:val="000000"/>
          <w:sz w:val="28"/>
          <w:szCs w:val="28"/>
        </w:rPr>
      </w:pPr>
      <w:r>
        <w:rPr>
          <w:color w:val="000000"/>
          <w:sz w:val="28"/>
          <w:szCs w:val="28"/>
        </w:rPr>
        <w:t>Information Technology — Programming languages — Guidance to avoiding vulnerabilities in programming languages – Part 4: Vulnerability descriptions for the programming language Python</w:t>
      </w:r>
    </w:p>
    <w:p w14:paraId="25D94C59" w14:textId="77777777" w:rsidR="00566BC2" w:rsidRDefault="00566BC2">
      <w:pPr>
        <w:pBdr>
          <w:top w:val="nil"/>
          <w:left w:val="nil"/>
          <w:bottom w:val="nil"/>
          <w:right w:val="nil"/>
          <w:between w:val="nil"/>
        </w:pBdr>
        <w:tabs>
          <w:tab w:val="left" w:pos="660"/>
        </w:tabs>
        <w:ind w:left="658" w:hanging="658"/>
        <w:rPr>
          <w:color w:val="000000"/>
        </w:rPr>
      </w:pPr>
    </w:p>
    <w:p w14:paraId="1C52C85A"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type: International standard</w:t>
      </w:r>
    </w:p>
    <w:p w14:paraId="2EDCEC41"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subtype: if applicable</w:t>
      </w:r>
    </w:p>
    <w:p w14:paraId="6C603EFF"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stage: (10) development stage</w:t>
      </w:r>
    </w:p>
    <w:p w14:paraId="435D9E1E" w14:textId="77777777" w:rsidR="00566BC2" w:rsidRDefault="000F279F">
      <w:pPr>
        <w:pBdr>
          <w:top w:val="nil"/>
          <w:left w:val="nil"/>
          <w:bottom w:val="nil"/>
          <w:right w:val="nil"/>
          <w:between w:val="nil"/>
        </w:pBdr>
        <w:spacing w:after="360"/>
        <w:rPr>
          <w:color w:val="000000"/>
          <w:sz w:val="20"/>
          <w:szCs w:val="20"/>
        </w:rPr>
      </w:pPr>
      <w:r>
        <w:rPr>
          <w:color w:val="000000"/>
          <w:sz w:val="20"/>
          <w:szCs w:val="20"/>
        </w:rPr>
        <w:t>Document language: E</w:t>
      </w:r>
    </w:p>
    <w:p w14:paraId="7987CADF" w14:textId="77777777" w:rsidR="00566BC2" w:rsidRDefault="00566BC2">
      <w:pPr>
        <w:pBdr>
          <w:top w:val="nil"/>
          <w:left w:val="nil"/>
          <w:bottom w:val="nil"/>
          <w:right w:val="nil"/>
          <w:between w:val="nil"/>
        </w:pBdr>
        <w:spacing w:after="0"/>
        <w:rPr>
          <w:color w:val="000000"/>
          <w:sz w:val="20"/>
          <w:szCs w:val="20"/>
        </w:rPr>
      </w:pPr>
    </w:p>
    <w:p w14:paraId="697ED561" w14:textId="77777777" w:rsidR="00566BC2" w:rsidRDefault="000F279F">
      <w:pPr>
        <w:rPr>
          <w:i/>
        </w:rPr>
      </w:pPr>
      <w:proofErr w:type="spellStart"/>
      <w:r>
        <w:rPr>
          <w:i/>
        </w:rPr>
        <w:t>Élément</w:t>
      </w:r>
      <w:proofErr w:type="spellEnd"/>
      <w:r>
        <w:rPr>
          <w:i/>
        </w:rPr>
        <w:t xml:space="preserve"> </w:t>
      </w:r>
      <w:proofErr w:type="spellStart"/>
      <w:r>
        <w:rPr>
          <w:i/>
        </w:rPr>
        <w:t>introductif</w:t>
      </w:r>
      <w:proofErr w:type="spellEnd"/>
      <w:r>
        <w:rPr>
          <w:i/>
        </w:rPr>
        <w:t xml:space="preserve"> — </w:t>
      </w:r>
      <w:proofErr w:type="spellStart"/>
      <w:r>
        <w:rPr>
          <w:i/>
        </w:rPr>
        <w:t>Élément</w:t>
      </w:r>
      <w:proofErr w:type="spellEnd"/>
      <w:r>
        <w:rPr>
          <w:i/>
        </w:rPr>
        <w:t xml:space="preserve"> principal — </w:t>
      </w:r>
      <w:proofErr w:type="spellStart"/>
      <w:r>
        <w:rPr>
          <w:i/>
        </w:rPr>
        <w:t>Partie</w:t>
      </w:r>
      <w:proofErr w:type="spellEnd"/>
      <w:r>
        <w:rPr>
          <w:i/>
        </w:rPr>
        <w:t xml:space="preserve"> n: </w:t>
      </w:r>
      <w:proofErr w:type="spellStart"/>
      <w:r>
        <w:rPr>
          <w:i/>
        </w:rPr>
        <w:t>Titre</w:t>
      </w:r>
      <w:proofErr w:type="spellEnd"/>
      <w:r>
        <w:rPr>
          <w:i/>
        </w:rPr>
        <w:t xml:space="preserve"> de la </w:t>
      </w:r>
      <w:proofErr w:type="spellStart"/>
      <w:r>
        <w:rPr>
          <w:i/>
        </w:rPr>
        <w:t>partie</w:t>
      </w:r>
      <w:proofErr w:type="spellEnd"/>
    </w:p>
    <w:p w14:paraId="41CCDA8E" w14:textId="77777777" w:rsidR="00566BC2" w:rsidRDefault="00566BC2">
      <w:pPr>
        <w:pBdr>
          <w:top w:val="nil"/>
          <w:left w:val="nil"/>
          <w:bottom w:val="nil"/>
          <w:right w:val="nil"/>
          <w:between w:val="nil"/>
        </w:pBdr>
        <w:spacing w:after="220"/>
        <w:rPr>
          <w:color w:val="000000"/>
          <w:sz w:val="20"/>
          <w:szCs w:val="20"/>
        </w:rPr>
      </w:pPr>
    </w:p>
    <w:p w14:paraId="6AE95E23" w14:textId="77777777" w:rsidR="00566BC2"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b/>
          <w:color w:val="000000"/>
          <w:sz w:val="20"/>
          <w:szCs w:val="20"/>
        </w:rPr>
      </w:pPr>
      <w:r>
        <w:rPr>
          <w:b/>
          <w:color w:val="000000"/>
          <w:sz w:val="20"/>
          <w:szCs w:val="20"/>
        </w:rPr>
        <w:t>Warning</w:t>
      </w:r>
    </w:p>
    <w:p w14:paraId="15CD5BC7" w14:textId="77777777" w:rsidR="00566BC2"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0"/>
          <w:szCs w:val="20"/>
        </w:rPr>
      </w:pPr>
      <w:r>
        <w:rPr>
          <w:color w:val="000000"/>
          <w:sz w:val="20"/>
          <w:szCs w:val="20"/>
        </w:rPr>
        <w:t>This document is not an ISO International Standard. It is distributed for review and comment. It is subject to change without notice and may not be referred to as an International Standard.</w:t>
      </w:r>
    </w:p>
    <w:p w14:paraId="0246ACE6" w14:textId="77777777" w:rsidR="00566BC2"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0"/>
          <w:szCs w:val="20"/>
        </w:rPr>
      </w:pPr>
      <w:r>
        <w:rPr>
          <w:color w:val="000000"/>
          <w:sz w:val="20"/>
          <w:szCs w:val="20"/>
        </w:rPr>
        <w:t>Recipients of this draft are invited to submit, with their comments, notification of any relevant patent rights of which they are aware and to provide supporting documentation.</w:t>
      </w:r>
    </w:p>
    <w:p w14:paraId="6C63B198" w14:textId="36ED336C" w:rsidR="00566BC2" w:rsidRDefault="000F279F">
      <w:r>
        <w:br w:type="page"/>
      </w:r>
    </w:p>
    <w:p w14:paraId="78AC0550" w14:textId="14F02E06" w:rsidR="00EC34E9" w:rsidRDefault="00EC34E9" w:rsidP="00EC34E9">
      <w:pPr>
        <w:rPr>
          <w:ins w:id="15" w:author="Stephen Michell" w:date="2020-07-27T15:03:00Z"/>
        </w:rPr>
      </w:pPr>
      <w:ins w:id="16" w:author="Stephen Michell" w:date="2020-07-27T15:03:00Z">
        <w:r>
          <w:lastRenderedPageBreak/>
          <w:t xml:space="preserve">Participating in </w:t>
        </w:r>
      </w:ins>
      <w:ins w:id="17" w:author="Stephen Michell" w:date="2020-07-27T15:04:00Z">
        <w:r>
          <w:t>writeup</w:t>
        </w:r>
      </w:ins>
      <w:ins w:id="18" w:author="Stephen Michell" w:date="2020-10-19T19:06:00Z">
        <w:r w:rsidR="00E74172">
          <w:t xml:space="preserve"> </w:t>
        </w:r>
      </w:ins>
      <w:ins w:id="19" w:author="Stephen Michell" w:date="2020-12-14T13:44:00Z">
        <w:r w:rsidR="00072248">
          <w:t>30</w:t>
        </w:r>
      </w:ins>
      <w:ins w:id="20" w:author="Stephen Michell" w:date="2020-11-02T16:17:00Z">
        <w:r w:rsidR="00FC3C48">
          <w:t xml:space="preserve"> Novem</w:t>
        </w:r>
      </w:ins>
      <w:ins w:id="21" w:author="Stephen Michell" w:date="2020-09-08T14:27:00Z">
        <w:r w:rsidR="00C912AB">
          <w:t>ber</w:t>
        </w:r>
      </w:ins>
      <w:ins w:id="22" w:author="Stephen Michell" w:date="2020-07-27T15:03:00Z">
        <w:r>
          <w:t xml:space="preserve"> 2020</w:t>
        </w:r>
      </w:ins>
    </w:p>
    <w:p w14:paraId="7A54D2AF" w14:textId="77777777" w:rsidR="00EC34E9" w:rsidRDefault="00EC34E9" w:rsidP="00EC34E9">
      <w:pPr>
        <w:rPr>
          <w:ins w:id="23" w:author="Stephen Michell" w:date="2020-07-27T15:03:00Z"/>
        </w:rPr>
      </w:pPr>
      <w:ins w:id="24" w:author="Stephen Michell" w:date="2020-07-27T15:03:00Z">
        <w:r>
          <w:t>Stephen Michell – convenor WG 23</w:t>
        </w:r>
      </w:ins>
    </w:p>
    <w:p w14:paraId="232370E6" w14:textId="77777777" w:rsidR="00EC34E9" w:rsidRDefault="00EC34E9" w:rsidP="00EC34E9">
      <w:pPr>
        <w:rPr>
          <w:ins w:id="25" w:author="Stephen Michell" w:date="2020-07-27T15:03:00Z"/>
        </w:rPr>
      </w:pPr>
      <w:ins w:id="26" w:author="Stephen Michell" w:date="2020-07-27T15:03:00Z">
        <w:r>
          <w:t>Larry Wagoner</w:t>
        </w:r>
      </w:ins>
    </w:p>
    <w:p w14:paraId="21AEDBA2" w14:textId="0F156E71" w:rsidR="00EC34E9" w:rsidRDefault="00EC34E9" w:rsidP="00EC34E9">
      <w:pPr>
        <w:rPr>
          <w:ins w:id="27" w:author="Stephen Michell" w:date="2020-08-24T12:39:00Z"/>
        </w:rPr>
      </w:pPr>
      <w:ins w:id="28" w:author="Stephen Michell" w:date="2020-07-27T15:03:00Z">
        <w:r>
          <w:t>Sean McDonagh</w:t>
        </w:r>
      </w:ins>
    </w:p>
    <w:p w14:paraId="443A9408" w14:textId="5CD507F9" w:rsidR="00F72042" w:rsidRDefault="00F72042" w:rsidP="00EC34E9">
      <w:pPr>
        <w:rPr>
          <w:ins w:id="29" w:author="Stephen Michell" w:date="2020-07-27T15:03:00Z"/>
        </w:rPr>
      </w:pPr>
      <w:proofErr w:type="spellStart"/>
      <w:ins w:id="30" w:author="Stephen Michell" w:date="2020-08-24T12:39:00Z">
        <w:r>
          <w:t>Tuilio</w:t>
        </w:r>
        <w:proofErr w:type="spellEnd"/>
        <w:r>
          <w:t xml:space="preserve"> </w:t>
        </w:r>
        <w:proofErr w:type="spellStart"/>
        <w:r>
          <w:t>V</w:t>
        </w:r>
      </w:ins>
      <w:ins w:id="31" w:author="Stephen Michell" w:date="2020-08-24T12:41:00Z">
        <w:r>
          <w:t>ardenaga</w:t>
        </w:r>
      </w:ins>
      <w:proofErr w:type="spellEnd"/>
    </w:p>
    <w:p w14:paraId="4C2C928B" w14:textId="28404B97" w:rsidR="00EC34E9" w:rsidRDefault="00230085" w:rsidP="00F72042">
      <w:pPr>
        <w:rPr>
          <w:ins w:id="32" w:author="Stephen Michell" w:date="2020-07-27T15:03:00Z"/>
        </w:rPr>
      </w:pPr>
      <w:ins w:id="33" w:author="Stephen Michell" w:date="2020-08-10T16:05:00Z">
        <w:r>
          <w:t>Erhard Ploedereder</w:t>
        </w:r>
      </w:ins>
    </w:p>
    <w:p w14:paraId="0061CE55" w14:textId="77777777" w:rsidR="001A30CB" w:rsidRDefault="001A30CB" w:rsidP="001A30CB"/>
    <w:p w14:paraId="125A3DF2" w14:textId="23066C8D" w:rsidR="001A30CB" w:rsidRDefault="001A30CB">
      <w:r>
        <w:t>All issues discussed are captured in the document, either as comments or resolved issues.</w:t>
      </w:r>
    </w:p>
    <w:p w14:paraId="487F1CB0" w14:textId="3DA9A903" w:rsidR="00032CE3" w:rsidRPr="00BF3E44" w:rsidRDefault="00032CE3">
      <w:pPr>
        <w:rPr>
          <w:color w:val="FF0000"/>
        </w:rPr>
      </w:pPr>
      <w:r w:rsidRPr="00BF3E44">
        <w:rPr>
          <w:color w:val="FF0000"/>
        </w:rPr>
        <w:t>Key for comments:</w:t>
      </w:r>
    </w:p>
    <w:p w14:paraId="30C5BE5E" w14:textId="13A7B0BC" w:rsidR="00032CE3" w:rsidRPr="00BF3E44" w:rsidRDefault="00032CE3">
      <w:pPr>
        <w:rPr>
          <w:color w:val="FF0000"/>
        </w:rPr>
      </w:pPr>
      <w:r w:rsidRPr="00BF3E44">
        <w:rPr>
          <w:color w:val="FF0000"/>
        </w:rPr>
        <w:t>X</w:t>
      </w:r>
      <w:r w:rsidR="002A6218">
        <w:rPr>
          <w:color w:val="FF0000"/>
        </w:rPr>
        <w:t xml:space="preserve"> </w:t>
      </w:r>
      <w:r w:rsidRPr="00BF3E44">
        <w:rPr>
          <w:color w:val="FF0000"/>
        </w:rPr>
        <w:t>xx – need</w:t>
      </w:r>
      <w:r w:rsidR="00B644BC" w:rsidRPr="00BF3E44">
        <w:rPr>
          <w:color w:val="FF0000"/>
        </w:rPr>
        <w:t>s</w:t>
      </w:r>
      <w:r w:rsidRPr="00BF3E44">
        <w:rPr>
          <w:color w:val="FF0000"/>
        </w:rPr>
        <w:t xml:space="preserve"> to be addressed</w:t>
      </w:r>
    </w:p>
    <w:p w14:paraId="6988DFEB" w14:textId="083B62A5" w:rsidR="00032CE3" w:rsidRPr="00BF3E44" w:rsidRDefault="00032CE3">
      <w:pPr>
        <w:rPr>
          <w:color w:val="FF0000"/>
        </w:rPr>
      </w:pPr>
      <w:r w:rsidRPr="00BF3E44">
        <w:rPr>
          <w:color w:val="FF0000"/>
        </w:rPr>
        <w:t>Y</w:t>
      </w:r>
      <w:r w:rsidR="002A6218">
        <w:rPr>
          <w:color w:val="FF0000"/>
        </w:rPr>
        <w:t xml:space="preserve"> </w:t>
      </w:r>
      <w:proofErr w:type="spellStart"/>
      <w:r w:rsidRPr="00BF3E44">
        <w:rPr>
          <w:color w:val="FF0000"/>
        </w:rPr>
        <w:t>yy</w:t>
      </w:r>
      <w:proofErr w:type="spellEnd"/>
      <w:r w:rsidRPr="00BF3E44">
        <w:rPr>
          <w:color w:val="FF0000"/>
        </w:rPr>
        <w:t xml:space="preserve"> – addressed, need group to review</w:t>
      </w:r>
    </w:p>
    <w:p w14:paraId="6FF4F421" w14:textId="165DE7A0" w:rsidR="00032CE3" w:rsidRPr="00BF3E44" w:rsidRDefault="00032CE3">
      <w:pPr>
        <w:rPr>
          <w:color w:val="FF0000"/>
        </w:rPr>
      </w:pPr>
      <w:r w:rsidRPr="00BF3E44">
        <w:rPr>
          <w:color w:val="FF0000"/>
        </w:rPr>
        <w:t>E</w:t>
      </w:r>
      <w:r w:rsidR="002A6218">
        <w:rPr>
          <w:color w:val="FF0000"/>
        </w:rPr>
        <w:t xml:space="preserve"> </w:t>
      </w:r>
      <w:proofErr w:type="spellStart"/>
      <w:r w:rsidRPr="00BF3E44">
        <w:rPr>
          <w:color w:val="FF0000"/>
        </w:rPr>
        <w:t>ee</w:t>
      </w:r>
      <w:proofErr w:type="spellEnd"/>
      <w:r w:rsidRPr="00BF3E44">
        <w:rPr>
          <w:color w:val="FF0000"/>
        </w:rPr>
        <w:t xml:space="preserve"> – comment </w:t>
      </w:r>
      <w:r w:rsidR="00817837">
        <w:rPr>
          <w:color w:val="FF0000"/>
        </w:rPr>
        <w:t>ask</w:t>
      </w:r>
      <w:r w:rsidR="00817837" w:rsidRPr="00BF3E44">
        <w:rPr>
          <w:color w:val="FF0000"/>
        </w:rPr>
        <w:t xml:space="preserve">s </w:t>
      </w:r>
      <w:r w:rsidRPr="00BF3E44">
        <w:rPr>
          <w:color w:val="FF0000"/>
        </w:rPr>
        <w:t>Erhard to address</w:t>
      </w:r>
    </w:p>
    <w:p w14:paraId="39C80E46" w14:textId="628F0764" w:rsidR="00032CE3" w:rsidRPr="00BF3E44" w:rsidRDefault="00032CE3">
      <w:pPr>
        <w:rPr>
          <w:color w:val="FF0000"/>
        </w:rPr>
      </w:pPr>
      <w:r w:rsidRPr="00BF3E44">
        <w:rPr>
          <w:color w:val="FF0000"/>
        </w:rPr>
        <w:t>L</w:t>
      </w:r>
      <w:r w:rsidR="002A6218">
        <w:rPr>
          <w:color w:val="FF0000"/>
        </w:rPr>
        <w:t xml:space="preserve"> </w:t>
      </w:r>
      <w:proofErr w:type="spellStart"/>
      <w:r w:rsidRPr="00BF3E44">
        <w:rPr>
          <w:color w:val="FF0000"/>
        </w:rPr>
        <w:t>ll</w:t>
      </w:r>
      <w:proofErr w:type="spellEnd"/>
      <w:r w:rsidRPr="00BF3E44">
        <w:rPr>
          <w:color w:val="FF0000"/>
        </w:rPr>
        <w:t xml:space="preserve"> – comment </w:t>
      </w:r>
      <w:r w:rsidR="00817837">
        <w:rPr>
          <w:color w:val="FF0000"/>
        </w:rPr>
        <w:t>ask</w:t>
      </w:r>
      <w:r w:rsidRPr="00BF3E44">
        <w:rPr>
          <w:color w:val="FF0000"/>
        </w:rPr>
        <w:t>s Larry to address</w:t>
      </w:r>
    </w:p>
    <w:p w14:paraId="659C6AAC" w14:textId="36D589B6" w:rsidR="00032CE3" w:rsidRPr="00BF3E44" w:rsidRDefault="00032CE3">
      <w:pPr>
        <w:rPr>
          <w:color w:val="FF0000"/>
        </w:rPr>
      </w:pPr>
      <w:r w:rsidRPr="00BF3E44">
        <w:rPr>
          <w:color w:val="FF0000"/>
        </w:rPr>
        <w:t>N</w:t>
      </w:r>
      <w:r w:rsidR="002A6218">
        <w:rPr>
          <w:color w:val="FF0000"/>
        </w:rPr>
        <w:t xml:space="preserve"> </w:t>
      </w:r>
      <w:proofErr w:type="spellStart"/>
      <w:r w:rsidRPr="00BF3E44">
        <w:rPr>
          <w:color w:val="FF0000"/>
        </w:rPr>
        <w:t>nn</w:t>
      </w:r>
      <w:proofErr w:type="spellEnd"/>
      <w:r w:rsidRPr="00BF3E44">
        <w:rPr>
          <w:color w:val="FF0000"/>
        </w:rPr>
        <w:t xml:space="preserve"> – comment </w:t>
      </w:r>
      <w:r w:rsidR="00817837">
        <w:rPr>
          <w:color w:val="FF0000"/>
        </w:rPr>
        <w:t>ask</w:t>
      </w:r>
      <w:r w:rsidR="00817837" w:rsidRPr="00BF3E44">
        <w:rPr>
          <w:color w:val="FF0000"/>
        </w:rPr>
        <w:t xml:space="preserve">s </w:t>
      </w:r>
      <w:r w:rsidRPr="00BF3E44">
        <w:rPr>
          <w:color w:val="FF0000"/>
        </w:rPr>
        <w:t>Nick to address</w:t>
      </w:r>
    </w:p>
    <w:p w14:paraId="0F499478" w14:textId="4AE7A8F3" w:rsidR="00032CE3" w:rsidRPr="00BF3E44" w:rsidRDefault="00032CE3">
      <w:pPr>
        <w:rPr>
          <w:color w:val="FF0000"/>
        </w:rPr>
      </w:pPr>
      <w:r w:rsidRPr="00BF3E44">
        <w:rPr>
          <w:color w:val="FF0000"/>
        </w:rPr>
        <w:t>S</w:t>
      </w:r>
      <w:r w:rsidR="002A6218">
        <w:rPr>
          <w:color w:val="FF0000"/>
        </w:rPr>
        <w:t xml:space="preserve"> </w:t>
      </w:r>
      <w:r w:rsidRPr="00BF3E44">
        <w:rPr>
          <w:color w:val="FF0000"/>
        </w:rPr>
        <w:t xml:space="preserve">ss – comment </w:t>
      </w:r>
      <w:r w:rsidR="00817837">
        <w:rPr>
          <w:color w:val="FF0000"/>
        </w:rPr>
        <w:t>ask</w:t>
      </w:r>
      <w:r w:rsidR="00817837" w:rsidRPr="00BF3E44">
        <w:rPr>
          <w:color w:val="FF0000"/>
        </w:rPr>
        <w:t xml:space="preserve">s </w:t>
      </w:r>
      <w:r w:rsidRPr="00BF3E44">
        <w:rPr>
          <w:color w:val="FF0000"/>
        </w:rPr>
        <w:t>Sean to address</w:t>
      </w:r>
    </w:p>
    <w:p w14:paraId="7B943553" w14:textId="25F1F344" w:rsidR="00FB5962" w:rsidRDefault="00032CE3">
      <w:r w:rsidRPr="00BF3E44">
        <w:rPr>
          <w:color w:val="FF0000"/>
        </w:rPr>
        <w:t>T</w:t>
      </w:r>
      <w:r w:rsidR="002A6218">
        <w:rPr>
          <w:color w:val="FF0000"/>
        </w:rPr>
        <w:t xml:space="preserve"> </w:t>
      </w:r>
      <w:proofErr w:type="spellStart"/>
      <w:r w:rsidRPr="00BF3E44">
        <w:rPr>
          <w:color w:val="FF0000"/>
        </w:rPr>
        <w:t>tt</w:t>
      </w:r>
      <w:proofErr w:type="spellEnd"/>
      <w:r w:rsidRPr="00BF3E44">
        <w:rPr>
          <w:color w:val="FF0000"/>
        </w:rPr>
        <w:t xml:space="preserve"> – comment </w:t>
      </w:r>
      <w:r w:rsidR="00817837">
        <w:rPr>
          <w:color w:val="FF0000"/>
        </w:rPr>
        <w:t>ask</w:t>
      </w:r>
      <w:r w:rsidR="00817837" w:rsidRPr="00BF3E44">
        <w:rPr>
          <w:color w:val="FF0000"/>
        </w:rPr>
        <w:t xml:space="preserve">s </w:t>
      </w:r>
      <w:r w:rsidRPr="00BF3E44">
        <w:rPr>
          <w:color w:val="FF0000"/>
        </w:rPr>
        <w:t>Stephen to address</w:t>
      </w:r>
    </w:p>
    <w:p w14:paraId="4E9D0988" w14:textId="77777777" w:rsidR="001A30CB" w:rsidRDefault="001A30CB"/>
    <w:p w14:paraId="062403BF"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jc w:val="center"/>
        <w:rPr>
          <w:b/>
          <w:color w:val="000000"/>
          <w:sz w:val="24"/>
          <w:szCs w:val="24"/>
        </w:rPr>
      </w:pPr>
      <w:r>
        <w:rPr>
          <w:b/>
          <w:color w:val="000000"/>
          <w:sz w:val="24"/>
          <w:szCs w:val="24"/>
        </w:rPr>
        <w:t>Copyright notice</w:t>
      </w:r>
    </w:p>
    <w:p w14:paraId="2EB063A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Requests for permission to reproduce this document for the purpose of selling it should be addressed as shown below or to ISO’s member body in the country of the requester:</w:t>
      </w:r>
    </w:p>
    <w:p w14:paraId="488E7F78"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ISO copyright office</w:t>
      </w:r>
    </w:p>
    <w:p w14:paraId="1DBCF417"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 xml:space="preserve">Case </w:t>
      </w:r>
      <w:proofErr w:type="spellStart"/>
      <w:r>
        <w:rPr>
          <w:i/>
          <w:color w:val="000000"/>
        </w:rPr>
        <w:t>postale</w:t>
      </w:r>
      <w:proofErr w:type="spellEnd"/>
      <w:r>
        <w:rPr>
          <w:i/>
          <w:color w:val="000000"/>
        </w:rPr>
        <w:t xml:space="preserve"> 56, CH-1211 Geneva 20</w:t>
      </w:r>
    </w:p>
    <w:p w14:paraId="74ECD37E"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Tel. + 41 22 749 01 11</w:t>
      </w:r>
    </w:p>
    <w:p w14:paraId="3C7A915E"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Fax + 41 22 749 09 47</w:t>
      </w:r>
    </w:p>
    <w:p w14:paraId="4527A21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E-mail copyright@iso.org</w:t>
      </w:r>
    </w:p>
    <w:p w14:paraId="1C81DECA"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firstLine="400"/>
        <w:rPr>
          <w:i/>
          <w:color w:val="000000"/>
        </w:rPr>
      </w:pPr>
      <w:r>
        <w:rPr>
          <w:i/>
          <w:color w:val="000000"/>
        </w:rPr>
        <w:t>Web www.iso.org</w:t>
      </w:r>
    </w:p>
    <w:p w14:paraId="3D4CB91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lastRenderedPageBreak/>
        <w:t>Reproduction for sales purposes may be subject to royalty payments or a licensing agreement.</w:t>
      </w:r>
    </w:p>
    <w:p w14:paraId="43654254"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Violators may be prosecuted.</w:t>
      </w:r>
    </w:p>
    <w:p w14:paraId="1EAE7958" w14:textId="77777777" w:rsidR="00566BC2" w:rsidRDefault="000F279F">
      <w:pPr>
        <w:pBdr>
          <w:top w:val="nil"/>
          <w:left w:val="nil"/>
          <w:bottom w:val="nil"/>
          <w:right w:val="nil"/>
          <w:between w:val="nil"/>
        </w:pBdr>
        <w:tabs>
          <w:tab w:val="right" w:pos="9973"/>
        </w:tabs>
        <w:spacing w:before="240" w:after="120"/>
        <w:rPr>
          <w:b/>
          <w:smallCaps/>
          <w:color w:val="000000"/>
          <w:u w:val="single"/>
        </w:rPr>
      </w:pPr>
      <w:r>
        <w:rPr>
          <w:b/>
          <w:smallCaps/>
          <w:color w:val="000000"/>
          <w:u w:val="single"/>
        </w:rPr>
        <w:t>Contents</w:t>
      </w:r>
    </w:p>
    <w:sdt>
      <w:sdtPr>
        <w:id w:val="-1554222132"/>
        <w:docPartObj>
          <w:docPartGallery w:val="Table of Contents"/>
          <w:docPartUnique/>
        </w:docPartObj>
      </w:sdtPr>
      <w:sdtEndPr/>
      <w:sdtContent>
        <w:p w14:paraId="2671DCDE" w14:textId="77777777" w:rsidR="00566BC2" w:rsidRDefault="000F279F">
          <w:pPr>
            <w:pBdr>
              <w:top w:val="nil"/>
              <w:left w:val="nil"/>
              <w:bottom w:val="nil"/>
              <w:right w:val="nil"/>
              <w:between w:val="nil"/>
            </w:pBdr>
            <w:tabs>
              <w:tab w:val="right" w:pos="9973"/>
            </w:tabs>
            <w:spacing w:before="240" w:after="120"/>
            <w:rPr>
              <w:color w:val="000000"/>
            </w:rPr>
          </w:pPr>
          <w:r>
            <w:fldChar w:fldCharType="begin"/>
          </w:r>
          <w:r>
            <w:instrText xml:space="preserve"> TOC \h \u \z </w:instrText>
          </w:r>
          <w:r>
            <w:fldChar w:fldCharType="separate"/>
          </w:r>
          <w:hyperlink w:anchor="_1fob9te">
            <w:r>
              <w:rPr>
                <w:b/>
                <w:smallCaps/>
                <w:color w:val="000000"/>
                <w:u w:val="single"/>
              </w:rPr>
              <w:t>Foreword</w:t>
            </w:r>
            <w:r>
              <w:rPr>
                <w:b/>
                <w:smallCaps/>
                <w:color w:val="000000"/>
                <w:u w:val="single"/>
              </w:rPr>
              <w:tab/>
              <w:t>vi</w:t>
            </w:r>
          </w:hyperlink>
        </w:p>
        <w:p w14:paraId="7932F774" w14:textId="77777777" w:rsidR="00566BC2" w:rsidRDefault="003E1FF3">
          <w:pPr>
            <w:pBdr>
              <w:top w:val="nil"/>
              <w:left w:val="nil"/>
              <w:bottom w:val="nil"/>
              <w:right w:val="nil"/>
              <w:between w:val="nil"/>
            </w:pBdr>
            <w:tabs>
              <w:tab w:val="right" w:pos="9973"/>
            </w:tabs>
            <w:spacing w:before="240" w:after="120"/>
            <w:rPr>
              <w:color w:val="000000"/>
            </w:rPr>
          </w:pPr>
          <w:hyperlink w:anchor="_2et92p0">
            <w:r w:rsidR="000F279F">
              <w:rPr>
                <w:b/>
                <w:smallCaps/>
                <w:color w:val="000000"/>
                <w:u w:val="single"/>
              </w:rPr>
              <w:t>Introduction</w:t>
            </w:r>
            <w:r w:rsidR="000F279F">
              <w:rPr>
                <w:b/>
                <w:smallCaps/>
                <w:color w:val="000000"/>
                <w:u w:val="single"/>
              </w:rPr>
              <w:tab/>
              <w:t>vii</w:t>
            </w:r>
          </w:hyperlink>
        </w:p>
        <w:p w14:paraId="334C0FEF" w14:textId="77777777" w:rsidR="00566BC2" w:rsidRDefault="003E1FF3">
          <w:pPr>
            <w:pBdr>
              <w:top w:val="nil"/>
              <w:left w:val="nil"/>
              <w:bottom w:val="nil"/>
              <w:right w:val="nil"/>
              <w:between w:val="nil"/>
            </w:pBdr>
            <w:tabs>
              <w:tab w:val="right" w:pos="9973"/>
            </w:tabs>
            <w:spacing w:before="240" w:after="120"/>
            <w:rPr>
              <w:color w:val="000000"/>
            </w:rPr>
          </w:pPr>
          <w:hyperlink w:anchor="_tyjcwt">
            <w:r w:rsidR="000F279F">
              <w:rPr>
                <w:b/>
                <w:smallCaps/>
                <w:color w:val="000000"/>
                <w:u w:val="single"/>
              </w:rPr>
              <w:t>1. Scope</w:t>
            </w:r>
            <w:r w:rsidR="000F279F">
              <w:rPr>
                <w:b/>
                <w:smallCaps/>
                <w:color w:val="000000"/>
                <w:u w:val="single"/>
              </w:rPr>
              <w:tab/>
              <w:t>1</w:t>
            </w:r>
          </w:hyperlink>
        </w:p>
        <w:p w14:paraId="080C01CB" w14:textId="77777777" w:rsidR="00566BC2" w:rsidRDefault="003E1FF3">
          <w:pPr>
            <w:pBdr>
              <w:top w:val="nil"/>
              <w:left w:val="nil"/>
              <w:bottom w:val="nil"/>
              <w:right w:val="nil"/>
              <w:between w:val="nil"/>
            </w:pBdr>
            <w:tabs>
              <w:tab w:val="right" w:pos="9973"/>
            </w:tabs>
            <w:spacing w:before="240" w:after="120"/>
            <w:rPr>
              <w:color w:val="000000"/>
            </w:rPr>
          </w:pPr>
          <w:hyperlink w:anchor="_3dy6vkm">
            <w:r w:rsidR="000F279F">
              <w:rPr>
                <w:b/>
                <w:smallCaps/>
                <w:color w:val="000000"/>
                <w:u w:val="single"/>
              </w:rPr>
              <w:t>2. Normative references</w:t>
            </w:r>
            <w:r w:rsidR="000F279F">
              <w:rPr>
                <w:b/>
                <w:smallCaps/>
                <w:color w:val="000000"/>
                <w:u w:val="single"/>
              </w:rPr>
              <w:tab/>
              <w:t>1</w:t>
            </w:r>
          </w:hyperlink>
        </w:p>
        <w:p w14:paraId="4FAD848A" w14:textId="77777777" w:rsidR="00566BC2" w:rsidRDefault="003E1FF3">
          <w:pPr>
            <w:pBdr>
              <w:top w:val="nil"/>
              <w:left w:val="nil"/>
              <w:bottom w:val="nil"/>
              <w:right w:val="nil"/>
              <w:between w:val="nil"/>
            </w:pBdr>
            <w:tabs>
              <w:tab w:val="right" w:pos="9973"/>
            </w:tabs>
            <w:spacing w:before="240" w:after="120"/>
            <w:rPr>
              <w:color w:val="000000"/>
            </w:rPr>
          </w:pPr>
          <w:hyperlink w:anchor="_1t3h5sf">
            <w:r w:rsidR="000F279F">
              <w:rPr>
                <w:b/>
                <w:smallCaps/>
                <w:color w:val="000000"/>
                <w:u w:val="single"/>
              </w:rPr>
              <w:t>3. Terms and definitions, symbols and conventions</w:t>
            </w:r>
            <w:r w:rsidR="000F279F">
              <w:rPr>
                <w:b/>
                <w:smallCaps/>
                <w:color w:val="000000"/>
                <w:u w:val="single"/>
              </w:rPr>
              <w:tab/>
              <w:t>2</w:t>
            </w:r>
          </w:hyperlink>
        </w:p>
        <w:p w14:paraId="4EC27A06" w14:textId="77777777" w:rsidR="00566BC2" w:rsidRDefault="003E1FF3">
          <w:pPr>
            <w:pBdr>
              <w:top w:val="nil"/>
              <w:left w:val="nil"/>
              <w:bottom w:val="nil"/>
              <w:right w:val="nil"/>
              <w:between w:val="nil"/>
            </w:pBdr>
            <w:tabs>
              <w:tab w:val="right" w:pos="9973"/>
            </w:tabs>
            <w:spacing w:after="0"/>
            <w:rPr>
              <w:color w:val="000000"/>
            </w:rPr>
          </w:pPr>
          <w:hyperlink w:anchor="_4d34og8">
            <w:r w:rsidR="000F279F">
              <w:rPr>
                <w:b/>
                <w:smallCaps/>
                <w:color w:val="000000"/>
              </w:rPr>
              <w:t>3.1 Terms and definitions</w:t>
            </w:r>
            <w:r w:rsidR="000F279F">
              <w:rPr>
                <w:b/>
                <w:smallCaps/>
                <w:color w:val="000000"/>
              </w:rPr>
              <w:tab/>
              <w:t>2</w:t>
            </w:r>
          </w:hyperlink>
        </w:p>
        <w:p w14:paraId="15D0147F" w14:textId="77777777" w:rsidR="00566BC2" w:rsidRDefault="003E1FF3">
          <w:pPr>
            <w:pBdr>
              <w:top w:val="nil"/>
              <w:left w:val="nil"/>
              <w:bottom w:val="nil"/>
              <w:right w:val="nil"/>
              <w:between w:val="nil"/>
            </w:pBdr>
            <w:tabs>
              <w:tab w:val="right" w:pos="9973"/>
            </w:tabs>
            <w:spacing w:before="240" w:after="120"/>
            <w:rPr>
              <w:color w:val="000000"/>
            </w:rPr>
          </w:pPr>
          <w:hyperlink w:anchor="_17dp8vu">
            <w:r w:rsidR="000F279F">
              <w:rPr>
                <w:b/>
                <w:smallCaps/>
                <w:color w:val="000000"/>
                <w:u w:val="single"/>
              </w:rPr>
              <w:t>4. Language concepts</w:t>
            </w:r>
            <w:r w:rsidR="000F279F">
              <w:rPr>
                <w:b/>
                <w:smallCaps/>
                <w:color w:val="000000"/>
                <w:u w:val="single"/>
              </w:rPr>
              <w:tab/>
              <w:t>5</w:t>
            </w:r>
          </w:hyperlink>
        </w:p>
        <w:p w14:paraId="6AAEF738" w14:textId="77777777" w:rsidR="00566BC2" w:rsidRDefault="003E1FF3">
          <w:pPr>
            <w:pBdr>
              <w:top w:val="nil"/>
              <w:left w:val="nil"/>
              <w:bottom w:val="nil"/>
              <w:right w:val="nil"/>
              <w:between w:val="nil"/>
            </w:pBdr>
            <w:tabs>
              <w:tab w:val="right" w:pos="9973"/>
            </w:tabs>
            <w:spacing w:before="240" w:after="120"/>
            <w:rPr>
              <w:color w:val="000000"/>
            </w:rPr>
          </w:pPr>
          <w:hyperlink w:anchor="_3rdcrjn">
            <w:r w:rsidR="000F279F">
              <w:rPr>
                <w:b/>
                <w:smallCaps/>
                <w:color w:val="000000"/>
                <w:u w:val="single"/>
              </w:rPr>
              <w:t>5. General uidance for Python</w:t>
            </w:r>
            <w:r w:rsidR="000F279F">
              <w:rPr>
                <w:b/>
                <w:smallCaps/>
                <w:color w:val="000000"/>
                <w:u w:val="single"/>
              </w:rPr>
              <w:tab/>
              <w:t>6</w:t>
            </w:r>
          </w:hyperlink>
        </w:p>
        <w:p w14:paraId="554F0A31" w14:textId="77777777" w:rsidR="00566BC2" w:rsidRDefault="003E1FF3">
          <w:pPr>
            <w:pBdr>
              <w:top w:val="nil"/>
              <w:left w:val="nil"/>
              <w:bottom w:val="nil"/>
              <w:right w:val="nil"/>
              <w:between w:val="nil"/>
            </w:pBdr>
            <w:tabs>
              <w:tab w:val="right" w:pos="9973"/>
            </w:tabs>
            <w:spacing w:after="0"/>
            <w:rPr>
              <w:color w:val="000000"/>
            </w:rPr>
          </w:pPr>
          <w:hyperlink w:anchor="_26in1rg">
            <w:r w:rsidR="000F279F">
              <w:rPr>
                <w:b/>
                <w:smallCaps/>
                <w:color w:val="000000"/>
              </w:rPr>
              <w:t>5.1 Top avoidance mechanisms</w:t>
            </w:r>
            <w:r w:rsidR="000F279F">
              <w:rPr>
                <w:b/>
                <w:smallCaps/>
                <w:color w:val="000000"/>
              </w:rPr>
              <w:tab/>
              <w:t>6</w:t>
            </w:r>
          </w:hyperlink>
        </w:p>
        <w:p w14:paraId="5446D463" w14:textId="77777777" w:rsidR="00566BC2" w:rsidRDefault="003E1FF3">
          <w:pPr>
            <w:pBdr>
              <w:top w:val="nil"/>
              <w:left w:val="nil"/>
              <w:bottom w:val="nil"/>
              <w:right w:val="nil"/>
              <w:between w:val="nil"/>
            </w:pBdr>
            <w:tabs>
              <w:tab w:val="right" w:pos="9973"/>
            </w:tabs>
            <w:spacing w:before="240" w:after="120"/>
            <w:rPr>
              <w:color w:val="000000"/>
            </w:rPr>
          </w:pPr>
          <w:hyperlink w:anchor="_lnxbz9">
            <w:r w:rsidR="000F279F">
              <w:rPr>
                <w:b/>
                <w:smallCaps/>
                <w:color w:val="000000"/>
                <w:u w:val="single"/>
              </w:rPr>
              <w:t>6. Specific Guidance for Python</w:t>
            </w:r>
            <w:r w:rsidR="000F279F">
              <w:rPr>
                <w:b/>
                <w:smallCaps/>
                <w:color w:val="000000"/>
                <w:u w:val="single"/>
              </w:rPr>
              <w:tab/>
              <w:t>8</w:t>
            </w:r>
          </w:hyperlink>
        </w:p>
        <w:p w14:paraId="3C4ECAF5" w14:textId="77777777" w:rsidR="00566BC2" w:rsidRDefault="003E1FF3">
          <w:pPr>
            <w:pBdr>
              <w:top w:val="nil"/>
              <w:left w:val="nil"/>
              <w:bottom w:val="nil"/>
              <w:right w:val="nil"/>
              <w:between w:val="nil"/>
            </w:pBdr>
            <w:tabs>
              <w:tab w:val="right" w:pos="9973"/>
            </w:tabs>
            <w:spacing w:after="0"/>
            <w:rPr>
              <w:color w:val="000000"/>
            </w:rPr>
          </w:pPr>
          <w:hyperlink w:anchor="_35nkun2">
            <w:r w:rsidR="000F279F">
              <w:rPr>
                <w:b/>
                <w:smallCaps/>
                <w:color w:val="000000"/>
              </w:rPr>
              <w:t>6.1 General</w:t>
            </w:r>
            <w:r w:rsidR="000F279F">
              <w:rPr>
                <w:b/>
                <w:smallCaps/>
                <w:color w:val="000000"/>
              </w:rPr>
              <w:tab/>
              <w:t>8</w:t>
            </w:r>
          </w:hyperlink>
        </w:p>
        <w:p w14:paraId="35CCEF8C" w14:textId="77777777" w:rsidR="00566BC2" w:rsidRDefault="003E1FF3">
          <w:pPr>
            <w:pBdr>
              <w:top w:val="nil"/>
              <w:left w:val="nil"/>
              <w:bottom w:val="nil"/>
              <w:right w:val="nil"/>
              <w:between w:val="nil"/>
            </w:pBdr>
            <w:tabs>
              <w:tab w:val="right" w:pos="9973"/>
            </w:tabs>
            <w:spacing w:after="0"/>
            <w:rPr>
              <w:color w:val="000000"/>
            </w:rPr>
          </w:pPr>
          <w:hyperlink w:anchor="_1ksv4uv">
            <w:r w:rsidR="000F279F">
              <w:rPr>
                <w:b/>
                <w:smallCaps/>
                <w:color w:val="000000"/>
              </w:rPr>
              <w:t>6.2 Type System [IHN]</w:t>
            </w:r>
            <w:r w:rsidR="000F279F">
              <w:rPr>
                <w:b/>
                <w:smallCaps/>
                <w:color w:val="000000"/>
              </w:rPr>
              <w:tab/>
              <w:t>8</w:t>
            </w:r>
          </w:hyperlink>
        </w:p>
        <w:p w14:paraId="120E9FD6" w14:textId="77777777" w:rsidR="00566BC2" w:rsidRDefault="003E1FF3">
          <w:pPr>
            <w:pBdr>
              <w:top w:val="nil"/>
              <w:left w:val="nil"/>
              <w:bottom w:val="nil"/>
              <w:right w:val="nil"/>
              <w:between w:val="nil"/>
            </w:pBdr>
            <w:tabs>
              <w:tab w:val="right" w:pos="9973"/>
            </w:tabs>
            <w:spacing w:after="0"/>
            <w:rPr>
              <w:color w:val="000000"/>
            </w:rPr>
          </w:pPr>
          <w:hyperlink w:anchor="_44sinio">
            <w:r w:rsidR="000F279F">
              <w:rPr>
                <w:b/>
                <w:smallCaps/>
                <w:color w:val="000000"/>
              </w:rPr>
              <w:t>6.3 Bit Representations [STR]</w:t>
            </w:r>
            <w:r w:rsidR="000F279F">
              <w:rPr>
                <w:b/>
                <w:smallCaps/>
                <w:color w:val="000000"/>
              </w:rPr>
              <w:tab/>
              <w:t>10</w:t>
            </w:r>
          </w:hyperlink>
        </w:p>
        <w:p w14:paraId="56167D47" w14:textId="77777777" w:rsidR="00566BC2" w:rsidRDefault="003E1FF3">
          <w:pPr>
            <w:pBdr>
              <w:top w:val="nil"/>
              <w:left w:val="nil"/>
              <w:bottom w:val="nil"/>
              <w:right w:val="nil"/>
              <w:between w:val="nil"/>
            </w:pBdr>
            <w:tabs>
              <w:tab w:val="right" w:pos="9973"/>
            </w:tabs>
            <w:spacing w:after="0"/>
            <w:rPr>
              <w:color w:val="000000"/>
            </w:rPr>
          </w:pPr>
          <w:hyperlink w:anchor="_2jxsxqh">
            <w:r w:rsidR="000F279F">
              <w:rPr>
                <w:b/>
                <w:smallCaps/>
                <w:color w:val="000000"/>
              </w:rPr>
              <w:t>6.4 Floating-point Arithmetic [PLF]</w:t>
            </w:r>
            <w:r w:rsidR="000F279F">
              <w:rPr>
                <w:b/>
                <w:smallCaps/>
                <w:color w:val="000000"/>
              </w:rPr>
              <w:tab/>
              <w:t>11</w:t>
            </w:r>
          </w:hyperlink>
        </w:p>
        <w:p w14:paraId="37D0F0E6" w14:textId="77777777" w:rsidR="00566BC2" w:rsidRDefault="003E1FF3">
          <w:pPr>
            <w:pBdr>
              <w:top w:val="nil"/>
              <w:left w:val="nil"/>
              <w:bottom w:val="nil"/>
              <w:right w:val="nil"/>
              <w:between w:val="nil"/>
            </w:pBdr>
            <w:tabs>
              <w:tab w:val="right" w:pos="9973"/>
            </w:tabs>
            <w:spacing w:after="0"/>
            <w:rPr>
              <w:color w:val="000000"/>
            </w:rPr>
          </w:pPr>
          <w:hyperlink w:anchor="_z337ya">
            <w:r w:rsidR="000F279F">
              <w:rPr>
                <w:b/>
                <w:smallCaps/>
                <w:color w:val="000000"/>
              </w:rPr>
              <w:t>6.5 Enumerator Issues [CCB]</w:t>
            </w:r>
            <w:r w:rsidR="000F279F">
              <w:rPr>
                <w:b/>
                <w:smallCaps/>
                <w:color w:val="000000"/>
              </w:rPr>
              <w:tab/>
              <w:t>11</w:t>
            </w:r>
          </w:hyperlink>
        </w:p>
        <w:p w14:paraId="65B674CE" w14:textId="77777777" w:rsidR="00566BC2" w:rsidRDefault="003E1FF3">
          <w:pPr>
            <w:pBdr>
              <w:top w:val="nil"/>
              <w:left w:val="nil"/>
              <w:bottom w:val="nil"/>
              <w:right w:val="nil"/>
              <w:between w:val="nil"/>
            </w:pBdr>
            <w:tabs>
              <w:tab w:val="right" w:pos="9973"/>
            </w:tabs>
            <w:spacing w:after="0"/>
            <w:rPr>
              <w:color w:val="000000"/>
            </w:rPr>
          </w:pPr>
          <w:hyperlink w:anchor="_3j2qqm3">
            <w:r w:rsidR="000F279F">
              <w:rPr>
                <w:b/>
                <w:smallCaps/>
                <w:color w:val="000000"/>
              </w:rPr>
              <w:t>6.6 Conversion Errors [FLC]</w:t>
            </w:r>
            <w:r w:rsidR="000F279F">
              <w:rPr>
                <w:b/>
                <w:smallCaps/>
                <w:color w:val="000000"/>
              </w:rPr>
              <w:tab/>
              <w:t>12</w:t>
            </w:r>
          </w:hyperlink>
        </w:p>
        <w:p w14:paraId="23ABE718" w14:textId="77777777" w:rsidR="00566BC2" w:rsidRDefault="003E1FF3">
          <w:pPr>
            <w:pBdr>
              <w:top w:val="nil"/>
              <w:left w:val="nil"/>
              <w:bottom w:val="nil"/>
              <w:right w:val="nil"/>
              <w:between w:val="nil"/>
            </w:pBdr>
            <w:tabs>
              <w:tab w:val="right" w:pos="9973"/>
            </w:tabs>
            <w:spacing w:after="0"/>
            <w:rPr>
              <w:color w:val="000000"/>
            </w:rPr>
          </w:pPr>
          <w:hyperlink w:anchor="_1y810tw">
            <w:r w:rsidR="000F279F">
              <w:rPr>
                <w:b/>
                <w:smallCaps/>
                <w:color w:val="000000"/>
              </w:rPr>
              <w:t>6.7 String Termination [CJM]</w:t>
            </w:r>
            <w:r w:rsidR="000F279F">
              <w:rPr>
                <w:b/>
                <w:smallCaps/>
                <w:color w:val="000000"/>
              </w:rPr>
              <w:tab/>
              <w:t>13</w:t>
            </w:r>
          </w:hyperlink>
        </w:p>
        <w:p w14:paraId="14CD388C" w14:textId="77777777" w:rsidR="00566BC2" w:rsidRDefault="003E1FF3">
          <w:pPr>
            <w:pBdr>
              <w:top w:val="nil"/>
              <w:left w:val="nil"/>
              <w:bottom w:val="nil"/>
              <w:right w:val="nil"/>
              <w:between w:val="nil"/>
            </w:pBdr>
            <w:tabs>
              <w:tab w:val="right" w:pos="9973"/>
            </w:tabs>
            <w:spacing w:after="0"/>
            <w:rPr>
              <w:color w:val="000000"/>
            </w:rPr>
          </w:pPr>
          <w:hyperlink w:anchor="_4i7ojhp">
            <w:r w:rsidR="000F279F">
              <w:rPr>
                <w:b/>
                <w:smallCaps/>
                <w:color w:val="000000"/>
              </w:rPr>
              <w:t>6.8 Buffer Boundary Violation [HCB]</w:t>
            </w:r>
            <w:r w:rsidR="000F279F">
              <w:rPr>
                <w:b/>
                <w:smallCaps/>
                <w:color w:val="000000"/>
              </w:rPr>
              <w:tab/>
              <w:t>13</w:t>
            </w:r>
          </w:hyperlink>
        </w:p>
        <w:p w14:paraId="1FFF0883" w14:textId="77777777" w:rsidR="00566BC2" w:rsidRDefault="003E1FF3">
          <w:pPr>
            <w:pBdr>
              <w:top w:val="nil"/>
              <w:left w:val="nil"/>
              <w:bottom w:val="nil"/>
              <w:right w:val="nil"/>
              <w:between w:val="nil"/>
            </w:pBdr>
            <w:tabs>
              <w:tab w:val="right" w:pos="9973"/>
            </w:tabs>
            <w:spacing w:after="0"/>
            <w:rPr>
              <w:color w:val="000000"/>
            </w:rPr>
          </w:pPr>
          <w:hyperlink w:anchor="_2xcytpi">
            <w:r w:rsidR="000F279F">
              <w:rPr>
                <w:b/>
                <w:smallCaps/>
                <w:color w:val="000000"/>
              </w:rPr>
              <w:t>6.9 Unchecked Array Indexing [XYZ]</w:t>
            </w:r>
            <w:r w:rsidR="000F279F">
              <w:rPr>
                <w:b/>
                <w:smallCaps/>
                <w:color w:val="000000"/>
              </w:rPr>
              <w:tab/>
              <w:t>13</w:t>
            </w:r>
          </w:hyperlink>
        </w:p>
        <w:p w14:paraId="15F63F2B" w14:textId="77777777" w:rsidR="00566BC2" w:rsidRDefault="003E1FF3">
          <w:pPr>
            <w:pBdr>
              <w:top w:val="nil"/>
              <w:left w:val="nil"/>
              <w:bottom w:val="nil"/>
              <w:right w:val="nil"/>
              <w:between w:val="nil"/>
            </w:pBdr>
            <w:tabs>
              <w:tab w:val="right" w:pos="9973"/>
            </w:tabs>
            <w:spacing w:after="0"/>
            <w:rPr>
              <w:color w:val="000000"/>
            </w:rPr>
          </w:pPr>
          <w:hyperlink w:anchor="_1ci93xb">
            <w:r w:rsidR="000F279F">
              <w:rPr>
                <w:b/>
                <w:smallCaps/>
                <w:color w:val="000000"/>
              </w:rPr>
              <w:t>6.10 Unchecked Array Copying [XYW]</w:t>
            </w:r>
            <w:r w:rsidR="000F279F">
              <w:rPr>
                <w:b/>
                <w:smallCaps/>
                <w:color w:val="000000"/>
              </w:rPr>
              <w:tab/>
              <w:t>13</w:t>
            </w:r>
          </w:hyperlink>
        </w:p>
        <w:p w14:paraId="22E2033B" w14:textId="77777777" w:rsidR="00566BC2" w:rsidRDefault="003E1FF3">
          <w:pPr>
            <w:pBdr>
              <w:top w:val="nil"/>
              <w:left w:val="nil"/>
              <w:bottom w:val="nil"/>
              <w:right w:val="nil"/>
              <w:between w:val="nil"/>
            </w:pBdr>
            <w:tabs>
              <w:tab w:val="right" w:pos="9973"/>
            </w:tabs>
            <w:spacing w:after="0"/>
            <w:rPr>
              <w:color w:val="000000"/>
            </w:rPr>
          </w:pPr>
          <w:hyperlink w:anchor="_3whwml4">
            <w:r w:rsidR="000F279F">
              <w:rPr>
                <w:b/>
                <w:smallCaps/>
                <w:color w:val="000000"/>
              </w:rPr>
              <w:t>6.11 Pointer Type Conversions [HFC]</w:t>
            </w:r>
            <w:r w:rsidR="000F279F">
              <w:rPr>
                <w:b/>
                <w:smallCaps/>
                <w:color w:val="000000"/>
              </w:rPr>
              <w:tab/>
              <w:t>13</w:t>
            </w:r>
          </w:hyperlink>
        </w:p>
        <w:p w14:paraId="53A2A129" w14:textId="77777777" w:rsidR="00566BC2" w:rsidRDefault="003E1FF3">
          <w:pPr>
            <w:pBdr>
              <w:top w:val="nil"/>
              <w:left w:val="nil"/>
              <w:bottom w:val="nil"/>
              <w:right w:val="nil"/>
              <w:between w:val="nil"/>
            </w:pBdr>
            <w:tabs>
              <w:tab w:val="right" w:pos="9973"/>
            </w:tabs>
            <w:spacing w:after="0"/>
            <w:rPr>
              <w:color w:val="000000"/>
            </w:rPr>
          </w:pPr>
          <w:hyperlink w:anchor="_2bn6wsx">
            <w:r w:rsidR="000F279F">
              <w:rPr>
                <w:b/>
                <w:smallCaps/>
                <w:color w:val="000000"/>
              </w:rPr>
              <w:t>6.12 Pointer Arithmetic [RVG]</w:t>
            </w:r>
            <w:r w:rsidR="000F279F">
              <w:rPr>
                <w:b/>
                <w:smallCaps/>
                <w:color w:val="000000"/>
              </w:rPr>
              <w:tab/>
              <w:t>13</w:t>
            </w:r>
          </w:hyperlink>
        </w:p>
        <w:p w14:paraId="210D7A9D" w14:textId="77777777" w:rsidR="00566BC2" w:rsidRDefault="003E1FF3">
          <w:pPr>
            <w:pBdr>
              <w:top w:val="nil"/>
              <w:left w:val="nil"/>
              <w:bottom w:val="nil"/>
              <w:right w:val="nil"/>
              <w:between w:val="nil"/>
            </w:pBdr>
            <w:tabs>
              <w:tab w:val="right" w:pos="9973"/>
            </w:tabs>
            <w:spacing w:after="0"/>
            <w:rPr>
              <w:color w:val="000000"/>
            </w:rPr>
          </w:pPr>
          <w:hyperlink w:anchor="_qsh70q">
            <w:r w:rsidR="000F279F">
              <w:rPr>
                <w:b/>
                <w:smallCaps/>
                <w:color w:val="000000"/>
              </w:rPr>
              <w:t>6.13 Null Pointer Dereference [XYH]</w:t>
            </w:r>
            <w:r w:rsidR="000F279F">
              <w:rPr>
                <w:b/>
                <w:smallCaps/>
                <w:color w:val="000000"/>
              </w:rPr>
              <w:tab/>
              <w:t>13</w:t>
            </w:r>
          </w:hyperlink>
        </w:p>
        <w:p w14:paraId="1D258EE9" w14:textId="77777777" w:rsidR="00566BC2" w:rsidRDefault="003E1FF3">
          <w:pPr>
            <w:pBdr>
              <w:top w:val="nil"/>
              <w:left w:val="nil"/>
              <w:bottom w:val="nil"/>
              <w:right w:val="nil"/>
              <w:between w:val="nil"/>
            </w:pBdr>
            <w:tabs>
              <w:tab w:val="right" w:pos="9973"/>
            </w:tabs>
            <w:spacing w:after="0"/>
            <w:rPr>
              <w:color w:val="000000"/>
            </w:rPr>
          </w:pPr>
          <w:hyperlink w:anchor="_3as4poj">
            <w:r w:rsidR="000F279F">
              <w:rPr>
                <w:b/>
                <w:smallCaps/>
                <w:color w:val="000000"/>
              </w:rPr>
              <w:t>6.14 Dangling Reference to Heap [XYK]</w:t>
            </w:r>
            <w:r w:rsidR="000F279F">
              <w:rPr>
                <w:b/>
                <w:smallCaps/>
                <w:color w:val="000000"/>
              </w:rPr>
              <w:tab/>
              <w:t>13</w:t>
            </w:r>
          </w:hyperlink>
        </w:p>
        <w:p w14:paraId="44E84B20" w14:textId="77777777" w:rsidR="00566BC2" w:rsidRDefault="003E1FF3">
          <w:pPr>
            <w:pBdr>
              <w:top w:val="nil"/>
              <w:left w:val="nil"/>
              <w:bottom w:val="nil"/>
              <w:right w:val="nil"/>
              <w:between w:val="nil"/>
            </w:pBdr>
            <w:tabs>
              <w:tab w:val="right" w:pos="9973"/>
            </w:tabs>
            <w:spacing w:after="0"/>
            <w:rPr>
              <w:color w:val="000000"/>
            </w:rPr>
          </w:pPr>
          <w:hyperlink w:anchor="_1pxezwc">
            <w:r w:rsidR="000F279F">
              <w:rPr>
                <w:b/>
                <w:smallCaps/>
                <w:color w:val="000000"/>
              </w:rPr>
              <w:t>6.15 Arithmetic Wrap-around Error [FIF]</w:t>
            </w:r>
            <w:r w:rsidR="000F279F">
              <w:rPr>
                <w:b/>
                <w:smallCaps/>
                <w:color w:val="000000"/>
              </w:rPr>
              <w:tab/>
              <w:t>14</w:t>
            </w:r>
          </w:hyperlink>
        </w:p>
        <w:p w14:paraId="1E96D33C" w14:textId="77777777" w:rsidR="00566BC2" w:rsidRDefault="003E1FF3">
          <w:pPr>
            <w:pBdr>
              <w:top w:val="nil"/>
              <w:left w:val="nil"/>
              <w:bottom w:val="nil"/>
              <w:right w:val="nil"/>
              <w:between w:val="nil"/>
            </w:pBdr>
            <w:tabs>
              <w:tab w:val="right" w:pos="9973"/>
            </w:tabs>
            <w:spacing w:after="0"/>
            <w:rPr>
              <w:color w:val="000000"/>
            </w:rPr>
          </w:pPr>
          <w:hyperlink w:anchor="_49x2ik5">
            <w:r w:rsidR="000F279F">
              <w:rPr>
                <w:b/>
                <w:smallCaps/>
                <w:color w:val="000000"/>
              </w:rPr>
              <w:t>6.16 Using Shift Operations for Multiplication and Division [PIK]</w:t>
            </w:r>
            <w:r w:rsidR="000F279F">
              <w:rPr>
                <w:b/>
                <w:smallCaps/>
                <w:color w:val="000000"/>
              </w:rPr>
              <w:tab/>
              <w:t>14</w:t>
            </w:r>
          </w:hyperlink>
        </w:p>
        <w:p w14:paraId="1B3258A6" w14:textId="77777777" w:rsidR="00566BC2" w:rsidRDefault="003E1FF3">
          <w:pPr>
            <w:pBdr>
              <w:top w:val="nil"/>
              <w:left w:val="nil"/>
              <w:bottom w:val="nil"/>
              <w:right w:val="nil"/>
              <w:between w:val="nil"/>
            </w:pBdr>
            <w:tabs>
              <w:tab w:val="right" w:pos="9973"/>
            </w:tabs>
            <w:spacing w:after="0"/>
            <w:rPr>
              <w:color w:val="000000"/>
            </w:rPr>
          </w:pPr>
          <w:hyperlink w:anchor="_2p2csry">
            <w:r w:rsidR="000F279F">
              <w:rPr>
                <w:b/>
                <w:smallCaps/>
                <w:color w:val="000000"/>
              </w:rPr>
              <w:t>6.17 Choice of Clear Names [NAI]</w:t>
            </w:r>
            <w:r w:rsidR="000F279F">
              <w:rPr>
                <w:b/>
                <w:smallCaps/>
                <w:color w:val="000000"/>
              </w:rPr>
              <w:tab/>
              <w:t>14</w:t>
            </w:r>
          </w:hyperlink>
        </w:p>
        <w:p w14:paraId="757FA674" w14:textId="77777777" w:rsidR="00566BC2" w:rsidRDefault="003E1FF3">
          <w:pPr>
            <w:pBdr>
              <w:top w:val="nil"/>
              <w:left w:val="nil"/>
              <w:bottom w:val="nil"/>
              <w:right w:val="nil"/>
              <w:between w:val="nil"/>
            </w:pBdr>
            <w:tabs>
              <w:tab w:val="right" w:pos="9973"/>
            </w:tabs>
            <w:spacing w:after="0"/>
            <w:rPr>
              <w:color w:val="000000"/>
            </w:rPr>
          </w:pPr>
          <w:hyperlink w:anchor="_147n2zr">
            <w:r w:rsidR="000F279F">
              <w:rPr>
                <w:b/>
                <w:smallCaps/>
                <w:color w:val="000000"/>
              </w:rPr>
              <w:t>6.18 Dead Store [WXQ]</w:t>
            </w:r>
            <w:r w:rsidR="000F279F">
              <w:rPr>
                <w:b/>
                <w:smallCaps/>
                <w:color w:val="000000"/>
              </w:rPr>
              <w:tab/>
              <w:t>16</w:t>
            </w:r>
          </w:hyperlink>
        </w:p>
        <w:p w14:paraId="3D219B4A" w14:textId="77777777" w:rsidR="00566BC2" w:rsidRDefault="003E1FF3">
          <w:pPr>
            <w:pBdr>
              <w:top w:val="nil"/>
              <w:left w:val="nil"/>
              <w:bottom w:val="nil"/>
              <w:right w:val="nil"/>
              <w:between w:val="nil"/>
            </w:pBdr>
            <w:tabs>
              <w:tab w:val="right" w:pos="9973"/>
            </w:tabs>
            <w:spacing w:after="0"/>
            <w:rPr>
              <w:color w:val="000000"/>
            </w:rPr>
          </w:pPr>
          <w:hyperlink w:anchor="_3o7alnk">
            <w:r w:rsidR="000F279F">
              <w:rPr>
                <w:b/>
                <w:smallCaps/>
                <w:color w:val="000000"/>
              </w:rPr>
              <w:t>6.19 Unused Variable [YZS]</w:t>
            </w:r>
            <w:r w:rsidR="000F279F">
              <w:rPr>
                <w:b/>
                <w:smallCaps/>
                <w:color w:val="000000"/>
              </w:rPr>
              <w:tab/>
              <w:t>17</w:t>
            </w:r>
          </w:hyperlink>
        </w:p>
        <w:p w14:paraId="4D4F3621" w14:textId="77777777" w:rsidR="00566BC2" w:rsidRDefault="003E1FF3">
          <w:pPr>
            <w:pBdr>
              <w:top w:val="nil"/>
              <w:left w:val="nil"/>
              <w:bottom w:val="nil"/>
              <w:right w:val="nil"/>
              <w:between w:val="nil"/>
            </w:pBdr>
            <w:tabs>
              <w:tab w:val="right" w:pos="9973"/>
            </w:tabs>
            <w:spacing w:after="0"/>
            <w:rPr>
              <w:color w:val="000000"/>
            </w:rPr>
          </w:pPr>
          <w:hyperlink w:anchor="_23ckvvd">
            <w:r w:rsidR="000F279F">
              <w:rPr>
                <w:b/>
                <w:smallCaps/>
                <w:color w:val="000000"/>
              </w:rPr>
              <w:t>6.20 Identifier Name Reuse [YOW]</w:t>
            </w:r>
            <w:r w:rsidR="000F279F">
              <w:rPr>
                <w:b/>
                <w:smallCaps/>
                <w:color w:val="000000"/>
              </w:rPr>
              <w:tab/>
              <w:t>17</w:t>
            </w:r>
          </w:hyperlink>
        </w:p>
        <w:p w14:paraId="72DC7E6E" w14:textId="77777777" w:rsidR="00566BC2" w:rsidRDefault="003E1FF3">
          <w:pPr>
            <w:pBdr>
              <w:top w:val="nil"/>
              <w:left w:val="nil"/>
              <w:bottom w:val="nil"/>
              <w:right w:val="nil"/>
              <w:between w:val="nil"/>
            </w:pBdr>
            <w:tabs>
              <w:tab w:val="right" w:pos="9973"/>
            </w:tabs>
            <w:spacing w:after="0"/>
            <w:rPr>
              <w:color w:val="000000"/>
            </w:rPr>
          </w:pPr>
          <w:hyperlink w:anchor="_ihv636">
            <w:r w:rsidR="000F279F">
              <w:rPr>
                <w:b/>
                <w:smallCaps/>
                <w:color w:val="000000"/>
              </w:rPr>
              <w:t>6.21 Namespace Issues [BJL]</w:t>
            </w:r>
            <w:r w:rsidR="000F279F">
              <w:rPr>
                <w:b/>
                <w:smallCaps/>
                <w:color w:val="000000"/>
              </w:rPr>
              <w:tab/>
              <w:t>19</w:t>
            </w:r>
          </w:hyperlink>
        </w:p>
        <w:p w14:paraId="0FEB3820" w14:textId="77777777" w:rsidR="00566BC2" w:rsidRDefault="003E1FF3">
          <w:pPr>
            <w:pBdr>
              <w:top w:val="nil"/>
              <w:left w:val="nil"/>
              <w:bottom w:val="nil"/>
              <w:right w:val="nil"/>
              <w:between w:val="nil"/>
            </w:pBdr>
            <w:tabs>
              <w:tab w:val="right" w:pos="9973"/>
            </w:tabs>
            <w:spacing w:after="0"/>
            <w:rPr>
              <w:color w:val="000000"/>
            </w:rPr>
          </w:pPr>
          <w:hyperlink w:anchor="_32hioqz">
            <w:r w:rsidR="000F279F">
              <w:rPr>
                <w:b/>
                <w:smallCaps/>
                <w:color w:val="000000"/>
              </w:rPr>
              <w:t>6.22 Initialization of Variables [LAV]</w:t>
            </w:r>
            <w:r w:rsidR="000F279F">
              <w:rPr>
                <w:b/>
                <w:smallCaps/>
                <w:color w:val="000000"/>
              </w:rPr>
              <w:tab/>
              <w:t>22</w:t>
            </w:r>
          </w:hyperlink>
        </w:p>
        <w:p w14:paraId="4DD4E855" w14:textId="77777777" w:rsidR="00566BC2" w:rsidRDefault="003E1FF3">
          <w:pPr>
            <w:pBdr>
              <w:top w:val="nil"/>
              <w:left w:val="nil"/>
              <w:bottom w:val="nil"/>
              <w:right w:val="nil"/>
              <w:between w:val="nil"/>
            </w:pBdr>
            <w:tabs>
              <w:tab w:val="right" w:pos="9973"/>
            </w:tabs>
            <w:spacing w:after="0"/>
            <w:rPr>
              <w:color w:val="000000"/>
            </w:rPr>
          </w:pPr>
          <w:hyperlink w:anchor="_1hmsyys">
            <w:r w:rsidR="000F279F">
              <w:rPr>
                <w:b/>
                <w:smallCaps/>
                <w:color w:val="000000"/>
              </w:rPr>
              <w:t>6.23 Operator Precedence and Associativity [JCW]</w:t>
            </w:r>
            <w:r w:rsidR="000F279F">
              <w:rPr>
                <w:b/>
                <w:smallCaps/>
                <w:color w:val="000000"/>
              </w:rPr>
              <w:tab/>
              <w:t>23</w:t>
            </w:r>
          </w:hyperlink>
        </w:p>
        <w:p w14:paraId="7BE1F45E" w14:textId="77777777" w:rsidR="00566BC2" w:rsidRDefault="003E1FF3">
          <w:pPr>
            <w:pBdr>
              <w:top w:val="nil"/>
              <w:left w:val="nil"/>
              <w:bottom w:val="nil"/>
              <w:right w:val="nil"/>
              <w:between w:val="nil"/>
            </w:pBdr>
            <w:tabs>
              <w:tab w:val="right" w:pos="9973"/>
            </w:tabs>
            <w:spacing w:after="0"/>
            <w:rPr>
              <w:color w:val="000000"/>
            </w:rPr>
          </w:pPr>
          <w:hyperlink w:anchor="_41mghml">
            <w:r w:rsidR="000F279F">
              <w:rPr>
                <w:b/>
                <w:smallCaps/>
                <w:color w:val="000000"/>
              </w:rPr>
              <w:t>6.24 Side-effects and Order of Evaluation of Operands [SAM]</w:t>
            </w:r>
            <w:r w:rsidR="000F279F">
              <w:rPr>
                <w:b/>
                <w:smallCaps/>
                <w:color w:val="000000"/>
              </w:rPr>
              <w:tab/>
              <w:t>23</w:t>
            </w:r>
          </w:hyperlink>
        </w:p>
        <w:p w14:paraId="2668C524" w14:textId="77777777" w:rsidR="00566BC2" w:rsidRDefault="003E1FF3">
          <w:pPr>
            <w:pBdr>
              <w:top w:val="nil"/>
              <w:left w:val="nil"/>
              <w:bottom w:val="nil"/>
              <w:right w:val="nil"/>
              <w:between w:val="nil"/>
            </w:pBdr>
            <w:tabs>
              <w:tab w:val="right" w:pos="9973"/>
            </w:tabs>
            <w:spacing w:after="0"/>
            <w:rPr>
              <w:color w:val="000000"/>
            </w:rPr>
          </w:pPr>
          <w:hyperlink w:anchor="_2grqrue">
            <w:r w:rsidR="000F279F">
              <w:rPr>
                <w:b/>
                <w:smallCaps/>
                <w:color w:val="000000"/>
              </w:rPr>
              <w:t>6.25 Likely Incorrect Expression [KOA]</w:t>
            </w:r>
            <w:r w:rsidR="000F279F">
              <w:rPr>
                <w:b/>
                <w:smallCaps/>
                <w:color w:val="000000"/>
              </w:rPr>
              <w:tab/>
              <w:t>25</w:t>
            </w:r>
          </w:hyperlink>
        </w:p>
        <w:p w14:paraId="1C5FCDD2" w14:textId="77777777" w:rsidR="00566BC2" w:rsidRDefault="003E1FF3">
          <w:pPr>
            <w:pBdr>
              <w:top w:val="nil"/>
              <w:left w:val="nil"/>
              <w:bottom w:val="nil"/>
              <w:right w:val="nil"/>
              <w:between w:val="nil"/>
            </w:pBdr>
            <w:tabs>
              <w:tab w:val="right" w:pos="9973"/>
            </w:tabs>
            <w:spacing w:after="0"/>
            <w:rPr>
              <w:color w:val="000000"/>
            </w:rPr>
          </w:pPr>
          <w:hyperlink w:anchor="_vx1227">
            <w:r w:rsidR="000F279F">
              <w:rPr>
                <w:b/>
                <w:smallCaps/>
                <w:color w:val="000000"/>
              </w:rPr>
              <w:t>6.26 Dead and Deactivated Code [XYQ]</w:t>
            </w:r>
            <w:r w:rsidR="000F279F">
              <w:rPr>
                <w:b/>
                <w:smallCaps/>
                <w:color w:val="000000"/>
              </w:rPr>
              <w:tab/>
              <w:t>26</w:t>
            </w:r>
          </w:hyperlink>
        </w:p>
        <w:p w14:paraId="2267BFAB" w14:textId="77777777" w:rsidR="00566BC2" w:rsidRDefault="003E1FF3">
          <w:pPr>
            <w:pBdr>
              <w:top w:val="nil"/>
              <w:left w:val="nil"/>
              <w:bottom w:val="nil"/>
              <w:right w:val="nil"/>
              <w:between w:val="nil"/>
            </w:pBdr>
            <w:tabs>
              <w:tab w:val="right" w:pos="9973"/>
            </w:tabs>
            <w:spacing w:after="0"/>
            <w:rPr>
              <w:color w:val="000000"/>
            </w:rPr>
          </w:pPr>
          <w:hyperlink w:anchor="_3fwokq0">
            <w:r w:rsidR="000F279F">
              <w:rPr>
                <w:b/>
                <w:smallCaps/>
                <w:color w:val="000000"/>
              </w:rPr>
              <w:t>6.27 Switch Statements and Static Analysis [CLL]</w:t>
            </w:r>
            <w:r w:rsidR="000F279F">
              <w:rPr>
                <w:b/>
                <w:smallCaps/>
                <w:color w:val="000000"/>
              </w:rPr>
              <w:tab/>
              <w:t>26</w:t>
            </w:r>
          </w:hyperlink>
        </w:p>
        <w:p w14:paraId="0130B673" w14:textId="77777777" w:rsidR="00566BC2" w:rsidRDefault="003E1FF3">
          <w:pPr>
            <w:pBdr>
              <w:top w:val="nil"/>
              <w:left w:val="nil"/>
              <w:bottom w:val="nil"/>
              <w:right w:val="nil"/>
              <w:between w:val="nil"/>
            </w:pBdr>
            <w:tabs>
              <w:tab w:val="right" w:pos="9973"/>
            </w:tabs>
            <w:spacing w:after="0"/>
            <w:rPr>
              <w:color w:val="000000"/>
            </w:rPr>
          </w:pPr>
          <w:hyperlink w:anchor="_1v1yuxt">
            <w:r w:rsidR="000F279F">
              <w:rPr>
                <w:b/>
                <w:smallCaps/>
                <w:color w:val="000000"/>
              </w:rPr>
              <w:t>6.28 Demarcation of Control Flow [EOJ]</w:t>
            </w:r>
            <w:r w:rsidR="000F279F">
              <w:rPr>
                <w:b/>
                <w:smallCaps/>
                <w:color w:val="000000"/>
              </w:rPr>
              <w:tab/>
              <w:t>27</w:t>
            </w:r>
          </w:hyperlink>
        </w:p>
        <w:p w14:paraId="44D41D83" w14:textId="77777777" w:rsidR="00566BC2" w:rsidRDefault="003E1FF3">
          <w:pPr>
            <w:pBdr>
              <w:top w:val="nil"/>
              <w:left w:val="nil"/>
              <w:bottom w:val="nil"/>
              <w:right w:val="nil"/>
              <w:between w:val="nil"/>
            </w:pBdr>
            <w:tabs>
              <w:tab w:val="right" w:pos="9973"/>
            </w:tabs>
            <w:spacing w:after="0"/>
            <w:rPr>
              <w:color w:val="000000"/>
            </w:rPr>
          </w:pPr>
          <w:hyperlink w:anchor="_4f1mdlm">
            <w:r w:rsidR="000F279F">
              <w:rPr>
                <w:b/>
                <w:smallCaps/>
                <w:color w:val="000000"/>
              </w:rPr>
              <w:t>6.29 Loop Control Variables [TEX]</w:t>
            </w:r>
            <w:r w:rsidR="000F279F">
              <w:rPr>
                <w:b/>
                <w:smallCaps/>
                <w:color w:val="000000"/>
              </w:rPr>
              <w:tab/>
              <w:t>27</w:t>
            </w:r>
          </w:hyperlink>
        </w:p>
        <w:p w14:paraId="187D0C3A" w14:textId="77777777" w:rsidR="00566BC2" w:rsidRDefault="003E1FF3">
          <w:pPr>
            <w:pBdr>
              <w:top w:val="nil"/>
              <w:left w:val="nil"/>
              <w:bottom w:val="nil"/>
              <w:right w:val="nil"/>
              <w:between w:val="nil"/>
            </w:pBdr>
            <w:tabs>
              <w:tab w:val="right" w:pos="9973"/>
            </w:tabs>
            <w:spacing w:after="0"/>
            <w:rPr>
              <w:color w:val="000000"/>
            </w:rPr>
          </w:pPr>
          <w:hyperlink w:anchor="_2u6wntf">
            <w:r w:rsidR="000F279F">
              <w:rPr>
                <w:b/>
                <w:smallCaps/>
                <w:color w:val="000000"/>
              </w:rPr>
              <w:t>6.30 Off-by-one Error [XZH]</w:t>
            </w:r>
            <w:r w:rsidR="000F279F">
              <w:rPr>
                <w:b/>
                <w:smallCaps/>
                <w:color w:val="000000"/>
              </w:rPr>
              <w:tab/>
              <w:t>28</w:t>
            </w:r>
          </w:hyperlink>
        </w:p>
        <w:p w14:paraId="104ABFA6" w14:textId="77777777" w:rsidR="00566BC2" w:rsidRDefault="003E1FF3">
          <w:pPr>
            <w:pBdr>
              <w:top w:val="nil"/>
              <w:left w:val="nil"/>
              <w:bottom w:val="nil"/>
              <w:right w:val="nil"/>
              <w:between w:val="nil"/>
            </w:pBdr>
            <w:tabs>
              <w:tab w:val="right" w:pos="9973"/>
            </w:tabs>
            <w:spacing w:after="0"/>
            <w:rPr>
              <w:color w:val="000000"/>
            </w:rPr>
          </w:pPr>
          <w:hyperlink w:anchor="_19c6y18">
            <w:r w:rsidR="000F279F">
              <w:rPr>
                <w:b/>
                <w:smallCaps/>
                <w:color w:val="000000"/>
              </w:rPr>
              <w:t>6.31 Structured Programming [EWD]</w:t>
            </w:r>
            <w:r w:rsidR="000F279F">
              <w:rPr>
                <w:b/>
                <w:smallCaps/>
                <w:color w:val="000000"/>
              </w:rPr>
              <w:tab/>
              <w:t>29</w:t>
            </w:r>
          </w:hyperlink>
        </w:p>
        <w:p w14:paraId="1EA70E16" w14:textId="77777777" w:rsidR="00566BC2" w:rsidRDefault="003E1FF3">
          <w:pPr>
            <w:pBdr>
              <w:top w:val="nil"/>
              <w:left w:val="nil"/>
              <w:bottom w:val="nil"/>
              <w:right w:val="nil"/>
              <w:between w:val="nil"/>
            </w:pBdr>
            <w:tabs>
              <w:tab w:val="right" w:pos="9973"/>
            </w:tabs>
            <w:spacing w:after="0"/>
            <w:rPr>
              <w:color w:val="000000"/>
            </w:rPr>
          </w:pPr>
          <w:hyperlink w:anchor="_3tbugp1">
            <w:r w:rsidR="000F279F">
              <w:rPr>
                <w:b/>
                <w:smallCaps/>
                <w:color w:val="000000"/>
              </w:rPr>
              <w:t>6.32 Passing Parameters and Return Values [CSJ]</w:t>
            </w:r>
            <w:r w:rsidR="000F279F">
              <w:rPr>
                <w:b/>
                <w:smallCaps/>
                <w:color w:val="000000"/>
              </w:rPr>
              <w:tab/>
              <w:t>30</w:t>
            </w:r>
          </w:hyperlink>
        </w:p>
        <w:p w14:paraId="09D4201D" w14:textId="77777777" w:rsidR="00566BC2" w:rsidRDefault="003E1FF3">
          <w:pPr>
            <w:pBdr>
              <w:top w:val="nil"/>
              <w:left w:val="nil"/>
              <w:bottom w:val="nil"/>
              <w:right w:val="nil"/>
              <w:between w:val="nil"/>
            </w:pBdr>
            <w:tabs>
              <w:tab w:val="right" w:pos="9973"/>
            </w:tabs>
            <w:spacing w:after="0"/>
            <w:rPr>
              <w:color w:val="000000"/>
            </w:rPr>
          </w:pPr>
          <w:hyperlink w:anchor="_28h4qwu">
            <w:r w:rsidR="000F279F">
              <w:rPr>
                <w:b/>
                <w:smallCaps/>
                <w:color w:val="000000"/>
              </w:rPr>
              <w:t>6.33 Dangling References to Stack Frames [DCM]</w:t>
            </w:r>
            <w:r w:rsidR="000F279F">
              <w:rPr>
                <w:b/>
                <w:smallCaps/>
                <w:color w:val="000000"/>
              </w:rPr>
              <w:tab/>
              <w:t>31</w:t>
            </w:r>
          </w:hyperlink>
        </w:p>
        <w:p w14:paraId="29E09BE7" w14:textId="77777777" w:rsidR="00566BC2" w:rsidRDefault="003E1FF3">
          <w:pPr>
            <w:pBdr>
              <w:top w:val="nil"/>
              <w:left w:val="nil"/>
              <w:bottom w:val="nil"/>
              <w:right w:val="nil"/>
              <w:between w:val="nil"/>
            </w:pBdr>
            <w:tabs>
              <w:tab w:val="right" w:pos="9973"/>
            </w:tabs>
            <w:spacing w:after="0"/>
            <w:rPr>
              <w:color w:val="000000"/>
            </w:rPr>
          </w:pPr>
          <w:hyperlink w:anchor="_nmf14n">
            <w:r w:rsidR="000F279F">
              <w:rPr>
                <w:b/>
                <w:smallCaps/>
                <w:color w:val="000000"/>
              </w:rPr>
              <w:t>6.34 Subprogram Signature Mismatch [OTR]</w:t>
            </w:r>
            <w:r w:rsidR="000F279F">
              <w:rPr>
                <w:b/>
                <w:smallCaps/>
                <w:color w:val="000000"/>
              </w:rPr>
              <w:tab/>
              <w:t>31</w:t>
            </w:r>
          </w:hyperlink>
        </w:p>
        <w:p w14:paraId="28C9BC92" w14:textId="77777777" w:rsidR="00566BC2" w:rsidRDefault="003E1FF3">
          <w:pPr>
            <w:pBdr>
              <w:top w:val="nil"/>
              <w:left w:val="nil"/>
              <w:bottom w:val="nil"/>
              <w:right w:val="nil"/>
              <w:between w:val="nil"/>
            </w:pBdr>
            <w:tabs>
              <w:tab w:val="right" w:pos="9973"/>
            </w:tabs>
            <w:spacing w:after="0"/>
            <w:rPr>
              <w:color w:val="000000"/>
            </w:rPr>
          </w:pPr>
          <w:hyperlink w:anchor="_37m2jsg">
            <w:r w:rsidR="000F279F">
              <w:rPr>
                <w:b/>
                <w:smallCaps/>
                <w:color w:val="000000"/>
              </w:rPr>
              <w:t>6.35 Recursion [GDL]</w:t>
            </w:r>
            <w:r w:rsidR="000F279F">
              <w:rPr>
                <w:b/>
                <w:smallCaps/>
                <w:color w:val="000000"/>
              </w:rPr>
              <w:tab/>
              <w:t>32</w:t>
            </w:r>
          </w:hyperlink>
        </w:p>
        <w:p w14:paraId="5E53E3BC" w14:textId="77777777" w:rsidR="00566BC2" w:rsidRDefault="003E1FF3">
          <w:pPr>
            <w:pBdr>
              <w:top w:val="nil"/>
              <w:left w:val="nil"/>
              <w:bottom w:val="nil"/>
              <w:right w:val="nil"/>
              <w:between w:val="nil"/>
            </w:pBdr>
            <w:tabs>
              <w:tab w:val="right" w:pos="9973"/>
            </w:tabs>
            <w:spacing w:after="0"/>
            <w:rPr>
              <w:color w:val="000000"/>
            </w:rPr>
          </w:pPr>
          <w:hyperlink w:anchor="_1mrcu09">
            <w:r w:rsidR="000F279F">
              <w:rPr>
                <w:b/>
                <w:smallCaps/>
                <w:color w:val="000000"/>
              </w:rPr>
              <w:t>6.36 Ignored Error Status and Unhandled Exceptions [OYB]</w:t>
            </w:r>
            <w:r w:rsidR="000F279F">
              <w:rPr>
                <w:b/>
                <w:smallCaps/>
                <w:color w:val="000000"/>
              </w:rPr>
              <w:tab/>
              <w:t>32</w:t>
            </w:r>
          </w:hyperlink>
        </w:p>
        <w:p w14:paraId="53549410" w14:textId="77777777" w:rsidR="00566BC2" w:rsidRDefault="003E1FF3">
          <w:pPr>
            <w:pBdr>
              <w:top w:val="nil"/>
              <w:left w:val="nil"/>
              <w:bottom w:val="nil"/>
              <w:right w:val="nil"/>
              <w:between w:val="nil"/>
            </w:pBdr>
            <w:tabs>
              <w:tab w:val="right" w:pos="9973"/>
            </w:tabs>
            <w:spacing w:after="0"/>
            <w:rPr>
              <w:color w:val="000000"/>
            </w:rPr>
          </w:pPr>
          <w:hyperlink w:anchor="_46r0co2">
            <w:r w:rsidR="000F279F">
              <w:rPr>
                <w:b/>
                <w:smallCaps/>
                <w:color w:val="000000"/>
              </w:rPr>
              <w:t>6.37 Type-breaking Reinterpretation of Data [AMV]</w:t>
            </w:r>
            <w:r w:rsidR="000F279F">
              <w:rPr>
                <w:b/>
                <w:smallCaps/>
                <w:color w:val="000000"/>
              </w:rPr>
              <w:tab/>
              <w:t>33</w:t>
            </w:r>
          </w:hyperlink>
        </w:p>
        <w:p w14:paraId="6EC111CF" w14:textId="77777777" w:rsidR="00566BC2" w:rsidRDefault="003E1FF3">
          <w:pPr>
            <w:pBdr>
              <w:top w:val="nil"/>
              <w:left w:val="nil"/>
              <w:bottom w:val="nil"/>
              <w:right w:val="nil"/>
              <w:between w:val="nil"/>
            </w:pBdr>
            <w:tabs>
              <w:tab w:val="right" w:pos="9973"/>
            </w:tabs>
            <w:spacing w:after="0"/>
            <w:rPr>
              <w:color w:val="000000"/>
            </w:rPr>
          </w:pPr>
          <w:hyperlink w:anchor="_2lwamvv">
            <w:r w:rsidR="000F279F">
              <w:rPr>
                <w:b/>
                <w:smallCaps/>
                <w:color w:val="000000"/>
              </w:rPr>
              <w:t>6.38 Deep vs. Shallow Copying [YAN]</w:t>
            </w:r>
            <w:r w:rsidR="000F279F">
              <w:rPr>
                <w:b/>
                <w:smallCaps/>
                <w:color w:val="000000"/>
              </w:rPr>
              <w:tab/>
              <w:t>33</w:t>
            </w:r>
          </w:hyperlink>
        </w:p>
        <w:p w14:paraId="7FD536E5" w14:textId="77777777" w:rsidR="00566BC2" w:rsidRDefault="003E1FF3">
          <w:pPr>
            <w:pBdr>
              <w:top w:val="nil"/>
              <w:left w:val="nil"/>
              <w:bottom w:val="nil"/>
              <w:right w:val="nil"/>
              <w:between w:val="nil"/>
            </w:pBdr>
            <w:tabs>
              <w:tab w:val="right" w:pos="9973"/>
            </w:tabs>
            <w:spacing w:after="0"/>
            <w:rPr>
              <w:color w:val="000000"/>
            </w:rPr>
          </w:pPr>
          <w:hyperlink w:anchor="_111kx3o">
            <w:r w:rsidR="000F279F">
              <w:rPr>
                <w:b/>
                <w:smallCaps/>
                <w:color w:val="000000"/>
              </w:rPr>
              <w:t>6.39 Memory Leaks and Heap Fragmentation [XYL]</w:t>
            </w:r>
            <w:r w:rsidR="000F279F">
              <w:rPr>
                <w:b/>
                <w:smallCaps/>
                <w:color w:val="000000"/>
              </w:rPr>
              <w:tab/>
              <w:t>34</w:t>
            </w:r>
          </w:hyperlink>
        </w:p>
        <w:p w14:paraId="31A7E368" w14:textId="77777777" w:rsidR="00566BC2" w:rsidRDefault="003E1FF3">
          <w:pPr>
            <w:pBdr>
              <w:top w:val="nil"/>
              <w:left w:val="nil"/>
              <w:bottom w:val="nil"/>
              <w:right w:val="nil"/>
              <w:between w:val="nil"/>
            </w:pBdr>
            <w:tabs>
              <w:tab w:val="right" w:pos="9973"/>
            </w:tabs>
            <w:spacing w:after="0"/>
            <w:rPr>
              <w:color w:val="000000"/>
            </w:rPr>
          </w:pPr>
          <w:hyperlink w:anchor="_3l18frh">
            <w:r w:rsidR="000F279F">
              <w:rPr>
                <w:b/>
                <w:smallCaps/>
                <w:color w:val="000000"/>
              </w:rPr>
              <w:t>6.40 Templates and Generics [SYM]</w:t>
            </w:r>
            <w:r w:rsidR="000F279F">
              <w:rPr>
                <w:b/>
                <w:smallCaps/>
                <w:color w:val="000000"/>
              </w:rPr>
              <w:tab/>
              <w:t>34</w:t>
            </w:r>
          </w:hyperlink>
        </w:p>
        <w:p w14:paraId="10CBDC22" w14:textId="77777777" w:rsidR="00566BC2" w:rsidRDefault="003E1FF3">
          <w:pPr>
            <w:pBdr>
              <w:top w:val="nil"/>
              <w:left w:val="nil"/>
              <w:bottom w:val="nil"/>
              <w:right w:val="nil"/>
              <w:between w:val="nil"/>
            </w:pBdr>
            <w:tabs>
              <w:tab w:val="right" w:pos="9973"/>
            </w:tabs>
            <w:spacing w:after="0"/>
            <w:rPr>
              <w:color w:val="000000"/>
            </w:rPr>
          </w:pPr>
          <w:hyperlink w:anchor="_206ipza">
            <w:r w:rsidR="000F279F">
              <w:rPr>
                <w:b/>
                <w:smallCaps/>
                <w:color w:val="000000"/>
              </w:rPr>
              <w:t>6.41 Inheritance [RIP]</w:t>
            </w:r>
            <w:r w:rsidR="000F279F">
              <w:rPr>
                <w:b/>
                <w:smallCaps/>
                <w:color w:val="000000"/>
              </w:rPr>
              <w:tab/>
              <w:t>35</w:t>
            </w:r>
          </w:hyperlink>
        </w:p>
        <w:p w14:paraId="77C8C589" w14:textId="77777777" w:rsidR="00566BC2" w:rsidRDefault="003E1FF3">
          <w:pPr>
            <w:pBdr>
              <w:top w:val="nil"/>
              <w:left w:val="nil"/>
              <w:bottom w:val="nil"/>
              <w:right w:val="nil"/>
              <w:between w:val="nil"/>
            </w:pBdr>
            <w:tabs>
              <w:tab w:val="right" w:pos="9973"/>
            </w:tabs>
            <w:spacing w:after="0"/>
            <w:rPr>
              <w:color w:val="000000"/>
            </w:rPr>
          </w:pPr>
          <w:hyperlink w:anchor="_4k668n3">
            <w:r w:rsidR="000F279F">
              <w:rPr>
                <w:b/>
                <w:smallCaps/>
                <w:color w:val="000000"/>
              </w:rPr>
              <w:t>6.42 Violations of the Liskov Substitution  Principle or the Contract Model  [BLP]</w:t>
            </w:r>
            <w:r w:rsidR="000F279F">
              <w:rPr>
                <w:b/>
                <w:smallCaps/>
                <w:color w:val="000000"/>
              </w:rPr>
              <w:tab/>
              <w:t>35</w:t>
            </w:r>
          </w:hyperlink>
        </w:p>
        <w:p w14:paraId="6C4F1A05" w14:textId="77777777" w:rsidR="00566BC2" w:rsidRDefault="003E1FF3">
          <w:pPr>
            <w:pBdr>
              <w:top w:val="nil"/>
              <w:left w:val="nil"/>
              <w:bottom w:val="nil"/>
              <w:right w:val="nil"/>
              <w:between w:val="nil"/>
            </w:pBdr>
            <w:tabs>
              <w:tab w:val="right" w:pos="9973"/>
            </w:tabs>
            <w:spacing w:after="0"/>
            <w:rPr>
              <w:color w:val="000000"/>
            </w:rPr>
          </w:pPr>
          <w:hyperlink w:anchor="_2zbgiuw">
            <w:r w:rsidR="000F279F">
              <w:rPr>
                <w:b/>
                <w:smallCaps/>
                <w:color w:val="000000"/>
              </w:rPr>
              <w:t>6.43 Redispatching [PPH]</w:t>
            </w:r>
            <w:r w:rsidR="000F279F">
              <w:rPr>
                <w:b/>
                <w:smallCaps/>
                <w:color w:val="000000"/>
              </w:rPr>
              <w:tab/>
              <w:t>35</w:t>
            </w:r>
          </w:hyperlink>
        </w:p>
        <w:p w14:paraId="31A61865" w14:textId="77777777" w:rsidR="00566BC2" w:rsidRDefault="003E1FF3">
          <w:pPr>
            <w:pBdr>
              <w:top w:val="nil"/>
              <w:left w:val="nil"/>
              <w:bottom w:val="nil"/>
              <w:right w:val="nil"/>
              <w:between w:val="nil"/>
            </w:pBdr>
            <w:tabs>
              <w:tab w:val="right" w:pos="9973"/>
            </w:tabs>
            <w:spacing w:after="0"/>
            <w:rPr>
              <w:color w:val="000000"/>
            </w:rPr>
          </w:pPr>
          <w:hyperlink w:anchor="_1egqt2p">
            <w:r w:rsidR="000F279F">
              <w:rPr>
                <w:b/>
                <w:smallCaps/>
                <w:color w:val="000000"/>
              </w:rPr>
              <w:t>6.44 Polymorphic variables [BKK]</w:t>
            </w:r>
            <w:r w:rsidR="000F279F">
              <w:rPr>
                <w:b/>
                <w:smallCaps/>
                <w:color w:val="000000"/>
              </w:rPr>
              <w:tab/>
              <w:t>35</w:t>
            </w:r>
          </w:hyperlink>
        </w:p>
        <w:p w14:paraId="4C02A7CB" w14:textId="77777777" w:rsidR="00566BC2" w:rsidRDefault="003E1FF3">
          <w:pPr>
            <w:pBdr>
              <w:top w:val="nil"/>
              <w:left w:val="nil"/>
              <w:bottom w:val="nil"/>
              <w:right w:val="nil"/>
              <w:between w:val="nil"/>
            </w:pBdr>
            <w:tabs>
              <w:tab w:val="right" w:pos="9973"/>
            </w:tabs>
            <w:spacing w:after="0"/>
            <w:rPr>
              <w:color w:val="000000"/>
            </w:rPr>
          </w:pPr>
          <w:hyperlink w:anchor="_3ygebqi">
            <w:r w:rsidR="000F279F">
              <w:rPr>
                <w:b/>
                <w:smallCaps/>
                <w:color w:val="000000"/>
              </w:rPr>
              <w:t>6.45 Extra Intrinsics [LRM]</w:t>
            </w:r>
            <w:r w:rsidR="000F279F">
              <w:rPr>
                <w:b/>
                <w:smallCaps/>
                <w:color w:val="000000"/>
              </w:rPr>
              <w:tab/>
              <w:t>36</w:t>
            </w:r>
          </w:hyperlink>
        </w:p>
        <w:p w14:paraId="1CEBED11" w14:textId="77777777" w:rsidR="00566BC2" w:rsidRDefault="003E1FF3">
          <w:pPr>
            <w:pBdr>
              <w:top w:val="nil"/>
              <w:left w:val="nil"/>
              <w:bottom w:val="nil"/>
              <w:right w:val="nil"/>
              <w:between w:val="nil"/>
            </w:pBdr>
            <w:tabs>
              <w:tab w:val="right" w:pos="9973"/>
            </w:tabs>
            <w:spacing w:after="0"/>
            <w:rPr>
              <w:color w:val="000000"/>
            </w:rPr>
          </w:pPr>
          <w:hyperlink w:anchor="_2dlolyb">
            <w:r w:rsidR="000F279F">
              <w:rPr>
                <w:b/>
                <w:smallCaps/>
                <w:color w:val="000000"/>
              </w:rPr>
              <w:t>6.46 Argument Passing to Library Functions [TRJ]</w:t>
            </w:r>
            <w:r w:rsidR="000F279F">
              <w:rPr>
                <w:b/>
                <w:smallCaps/>
                <w:color w:val="000000"/>
              </w:rPr>
              <w:tab/>
              <w:t>36</w:t>
            </w:r>
          </w:hyperlink>
        </w:p>
        <w:p w14:paraId="21F2623F" w14:textId="77777777" w:rsidR="00566BC2" w:rsidRDefault="003E1FF3">
          <w:pPr>
            <w:pBdr>
              <w:top w:val="nil"/>
              <w:left w:val="nil"/>
              <w:bottom w:val="nil"/>
              <w:right w:val="nil"/>
              <w:between w:val="nil"/>
            </w:pBdr>
            <w:tabs>
              <w:tab w:val="right" w:pos="9973"/>
            </w:tabs>
            <w:spacing w:after="0"/>
            <w:rPr>
              <w:color w:val="000000"/>
            </w:rPr>
          </w:pPr>
          <w:hyperlink w:anchor="_sqyw64">
            <w:r w:rsidR="000F279F">
              <w:rPr>
                <w:b/>
                <w:smallCaps/>
                <w:color w:val="000000"/>
              </w:rPr>
              <w:t>6.47 Inter-language Calling [DJS]</w:t>
            </w:r>
            <w:r w:rsidR="000F279F">
              <w:rPr>
                <w:b/>
                <w:smallCaps/>
                <w:color w:val="000000"/>
              </w:rPr>
              <w:tab/>
              <w:t>37</w:t>
            </w:r>
          </w:hyperlink>
        </w:p>
        <w:p w14:paraId="6AAFBFC9" w14:textId="77777777" w:rsidR="00566BC2" w:rsidRDefault="003E1FF3">
          <w:pPr>
            <w:pBdr>
              <w:top w:val="nil"/>
              <w:left w:val="nil"/>
              <w:bottom w:val="nil"/>
              <w:right w:val="nil"/>
              <w:between w:val="nil"/>
            </w:pBdr>
            <w:tabs>
              <w:tab w:val="right" w:pos="9973"/>
            </w:tabs>
            <w:spacing w:after="0"/>
            <w:rPr>
              <w:color w:val="000000"/>
            </w:rPr>
          </w:pPr>
          <w:hyperlink w:anchor="_3cqmetx">
            <w:r w:rsidR="000F279F">
              <w:rPr>
                <w:b/>
                <w:smallCaps/>
                <w:color w:val="000000"/>
              </w:rPr>
              <w:t>6.48 Dynamically-linked Code and Self-modifying Code [NYY]</w:t>
            </w:r>
            <w:r w:rsidR="000F279F">
              <w:rPr>
                <w:b/>
                <w:smallCaps/>
                <w:color w:val="000000"/>
              </w:rPr>
              <w:tab/>
              <w:t>37</w:t>
            </w:r>
          </w:hyperlink>
        </w:p>
        <w:p w14:paraId="735D64FF" w14:textId="77777777" w:rsidR="00566BC2" w:rsidRDefault="003E1FF3">
          <w:pPr>
            <w:pBdr>
              <w:top w:val="nil"/>
              <w:left w:val="nil"/>
              <w:bottom w:val="nil"/>
              <w:right w:val="nil"/>
              <w:between w:val="nil"/>
            </w:pBdr>
            <w:tabs>
              <w:tab w:val="right" w:pos="9973"/>
            </w:tabs>
            <w:spacing w:after="0"/>
            <w:rPr>
              <w:color w:val="000000"/>
            </w:rPr>
          </w:pPr>
          <w:hyperlink w:anchor="_1rvwp1q">
            <w:r w:rsidR="000F279F">
              <w:rPr>
                <w:b/>
                <w:smallCaps/>
                <w:color w:val="000000"/>
              </w:rPr>
              <w:t>6.49 Library Signature [NSQ]</w:t>
            </w:r>
            <w:r w:rsidR="000F279F">
              <w:rPr>
                <w:b/>
                <w:smallCaps/>
                <w:color w:val="000000"/>
              </w:rPr>
              <w:tab/>
              <w:t>38</w:t>
            </w:r>
          </w:hyperlink>
        </w:p>
        <w:p w14:paraId="60F888D0" w14:textId="77777777" w:rsidR="00566BC2" w:rsidRDefault="003E1FF3">
          <w:pPr>
            <w:pBdr>
              <w:top w:val="nil"/>
              <w:left w:val="nil"/>
              <w:bottom w:val="nil"/>
              <w:right w:val="nil"/>
              <w:between w:val="nil"/>
            </w:pBdr>
            <w:tabs>
              <w:tab w:val="right" w:pos="9973"/>
            </w:tabs>
            <w:spacing w:after="0"/>
            <w:rPr>
              <w:color w:val="000000"/>
            </w:rPr>
          </w:pPr>
          <w:hyperlink w:anchor="_4bvk7pj">
            <w:r w:rsidR="000F279F">
              <w:rPr>
                <w:b/>
                <w:smallCaps/>
                <w:color w:val="000000"/>
              </w:rPr>
              <w:t>6.50 Unanticipated Exceptions from Library Routines [HJW]</w:t>
            </w:r>
            <w:r w:rsidR="000F279F">
              <w:rPr>
                <w:b/>
                <w:smallCaps/>
                <w:color w:val="000000"/>
              </w:rPr>
              <w:tab/>
              <w:t>38</w:t>
            </w:r>
          </w:hyperlink>
        </w:p>
        <w:p w14:paraId="39A58F45" w14:textId="77777777" w:rsidR="00566BC2" w:rsidRDefault="003E1FF3">
          <w:pPr>
            <w:pBdr>
              <w:top w:val="nil"/>
              <w:left w:val="nil"/>
              <w:bottom w:val="nil"/>
              <w:right w:val="nil"/>
              <w:between w:val="nil"/>
            </w:pBdr>
            <w:tabs>
              <w:tab w:val="right" w:pos="9973"/>
            </w:tabs>
            <w:spacing w:after="0"/>
            <w:rPr>
              <w:color w:val="000000"/>
            </w:rPr>
          </w:pPr>
          <w:hyperlink w:anchor="_2r0uhxc">
            <w:r w:rsidR="000F279F">
              <w:rPr>
                <w:b/>
                <w:smallCaps/>
                <w:color w:val="000000"/>
              </w:rPr>
              <w:t>6.51 Pre-processor Directives [NMP]</w:t>
            </w:r>
            <w:r w:rsidR="000F279F">
              <w:rPr>
                <w:b/>
                <w:smallCaps/>
                <w:color w:val="000000"/>
              </w:rPr>
              <w:tab/>
              <w:t>39</w:t>
            </w:r>
          </w:hyperlink>
        </w:p>
        <w:p w14:paraId="1F761FA3" w14:textId="77777777" w:rsidR="00566BC2" w:rsidRDefault="003E1FF3">
          <w:pPr>
            <w:pBdr>
              <w:top w:val="nil"/>
              <w:left w:val="nil"/>
              <w:bottom w:val="nil"/>
              <w:right w:val="nil"/>
              <w:between w:val="nil"/>
            </w:pBdr>
            <w:tabs>
              <w:tab w:val="right" w:pos="9973"/>
            </w:tabs>
            <w:spacing w:after="0"/>
            <w:rPr>
              <w:color w:val="000000"/>
            </w:rPr>
          </w:pPr>
          <w:hyperlink w:anchor="_2r0uhxc">
            <w:r w:rsidR="000F279F">
              <w:rPr>
                <w:b/>
                <w:smallCaps/>
                <w:color w:val="000000"/>
              </w:rPr>
              <w:t>6.52 Suppression of Language-defined Run-time Checking [MXB]</w:t>
            </w:r>
            <w:r w:rsidR="000F279F">
              <w:rPr>
                <w:b/>
                <w:smallCaps/>
                <w:color w:val="000000"/>
              </w:rPr>
              <w:tab/>
              <w:t>39</w:t>
            </w:r>
          </w:hyperlink>
        </w:p>
        <w:p w14:paraId="11A87454" w14:textId="77777777" w:rsidR="00566BC2" w:rsidRDefault="003E1FF3">
          <w:pPr>
            <w:pBdr>
              <w:top w:val="nil"/>
              <w:left w:val="nil"/>
              <w:bottom w:val="nil"/>
              <w:right w:val="nil"/>
              <w:between w:val="nil"/>
            </w:pBdr>
            <w:tabs>
              <w:tab w:val="right" w:pos="9973"/>
            </w:tabs>
            <w:spacing w:after="0"/>
            <w:rPr>
              <w:color w:val="000000"/>
            </w:rPr>
          </w:pPr>
          <w:hyperlink w:anchor="_1664s55">
            <w:r w:rsidR="000F279F">
              <w:rPr>
                <w:b/>
                <w:smallCaps/>
                <w:color w:val="000000"/>
              </w:rPr>
              <w:t>6.53 Provision of Inherently Unsafe Operations [SKL]</w:t>
            </w:r>
            <w:r w:rsidR="000F279F">
              <w:rPr>
                <w:b/>
                <w:smallCaps/>
                <w:color w:val="000000"/>
              </w:rPr>
              <w:tab/>
              <w:t>39</w:t>
            </w:r>
          </w:hyperlink>
        </w:p>
        <w:p w14:paraId="06837244" w14:textId="77777777" w:rsidR="00566BC2" w:rsidRDefault="003E1FF3">
          <w:pPr>
            <w:pBdr>
              <w:top w:val="nil"/>
              <w:left w:val="nil"/>
              <w:bottom w:val="nil"/>
              <w:right w:val="nil"/>
              <w:between w:val="nil"/>
            </w:pBdr>
            <w:tabs>
              <w:tab w:val="right" w:pos="9973"/>
            </w:tabs>
            <w:spacing w:after="0"/>
            <w:rPr>
              <w:color w:val="000000"/>
            </w:rPr>
          </w:pPr>
          <w:hyperlink w:anchor="_3q5sasy">
            <w:r w:rsidR="000F279F">
              <w:rPr>
                <w:b/>
                <w:smallCaps/>
                <w:color w:val="000000"/>
              </w:rPr>
              <w:t>6.54 Obscure Language Features [BRS]</w:t>
            </w:r>
            <w:r w:rsidR="000F279F">
              <w:rPr>
                <w:b/>
                <w:smallCaps/>
                <w:color w:val="000000"/>
              </w:rPr>
              <w:tab/>
              <w:t>39</w:t>
            </w:r>
          </w:hyperlink>
        </w:p>
        <w:p w14:paraId="7BC35392" w14:textId="77777777" w:rsidR="00566BC2" w:rsidRDefault="003E1FF3">
          <w:pPr>
            <w:pBdr>
              <w:top w:val="nil"/>
              <w:left w:val="nil"/>
              <w:bottom w:val="nil"/>
              <w:right w:val="nil"/>
              <w:between w:val="nil"/>
            </w:pBdr>
            <w:tabs>
              <w:tab w:val="right" w:pos="9973"/>
            </w:tabs>
            <w:spacing w:after="0"/>
            <w:rPr>
              <w:color w:val="000000"/>
            </w:rPr>
          </w:pPr>
          <w:hyperlink w:anchor="_25b2l0r">
            <w:r w:rsidR="000F279F">
              <w:rPr>
                <w:b/>
                <w:smallCaps/>
                <w:color w:val="000000"/>
              </w:rPr>
              <w:t>6.55 Unspecified Behaviour [BQF]</w:t>
            </w:r>
            <w:r w:rsidR="000F279F">
              <w:rPr>
                <w:b/>
                <w:smallCaps/>
                <w:color w:val="000000"/>
              </w:rPr>
              <w:tab/>
              <w:t>42</w:t>
            </w:r>
          </w:hyperlink>
        </w:p>
        <w:p w14:paraId="0F6A0313" w14:textId="77777777" w:rsidR="00566BC2" w:rsidRDefault="003E1FF3">
          <w:pPr>
            <w:pBdr>
              <w:top w:val="nil"/>
              <w:left w:val="nil"/>
              <w:bottom w:val="nil"/>
              <w:right w:val="nil"/>
              <w:between w:val="nil"/>
            </w:pBdr>
            <w:tabs>
              <w:tab w:val="right" w:pos="9973"/>
            </w:tabs>
            <w:spacing w:after="0"/>
            <w:rPr>
              <w:color w:val="000000"/>
            </w:rPr>
          </w:pPr>
          <w:hyperlink w:anchor="_kgcv8k">
            <w:r w:rsidR="000F279F">
              <w:rPr>
                <w:b/>
                <w:smallCaps/>
                <w:color w:val="000000"/>
              </w:rPr>
              <w:t>6.56 Undefined Behaviour [EWF]</w:t>
            </w:r>
            <w:r w:rsidR="000F279F">
              <w:rPr>
                <w:b/>
                <w:smallCaps/>
                <w:color w:val="000000"/>
              </w:rPr>
              <w:tab/>
              <w:t>42</w:t>
            </w:r>
          </w:hyperlink>
        </w:p>
        <w:p w14:paraId="7104AD44" w14:textId="77777777" w:rsidR="00566BC2" w:rsidRDefault="003E1FF3">
          <w:pPr>
            <w:pBdr>
              <w:top w:val="nil"/>
              <w:left w:val="nil"/>
              <w:bottom w:val="nil"/>
              <w:right w:val="nil"/>
              <w:between w:val="nil"/>
            </w:pBdr>
            <w:tabs>
              <w:tab w:val="right" w:pos="9973"/>
            </w:tabs>
            <w:spacing w:after="0"/>
            <w:rPr>
              <w:color w:val="000000"/>
            </w:rPr>
          </w:pPr>
          <w:hyperlink w:anchor="_34g0dwd">
            <w:r w:rsidR="000F279F">
              <w:rPr>
                <w:b/>
                <w:smallCaps/>
                <w:color w:val="000000"/>
              </w:rPr>
              <w:t>6.57 Implementation–defined Behaviour [FAB]</w:t>
            </w:r>
            <w:r w:rsidR="000F279F">
              <w:rPr>
                <w:b/>
                <w:smallCaps/>
                <w:color w:val="000000"/>
              </w:rPr>
              <w:tab/>
              <w:t>43</w:t>
            </w:r>
          </w:hyperlink>
        </w:p>
        <w:p w14:paraId="5B7800D6" w14:textId="77777777" w:rsidR="00566BC2" w:rsidRDefault="003E1FF3">
          <w:pPr>
            <w:pBdr>
              <w:top w:val="nil"/>
              <w:left w:val="nil"/>
              <w:bottom w:val="nil"/>
              <w:right w:val="nil"/>
              <w:between w:val="nil"/>
            </w:pBdr>
            <w:tabs>
              <w:tab w:val="right" w:pos="9973"/>
            </w:tabs>
            <w:spacing w:after="0"/>
            <w:rPr>
              <w:color w:val="000000"/>
            </w:rPr>
          </w:pPr>
          <w:hyperlink w:anchor="_1jlao46">
            <w:r w:rsidR="000F279F">
              <w:rPr>
                <w:b/>
                <w:smallCaps/>
                <w:color w:val="000000"/>
              </w:rPr>
              <w:t>6.58 Deprecated Language Features [MEM]</w:t>
            </w:r>
            <w:r w:rsidR="000F279F">
              <w:rPr>
                <w:b/>
                <w:smallCaps/>
                <w:color w:val="000000"/>
              </w:rPr>
              <w:tab/>
              <w:t>44</w:t>
            </w:r>
          </w:hyperlink>
        </w:p>
        <w:p w14:paraId="25C50AC1" w14:textId="77777777" w:rsidR="00566BC2" w:rsidRDefault="003E1FF3">
          <w:pPr>
            <w:pBdr>
              <w:top w:val="nil"/>
              <w:left w:val="nil"/>
              <w:bottom w:val="nil"/>
              <w:right w:val="nil"/>
              <w:between w:val="nil"/>
            </w:pBdr>
            <w:tabs>
              <w:tab w:val="right" w:pos="9973"/>
            </w:tabs>
            <w:spacing w:after="0"/>
            <w:rPr>
              <w:color w:val="000000"/>
            </w:rPr>
          </w:pPr>
          <w:hyperlink w:anchor="_43ky6rz">
            <w:r w:rsidR="000F279F">
              <w:rPr>
                <w:b/>
                <w:smallCaps/>
                <w:color w:val="000000"/>
              </w:rPr>
              <w:t>6.59 Concurrency – Activation [CGA]</w:t>
            </w:r>
            <w:r w:rsidR="000F279F">
              <w:rPr>
                <w:b/>
                <w:smallCaps/>
                <w:color w:val="000000"/>
              </w:rPr>
              <w:tab/>
              <w:t>45</w:t>
            </w:r>
          </w:hyperlink>
        </w:p>
        <w:p w14:paraId="133A4F01" w14:textId="77777777" w:rsidR="00566BC2" w:rsidRDefault="003E1FF3">
          <w:pPr>
            <w:pBdr>
              <w:top w:val="nil"/>
              <w:left w:val="nil"/>
              <w:bottom w:val="nil"/>
              <w:right w:val="nil"/>
              <w:between w:val="nil"/>
            </w:pBdr>
            <w:tabs>
              <w:tab w:val="right" w:pos="9973"/>
            </w:tabs>
            <w:spacing w:after="0"/>
            <w:rPr>
              <w:color w:val="000000"/>
            </w:rPr>
          </w:pPr>
          <w:hyperlink w:anchor="_2w5ecyt">
            <w:r w:rsidR="000F279F">
              <w:rPr>
                <w:b/>
                <w:smallCaps/>
                <w:color w:val="000000"/>
              </w:rPr>
              <w:t>6.60 Concurrency – Directed termination [CGT]</w:t>
            </w:r>
            <w:r w:rsidR="000F279F">
              <w:rPr>
                <w:b/>
                <w:smallCaps/>
                <w:color w:val="000000"/>
              </w:rPr>
              <w:tab/>
              <w:t>45</w:t>
            </w:r>
          </w:hyperlink>
        </w:p>
        <w:p w14:paraId="3EF59861" w14:textId="77777777" w:rsidR="00566BC2" w:rsidRDefault="003E1FF3">
          <w:pPr>
            <w:pBdr>
              <w:top w:val="nil"/>
              <w:left w:val="nil"/>
              <w:bottom w:val="nil"/>
              <w:right w:val="nil"/>
              <w:between w:val="nil"/>
            </w:pBdr>
            <w:tabs>
              <w:tab w:val="right" w:pos="9973"/>
            </w:tabs>
            <w:spacing w:after="0"/>
            <w:rPr>
              <w:color w:val="000000"/>
            </w:rPr>
          </w:pPr>
          <w:hyperlink w:anchor="_1baon6m">
            <w:r w:rsidR="000F279F">
              <w:rPr>
                <w:b/>
                <w:smallCaps/>
                <w:color w:val="000000"/>
              </w:rPr>
              <w:t>6.61 Concurrent Data Access [CGX]</w:t>
            </w:r>
            <w:r w:rsidR="000F279F">
              <w:rPr>
                <w:b/>
                <w:smallCaps/>
                <w:color w:val="000000"/>
              </w:rPr>
              <w:tab/>
              <w:t>46</w:t>
            </w:r>
          </w:hyperlink>
        </w:p>
        <w:p w14:paraId="6EE391DC" w14:textId="77777777" w:rsidR="00566BC2" w:rsidRDefault="003E1FF3">
          <w:pPr>
            <w:pBdr>
              <w:top w:val="nil"/>
              <w:left w:val="nil"/>
              <w:bottom w:val="nil"/>
              <w:right w:val="nil"/>
              <w:between w:val="nil"/>
            </w:pBdr>
            <w:tabs>
              <w:tab w:val="right" w:pos="9973"/>
            </w:tabs>
            <w:spacing w:after="0"/>
            <w:rPr>
              <w:color w:val="000000"/>
            </w:rPr>
          </w:pPr>
          <w:hyperlink w:anchor="_3vac5uf">
            <w:r w:rsidR="000F279F">
              <w:rPr>
                <w:b/>
                <w:smallCaps/>
                <w:color w:val="000000"/>
              </w:rPr>
              <w:t>6.62 Concurrency – Premature Termination [CGS]</w:t>
            </w:r>
            <w:r w:rsidR="000F279F">
              <w:rPr>
                <w:b/>
                <w:smallCaps/>
                <w:color w:val="000000"/>
              </w:rPr>
              <w:tab/>
              <w:t>46</w:t>
            </w:r>
          </w:hyperlink>
        </w:p>
        <w:p w14:paraId="2B5F8FD9" w14:textId="77777777" w:rsidR="00566BC2" w:rsidRDefault="003E1FF3">
          <w:pPr>
            <w:pBdr>
              <w:top w:val="nil"/>
              <w:left w:val="nil"/>
              <w:bottom w:val="nil"/>
              <w:right w:val="nil"/>
              <w:between w:val="nil"/>
            </w:pBdr>
            <w:tabs>
              <w:tab w:val="right" w:pos="9973"/>
            </w:tabs>
            <w:spacing w:after="0"/>
            <w:rPr>
              <w:color w:val="000000"/>
            </w:rPr>
          </w:pPr>
          <w:hyperlink w:anchor="_2afmg28">
            <w:r w:rsidR="000F279F">
              <w:rPr>
                <w:b/>
                <w:smallCaps/>
                <w:color w:val="000000"/>
              </w:rPr>
              <w:t>6.63 Lock Protocol Errors [CGM</w:t>
            </w:r>
            <w:r w:rsidR="000F279F">
              <w:rPr>
                <w:b/>
                <w:smallCaps/>
                <w:color w:val="000000"/>
              </w:rPr>
              <w:tab/>
              <w:t>47</w:t>
            </w:r>
          </w:hyperlink>
        </w:p>
        <w:p w14:paraId="0C1E331B" w14:textId="77777777" w:rsidR="00566BC2" w:rsidRDefault="003E1FF3">
          <w:pPr>
            <w:pBdr>
              <w:top w:val="nil"/>
              <w:left w:val="nil"/>
              <w:bottom w:val="nil"/>
              <w:right w:val="nil"/>
              <w:between w:val="nil"/>
            </w:pBdr>
            <w:tabs>
              <w:tab w:val="right" w:pos="9973"/>
            </w:tabs>
            <w:spacing w:after="0"/>
            <w:rPr>
              <w:color w:val="000000"/>
            </w:rPr>
          </w:pPr>
          <w:hyperlink w:anchor="_pkwqa1">
            <w:r w:rsidR="000F279F">
              <w:rPr>
                <w:b/>
                <w:smallCaps/>
                <w:color w:val="000000"/>
              </w:rPr>
              <w:t>6.64 Reliance on External Format String  [SHL]</w:t>
            </w:r>
            <w:r w:rsidR="000F279F">
              <w:rPr>
                <w:b/>
                <w:smallCaps/>
                <w:color w:val="000000"/>
              </w:rPr>
              <w:tab/>
              <w:t>47</w:t>
            </w:r>
          </w:hyperlink>
        </w:p>
        <w:p w14:paraId="7D9B39EB" w14:textId="77777777" w:rsidR="00566BC2" w:rsidRDefault="003E1FF3">
          <w:pPr>
            <w:pBdr>
              <w:top w:val="nil"/>
              <w:left w:val="nil"/>
              <w:bottom w:val="nil"/>
              <w:right w:val="nil"/>
              <w:between w:val="nil"/>
            </w:pBdr>
            <w:tabs>
              <w:tab w:val="right" w:pos="9973"/>
            </w:tabs>
            <w:spacing w:before="240" w:after="120"/>
            <w:rPr>
              <w:color w:val="000000"/>
            </w:rPr>
          </w:pPr>
          <w:hyperlink w:anchor="_39kk8xu">
            <w:r w:rsidR="000F279F">
              <w:rPr>
                <w:b/>
                <w:smallCaps/>
                <w:color w:val="000000"/>
                <w:u w:val="single"/>
              </w:rPr>
              <w:t>7. Language specific vulnerabilities for Python</w:t>
            </w:r>
            <w:r w:rsidR="000F279F">
              <w:rPr>
                <w:b/>
                <w:smallCaps/>
                <w:color w:val="000000"/>
                <w:u w:val="single"/>
              </w:rPr>
              <w:tab/>
              <w:t>47</w:t>
            </w:r>
          </w:hyperlink>
        </w:p>
        <w:p w14:paraId="4709E588" w14:textId="77777777" w:rsidR="00566BC2" w:rsidRDefault="003E1FF3">
          <w:pPr>
            <w:pBdr>
              <w:top w:val="nil"/>
              <w:left w:val="nil"/>
              <w:bottom w:val="nil"/>
              <w:right w:val="nil"/>
              <w:between w:val="nil"/>
            </w:pBdr>
            <w:tabs>
              <w:tab w:val="right" w:pos="9973"/>
            </w:tabs>
            <w:spacing w:before="240" w:after="120"/>
            <w:rPr>
              <w:color w:val="000000"/>
            </w:rPr>
          </w:pPr>
          <w:hyperlink w:anchor="_1opuj5n">
            <w:r w:rsidR="000F279F">
              <w:rPr>
                <w:b/>
                <w:smallCaps/>
                <w:color w:val="000000"/>
                <w:u w:val="single"/>
              </w:rPr>
              <w:t>8. Implications for standardization or future revision</w:t>
            </w:r>
            <w:r w:rsidR="000F279F">
              <w:rPr>
                <w:b/>
                <w:smallCaps/>
                <w:color w:val="000000"/>
                <w:u w:val="single"/>
              </w:rPr>
              <w:tab/>
              <w:t>48</w:t>
            </w:r>
          </w:hyperlink>
        </w:p>
        <w:p w14:paraId="61B7614E" w14:textId="77777777" w:rsidR="00566BC2" w:rsidRDefault="003E1FF3">
          <w:pPr>
            <w:pBdr>
              <w:top w:val="nil"/>
              <w:left w:val="nil"/>
              <w:bottom w:val="nil"/>
              <w:right w:val="nil"/>
              <w:between w:val="nil"/>
            </w:pBdr>
            <w:tabs>
              <w:tab w:val="right" w:pos="9973"/>
            </w:tabs>
            <w:spacing w:before="240" w:after="120"/>
            <w:rPr>
              <w:color w:val="000000"/>
            </w:rPr>
          </w:pPr>
          <w:hyperlink w:anchor="_1302m92">
            <w:r w:rsidR="000F279F">
              <w:rPr>
                <w:b/>
                <w:smallCaps/>
                <w:color w:val="000000"/>
                <w:u w:val="single"/>
              </w:rPr>
              <w:t>Bibliography</w:t>
            </w:r>
            <w:r w:rsidR="000F279F">
              <w:rPr>
                <w:b/>
                <w:smallCaps/>
                <w:color w:val="000000"/>
                <w:u w:val="single"/>
              </w:rPr>
              <w:tab/>
              <w:t>48</w:t>
            </w:r>
          </w:hyperlink>
        </w:p>
        <w:p w14:paraId="531CD170" w14:textId="77777777" w:rsidR="00566BC2" w:rsidRDefault="003E1FF3">
          <w:pPr>
            <w:pBdr>
              <w:top w:val="nil"/>
              <w:left w:val="nil"/>
              <w:bottom w:val="nil"/>
              <w:right w:val="nil"/>
              <w:between w:val="nil"/>
            </w:pBdr>
            <w:tabs>
              <w:tab w:val="right" w:pos="9973"/>
            </w:tabs>
            <w:spacing w:before="240" w:after="120"/>
            <w:rPr>
              <w:color w:val="000000"/>
            </w:rPr>
          </w:pPr>
          <w:hyperlink w:anchor="_haapch">
            <w:r w:rsidR="000F279F">
              <w:rPr>
                <w:b/>
                <w:smallCaps/>
                <w:color w:val="000000"/>
                <w:u w:val="single"/>
              </w:rPr>
              <w:t>Index</w:t>
            </w:r>
            <w:r w:rsidR="000F279F">
              <w:rPr>
                <w:b/>
                <w:smallCaps/>
                <w:color w:val="000000"/>
                <w:u w:val="single"/>
              </w:rPr>
              <w:tab/>
              <w:t>50</w:t>
            </w:r>
          </w:hyperlink>
        </w:p>
        <w:p w14:paraId="139BA94E" w14:textId="64FB566B" w:rsidR="00566BC2" w:rsidRDefault="000F279F">
          <w:pPr>
            <w:widowControl w:val="0"/>
            <w:pBdr>
              <w:top w:val="nil"/>
              <w:left w:val="nil"/>
              <w:bottom w:val="nil"/>
              <w:right w:val="nil"/>
              <w:between w:val="nil"/>
            </w:pBdr>
            <w:spacing w:after="0"/>
            <w:rPr>
              <w:color w:val="000000"/>
            </w:rPr>
          </w:pPr>
          <w:r>
            <w:br w:type="page"/>
          </w:r>
          <w:r>
            <w:fldChar w:fldCharType="end"/>
          </w:r>
        </w:p>
      </w:sdtContent>
    </w:sdt>
    <w:p w14:paraId="7B463341" w14:textId="77777777" w:rsidR="00566BC2" w:rsidRPr="00497892" w:rsidRDefault="00566BC2" w:rsidP="00497892">
      <w:pPr>
        <w:keepNext/>
        <w:spacing w:before="960" w:after="310" w:line="310" w:lineRule="auto"/>
        <w:rPr>
          <w:b/>
          <w:color w:val="000000"/>
          <w:sz w:val="28"/>
          <w:szCs w:val="28"/>
        </w:rPr>
      </w:pPr>
    </w:p>
    <w:p w14:paraId="7D9533D8" w14:textId="16A1FAD5" w:rsidR="00566BC2" w:rsidRDefault="00566BC2" w:rsidP="001A62A4"/>
    <w:p w14:paraId="5FF2E0CD" w14:textId="77777777" w:rsidR="00566BC2" w:rsidRDefault="000F279F">
      <w:pPr>
        <w:pStyle w:val="Heading1"/>
      </w:pPr>
      <w:bookmarkStart w:id="34" w:name="_1fob9te" w:colFirst="0" w:colLast="0"/>
      <w:bookmarkEnd w:id="34"/>
      <w:r>
        <w:t>Foreword</w:t>
      </w:r>
    </w:p>
    <w:p w14:paraId="03A6F1B7" w14:textId="77777777" w:rsidR="00566BC2" w:rsidRDefault="000F279F">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Default="000F279F">
      <w:r>
        <w:t>International Standards are drafted in accordance with the rules given in the ISO/IEC Directives, Part 2.</w:t>
      </w:r>
    </w:p>
    <w:p w14:paraId="5C4A8E8F" w14:textId="548DD3EE" w:rsidR="00566BC2" w:rsidRDefault="000F279F">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Default="000F279F">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Default="000F279F">
      <w:r>
        <w:t>Attention is drawn to the possibility that some of the elements of this document may be the subject of patent rights. ISO and IEC shall not be held responsible for identifying any or all such patent rights.</w:t>
      </w:r>
    </w:p>
    <w:p w14:paraId="180AF1D2" w14:textId="77777777" w:rsidR="00566BC2" w:rsidRDefault="000F279F">
      <w:pPr>
        <w:tabs>
          <w:tab w:val="left" w:pos="9923"/>
        </w:tabs>
      </w:pPr>
      <w:proofErr w:type="gramStart"/>
      <w:r>
        <w:t>ISO/IEC TR 24772,</w:t>
      </w:r>
      <w:proofErr w:type="gramEnd"/>
      <w:r>
        <w:t xml:space="preserve"> was prepared by Joint Technical Committee ISO/IEC JTC 1, </w:t>
      </w:r>
      <w:r>
        <w:rPr>
          <w:i/>
        </w:rPr>
        <w:t>Information technology</w:t>
      </w:r>
      <w:r>
        <w:t xml:space="preserve">, Subcommittee SC 22, </w:t>
      </w:r>
      <w:r>
        <w:rPr>
          <w:i/>
        </w:rPr>
        <w:t>Programming languages, their environments and system software interfaces</w:t>
      </w:r>
      <w:r>
        <w:t>.</w:t>
      </w:r>
    </w:p>
    <w:p w14:paraId="76EBB0D2" w14:textId="77777777" w:rsidR="00566BC2" w:rsidRDefault="000F279F">
      <w:bookmarkStart w:id="35" w:name="_3znysh7" w:colFirst="0" w:colLast="0"/>
      <w:bookmarkEnd w:id="35"/>
      <w:r>
        <w:br w:type="page"/>
      </w:r>
    </w:p>
    <w:p w14:paraId="4AEB5695" w14:textId="77777777" w:rsidR="00566BC2" w:rsidRDefault="000F279F">
      <w:pPr>
        <w:pStyle w:val="Heading1"/>
      </w:pPr>
      <w:bookmarkStart w:id="36" w:name="_2et92p0" w:colFirst="0" w:colLast="0"/>
      <w:bookmarkEnd w:id="36"/>
      <w:r>
        <w:lastRenderedPageBreak/>
        <w:t>Introduction</w:t>
      </w:r>
    </w:p>
    <w:p w14:paraId="3BF35144" w14:textId="4A315DE8" w:rsidR="00E27F17" w:rsidRDefault="000F279F">
      <w:pPr>
        <w:pBdr>
          <w:top w:val="nil"/>
          <w:left w:val="nil"/>
          <w:bottom w:val="nil"/>
          <w:right w:val="nil"/>
          <w:between w:val="nil"/>
        </w:pBdr>
        <w:ind w:right="263"/>
        <w:rPr>
          <w:color w:val="000000"/>
        </w:rPr>
      </w:pPr>
      <w:r>
        <w:rPr>
          <w:color w:val="000000"/>
        </w:rPr>
        <w:t xml:space="preserve">This Technical Report provides guidance for the programming language Python </w:t>
      </w:r>
      <w:r w:rsidR="00A748F1">
        <w:rPr>
          <w:color w:val="000000"/>
        </w:rPr>
        <w:t>3.</w:t>
      </w:r>
      <w:r w:rsidR="00A40D97">
        <w:rPr>
          <w:color w:val="000000"/>
        </w:rPr>
        <w:t>8</w:t>
      </w:r>
      <w:r>
        <w:rPr>
          <w:color w:val="000000"/>
        </w:rPr>
        <w:t xml:space="preserve">, so that application developers considering Python or using Python will be better able to avoid the programming constructs that lead to vulnerabilities in software written in the Python language and their attendant consequences. </w:t>
      </w:r>
      <w:r w:rsidR="00E27F17">
        <w:rPr>
          <w:color w:val="000000"/>
        </w:rPr>
        <w:t>Earlier versions of Python have additional vulnerabilities generally not mentioned in this document. Where these additional vulnerabilities are obvious, this document addresses them nevertheless.</w:t>
      </w:r>
    </w:p>
    <w:p w14:paraId="41657A5B" w14:textId="02CE35D1" w:rsidR="00566BC2" w:rsidRDefault="000F279F">
      <w:pPr>
        <w:pBdr>
          <w:top w:val="nil"/>
          <w:left w:val="nil"/>
          <w:bottom w:val="nil"/>
          <w:right w:val="nil"/>
          <w:between w:val="nil"/>
        </w:pBdr>
        <w:ind w:right="263"/>
        <w:rPr>
          <w:color w:val="000000"/>
        </w:rPr>
      </w:pPr>
      <w:r>
        <w:rPr>
          <w:color w:val="000000"/>
        </w:rPr>
        <w:t xml:space="preserve">This guidance can also be used by developers to select source code evaluation tools that can discover and eliminate some constructs that could lead to vulnerabilities in their software. This report can also be used in comparison with companion Technical Reports and with the language-independent </w:t>
      </w:r>
      <w:r w:rsidRPr="00DB21AF">
        <w:t xml:space="preserve">report, </w:t>
      </w:r>
      <w:r w:rsidR="00DB21AF" w:rsidRPr="00DB21AF">
        <w:t xml:space="preserve">ISO/IEC </w:t>
      </w:r>
      <w:r w:rsidRPr="00DB21AF">
        <w:t>TR 24772</w:t>
      </w:r>
      <w:r>
        <w:rPr>
          <w:color w:val="000000"/>
        </w:rPr>
        <w:t>–1</w:t>
      </w:r>
      <w:r w:rsidR="00DB21AF">
        <w:rPr>
          <w:color w:val="000000"/>
        </w:rPr>
        <w:t>:2019</w:t>
      </w:r>
      <w:r>
        <w:rPr>
          <w:color w:val="000000"/>
        </w:rPr>
        <w:t xml:space="preserve">, to select a programming language that provides the appropriate level of confidence that anticipated problems can be avoided. </w:t>
      </w:r>
    </w:p>
    <w:p w14:paraId="6D13C1EF" w14:textId="23848BF9" w:rsidR="00566BC2" w:rsidRDefault="000F279F">
      <w:pPr>
        <w:pBdr>
          <w:top w:val="nil"/>
          <w:left w:val="nil"/>
          <w:bottom w:val="nil"/>
          <w:right w:val="nil"/>
          <w:between w:val="nil"/>
        </w:pBdr>
        <w:ind w:right="263"/>
        <w:rPr>
          <w:color w:val="000000"/>
        </w:rPr>
      </w:pPr>
      <w:r>
        <w:rPr>
          <w:color w:val="000000"/>
        </w:rPr>
        <w:t xml:space="preserve">This technical report part is intended to be used with </w:t>
      </w:r>
      <w:r w:rsidR="00DB21AF">
        <w:rPr>
          <w:color w:val="000000"/>
        </w:rPr>
        <w:t xml:space="preserve">ISO/IEC </w:t>
      </w:r>
      <w:r>
        <w:rPr>
          <w:color w:val="000000"/>
        </w:rPr>
        <w:t>TR 24772–1</w:t>
      </w:r>
      <w:r w:rsidR="00DB21AF">
        <w:rPr>
          <w:color w:val="000000"/>
        </w:rPr>
        <w:t>:2019</w:t>
      </w:r>
      <w:r>
        <w:rPr>
          <w:color w:val="000000"/>
        </w:rPr>
        <w:t>, which discusses programming language vulnerabilities in a language independent fashion.</w:t>
      </w:r>
    </w:p>
    <w:p w14:paraId="2A03D59A" w14:textId="77777777" w:rsidR="00566BC2" w:rsidRDefault="000F279F">
      <w:pPr>
        <w:ind w:right="263"/>
      </w:pPr>
      <w:r>
        <w:t>It should be noted that this Technical Report is inherently incomplete.  It is not possible to provide a complete list of programming language vulnerabilities because new weaknesses are discovered continually.  Any such report can only describe those that have been found, characterized, and determined to have sufficient probability and consequence.</w:t>
      </w:r>
    </w:p>
    <w:p w14:paraId="70263E73" w14:textId="674A8F5C" w:rsidR="00EB256F" w:rsidRDefault="00EB256F">
      <w:r>
        <w:br w:type="page"/>
      </w:r>
    </w:p>
    <w:p w14:paraId="326AADF0" w14:textId="77777777" w:rsidR="00566BC2" w:rsidRDefault="00566BC2">
      <w:pPr>
        <w:ind w:right="263"/>
        <w:sectPr w:rsidR="00566BC2">
          <w:headerReference w:type="even" r:id="rId8"/>
          <w:headerReference w:type="default" r:id="rId9"/>
          <w:footerReference w:type="even" r:id="rId10"/>
          <w:footerReference w:type="default" r:id="rId11"/>
          <w:headerReference w:type="first" r:id="rId12"/>
          <w:footerReference w:type="first" r:id="rId13"/>
          <w:pgSz w:w="11899" w:h="16838"/>
          <w:pgMar w:top="734" w:right="562" w:bottom="821" w:left="792" w:header="706" w:footer="576" w:gutter="0"/>
          <w:pgNumType w:start="1"/>
          <w:cols w:space="720" w:equalWidth="0">
            <w:col w:w="9360"/>
          </w:cols>
        </w:sectPr>
      </w:pPr>
    </w:p>
    <w:p w14:paraId="0636A2E3" w14:textId="77777777" w:rsidR="00566BC2" w:rsidRDefault="000F279F">
      <w:pPr>
        <w:pBdr>
          <w:top w:val="nil"/>
          <w:left w:val="nil"/>
          <w:bottom w:val="nil"/>
          <w:right w:val="nil"/>
          <w:between w:val="nil"/>
        </w:pBdr>
        <w:tabs>
          <w:tab w:val="left" w:pos="0"/>
        </w:tabs>
        <w:rPr>
          <w:b/>
          <w:color w:val="000000"/>
          <w:sz w:val="32"/>
          <w:szCs w:val="32"/>
        </w:rPr>
      </w:pPr>
      <w:r>
        <w:rPr>
          <w:b/>
          <w:color w:val="000000"/>
          <w:sz w:val="32"/>
          <w:szCs w:val="32"/>
        </w:rPr>
        <w:lastRenderedPageBreak/>
        <w:t>Information Technology — Programming Languages — Guidance to avoiding vulnerabilities in programming languages — Vulnerability descriptions for the programming language Python</w:t>
      </w:r>
    </w:p>
    <w:p w14:paraId="7913A186" w14:textId="77777777" w:rsidR="00566BC2" w:rsidRDefault="000F279F">
      <w:pPr>
        <w:pStyle w:val="Heading1"/>
      </w:pPr>
      <w:bookmarkStart w:id="37" w:name="_tyjcwt" w:colFirst="0" w:colLast="0"/>
      <w:bookmarkEnd w:id="37"/>
      <w:r>
        <w:t>1. Scope</w:t>
      </w:r>
    </w:p>
    <w:p w14:paraId="01288154" w14:textId="77777777" w:rsidR="00566BC2" w:rsidRDefault="000F279F">
      <w:r>
        <w:t xml:space="preserve">This Technical Report specifies software programming language vulnerabilities to be avoided in the development of systems where assured </w:t>
      </w:r>
      <w:proofErr w:type="spellStart"/>
      <w:r>
        <w:t>behaviour</w:t>
      </w:r>
      <w:proofErr w:type="spellEnd"/>
      <w:r>
        <w:t xml:space="preserve"> is required for security, safety, mission-critical and business-critical software. In general, this guidance is applicable to the software developed, reviewed, or maintained for any application.</w:t>
      </w:r>
    </w:p>
    <w:p w14:paraId="09F61982" w14:textId="77777777" w:rsidR="00566BC2" w:rsidRDefault="000F279F">
      <w:r>
        <w:t>Vulnerabilities are described in this Technical Report document the way that the vulnerability described in the language-independent TR 24772–1 are manifested in Python.</w:t>
      </w:r>
    </w:p>
    <w:p w14:paraId="413D473A" w14:textId="77777777" w:rsidR="000F279F" w:rsidRDefault="000F279F">
      <w:r>
        <w:t>Python is not an internationally specified language, in the sense that it does not have a single International Standard specification. The language definition is maintained by the Python Software Foundation at https:python.org/3.7/reference for the version of Python referenced in this document.</w:t>
      </w:r>
    </w:p>
    <w:p w14:paraId="66E2477C" w14:textId="7B20EF91" w:rsidR="00566BC2" w:rsidRDefault="000F279F">
      <w:r>
        <w:t>The analysis and guidance provided in this document is targeted to Python version 3.</w:t>
      </w:r>
      <w:r w:rsidR="006623E3">
        <w:t>8</w:t>
      </w:r>
      <w:r>
        <w:t xml:space="preserve"> Implementations of earlier versions of Python exist and are in active usage, however, Python is not always backward compatible especially between v2.x and v3.x. Readers are cautioned to be aware of the differences as they apply to guidance provided herein.</w:t>
      </w:r>
      <w:r w:rsidR="00B41333">
        <w:t xml:space="preserve"> To determine possible vulnerabilities for future releases of Python, research the documentation on the </w:t>
      </w:r>
      <w:r w:rsidR="00A02ECE">
        <w:t xml:space="preserve">Python </w:t>
      </w:r>
      <w:r w:rsidR="00B41333">
        <w:t>web site given above.</w:t>
      </w:r>
    </w:p>
    <w:p w14:paraId="11DD4641" w14:textId="77777777" w:rsidR="00566BC2" w:rsidRDefault="000F279F">
      <w:pPr>
        <w:pStyle w:val="Heading1"/>
      </w:pPr>
      <w:bookmarkStart w:id="38" w:name="_3dy6vkm" w:colFirst="0" w:colLast="0"/>
      <w:bookmarkEnd w:id="38"/>
      <w:r>
        <w:t>2. Normative references</w:t>
      </w:r>
    </w:p>
    <w:p w14:paraId="70DCD5CC" w14:textId="77777777" w:rsidR="00566BC2" w:rsidRDefault="000F279F">
      <w:pPr>
        <w:rPr>
          <w:i/>
        </w:rPr>
      </w:pPr>
      <w:r>
        <w:t>The following referenced documents are indispensable for the application of this document.  For dated references, only the edition cited applies.  For undated references, the latest edition of the referenced document (including any amendments) applies.</w:t>
      </w:r>
    </w:p>
    <w:p w14:paraId="6302D710" w14:textId="77777777" w:rsidR="00566BC2" w:rsidRDefault="000F279F">
      <w:pPr>
        <w:rPr>
          <w:i/>
          <w:color w:val="313131"/>
        </w:rPr>
      </w:pPr>
      <w:r>
        <w:rPr>
          <w:i/>
        </w:rPr>
        <w:t xml:space="preserve">ISO/IEC/IEEE 60559:2011 </w:t>
      </w:r>
      <w:r>
        <w:rPr>
          <w:i/>
          <w:color w:val="313131"/>
        </w:rPr>
        <w:t>Information technology -- Microprocessor Systems -- Floating-Point arithmetic</w:t>
      </w:r>
    </w:p>
    <w:p w14:paraId="7F0166A3" w14:textId="77777777" w:rsidR="00566BC2" w:rsidRDefault="000F279F">
      <w:pPr>
        <w:rPr>
          <w:rFonts w:ascii="Times New Roman" w:eastAsia="Times New Roman" w:hAnsi="Times New Roman" w:cs="Times New Roman"/>
          <w:sz w:val="24"/>
          <w:szCs w:val="24"/>
        </w:rPr>
      </w:pPr>
      <w:r>
        <w:rPr>
          <w:i/>
          <w:color w:val="313131"/>
        </w:rPr>
        <w:t>ISO/IEC 10967-1:2012 Information technology -- Language independent arithmetic -- Part 1: Integer and floating point arithmetic</w:t>
      </w:r>
    </w:p>
    <w:p w14:paraId="73CB75A5" w14:textId="77777777" w:rsidR="00566BC2" w:rsidRDefault="000F279F">
      <w:pPr>
        <w:rPr>
          <w:rFonts w:ascii="Times New Roman" w:eastAsia="Times New Roman" w:hAnsi="Times New Roman" w:cs="Times New Roman"/>
          <w:sz w:val="24"/>
          <w:szCs w:val="24"/>
        </w:rPr>
      </w:pPr>
      <w:r>
        <w:rPr>
          <w:i/>
          <w:color w:val="313131"/>
        </w:rPr>
        <w:t>ISO/IEC 10967-2:2001 Information technology -- Language independent arithmetic -- Part 2: Elementary numerical functions</w:t>
      </w:r>
    </w:p>
    <w:p w14:paraId="5F6D33A6" w14:textId="5A5AD491" w:rsidR="00566BC2" w:rsidRDefault="000F279F">
      <w:pPr>
        <w:spacing w:after="0"/>
        <w:rPr>
          <w:i/>
          <w:color w:val="313131"/>
        </w:rPr>
      </w:pPr>
      <w:r>
        <w:rPr>
          <w:i/>
          <w:color w:val="313131"/>
        </w:rPr>
        <w:t>ISO/IEC 10967-3:2006 Information technology -- Language independent arithmetic -- Part 3: Complex integer and floating point arithmetic and complex elementary numerical functions</w:t>
      </w:r>
    </w:p>
    <w:p w14:paraId="6999A926" w14:textId="46FAF4EA" w:rsidR="004E4052" w:rsidRDefault="004E4052">
      <w:pPr>
        <w:spacing w:after="0"/>
        <w:rPr>
          <w:i/>
          <w:color w:val="313131"/>
        </w:rPr>
      </w:pPr>
    </w:p>
    <w:p w14:paraId="4092E84F" w14:textId="6327CFCF" w:rsidR="00FC5338" w:rsidRP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 xml:space="preserve">“The Python Language Reference”, </w:t>
      </w:r>
      <w:hyperlink r:id="rId14"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spacing w:after="0"/>
        <w:rPr>
          <w:rFonts w:asciiTheme="majorHAnsi" w:hAnsiTheme="majorHAnsi" w:cstheme="majorHAnsi"/>
          <w:i/>
          <w:color w:val="313131"/>
        </w:rPr>
      </w:pPr>
    </w:p>
    <w:p w14:paraId="4EC613D2" w14:textId="371EFA31" w:rsid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lastRenderedPageBreak/>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15"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spacing w:after="0"/>
        <w:rPr>
          <w:rFonts w:ascii="Arial" w:eastAsia="Arial" w:hAnsi="Arial" w:cs="Arial"/>
          <w:color w:val="000000"/>
        </w:rPr>
      </w:pPr>
    </w:p>
    <w:p w14:paraId="37AB4AE2" w14:textId="6FBE682C" w:rsidR="00ED7848" w:rsidRPr="000748E1" w:rsidRDefault="000748E1" w:rsidP="000748E1">
      <w:pPr>
        <w:spacing w:after="0"/>
        <w:rPr>
          <w:i/>
        </w:rPr>
      </w:pPr>
      <w:r w:rsidRPr="000748E1">
        <w:rPr>
          <w:i/>
        </w:rPr>
        <w:t xml:space="preserve">“Python/C API Reference Manual”, </w:t>
      </w:r>
      <w:hyperlink r:id="rId16" w:history="1">
        <w:r w:rsidR="00ED7848" w:rsidRPr="00FF2560">
          <w:rPr>
            <w:rStyle w:val="Hyperlink"/>
            <w:i/>
          </w:rPr>
          <w:t>http://docs.python.org/py3k/c-api</w:t>
        </w:r>
      </w:hyperlink>
    </w:p>
    <w:p w14:paraId="32B1D39A" w14:textId="77777777" w:rsidR="000748E1" w:rsidRDefault="000748E1" w:rsidP="000748E1">
      <w:pPr>
        <w:spacing w:after="0"/>
        <w:rPr>
          <w:i/>
        </w:rPr>
      </w:pPr>
    </w:p>
    <w:p w14:paraId="7B63591E" w14:textId="5D1838CA" w:rsidR="00566BC2" w:rsidRPr="000748E1" w:rsidRDefault="000748E1" w:rsidP="000748E1">
      <w:pPr>
        <w:spacing w:after="0"/>
        <w:rPr>
          <w:i/>
        </w:rPr>
      </w:pPr>
      <w:r>
        <w:rPr>
          <w:i/>
        </w:rPr>
        <w:t>“</w:t>
      </w:r>
      <w:r w:rsidRPr="000748E1">
        <w:rPr>
          <w:i/>
        </w:rPr>
        <w:t>Embedding Python in Another Application</w:t>
      </w:r>
      <w:r>
        <w:rPr>
          <w:i/>
        </w:rPr>
        <w:t xml:space="preserve">”, </w:t>
      </w:r>
      <w:hyperlink r:id="rId17" w:history="1">
        <w:r w:rsidR="00ED7848" w:rsidRPr="00FF2560">
          <w:rPr>
            <w:rStyle w:val="Hyperlink"/>
            <w:i/>
          </w:rPr>
          <w:t>http://docs.python.org/3/extending/embedding.html</w:t>
        </w:r>
      </w:hyperlink>
    </w:p>
    <w:p w14:paraId="2D5ED0BB" w14:textId="77777777" w:rsidR="00566BC2" w:rsidRDefault="000F279F">
      <w:pPr>
        <w:pStyle w:val="Heading1"/>
      </w:pPr>
      <w:bookmarkStart w:id="39" w:name="_1t3h5sf" w:colFirst="0" w:colLast="0"/>
      <w:bookmarkEnd w:id="39"/>
      <w:r>
        <w:t>3. Terms and definitions, symbols and conventions</w:t>
      </w:r>
    </w:p>
    <w:p w14:paraId="297A6117" w14:textId="1B7F6F36" w:rsidR="00566BC2" w:rsidRDefault="000F279F">
      <w:bookmarkStart w:id="40" w:name="_4d34og8" w:colFirst="0" w:colLast="0"/>
      <w:bookmarkEnd w:id="40"/>
      <w:r>
        <w:t>For the purposes of this document, the terms and definitions given in ISO/IEC 2382</w:t>
      </w:r>
      <w:r w:rsidR="005F0C95">
        <w:t>:2015</w:t>
      </w:r>
      <w:r>
        <w:t>, TR 24772–1</w:t>
      </w:r>
      <w:r w:rsidR="005F0C95">
        <w:t>:2019</w:t>
      </w:r>
      <w:r>
        <w:t xml:space="preserve">, and the following apply. Other terms are defined where they appear in </w:t>
      </w:r>
      <w:r>
        <w:rPr>
          <w:i/>
        </w:rPr>
        <w:t>italic</w:t>
      </w:r>
      <w:r>
        <w:t xml:space="preserve"> type.</w:t>
      </w:r>
    </w:p>
    <w:p w14:paraId="56EB69F3" w14:textId="77777777" w:rsidR="00566BC2" w:rsidRDefault="000F279F">
      <w:r>
        <w:t>ISO and IEC maintain terminology databases for use in standardization are available at:</w:t>
      </w:r>
    </w:p>
    <w:p w14:paraId="204C6AC4" w14:textId="77777777" w:rsidR="00566BC2" w:rsidRDefault="000F279F" w:rsidP="001B6D17">
      <w:pPr>
        <w:numPr>
          <w:ilvl w:val="0"/>
          <w:numId w:val="31"/>
        </w:numPr>
        <w:pBdr>
          <w:top w:val="nil"/>
          <w:left w:val="nil"/>
          <w:bottom w:val="nil"/>
          <w:right w:val="nil"/>
          <w:between w:val="nil"/>
        </w:pBdr>
        <w:spacing w:after="0"/>
      </w:pPr>
      <w:r>
        <w:rPr>
          <w:color w:val="000000"/>
        </w:rPr>
        <w:t>IEC Glossary, std.iec.ch/glossary</w:t>
      </w:r>
    </w:p>
    <w:p w14:paraId="2EA8B2BA" w14:textId="77777777" w:rsidR="00566BC2" w:rsidRDefault="000F279F" w:rsidP="001B6D17">
      <w:pPr>
        <w:numPr>
          <w:ilvl w:val="0"/>
          <w:numId w:val="31"/>
        </w:numPr>
        <w:pBdr>
          <w:top w:val="nil"/>
          <w:left w:val="nil"/>
          <w:bottom w:val="nil"/>
          <w:right w:val="nil"/>
          <w:between w:val="nil"/>
        </w:pBdr>
      </w:pPr>
      <w:r>
        <w:rPr>
          <w:color w:val="000000"/>
        </w:rPr>
        <w:t>ISO Online Browsing Platform, www.iso.ch/obp/ui</w:t>
      </w:r>
    </w:p>
    <w:p w14:paraId="18DD5507" w14:textId="77777777" w:rsidR="000F279F" w:rsidRPr="00B14919" w:rsidRDefault="000F279F">
      <w:pPr>
        <w:rPr>
          <w:b/>
        </w:rPr>
      </w:pPr>
      <w:bookmarkStart w:id="41" w:name="_2s8eyo1" w:colFirst="0" w:colLast="0"/>
      <w:bookmarkEnd w:id="41"/>
      <w:r w:rsidRPr="00B14919">
        <w:rPr>
          <w:b/>
        </w:rPr>
        <w:t>3.1 assignment statement</w:t>
      </w:r>
    </w:p>
    <w:p w14:paraId="7E19C689" w14:textId="77777777" w:rsidR="006623E3" w:rsidRDefault="000A08E3">
      <w:r w:rsidRPr="000A08E3">
        <w:t>statement that assigns a value to a name (variable)</w:t>
      </w:r>
    </w:p>
    <w:p w14:paraId="5193B44F" w14:textId="77777777" w:rsidR="00566BC2" w:rsidRDefault="000F279F">
      <w:r>
        <w:t xml:space="preserve">Note: The simple syntax is </w:t>
      </w:r>
      <w:r>
        <w:rPr>
          <w:rFonts w:ascii="Courier New" w:eastAsia="Courier New" w:hAnsi="Courier New" w:cs="Courier New"/>
        </w:rPr>
        <w:t>a = b</w:t>
      </w:r>
      <w:r>
        <w:t xml:space="preserve">, the augmented syntax applies an operator at assignment time (for example, </w:t>
      </w:r>
      <w:r>
        <w:rPr>
          <w:rFonts w:ascii="Courier New" w:eastAsia="Courier New" w:hAnsi="Courier New" w:cs="Courier New"/>
        </w:rPr>
        <w:t>a += 1</w:t>
      </w:r>
      <w:r>
        <w:t xml:space="preserve">) and therefore cannot create a new variable reference since it operates using the current value referenced by a variable. Other syntaxes support multiple targets (that is, </w:t>
      </w:r>
      <w:r>
        <w:rPr>
          <w:rFonts w:ascii="Courier New" w:eastAsia="Courier New" w:hAnsi="Courier New" w:cs="Courier New"/>
        </w:rPr>
        <w:t>x = y = z = 1</w:t>
      </w:r>
      <w:r>
        <w:t xml:space="preserve">), binding (or rebinding) an instance attribute (that is, </w:t>
      </w:r>
      <w:proofErr w:type="spellStart"/>
      <w:r>
        <w:t>x.a</w:t>
      </w:r>
      <w:proofErr w:type="spellEnd"/>
      <w:r>
        <w:t xml:space="preserve"> = 1), and binding (or rebinding) a container element (that is, x[k] = 1).</w:t>
      </w:r>
    </w:p>
    <w:p w14:paraId="2A790DCC" w14:textId="77777777" w:rsidR="00652D69" w:rsidRPr="00B14919" w:rsidRDefault="00652D69">
      <w:pPr>
        <w:rPr>
          <w:b/>
        </w:rPr>
      </w:pPr>
      <w:r w:rsidRPr="00B14919">
        <w:rPr>
          <w:b/>
        </w:rPr>
        <w:t xml:space="preserve">3.2 </w:t>
      </w:r>
      <w:r w:rsidR="000F279F" w:rsidRPr="00B14919">
        <w:rPr>
          <w:b/>
        </w:rPr>
        <w:t>body</w:t>
      </w:r>
    </w:p>
    <w:p w14:paraId="01130F73" w14:textId="2EEF75C4" w:rsidR="00566BC2" w:rsidRDefault="00652D69">
      <w:r>
        <w:t>t</w:t>
      </w:r>
      <w:r w:rsidR="000F279F">
        <w:t>he portion of a compound statement that follows the header. It may contain oth</w:t>
      </w:r>
      <w:r w:rsidR="00DA0EBF">
        <w:t>er compound (nested) statements</w:t>
      </w:r>
    </w:p>
    <w:p w14:paraId="53445511" w14:textId="77777777" w:rsidR="00652D69" w:rsidRPr="00B14919" w:rsidRDefault="00652D69">
      <w:pPr>
        <w:rPr>
          <w:b/>
        </w:rPr>
      </w:pPr>
      <w:r w:rsidRPr="00B14919">
        <w:rPr>
          <w:b/>
        </w:rPr>
        <w:t xml:space="preserve">3.3 </w:t>
      </w:r>
      <w:proofErr w:type="spellStart"/>
      <w:r w:rsidR="000F279F" w:rsidRPr="00B14919">
        <w:rPr>
          <w:b/>
        </w:rPr>
        <w:t>boolean</w:t>
      </w:r>
      <w:proofErr w:type="spellEnd"/>
    </w:p>
    <w:p w14:paraId="68FB79C3" w14:textId="77777777" w:rsidR="00E33660" w:rsidRDefault="000F279F">
      <w:r>
        <w:t xml:space="preserve">truth value where </w:t>
      </w:r>
      <w:r>
        <w:rPr>
          <w:rFonts w:ascii="Courier New" w:eastAsia="Courier New" w:hAnsi="Courier New" w:cs="Courier New"/>
        </w:rPr>
        <w:t xml:space="preserve">True </w:t>
      </w:r>
      <w:r>
        <w:t xml:space="preserve">corresponds to any non‐zero value and </w:t>
      </w:r>
      <w:r>
        <w:rPr>
          <w:rFonts w:ascii="Courier New" w:eastAsia="Courier New" w:hAnsi="Courier New" w:cs="Courier New"/>
        </w:rPr>
        <w:t xml:space="preserve">False </w:t>
      </w:r>
      <w:r w:rsidR="00E33660">
        <w:t>corresponds to zero</w:t>
      </w:r>
    </w:p>
    <w:p w14:paraId="7F80400B" w14:textId="77C5A366" w:rsidR="00566BC2" w:rsidRDefault="00E33660">
      <w:r>
        <w:t xml:space="preserve">Note: </w:t>
      </w:r>
      <w:r w:rsidR="000F279F">
        <w:t>Commonly expressed numerically as 1 (true), or 0 (false) but</w:t>
      </w:r>
      <w:r w:rsidR="000F279F">
        <w:rPr>
          <w:rFonts w:ascii="Courier New" w:eastAsia="Courier New" w:hAnsi="Courier New" w:cs="Courier New"/>
        </w:rPr>
        <w:t xml:space="preserve"> </w:t>
      </w:r>
      <w:r w:rsidR="000F279F">
        <w:t xml:space="preserve">referenced as </w:t>
      </w:r>
      <w:r w:rsidR="000F279F">
        <w:rPr>
          <w:rFonts w:ascii="Courier New" w:eastAsia="Courier New" w:hAnsi="Courier New" w:cs="Courier New"/>
        </w:rPr>
        <w:t xml:space="preserve">True </w:t>
      </w:r>
      <w:r w:rsidR="000F279F">
        <w:t xml:space="preserve">and </w:t>
      </w:r>
      <w:r w:rsidR="000F279F">
        <w:rPr>
          <w:rFonts w:ascii="Courier New" w:eastAsia="Courier New" w:hAnsi="Courier New" w:cs="Courier New"/>
        </w:rPr>
        <w:t>False</w:t>
      </w:r>
      <w:r w:rsidR="00DA0EBF">
        <w:rPr>
          <w:rFonts w:ascii="Courier New" w:eastAsia="Courier New" w:hAnsi="Courier New" w:cs="Courier New"/>
        </w:rPr>
        <w:t>.</w:t>
      </w:r>
    </w:p>
    <w:p w14:paraId="7625ED9D" w14:textId="77777777" w:rsidR="00652D69" w:rsidRPr="00B14919" w:rsidRDefault="00652D69">
      <w:pPr>
        <w:rPr>
          <w:b/>
        </w:rPr>
      </w:pPr>
      <w:r w:rsidRPr="00B14919">
        <w:rPr>
          <w:b/>
        </w:rPr>
        <w:t xml:space="preserve">3.4 </w:t>
      </w:r>
      <w:r w:rsidR="000F279F" w:rsidRPr="00B14919">
        <w:rPr>
          <w:b/>
        </w:rPr>
        <w:t xml:space="preserve">built‐in </w:t>
      </w:r>
    </w:p>
    <w:p w14:paraId="2819978C" w14:textId="4A3343B1" w:rsidR="00566BC2" w:rsidRDefault="000F279F">
      <w:r>
        <w:t xml:space="preserve">function provided by the Python language intrinsically without the need to import it (for example, </w:t>
      </w:r>
      <w:r>
        <w:rPr>
          <w:rFonts w:ascii="Courier New" w:eastAsia="Courier New" w:hAnsi="Courier New" w:cs="Courier New"/>
        </w:rPr>
        <w:t>str, slice, type</w:t>
      </w:r>
      <w:r w:rsidR="00DA0EBF">
        <w:t>)</w:t>
      </w:r>
    </w:p>
    <w:p w14:paraId="78D7A4E8" w14:textId="77777777" w:rsidR="00652D69" w:rsidRPr="00B14919" w:rsidRDefault="00652D69">
      <w:pPr>
        <w:rPr>
          <w:b/>
        </w:rPr>
      </w:pPr>
      <w:r w:rsidRPr="00B14919">
        <w:rPr>
          <w:b/>
        </w:rPr>
        <w:t>3.5 c</w:t>
      </w:r>
      <w:r w:rsidR="000F279F" w:rsidRPr="00B14919">
        <w:rPr>
          <w:b/>
        </w:rPr>
        <w:t>lass</w:t>
      </w:r>
      <w:r w:rsidRPr="00B14919">
        <w:rPr>
          <w:b/>
        </w:rPr>
        <w:t xml:space="preserve"> </w:t>
      </w:r>
    </w:p>
    <w:p w14:paraId="03DE4A53" w14:textId="23757B74" w:rsidR="00566BC2" w:rsidRDefault="000F279F">
      <w:r>
        <w:t>program defined type which is used to instantiate objects and provide attributes that are common to all the objects that it instant</w:t>
      </w:r>
      <w:r w:rsidR="00DA0EBF">
        <w:t>iates</w:t>
      </w:r>
    </w:p>
    <w:p w14:paraId="01D61751" w14:textId="77777777" w:rsidR="00652D69" w:rsidRPr="00B14919" w:rsidRDefault="00652D69">
      <w:pPr>
        <w:rPr>
          <w:b/>
        </w:rPr>
      </w:pPr>
      <w:r w:rsidRPr="00B14919">
        <w:rPr>
          <w:b/>
        </w:rPr>
        <w:t xml:space="preserve">3.6 </w:t>
      </w:r>
      <w:r w:rsidR="000F279F" w:rsidRPr="00B14919">
        <w:rPr>
          <w:b/>
        </w:rPr>
        <w:t>comment</w:t>
      </w:r>
    </w:p>
    <w:p w14:paraId="0D4924A5" w14:textId="6C0D17C7" w:rsidR="00652D69" w:rsidRDefault="00DB21AF">
      <w:r>
        <w:t>i</w:t>
      </w:r>
      <w:r w:rsidR="00652D69" w:rsidRPr="00652D69">
        <w:t>nformation</w:t>
      </w:r>
      <w:r w:rsidR="00652D69">
        <w:t xml:space="preserve"> for readers that is ignored by the language processor</w:t>
      </w:r>
    </w:p>
    <w:p w14:paraId="4A0F737C" w14:textId="77777777" w:rsidR="00566BC2" w:rsidRDefault="00652D69">
      <w:r>
        <w:lastRenderedPageBreak/>
        <w:t>Note: C</w:t>
      </w:r>
      <w:r w:rsidR="000F279F">
        <w:t>omments are preceded by a hash symbol “#”.</w:t>
      </w:r>
    </w:p>
    <w:p w14:paraId="4DCE2697" w14:textId="77777777" w:rsidR="00652D69" w:rsidRPr="00B14919" w:rsidRDefault="00652D69">
      <w:pPr>
        <w:rPr>
          <w:b/>
        </w:rPr>
      </w:pPr>
      <w:r w:rsidRPr="00B14919">
        <w:rPr>
          <w:b/>
        </w:rPr>
        <w:t xml:space="preserve">3.7 </w:t>
      </w:r>
      <w:r w:rsidR="000F279F" w:rsidRPr="00B14919">
        <w:rPr>
          <w:b/>
        </w:rPr>
        <w:t>complex number</w:t>
      </w:r>
    </w:p>
    <w:p w14:paraId="78AB5581" w14:textId="4CD6971B" w:rsidR="00566BC2" w:rsidRDefault="000F279F">
      <w:r>
        <w:t>number made up of two parts each expressed as floating‐point numbers</w:t>
      </w:r>
      <w:r w:rsidR="00652D69">
        <w:t>,</w:t>
      </w:r>
      <w:r>
        <w:t xml:space="preserve"> a real and an imaginary part</w:t>
      </w:r>
      <w:r w:rsidR="00652D69">
        <w:t>, in which t</w:t>
      </w:r>
      <w:r>
        <w:t>he imaginary part is expressed with a trailing upper or lower case “J”</w:t>
      </w:r>
    </w:p>
    <w:p w14:paraId="5FFC3038" w14:textId="77777777" w:rsidR="00652D69" w:rsidRPr="00B14919" w:rsidRDefault="00652D69">
      <w:pPr>
        <w:rPr>
          <w:b/>
        </w:rPr>
      </w:pPr>
      <w:r w:rsidRPr="00B14919">
        <w:rPr>
          <w:b/>
        </w:rPr>
        <w:t xml:space="preserve">3.8 </w:t>
      </w:r>
      <w:r w:rsidR="000F279F" w:rsidRPr="00B14919">
        <w:rPr>
          <w:b/>
        </w:rPr>
        <w:t>compound statement</w:t>
      </w:r>
    </w:p>
    <w:p w14:paraId="68D2C602" w14:textId="5F63280D" w:rsidR="00566BC2" w:rsidRDefault="00DB21AF">
      <w:r>
        <w:t>p</w:t>
      </w:r>
      <w:r w:rsidR="00652D69">
        <w:t xml:space="preserve">rogram </w:t>
      </w:r>
      <w:r w:rsidR="000F279F">
        <w:t>structure that contains and controls one or more st</w:t>
      </w:r>
      <w:r w:rsidR="00DA0EBF">
        <w:t>atements</w:t>
      </w:r>
    </w:p>
    <w:p w14:paraId="7903299E" w14:textId="77777777" w:rsidR="00652D69" w:rsidRPr="00B14919" w:rsidRDefault="00652D69">
      <w:pPr>
        <w:rPr>
          <w:b/>
        </w:rPr>
      </w:pPr>
      <w:r w:rsidRPr="00B14919">
        <w:rPr>
          <w:b/>
        </w:rPr>
        <w:t xml:space="preserve">3.9 </w:t>
      </w:r>
      <w:proofErr w:type="spellStart"/>
      <w:r w:rsidR="000F279F" w:rsidRPr="00B14919">
        <w:rPr>
          <w:b/>
        </w:rPr>
        <w:t>CPython</w:t>
      </w:r>
      <w:proofErr w:type="spellEnd"/>
      <w:r w:rsidR="000F279F" w:rsidRPr="00B14919">
        <w:rPr>
          <w:b/>
        </w:rPr>
        <w:t xml:space="preserve"> </w:t>
      </w:r>
    </w:p>
    <w:p w14:paraId="09608C03" w14:textId="3F905572" w:rsidR="00566BC2" w:rsidRDefault="00652D69">
      <w:r>
        <w:t>t</w:t>
      </w:r>
      <w:r w:rsidR="000F279F">
        <w:t>he standard implementation of Python coded in ANSI portable C</w:t>
      </w:r>
    </w:p>
    <w:p w14:paraId="57E7FB12" w14:textId="77777777" w:rsidR="00652D69" w:rsidRPr="00B14919" w:rsidRDefault="00652D69">
      <w:pPr>
        <w:rPr>
          <w:b/>
        </w:rPr>
      </w:pPr>
      <w:r w:rsidRPr="00B14919">
        <w:rPr>
          <w:b/>
        </w:rPr>
        <w:t xml:space="preserve">3.10 </w:t>
      </w:r>
      <w:r w:rsidR="000F279F" w:rsidRPr="00B14919">
        <w:rPr>
          <w:b/>
        </w:rPr>
        <w:t>dictionary</w:t>
      </w:r>
    </w:p>
    <w:p w14:paraId="7997D347" w14:textId="606F64F5" w:rsidR="00652D69" w:rsidRDefault="000F279F">
      <w:r>
        <w:t xml:space="preserve">built‐in mapping consisting of </w:t>
      </w:r>
      <w:r w:rsidR="00DA0EBF">
        <w:t>zero or more key/value "pairs"</w:t>
      </w:r>
    </w:p>
    <w:p w14:paraId="509140A8" w14:textId="77777777" w:rsidR="00566BC2" w:rsidRDefault="00652D69">
      <w:r>
        <w:t xml:space="preserve">Note: </w:t>
      </w:r>
      <w:r w:rsidR="000F279F">
        <w:t>Values are stored and retrieved using keys which can be of mixed types (with some caveats beyond the scope of this annex).</w:t>
      </w:r>
    </w:p>
    <w:p w14:paraId="6F6A3C3A" w14:textId="77777777" w:rsidR="00652D69" w:rsidRPr="00B14919" w:rsidRDefault="00652D69">
      <w:pPr>
        <w:rPr>
          <w:b/>
        </w:rPr>
      </w:pPr>
      <w:r w:rsidRPr="00B14919">
        <w:rPr>
          <w:b/>
        </w:rPr>
        <w:t xml:space="preserve">3.11 </w:t>
      </w:r>
      <w:r w:rsidR="000F279F" w:rsidRPr="00B14919">
        <w:rPr>
          <w:b/>
        </w:rPr>
        <w:t>docstring</w:t>
      </w:r>
    </w:p>
    <w:p w14:paraId="59957D0C" w14:textId="77777777" w:rsidR="00B14919" w:rsidRDefault="00B14919">
      <w:r>
        <w:t>o</w:t>
      </w:r>
      <w:r w:rsidR="000F279F">
        <w:t xml:space="preserve">ne or more lines in a unit of code that serve to document the code </w:t>
      </w:r>
    </w:p>
    <w:p w14:paraId="56EB187D" w14:textId="77777777" w:rsidR="00566BC2" w:rsidRDefault="00B14919">
      <w:r>
        <w:t xml:space="preserve">Note: </w:t>
      </w:r>
      <w:r w:rsidR="000F279F">
        <w:t>Docstrings are retrievable at run‐time.</w:t>
      </w:r>
    </w:p>
    <w:p w14:paraId="1417592A" w14:textId="77777777" w:rsidR="00B14919" w:rsidRPr="00B14919" w:rsidRDefault="00B14919">
      <w:pPr>
        <w:rPr>
          <w:b/>
        </w:rPr>
      </w:pPr>
      <w:r w:rsidRPr="00B14919">
        <w:rPr>
          <w:b/>
        </w:rPr>
        <w:t xml:space="preserve">3.12 </w:t>
      </w:r>
      <w:r w:rsidR="000F279F" w:rsidRPr="00B14919">
        <w:rPr>
          <w:b/>
        </w:rPr>
        <w:t>exception</w:t>
      </w:r>
    </w:p>
    <w:p w14:paraId="5EC46D5C" w14:textId="77777777" w:rsidR="00B14919" w:rsidRDefault="000F279F">
      <w:r>
        <w:t>object that encapsulates the attributes of an error or abnormal event</w:t>
      </w:r>
    </w:p>
    <w:p w14:paraId="30A438BE" w14:textId="77777777" w:rsidR="00566BC2" w:rsidRDefault="00B14919">
      <w:r>
        <w:t>Note:</w:t>
      </w:r>
      <w:r w:rsidR="000F279F">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B14919" w:rsidRDefault="00B14919">
      <w:pPr>
        <w:rPr>
          <w:b/>
        </w:rPr>
      </w:pPr>
      <w:r w:rsidRPr="00B14919">
        <w:rPr>
          <w:b/>
        </w:rPr>
        <w:t xml:space="preserve">3.13 </w:t>
      </w:r>
      <w:r w:rsidR="000F279F" w:rsidRPr="00B14919">
        <w:rPr>
          <w:b/>
        </w:rPr>
        <w:t>floating‐point number</w:t>
      </w:r>
    </w:p>
    <w:p w14:paraId="4D54E39E" w14:textId="0863F08E" w:rsidR="00B14919" w:rsidRDefault="000F279F">
      <w:r>
        <w:t>real number expressed with a decimal point</w:t>
      </w:r>
      <w:r w:rsidR="00B14919">
        <w:t>,</w:t>
      </w:r>
      <w:r>
        <w:t xml:space="preserve"> an </w:t>
      </w:r>
      <w:r w:rsidR="00B14919">
        <w:t xml:space="preserve">optional </w:t>
      </w:r>
      <w:r>
        <w:t>exponent expressed as an</w:t>
      </w:r>
      <w:r>
        <w:rPr>
          <w:i/>
        </w:rPr>
        <w:t xml:space="preserve"> </w:t>
      </w:r>
      <w:r>
        <w:t>upper o</w:t>
      </w:r>
      <w:r w:rsidR="00DA0EBF">
        <w:t>r lower case ”e” or “E” or both</w:t>
      </w:r>
    </w:p>
    <w:p w14:paraId="4CAD0761" w14:textId="77777777" w:rsidR="00566BC2" w:rsidRDefault="00B14919">
      <w:pPr>
        <w:rPr>
          <w:i/>
        </w:rPr>
      </w:pPr>
      <w:r>
        <w:t xml:space="preserve">Note: </w:t>
      </w:r>
      <w:r w:rsidR="000F279F">
        <w:t xml:space="preserve">for example, </w:t>
      </w:r>
      <w:r w:rsidR="000F279F">
        <w:rPr>
          <w:rFonts w:ascii="Courier New" w:eastAsia="Courier New" w:hAnsi="Courier New" w:cs="Courier New"/>
        </w:rPr>
        <w:t>1.0, 27e0, .456</w:t>
      </w:r>
    </w:p>
    <w:p w14:paraId="2500EC0E" w14:textId="77777777" w:rsidR="00B14919" w:rsidRPr="00B14919" w:rsidRDefault="00B14919">
      <w:pPr>
        <w:rPr>
          <w:b/>
        </w:rPr>
      </w:pPr>
      <w:r w:rsidRPr="00B14919">
        <w:rPr>
          <w:b/>
        </w:rPr>
        <w:t xml:space="preserve">3.14 </w:t>
      </w:r>
      <w:r w:rsidR="000F279F" w:rsidRPr="00B14919">
        <w:rPr>
          <w:b/>
        </w:rPr>
        <w:t>function</w:t>
      </w:r>
    </w:p>
    <w:p w14:paraId="2F6CAA6E" w14:textId="007A2452" w:rsidR="00566BC2" w:rsidRDefault="00DB21AF">
      <w:pPr>
        <w:rPr>
          <w:rFonts w:ascii="Courier New" w:eastAsia="Courier New" w:hAnsi="Courier New" w:cs="Courier New"/>
        </w:rPr>
      </w:pPr>
      <w:r>
        <w:t>a</w:t>
      </w:r>
      <w:r w:rsidR="000F279F">
        <w:t xml:space="preserve"> grouping of statements, either built‐in or defined in a program using the </w:t>
      </w:r>
      <w:r w:rsidR="000F279F">
        <w:rPr>
          <w:rFonts w:ascii="Courier New" w:eastAsia="Courier New" w:hAnsi="Courier New" w:cs="Courier New"/>
        </w:rPr>
        <w:t xml:space="preserve">def </w:t>
      </w:r>
      <w:r w:rsidR="000F279F">
        <w:t>statement</w:t>
      </w:r>
      <w:r w:rsidR="00DA0EBF">
        <w:t>, which can be called as a unit</w:t>
      </w:r>
    </w:p>
    <w:p w14:paraId="76D31387" w14:textId="77777777" w:rsidR="00B14919" w:rsidRPr="00B14919" w:rsidRDefault="00B14919">
      <w:pPr>
        <w:rPr>
          <w:b/>
        </w:rPr>
      </w:pPr>
      <w:r>
        <w:rPr>
          <w:b/>
        </w:rPr>
        <w:t xml:space="preserve">3.15 </w:t>
      </w:r>
      <w:r w:rsidR="000F279F" w:rsidRPr="00B14919">
        <w:rPr>
          <w:b/>
        </w:rPr>
        <w:t>garbage collection</w:t>
      </w:r>
    </w:p>
    <w:p w14:paraId="1AA10C85" w14:textId="7867EA9E" w:rsidR="00B14919" w:rsidRDefault="000F279F">
      <w:r>
        <w:rPr>
          <w:i/>
        </w:rPr>
        <w:t xml:space="preserve"> </w:t>
      </w:r>
      <w:r>
        <w:t>process by which the memory used by unreferenced object and their namespaces is reclaimed</w:t>
      </w:r>
    </w:p>
    <w:p w14:paraId="2F6A0224" w14:textId="77777777" w:rsidR="00566BC2" w:rsidRDefault="00B14919">
      <w:r>
        <w:lastRenderedPageBreak/>
        <w:t>Note:</w:t>
      </w:r>
      <w:r w:rsidR="000F279F">
        <w:t xml:space="preserve"> Python provides a </w:t>
      </w:r>
      <w:r w:rsidR="000F279F">
        <w:rPr>
          <w:rFonts w:ascii="Courier New" w:eastAsia="Courier New" w:hAnsi="Courier New" w:cs="Courier New"/>
        </w:rPr>
        <w:t>gc</w:t>
      </w:r>
      <w:r w:rsidR="000F279F">
        <w:t xml:space="preserve"> module to allow a program to direct when and how garbage collection is done.</w:t>
      </w:r>
    </w:p>
    <w:p w14:paraId="10E0DEEC" w14:textId="77777777" w:rsidR="00B14919" w:rsidRPr="00B14919" w:rsidRDefault="00B14919">
      <w:pPr>
        <w:rPr>
          <w:b/>
        </w:rPr>
      </w:pPr>
      <w:r>
        <w:rPr>
          <w:b/>
        </w:rPr>
        <w:t xml:space="preserve">3.16 </w:t>
      </w:r>
      <w:r w:rsidR="000F279F" w:rsidRPr="00B14919">
        <w:rPr>
          <w:b/>
        </w:rPr>
        <w:t xml:space="preserve">global </w:t>
      </w:r>
    </w:p>
    <w:p w14:paraId="1DD4ADEC" w14:textId="6E18725A" w:rsidR="00566BC2" w:rsidRDefault="000F279F">
      <w:r>
        <w:t>variable that is scoped to a module and can be referenced from anywhere within the module including within functions and classes defined in that module</w:t>
      </w:r>
    </w:p>
    <w:p w14:paraId="0320F454" w14:textId="77777777" w:rsidR="00B14919" w:rsidRDefault="00B14919">
      <w:pPr>
        <w:rPr>
          <w:i/>
        </w:rPr>
      </w:pPr>
      <w:r w:rsidRPr="00B14919">
        <w:rPr>
          <w:b/>
        </w:rPr>
        <w:t xml:space="preserve">3.17 </w:t>
      </w:r>
      <w:r w:rsidR="000F279F" w:rsidRPr="00B14919">
        <w:rPr>
          <w:b/>
        </w:rPr>
        <w:t>guerrilla patching</w:t>
      </w:r>
      <w:r w:rsidR="000F279F">
        <w:rPr>
          <w:i/>
        </w:rPr>
        <w:t xml:space="preserve"> </w:t>
      </w:r>
    </w:p>
    <w:p w14:paraId="2249F9D5" w14:textId="77777777" w:rsidR="00566BC2" w:rsidRDefault="000F279F">
      <w:r>
        <w:t>changing the attributes and/or methods of a module’s class at run‐time from outside of the module</w:t>
      </w:r>
    </w:p>
    <w:p w14:paraId="0B022685" w14:textId="77777777" w:rsidR="00B14919" w:rsidRDefault="00B14919">
      <w:r>
        <w:t xml:space="preserve">Note: </w:t>
      </w:r>
      <w:r w:rsidR="000B12AA">
        <w:t xml:space="preserve">Colloquially </w:t>
      </w:r>
      <w:r>
        <w:t xml:space="preserve"> known as Monkey Patching.</w:t>
      </w:r>
    </w:p>
    <w:p w14:paraId="6C8C6107" w14:textId="77777777" w:rsidR="000B12AA" w:rsidRPr="000B12AA" w:rsidRDefault="000B12AA">
      <w:pPr>
        <w:rPr>
          <w:b/>
        </w:rPr>
      </w:pPr>
      <w:r w:rsidRPr="000B12AA">
        <w:rPr>
          <w:b/>
        </w:rPr>
        <w:t xml:space="preserve">3.18 </w:t>
      </w:r>
      <w:r w:rsidR="000F279F" w:rsidRPr="000B12AA">
        <w:rPr>
          <w:b/>
        </w:rPr>
        <w:t>immutab</w:t>
      </w:r>
      <w:r>
        <w:rPr>
          <w:b/>
        </w:rPr>
        <w:t>le</w:t>
      </w:r>
      <w:r w:rsidR="000F279F" w:rsidRPr="000B12AA">
        <w:rPr>
          <w:b/>
        </w:rPr>
        <w:t xml:space="preserve"> </w:t>
      </w:r>
    </w:p>
    <w:p w14:paraId="607349E5" w14:textId="6EF5FE9D" w:rsidR="000B12AA" w:rsidRDefault="00DB21AF">
      <w:r>
        <w:t>u</w:t>
      </w:r>
      <w:r w:rsidR="000F279F">
        <w:t>nchangeable</w:t>
      </w:r>
      <w:r w:rsidR="000B12AA">
        <w:t xml:space="preserve"> within a single execution of the program</w:t>
      </w:r>
    </w:p>
    <w:p w14:paraId="41E6B5E0" w14:textId="77777777" w:rsidR="00566BC2" w:rsidRDefault="000B12AA">
      <w:r>
        <w:t>Note:</w:t>
      </w:r>
      <w:r w:rsidR="000F279F">
        <w:t xml:space="preserve"> Strings, tuples, and numbers are immutable objects in Python.</w:t>
      </w:r>
    </w:p>
    <w:p w14:paraId="4ADC2A7E" w14:textId="77777777" w:rsidR="000B12AA" w:rsidRPr="000B12AA" w:rsidRDefault="000B12AA">
      <w:pPr>
        <w:rPr>
          <w:b/>
        </w:rPr>
      </w:pPr>
      <w:r w:rsidRPr="000B12AA">
        <w:rPr>
          <w:b/>
        </w:rPr>
        <w:t xml:space="preserve">3.19 </w:t>
      </w:r>
      <w:r w:rsidR="000F279F" w:rsidRPr="000B12AA">
        <w:rPr>
          <w:b/>
        </w:rPr>
        <w:t>import</w:t>
      </w:r>
    </w:p>
    <w:p w14:paraId="7B56EEA0" w14:textId="31320E92" w:rsidR="00566BC2" w:rsidRDefault="000F279F">
      <w:r>
        <w:t>mechanism that is used to make the contents of a module acce</w:t>
      </w:r>
      <w:r w:rsidR="00DA0EBF">
        <w:t>ssible to the importing program</w:t>
      </w:r>
    </w:p>
    <w:p w14:paraId="510D5B92" w14:textId="77777777" w:rsidR="000B12AA" w:rsidRPr="000B12AA" w:rsidRDefault="000B12AA">
      <w:pPr>
        <w:rPr>
          <w:b/>
        </w:rPr>
      </w:pPr>
      <w:r w:rsidRPr="000B12AA">
        <w:rPr>
          <w:b/>
        </w:rPr>
        <w:t xml:space="preserve">3.20 </w:t>
      </w:r>
      <w:r w:rsidR="000F279F" w:rsidRPr="000B12AA">
        <w:rPr>
          <w:b/>
        </w:rPr>
        <w:t>inheritance</w:t>
      </w:r>
    </w:p>
    <w:p w14:paraId="087EDC2A" w14:textId="0BCBB536" w:rsidR="000B12AA" w:rsidRDefault="000B12AA">
      <w:r>
        <w:t>d</w:t>
      </w:r>
      <w:r w:rsidR="000F279F">
        <w:t>efin</w:t>
      </w:r>
      <w:r>
        <w:t>ition of</w:t>
      </w:r>
      <w:r w:rsidR="000F279F">
        <w:t xml:space="preserve"> a class </w:t>
      </w:r>
      <w:r>
        <w:t>as</w:t>
      </w:r>
      <w:r w:rsidR="000F279F">
        <w:t xml:space="preserve"> a subclass of other classes </w:t>
      </w:r>
      <w:r>
        <w:t>such that inheriting class acquires methods and components from the superclass without explicitly defining them</w:t>
      </w:r>
    </w:p>
    <w:p w14:paraId="05D0EEDC" w14:textId="77777777" w:rsidR="00566BC2" w:rsidRDefault="000B12AA">
      <w:r>
        <w:t xml:space="preserve">Note: </w:t>
      </w:r>
      <w:r w:rsidR="000F279F">
        <w:t>Inheritance uses a method resolution order (MRO) to resolve references to the correct inheritance level (that is, it resolves attributes (methods and variables)).</w:t>
      </w:r>
    </w:p>
    <w:p w14:paraId="3B6818DB" w14:textId="77777777" w:rsidR="000B12AA" w:rsidRPr="000B12AA" w:rsidRDefault="000B12AA">
      <w:pPr>
        <w:rPr>
          <w:b/>
        </w:rPr>
      </w:pPr>
      <w:r w:rsidRPr="000B12AA">
        <w:rPr>
          <w:b/>
        </w:rPr>
        <w:t xml:space="preserve">3.21 </w:t>
      </w:r>
      <w:r w:rsidR="000F279F" w:rsidRPr="000B12AA">
        <w:rPr>
          <w:b/>
        </w:rPr>
        <w:t>instance</w:t>
      </w:r>
    </w:p>
    <w:p w14:paraId="238E6679" w14:textId="0D76CB9A" w:rsidR="00566BC2" w:rsidRDefault="000F279F">
      <w:r>
        <w:t xml:space="preserve">single occurrence of a class that is created by calling the class as if it was a function (for example, </w:t>
      </w:r>
      <w:r w:rsidR="00DA0EBF">
        <w:rPr>
          <w:rFonts w:ascii="Courier New" w:eastAsia="Courier New" w:hAnsi="Courier New" w:cs="Courier New"/>
        </w:rPr>
        <w:t>a = Animal()</w:t>
      </w:r>
    </w:p>
    <w:p w14:paraId="28FDEC6D" w14:textId="77777777" w:rsidR="000B12AA" w:rsidRPr="000B12AA" w:rsidRDefault="000B12AA">
      <w:pPr>
        <w:rPr>
          <w:b/>
        </w:rPr>
      </w:pPr>
      <w:r w:rsidRPr="000B12AA">
        <w:rPr>
          <w:b/>
        </w:rPr>
        <w:t xml:space="preserve">3.22 </w:t>
      </w:r>
      <w:r w:rsidR="000F279F" w:rsidRPr="000B12AA">
        <w:rPr>
          <w:b/>
        </w:rPr>
        <w:t xml:space="preserve">integer </w:t>
      </w:r>
    </w:p>
    <w:p w14:paraId="3063DB7A" w14:textId="4F0FE66F" w:rsidR="000B12AA" w:rsidRDefault="00DB21AF">
      <w:r>
        <w:t>a</w:t>
      </w:r>
      <w:r w:rsidR="000B12AA">
        <w:t xml:space="preserve"> whole number of any length</w:t>
      </w:r>
    </w:p>
    <w:p w14:paraId="01E7B4E9" w14:textId="77777777" w:rsidR="00566BC2" w:rsidRDefault="000B12AA">
      <w:r>
        <w:t xml:space="preserve">Note: </w:t>
      </w:r>
      <w:r w:rsidR="000F279F">
        <w:t>An integer can be of any length but is more efficiently processed if it can be internally represented by a 32 or 64 bit integer. Integer literals can be expressed in binary, decimal, octal, or hexadecimal formats.</w:t>
      </w:r>
    </w:p>
    <w:p w14:paraId="3113FD1A" w14:textId="77777777" w:rsidR="007629CC" w:rsidRPr="007629CC" w:rsidRDefault="007629CC">
      <w:pPr>
        <w:spacing w:after="240"/>
        <w:rPr>
          <w:b/>
        </w:rPr>
      </w:pPr>
      <w:r w:rsidRPr="007629CC">
        <w:rPr>
          <w:b/>
        </w:rPr>
        <w:t xml:space="preserve">3.23 </w:t>
      </w:r>
      <w:r w:rsidR="000F279F" w:rsidRPr="007629CC">
        <w:rPr>
          <w:b/>
        </w:rPr>
        <w:t xml:space="preserve">keyword </w:t>
      </w:r>
    </w:p>
    <w:p w14:paraId="66E19999" w14:textId="2611B6B7" w:rsidR="00566BC2" w:rsidRDefault="000F279F">
      <w:pPr>
        <w:spacing w:after="240"/>
      </w:pPr>
      <w:r>
        <w:t xml:space="preserve">identifier that is reserved for special meaning to the Python interpreter </w:t>
      </w:r>
      <w:r w:rsidR="007629CC">
        <w:t>and that cannot be used as a name of an object or a function or a metho</w:t>
      </w:r>
      <w:r w:rsidR="00230085">
        <w:t>d</w:t>
      </w:r>
      <w:r w:rsidR="007629CC">
        <w:t xml:space="preserve"> </w:t>
      </w:r>
      <w:r>
        <w:t xml:space="preserve">(for example, </w:t>
      </w:r>
      <w:r>
        <w:rPr>
          <w:rFonts w:ascii="Courier New" w:eastAsia="Courier New" w:hAnsi="Courier New" w:cs="Courier New"/>
        </w:rPr>
        <w:t>if</w:t>
      </w:r>
      <w:r>
        <w:t xml:space="preserve">, </w:t>
      </w:r>
      <w:r>
        <w:rPr>
          <w:rFonts w:ascii="Courier New" w:eastAsia="Courier New" w:hAnsi="Courier New" w:cs="Courier New"/>
        </w:rPr>
        <w:t>else</w:t>
      </w:r>
      <w:r>
        <w:t xml:space="preserve">, </w:t>
      </w:r>
      <w:r>
        <w:rPr>
          <w:rFonts w:ascii="Courier New" w:eastAsia="Courier New" w:hAnsi="Courier New" w:cs="Courier New"/>
        </w:rPr>
        <w:t>for</w:t>
      </w:r>
      <w:r>
        <w:t xml:space="preserve">, </w:t>
      </w:r>
      <w:r>
        <w:rPr>
          <w:rFonts w:ascii="Courier New" w:eastAsia="Courier New" w:hAnsi="Courier New" w:cs="Courier New"/>
        </w:rPr>
        <w:t>class</w:t>
      </w:r>
      <w:r w:rsidR="00DA0EBF">
        <w:t>)</w:t>
      </w:r>
    </w:p>
    <w:p w14:paraId="77CE7A8A" w14:textId="21D42158" w:rsidR="007629CC" w:rsidRPr="007629CC" w:rsidRDefault="007629CC">
      <w:pPr>
        <w:rPr>
          <w:b/>
        </w:rPr>
      </w:pPr>
      <w:r w:rsidRPr="007629CC">
        <w:rPr>
          <w:b/>
        </w:rPr>
        <w:t>3.2</w:t>
      </w:r>
      <w:r w:rsidR="00C912AB">
        <w:rPr>
          <w:b/>
        </w:rPr>
        <w:t>4</w:t>
      </w:r>
      <w:r w:rsidRPr="007629CC">
        <w:rPr>
          <w:b/>
        </w:rPr>
        <w:t xml:space="preserve"> </w:t>
      </w:r>
      <w:r w:rsidR="000F279F" w:rsidRPr="007629CC">
        <w:rPr>
          <w:b/>
        </w:rPr>
        <w:t>lambda expression</w:t>
      </w:r>
    </w:p>
    <w:p w14:paraId="473FF8EB" w14:textId="2F1FBEF1" w:rsidR="00566BC2" w:rsidRDefault="000F279F">
      <w:r>
        <w:lastRenderedPageBreak/>
        <w:t>single return function statement within another statement instead of defining a separate function and referencing it</w:t>
      </w:r>
      <w:r w:rsidR="007629CC">
        <w:t xml:space="preserve"> </w:t>
      </w:r>
    </w:p>
    <w:p w14:paraId="2E235EE3" w14:textId="1A378408" w:rsidR="000A08E3" w:rsidRDefault="007629CC" w:rsidP="000A08E3">
      <w:r>
        <w:t xml:space="preserve">Note: </w:t>
      </w:r>
      <w:r w:rsidR="000A08E3">
        <w:t>E</w:t>
      </w:r>
      <w:r w:rsidR="00230085">
        <w:t>x</w:t>
      </w:r>
      <w:r w:rsidR="000A08E3">
        <w:t>ample of a lambda function:</w:t>
      </w:r>
    </w:p>
    <w:p w14:paraId="1CFB6BFC" w14:textId="605EC11D" w:rsidR="000A08E3" w:rsidRDefault="000A08E3" w:rsidP="000A08E3">
      <w:pPr>
        <w:ind w:firstLine="720"/>
      </w:pPr>
      <w:r>
        <w:t>x = lambda a : a + 10</w:t>
      </w:r>
    </w:p>
    <w:p w14:paraId="63D1F20D" w14:textId="1FAE19CA" w:rsidR="000A08E3" w:rsidRDefault="000A08E3" w:rsidP="000A08E3">
      <w:pPr>
        <w:ind w:firstLine="720"/>
      </w:pPr>
      <w:r>
        <w:t>print(x(15))</w:t>
      </w:r>
    </w:p>
    <w:p w14:paraId="7C3D21B7" w14:textId="100F0C97" w:rsidR="007629CC" w:rsidRDefault="000A08E3" w:rsidP="00E33660">
      <w:pPr>
        <w:ind w:firstLine="720"/>
      </w:pPr>
      <w:r>
        <w:t>The print statement will print out 25.</w:t>
      </w:r>
    </w:p>
    <w:p w14:paraId="50435B39" w14:textId="3C23123B" w:rsidR="007629CC" w:rsidRPr="007629CC" w:rsidRDefault="00AB024B">
      <w:pPr>
        <w:rPr>
          <w:b/>
        </w:rPr>
      </w:pPr>
      <w:r>
        <w:rPr>
          <w:b/>
        </w:rPr>
        <w:t>3.25</w:t>
      </w:r>
      <w:r w:rsidR="007629CC" w:rsidRPr="007629CC">
        <w:rPr>
          <w:b/>
        </w:rPr>
        <w:t xml:space="preserve"> </w:t>
      </w:r>
      <w:r w:rsidR="000F279F" w:rsidRPr="007629CC">
        <w:rPr>
          <w:b/>
        </w:rPr>
        <w:t xml:space="preserve">list </w:t>
      </w:r>
    </w:p>
    <w:p w14:paraId="430F695B" w14:textId="1934B192" w:rsidR="00566BC2" w:rsidRDefault="000F279F">
      <w:r>
        <w:t>ordered sequence of zero or more items which can be modified (that is, is mutable) and indexed</w:t>
      </w:r>
    </w:p>
    <w:p w14:paraId="4149A51F" w14:textId="576D5CF9" w:rsidR="007629CC" w:rsidRPr="007629CC" w:rsidRDefault="00AB024B">
      <w:pPr>
        <w:rPr>
          <w:b/>
        </w:rPr>
      </w:pPr>
      <w:r>
        <w:rPr>
          <w:b/>
        </w:rPr>
        <w:t>3.26</w:t>
      </w:r>
      <w:r w:rsidR="007629CC" w:rsidRPr="007629CC">
        <w:rPr>
          <w:b/>
        </w:rPr>
        <w:t xml:space="preserve"> </w:t>
      </w:r>
      <w:r w:rsidR="000F279F" w:rsidRPr="007629CC">
        <w:rPr>
          <w:b/>
        </w:rPr>
        <w:t>literal</w:t>
      </w:r>
    </w:p>
    <w:p w14:paraId="415060AA" w14:textId="77777777" w:rsidR="007629CC" w:rsidRDefault="000F279F">
      <w:r>
        <w:t xml:space="preserve">string or number (for example, </w:t>
      </w:r>
      <w:r>
        <w:rPr>
          <w:rFonts w:ascii="Courier New" w:eastAsia="Courier New" w:hAnsi="Courier New" w:cs="Courier New"/>
        </w:rPr>
        <w:t>'</w:t>
      </w:r>
      <w:proofErr w:type="spellStart"/>
      <w:r>
        <w:rPr>
          <w:rFonts w:ascii="Courier New" w:eastAsia="Courier New" w:hAnsi="Courier New" w:cs="Courier New"/>
        </w:rPr>
        <w:t>abc</w:t>
      </w:r>
      <w:proofErr w:type="spellEnd"/>
      <w:r>
        <w:rPr>
          <w:rFonts w:ascii="Courier New" w:eastAsia="Courier New" w:hAnsi="Courier New" w:cs="Courier New"/>
        </w:rPr>
        <w:t>', 123, 5.4</w:t>
      </w:r>
      <w:r>
        <w:t>)</w:t>
      </w:r>
    </w:p>
    <w:p w14:paraId="439941C2" w14:textId="1F0C9F88" w:rsidR="00566BC2" w:rsidRDefault="000F279F">
      <w:r>
        <w:t>Note</w:t>
      </w:r>
      <w:r w:rsidR="007629CC">
        <w:t>:</w:t>
      </w:r>
      <w:r>
        <w:t xml:space="preserve"> </w:t>
      </w:r>
      <w:r w:rsidR="000A08E3">
        <w:t xml:space="preserve">A </w:t>
      </w:r>
      <w:r>
        <w:t>string literal can use either double quote (“) or single apostrophe pairs (‘) to delimit a string.</w:t>
      </w:r>
    </w:p>
    <w:p w14:paraId="697C8DCF" w14:textId="5E2A7E3C" w:rsidR="007629CC" w:rsidRPr="007629CC" w:rsidRDefault="00AB024B">
      <w:pPr>
        <w:rPr>
          <w:b/>
        </w:rPr>
      </w:pPr>
      <w:r>
        <w:rPr>
          <w:b/>
        </w:rPr>
        <w:t>3.27</w:t>
      </w:r>
      <w:r w:rsidR="007629CC" w:rsidRPr="007629CC">
        <w:rPr>
          <w:b/>
        </w:rPr>
        <w:t xml:space="preserve"> m</w:t>
      </w:r>
      <w:r w:rsidR="000F279F" w:rsidRPr="007629CC">
        <w:rPr>
          <w:b/>
        </w:rPr>
        <w:t>embership</w:t>
      </w:r>
    </w:p>
    <w:p w14:paraId="6A593256" w14:textId="4BB9459C" w:rsidR="007629CC" w:rsidRDefault="007629CC">
      <w:r>
        <w:t>property of belonging by occurring in a sequence</w:t>
      </w:r>
    </w:p>
    <w:p w14:paraId="7AECFBE8" w14:textId="77777777" w:rsidR="00566BC2" w:rsidRDefault="007629CC">
      <w:r>
        <w:t>Note:</w:t>
      </w:r>
      <w:r w:rsidR="000F279F">
        <w:t xml:space="preserve"> Python has built‐ins to test for membership (for example, </w:t>
      </w:r>
      <w:r w:rsidR="000F279F">
        <w:rPr>
          <w:rFonts w:ascii="Courier New" w:eastAsia="Courier New" w:hAnsi="Courier New" w:cs="Courier New"/>
        </w:rPr>
        <w:t>if a in b</w:t>
      </w:r>
      <w:r w:rsidR="000F279F">
        <w:t>). Classes can provide methods to override built‐in membership tests.</w:t>
      </w:r>
    </w:p>
    <w:p w14:paraId="7088FE58" w14:textId="037F1562" w:rsidR="007629CC" w:rsidRDefault="00AB024B">
      <w:pPr>
        <w:rPr>
          <w:i/>
        </w:rPr>
      </w:pPr>
      <w:r>
        <w:rPr>
          <w:b/>
        </w:rPr>
        <w:t>3.28</w:t>
      </w:r>
      <w:r w:rsidR="007629CC" w:rsidRPr="007629CC">
        <w:rPr>
          <w:b/>
        </w:rPr>
        <w:t xml:space="preserve"> </w:t>
      </w:r>
      <w:r w:rsidR="000F279F" w:rsidRPr="007629CC">
        <w:rPr>
          <w:b/>
        </w:rPr>
        <w:t>module</w:t>
      </w:r>
      <w:r w:rsidR="000F279F">
        <w:rPr>
          <w:i/>
        </w:rPr>
        <w:t xml:space="preserve"> </w:t>
      </w:r>
    </w:p>
    <w:p w14:paraId="52927AF7" w14:textId="7F2AFC9D" w:rsidR="007629CC" w:rsidRDefault="000F279F">
      <w:r>
        <w:t xml:space="preserve">file containing source language </w:t>
      </w:r>
      <w:r w:rsidR="007629CC">
        <w:t>or statements</w:t>
      </w:r>
      <w:r>
        <w:t xml:space="preserve"> in Python or</w:t>
      </w:r>
      <w:r w:rsidR="007629CC">
        <w:t xml:space="preserve"> in</w:t>
      </w:r>
      <w:r>
        <w:t xml:space="preserve"> another language</w:t>
      </w:r>
      <w:r w:rsidR="007629CC">
        <w:t xml:space="preserve"> and that</w:t>
      </w:r>
      <w:r>
        <w:t xml:space="preserve"> has its own namespace and scope and may contain definitions for functions and classes</w:t>
      </w:r>
    </w:p>
    <w:p w14:paraId="58843F74" w14:textId="321BF9E2" w:rsidR="00566BC2" w:rsidRDefault="007629CC">
      <w:r>
        <w:t>Note:</w:t>
      </w:r>
      <w:r w:rsidR="000F279F">
        <w:t xml:space="preserve"> A module is only executed when first imported and upon reloading</w:t>
      </w:r>
      <w:r w:rsidR="00DB21AF">
        <w:t>.</w:t>
      </w:r>
    </w:p>
    <w:p w14:paraId="64832A4B" w14:textId="189B526A" w:rsidR="007629CC" w:rsidRPr="007629CC" w:rsidRDefault="007629CC">
      <w:pPr>
        <w:rPr>
          <w:b/>
        </w:rPr>
      </w:pPr>
      <w:r w:rsidRPr="007629CC">
        <w:rPr>
          <w:b/>
        </w:rPr>
        <w:t>3.</w:t>
      </w:r>
      <w:r w:rsidR="00AB024B">
        <w:rPr>
          <w:b/>
        </w:rPr>
        <w:t>29</w:t>
      </w:r>
      <w:r w:rsidRPr="007629CC">
        <w:rPr>
          <w:b/>
        </w:rPr>
        <w:t xml:space="preserve"> </w:t>
      </w:r>
      <w:r w:rsidR="000F279F" w:rsidRPr="007629CC">
        <w:rPr>
          <w:b/>
        </w:rPr>
        <w:t>mutability</w:t>
      </w:r>
    </w:p>
    <w:p w14:paraId="16FA6154" w14:textId="657D1260" w:rsidR="007629CC" w:rsidRDefault="000F279F">
      <w:r>
        <w:t>characteristic of being changeable</w:t>
      </w:r>
    </w:p>
    <w:p w14:paraId="1E74A471" w14:textId="77777777" w:rsidR="00566BC2" w:rsidRDefault="007629CC">
      <w:r>
        <w:t>Note:</w:t>
      </w:r>
      <w:r w:rsidR="000F279F">
        <w:t xml:space="preserve"> Lists and dictionaries are two examples of Python objects that are mutable.</w:t>
      </w:r>
    </w:p>
    <w:p w14:paraId="7BD53D1E" w14:textId="4D49BE1D" w:rsidR="00C25C34" w:rsidRDefault="00AB024B">
      <w:r>
        <w:rPr>
          <w:b/>
        </w:rPr>
        <w:t>3.30</w:t>
      </w:r>
      <w:r w:rsidR="00C25C34" w:rsidRPr="00C25C34">
        <w:rPr>
          <w:b/>
        </w:rPr>
        <w:t xml:space="preserve"> </w:t>
      </w:r>
      <w:r w:rsidR="000F279F" w:rsidRPr="00C25C34">
        <w:rPr>
          <w:b/>
        </w:rPr>
        <w:t>name</w:t>
      </w:r>
      <w:r w:rsidR="000F279F">
        <w:t xml:space="preserve"> </w:t>
      </w:r>
    </w:p>
    <w:p w14:paraId="3E969F56" w14:textId="38DB1E96" w:rsidR="00566BC2" w:rsidRDefault="00C25C34">
      <w:r>
        <w:t>R</w:t>
      </w:r>
      <w:r w:rsidR="000F279F">
        <w:t>eference</w:t>
      </w:r>
      <w:r>
        <w:t xml:space="preserve"> to</w:t>
      </w:r>
      <w:r w:rsidR="000F279F">
        <w:t xml:space="preserve"> a Python object such as a number, string, list, dictionary, tuple, set, built-in, module, function, or class</w:t>
      </w:r>
    </w:p>
    <w:p w14:paraId="336B6E66" w14:textId="2B5D5DF3" w:rsidR="00C25C34" w:rsidRPr="00C25C34" w:rsidRDefault="00AB024B">
      <w:pPr>
        <w:rPr>
          <w:b/>
        </w:rPr>
      </w:pPr>
      <w:r>
        <w:rPr>
          <w:b/>
        </w:rPr>
        <w:t>3.31</w:t>
      </w:r>
      <w:r w:rsidR="00C25C34" w:rsidRPr="00C25C34">
        <w:rPr>
          <w:b/>
        </w:rPr>
        <w:t xml:space="preserve"> </w:t>
      </w:r>
      <w:r w:rsidR="000F279F" w:rsidRPr="00C25C34">
        <w:rPr>
          <w:b/>
        </w:rPr>
        <w:t>namespace</w:t>
      </w:r>
    </w:p>
    <w:p w14:paraId="3B7715D2" w14:textId="480B1A33" w:rsidR="00C25C34" w:rsidRDefault="000F279F">
      <w:r>
        <w:t>place where names reside with their references to the objects that they represent</w:t>
      </w:r>
    </w:p>
    <w:p w14:paraId="628D002A" w14:textId="77777777" w:rsidR="00566BC2" w:rsidRDefault="00C25C34">
      <w:r>
        <w:t xml:space="preserve">Note: </w:t>
      </w:r>
      <w:r w:rsidR="000F279F">
        <w:t>Examples of objects that have their own namespaces include: blocks, modules, classes, and functions. Namespaces provide a way to enforce scope and thus prevent name collisions since each unique name exists in only one namespace.</w:t>
      </w:r>
    </w:p>
    <w:p w14:paraId="564C3428" w14:textId="77947338" w:rsidR="00C25C34" w:rsidRPr="00C25C34" w:rsidRDefault="00AB024B">
      <w:pPr>
        <w:rPr>
          <w:b/>
        </w:rPr>
      </w:pPr>
      <w:r>
        <w:rPr>
          <w:b/>
        </w:rPr>
        <w:lastRenderedPageBreak/>
        <w:t>3.32</w:t>
      </w:r>
      <w:r w:rsidR="00C25C34" w:rsidRPr="00C25C34">
        <w:rPr>
          <w:b/>
        </w:rPr>
        <w:t xml:space="preserve"> </w:t>
      </w:r>
      <w:r w:rsidR="000F279F" w:rsidRPr="00C25C34">
        <w:rPr>
          <w:b/>
        </w:rPr>
        <w:t>none</w:t>
      </w:r>
    </w:p>
    <w:p w14:paraId="4479C7C2" w14:textId="4289AB7F" w:rsidR="00566BC2" w:rsidRDefault="00DA0EBF">
      <w:r>
        <w:t>null object</w:t>
      </w:r>
    </w:p>
    <w:p w14:paraId="0EF14688" w14:textId="6DC4B3AF" w:rsidR="00C25C34" w:rsidRPr="00C25C34" w:rsidRDefault="00AB024B">
      <w:pPr>
        <w:rPr>
          <w:b/>
        </w:rPr>
      </w:pPr>
      <w:r>
        <w:rPr>
          <w:b/>
        </w:rPr>
        <w:t>3.33</w:t>
      </w:r>
      <w:r w:rsidR="00C25C34" w:rsidRPr="00C25C34">
        <w:rPr>
          <w:b/>
        </w:rPr>
        <w:t xml:space="preserve"> </w:t>
      </w:r>
      <w:r w:rsidR="000F279F" w:rsidRPr="00C25C34">
        <w:rPr>
          <w:b/>
        </w:rPr>
        <w:t xml:space="preserve">number </w:t>
      </w:r>
    </w:p>
    <w:p w14:paraId="592B75D8" w14:textId="250EDE5A" w:rsidR="00566BC2" w:rsidRDefault="000F279F">
      <w:r>
        <w:t>integer, floating point, decimal, or complex number</w:t>
      </w:r>
    </w:p>
    <w:p w14:paraId="7354C046" w14:textId="33963AF6" w:rsidR="00C25C34" w:rsidRPr="00C25C34" w:rsidRDefault="00AB024B">
      <w:pPr>
        <w:rPr>
          <w:b/>
        </w:rPr>
      </w:pPr>
      <w:r>
        <w:rPr>
          <w:b/>
        </w:rPr>
        <w:t>3.34</w:t>
      </w:r>
      <w:r w:rsidR="00C25C34" w:rsidRPr="00C25C34">
        <w:rPr>
          <w:b/>
        </w:rPr>
        <w:t xml:space="preserve"> </w:t>
      </w:r>
      <w:r w:rsidR="000F279F" w:rsidRPr="00C25C34">
        <w:rPr>
          <w:b/>
        </w:rPr>
        <w:t>operator</w:t>
      </w:r>
    </w:p>
    <w:p w14:paraId="6F3453C0" w14:textId="3D782625" w:rsidR="00BD5D08" w:rsidRDefault="00A02F9D">
      <w:r w:rsidRPr="00A02F9D">
        <w:t xml:space="preserve">symbol that </w:t>
      </w:r>
      <w:r w:rsidR="00BD5D08">
        <w:t>represents</w:t>
      </w:r>
      <w:r w:rsidRPr="00A02F9D">
        <w:t xml:space="preserve"> an </w:t>
      </w:r>
      <w:r w:rsidR="00BD5D08">
        <w:t xml:space="preserve">action or </w:t>
      </w:r>
      <w:r w:rsidRPr="00A02F9D">
        <w:t>operation on one or more operands</w:t>
      </w:r>
      <w:r w:rsidR="00BD5D08">
        <w:t xml:space="preserve"> </w:t>
      </w:r>
    </w:p>
    <w:p w14:paraId="15613159" w14:textId="710C709D" w:rsidR="00C25C34" w:rsidRDefault="00BD5D08">
      <w:r>
        <w:t>Note: F</w:t>
      </w:r>
      <w:r w:rsidRPr="00BD5D08">
        <w:t xml:space="preserve">or </w:t>
      </w:r>
      <w:proofErr w:type="gramStart"/>
      <w:r w:rsidRPr="00BD5D08">
        <w:t>example</w:t>
      </w:r>
      <w:proofErr w:type="gramEnd"/>
      <w:r w:rsidRPr="00BD5D08">
        <w:t xml:space="preserve"> </w:t>
      </w:r>
      <w:r>
        <w:t>*</w:t>
      </w:r>
      <w:r w:rsidRPr="00BD5D08">
        <w:t xml:space="preserve"> is an arithmetic operator that represents multiplication</w:t>
      </w:r>
    </w:p>
    <w:p w14:paraId="6A7394DE" w14:textId="7E8E6003" w:rsidR="00C25C34" w:rsidRPr="00C25C34" w:rsidRDefault="00AB024B">
      <w:pPr>
        <w:rPr>
          <w:b/>
        </w:rPr>
      </w:pPr>
      <w:r>
        <w:rPr>
          <w:b/>
        </w:rPr>
        <w:t>3.35</w:t>
      </w:r>
      <w:r w:rsidR="00C25C34" w:rsidRPr="00C25C34">
        <w:rPr>
          <w:b/>
        </w:rPr>
        <w:t xml:space="preserve"> </w:t>
      </w:r>
      <w:r w:rsidR="000F279F" w:rsidRPr="00C25C34">
        <w:rPr>
          <w:b/>
        </w:rPr>
        <w:t>overriding</w:t>
      </w:r>
    </w:p>
    <w:p w14:paraId="6F230866" w14:textId="1883840A" w:rsidR="00566BC2" w:rsidRDefault="000F279F">
      <w:r>
        <w:t>attribute in a subclass to</w:t>
      </w:r>
      <w:r w:rsidR="00DA0EBF">
        <w:t xml:space="preserve"> replace a superclass attribute</w:t>
      </w:r>
    </w:p>
    <w:p w14:paraId="2E0625A5" w14:textId="43FF51D6" w:rsidR="00C25C34" w:rsidRPr="00C25C34" w:rsidRDefault="00AB024B">
      <w:pPr>
        <w:rPr>
          <w:b/>
        </w:rPr>
      </w:pPr>
      <w:r>
        <w:rPr>
          <w:b/>
        </w:rPr>
        <w:t>3.36</w:t>
      </w:r>
      <w:r w:rsidR="00C25C34" w:rsidRPr="00C25C34">
        <w:rPr>
          <w:b/>
        </w:rPr>
        <w:t xml:space="preserve"> </w:t>
      </w:r>
      <w:r w:rsidR="000F279F" w:rsidRPr="00C25C34">
        <w:rPr>
          <w:b/>
        </w:rPr>
        <w:t>package:</w:t>
      </w:r>
    </w:p>
    <w:p w14:paraId="3CDEF6B2" w14:textId="77777777" w:rsidR="00566BC2" w:rsidRDefault="000F279F">
      <w:r>
        <w:t>collection of one or more other modules in the form of a directory</w:t>
      </w:r>
    </w:p>
    <w:p w14:paraId="50AAD6A4" w14:textId="5E0C7BA8" w:rsidR="00C25C34" w:rsidRPr="00C25C34" w:rsidRDefault="00AB024B">
      <w:pPr>
        <w:rPr>
          <w:b/>
        </w:rPr>
      </w:pPr>
      <w:r>
        <w:rPr>
          <w:b/>
        </w:rPr>
        <w:t>3.37</w:t>
      </w:r>
      <w:r w:rsidR="00C25C34" w:rsidRPr="00C25C34">
        <w:rPr>
          <w:b/>
        </w:rPr>
        <w:t xml:space="preserve"> </w:t>
      </w:r>
      <w:r w:rsidR="000F279F" w:rsidRPr="00C25C34">
        <w:rPr>
          <w:b/>
        </w:rPr>
        <w:t>pickling</w:t>
      </w:r>
    </w:p>
    <w:p w14:paraId="44F93276" w14:textId="01FBF28C" w:rsidR="00566BC2" w:rsidRDefault="000F279F">
      <w:r>
        <w:rPr>
          <w:i/>
        </w:rPr>
        <w:t xml:space="preserve"> </w:t>
      </w:r>
      <w:r>
        <w:t xml:space="preserve">process of serializing objects using the </w:t>
      </w:r>
      <w:r>
        <w:rPr>
          <w:rFonts w:ascii="Courier New" w:eastAsia="Courier New" w:hAnsi="Courier New" w:cs="Courier New"/>
        </w:rPr>
        <w:t xml:space="preserve">pickle </w:t>
      </w:r>
      <w:r w:rsidR="00DA0EBF">
        <w:t>module</w:t>
      </w:r>
    </w:p>
    <w:p w14:paraId="2711AD63" w14:textId="6AA112E4" w:rsidR="00C25C34" w:rsidRPr="00C25C34" w:rsidRDefault="00AB024B">
      <w:pPr>
        <w:rPr>
          <w:b/>
        </w:rPr>
      </w:pPr>
      <w:r>
        <w:rPr>
          <w:b/>
        </w:rPr>
        <w:t>3.38</w:t>
      </w:r>
      <w:r w:rsidR="00C25C34" w:rsidRPr="00C25C34">
        <w:rPr>
          <w:b/>
        </w:rPr>
        <w:t xml:space="preserve"> </w:t>
      </w:r>
      <w:r w:rsidR="000F279F" w:rsidRPr="00C25C34">
        <w:rPr>
          <w:b/>
        </w:rPr>
        <w:t>polymorphism</w:t>
      </w:r>
    </w:p>
    <w:p w14:paraId="6C35849B" w14:textId="77777777" w:rsidR="00C25C34" w:rsidRDefault="000F279F">
      <w:r>
        <w:t xml:space="preserve">meaning of an operation </w:t>
      </w:r>
      <w:r w:rsidR="00C25C34">
        <w:t>(</w:t>
      </w:r>
      <w:r>
        <w:t>generally a function/method call</w:t>
      </w:r>
      <w:r w:rsidR="00C25C34">
        <w:t>)</w:t>
      </w:r>
      <w:r>
        <w:t xml:space="preserve"> </w:t>
      </w:r>
      <w:r w:rsidR="00C25C34">
        <w:t>that</w:t>
      </w:r>
      <w:r>
        <w:t xml:space="preserve"> depends on the objects being operated upon, not the </w:t>
      </w:r>
      <w:r>
        <w:rPr>
          <w:i/>
        </w:rPr>
        <w:t xml:space="preserve">type </w:t>
      </w:r>
      <w:r>
        <w:t>of object</w:t>
      </w:r>
    </w:p>
    <w:p w14:paraId="5C2D1FC0" w14:textId="77777777" w:rsidR="00566BC2" w:rsidRDefault="00C25C34">
      <w:r>
        <w:t>Note:</w:t>
      </w:r>
      <w:r w:rsidR="000F279F">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C25C34" w:rsidRDefault="00AB024B">
      <w:pPr>
        <w:rPr>
          <w:b/>
        </w:rPr>
      </w:pPr>
      <w:r>
        <w:rPr>
          <w:b/>
        </w:rPr>
        <w:t>3.39</w:t>
      </w:r>
      <w:r w:rsidR="00C25C34" w:rsidRPr="00C25C34">
        <w:rPr>
          <w:b/>
        </w:rPr>
        <w:t xml:space="preserve"> </w:t>
      </w:r>
      <w:r w:rsidR="000F279F" w:rsidRPr="00C25C34">
        <w:rPr>
          <w:b/>
        </w:rPr>
        <w:t>recursion</w:t>
      </w:r>
    </w:p>
    <w:p w14:paraId="77380C02" w14:textId="45F4EA65" w:rsidR="00C25C34" w:rsidRDefault="00C25C34">
      <w:r>
        <w:t>t</w:t>
      </w:r>
      <w:r w:rsidR="000F279F">
        <w:t>he ability of a function to call itself</w:t>
      </w:r>
    </w:p>
    <w:p w14:paraId="3C3197FF" w14:textId="77777777" w:rsidR="00566BC2" w:rsidRDefault="00C25C34">
      <w:r>
        <w:t>Note:</w:t>
      </w:r>
      <w:r w:rsidR="000F279F">
        <w:t xml:space="preserve"> Python supports recursion to a level of 1,000 unless that limit is modified using the </w:t>
      </w:r>
      <w:proofErr w:type="spellStart"/>
      <w:r w:rsidR="000F279F">
        <w:rPr>
          <w:rFonts w:ascii="Courier New" w:eastAsia="Courier New" w:hAnsi="Courier New" w:cs="Courier New"/>
        </w:rPr>
        <w:t>setrecursionlimit</w:t>
      </w:r>
      <w:proofErr w:type="spellEnd"/>
      <w:r>
        <w:t xml:space="preserve"> f</w:t>
      </w:r>
      <w:r w:rsidR="000F279F">
        <w:t>unction.</w:t>
      </w:r>
    </w:p>
    <w:p w14:paraId="55A0E16F" w14:textId="2C6899DD" w:rsidR="00C25C34" w:rsidRDefault="00AB024B">
      <w:r>
        <w:rPr>
          <w:b/>
        </w:rPr>
        <w:t>3.40</w:t>
      </w:r>
      <w:r w:rsidR="00C25C34" w:rsidRPr="00C25C34">
        <w:rPr>
          <w:b/>
        </w:rPr>
        <w:t xml:space="preserve"> </w:t>
      </w:r>
      <w:r w:rsidR="000F279F" w:rsidRPr="00C25C34">
        <w:rPr>
          <w:b/>
        </w:rPr>
        <w:t>scope</w:t>
      </w:r>
      <w:r w:rsidR="000F279F">
        <w:t xml:space="preserve"> </w:t>
      </w:r>
    </w:p>
    <w:p w14:paraId="17F54A53" w14:textId="27D731C5" w:rsidR="00EF5ACF" w:rsidRDefault="00DB21AF">
      <w:r>
        <w:t>p</w:t>
      </w:r>
      <w:r w:rsidR="00EF5ACF">
        <w:t xml:space="preserve">rogram region where </w:t>
      </w:r>
      <w:r w:rsidR="000F279F">
        <w:t>a name</w:t>
      </w:r>
      <w:r w:rsidR="00EF5ACF">
        <w:t xml:space="preserve"> is available for use</w:t>
      </w:r>
      <w:r w:rsidR="000F279F">
        <w:t xml:space="preserve"> </w:t>
      </w:r>
      <w:r w:rsidR="00EF5ACF">
        <w:t>within the overall prog</w:t>
      </w:r>
      <w:r w:rsidR="00DA0EBF">
        <w:t>ram</w:t>
      </w:r>
    </w:p>
    <w:p w14:paraId="38311451" w14:textId="77777777" w:rsidR="00566BC2" w:rsidRDefault="00EF5ACF">
      <w:r>
        <w:t>Note:</w:t>
      </w:r>
      <w:r w:rsidR="000F279F">
        <w:t xml:space="preserve"> All names within Python exist within a specific namespace which is tied to a single block, function, class, or module in which the name was last assigned a value.</w:t>
      </w:r>
    </w:p>
    <w:p w14:paraId="4DE529D0" w14:textId="1649D16B" w:rsidR="00EF5ACF" w:rsidRPr="00EF5ACF" w:rsidRDefault="00AB024B">
      <w:pPr>
        <w:rPr>
          <w:b/>
        </w:rPr>
      </w:pPr>
      <w:r>
        <w:rPr>
          <w:b/>
        </w:rPr>
        <w:t>3.41</w:t>
      </w:r>
      <w:r w:rsidR="00EF5ACF" w:rsidRPr="00EF5ACF">
        <w:rPr>
          <w:b/>
        </w:rPr>
        <w:t xml:space="preserve"> </w:t>
      </w:r>
      <w:r w:rsidR="000F279F" w:rsidRPr="00EF5ACF">
        <w:rPr>
          <w:b/>
        </w:rPr>
        <w:t>script</w:t>
      </w:r>
    </w:p>
    <w:p w14:paraId="6B81E7DA" w14:textId="22327C8E" w:rsidR="00EF5ACF" w:rsidRDefault="000F279F">
      <w:r>
        <w:t xml:space="preserve">unit of code generally synonymous with a </w:t>
      </w:r>
      <w:r>
        <w:rPr>
          <w:i/>
        </w:rPr>
        <w:t xml:space="preserve">program </w:t>
      </w:r>
      <w:r>
        <w:t>but usually connotes code run at the highest level</w:t>
      </w:r>
    </w:p>
    <w:p w14:paraId="71A8877C" w14:textId="77777777" w:rsidR="00566BC2" w:rsidRDefault="00EF5ACF">
      <w:r>
        <w:lastRenderedPageBreak/>
        <w:t>Note: A</w:t>
      </w:r>
      <w:r w:rsidR="000F279F">
        <w:t>s in “</w:t>
      </w:r>
      <w:r w:rsidR="000F279F">
        <w:rPr>
          <w:i/>
        </w:rPr>
        <w:t>scripts run modules”</w:t>
      </w:r>
      <w:r w:rsidR="000F279F">
        <w:t>.</w:t>
      </w:r>
    </w:p>
    <w:p w14:paraId="69629276" w14:textId="079CD68D" w:rsidR="00EF5ACF" w:rsidRPr="00EF5ACF" w:rsidRDefault="00AB024B">
      <w:pPr>
        <w:rPr>
          <w:b/>
        </w:rPr>
      </w:pPr>
      <w:r>
        <w:rPr>
          <w:b/>
        </w:rPr>
        <w:t>3.42</w:t>
      </w:r>
      <w:r w:rsidR="00EF5ACF" w:rsidRPr="00EF5ACF">
        <w:rPr>
          <w:b/>
        </w:rPr>
        <w:t xml:space="preserve"> </w:t>
      </w:r>
      <w:r w:rsidR="000F279F" w:rsidRPr="00EF5ACF">
        <w:rPr>
          <w:b/>
        </w:rPr>
        <w:t xml:space="preserve">self </w:t>
      </w:r>
    </w:p>
    <w:p w14:paraId="0599A0CC" w14:textId="5A0C1C2D" w:rsidR="00566BC2" w:rsidRDefault="000F279F">
      <w:r>
        <w:t>name give</w:t>
      </w:r>
      <w:r w:rsidR="00DA0EBF">
        <w:t>n to a class’ instance variable</w:t>
      </w:r>
    </w:p>
    <w:p w14:paraId="71BA631C" w14:textId="39F72BE6" w:rsidR="00EF5ACF" w:rsidRPr="00EF5ACF" w:rsidRDefault="00AB024B">
      <w:pPr>
        <w:rPr>
          <w:b/>
        </w:rPr>
      </w:pPr>
      <w:r>
        <w:rPr>
          <w:b/>
        </w:rPr>
        <w:t>3.43</w:t>
      </w:r>
      <w:r w:rsidR="00EF5ACF">
        <w:rPr>
          <w:b/>
        </w:rPr>
        <w:t xml:space="preserve"> </w:t>
      </w:r>
      <w:r w:rsidR="000F279F" w:rsidRPr="00EF5ACF">
        <w:rPr>
          <w:b/>
        </w:rPr>
        <w:t>sequence</w:t>
      </w:r>
    </w:p>
    <w:p w14:paraId="1679216F" w14:textId="5F41322A" w:rsidR="00EF5ACF" w:rsidRDefault="000F279F">
      <w:r>
        <w:t>ordered container of items that can be indexed or sliced using positive numbers</w:t>
      </w:r>
    </w:p>
    <w:p w14:paraId="40046755" w14:textId="77777777" w:rsidR="00566BC2" w:rsidRDefault="000F279F">
      <w:r>
        <w:t xml:space="preserve"> </w:t>
      </w:r>
      <w:r w:rsidR="00EF5ACF">
        <w:t xml:space="preserve">Note: </w:t>
      </w:r>
      <w:r>
        <w:t>Python provides three built‐in sequences: strings, tuples, and lists. New sequences can also be defined in libraries, extension modules, or within classes.</w:t>
      </w:r>
    </w:p>
    <w:p w14:paraId="03FCF0B7" w14:textId="4FE97D98" w:rsidR="00EF5ACF" w:rsidRPr="00EF5ACF" w:rsidRDefault="00AB024B">
      <w:pPr>
        <w:rPr>
          <w:b/>
        </w:rPr>
      </w:pPr>
      <w:r>
        <w:rPr>
          <w:b/>
        </w:rPr>
        <w:t>3.44</w:t>
      </w:r>
      <w:r w:rsidR="00EF5ACF" w:rsidRPr="00EF5ACF">
        <w:rPr>
          <w:b/>
        </w:rPr>
        <w:t xml:space="preserve"> </w:t>
      </w:r>
      <w:r w:rsidR="000F279F" w:rsidRPr="00EF5ACF">
        <w:rPr>
          <w:b/>
        </w:rPr>
        <w:t xml:space="preserve">set </w:t>
      </w:r>
    </w:p>
    <w:p w14:paraId="19AB3EE0" w14:textId="0CBA89DC" w:rsidR="00EF5ACF" w:rsidRDefault="000F279F">
      <w:r>
        <w:t>unordered sequence of zero or more items which do n</w:t>
      </w:r>
      <w:r w:rsidR="00DA0EBF">
        <w:t>ot need to be of the same type</w:t>
      </w:r>
    </w:p>
    <w:p w14:paraId="5997D929" w14:textId="77777777" w:rsidR="00566BC2" w:rsidRDefault="00EF5ACF">
      <w:r>
        <w:t xml:space="preserve">Note: </w:t>
      </w:r>
      <w:r w:rsidR="000F279F">
        <w:t>Sets can be frozen (immutable) or unfrozen (mutable).</w:t>
      </w:r>
    </w:p>
    <w:p w14:paraId="3172E62B" w14:textId="648DE56A" w:rsidR="00EF5ACF" w:rsidRPr="00EF5ACF" w:rsidRDefault="00AB024B">
      <w:pPr>
        <w:rPr>
          <w:b/>
        </w:rPr>
      </w:pPr>
      <w:r>
        <w:rPr>
          <w:b/>
        </w:rPr>
        <w:t>3.45</w:t>
      </w:r>
      <w:r w:rsidR="00EF5ACF" w:rsidRPr="00EF5ACF">
        <w:rPr>
          <w:b/>
        </w:rPr>
        <w:t xml:space="preserve"> </w:t>
      </w:r>
      <w:r w:rsidR="000F279F" w:rsidRPr="00EF5ACF">
        <w:rPr>
          <w:b/>
        </w:rPr>
        <w:t>short‐circuiting operator</w:t>
      </w:r>
    </w:p>
    <w:p w14:paraId="1FF4C528" w14:textId="52645671" w:rsidR="00953EF3" w:rsidRDefault="00953EF3">
      <w:proofErr w:type="spellStart"/>
      <w:r>
        <w:t>b</w:t>
      </w:r>
      <w:r w:rsidR="00EF5ACF">
        <w:t>ehavio</w:t>
      </w:r>
      <w:r w:rsidR="00FB5962">
        <w:t>u</w:t>
      </w:r>
      <w:r w:rsidR="00EF5ACF">
        <w:t>r</w:t>
      </w:r>
      <w:proofErr w:type="spellEnd"/>
      <w:r w:rsidR="00EF5ACF">
        <w:t xml:space="preserve"> of the o</w:t>
      </w:r>
      <w:r w:rsidR="000F279F">
        <w:t xml:space="preserve">perator </w:t>
      </w:r>
      <w:r w:rsidR="000F279F">
        <w:rPr>
          <w:rFonts w:ascii="Courier New" w:eastAsia="Courier New" w:hAnsi="Courier New" w:cs="Courier New"/>
        </w:rPr>
        <w:t xml:space="preserve">and </w:t>
      </w:r>
      <w:proofErr w:type="spellStart"/>
      <w:r w:rsidR="000F279F">
        <w:t>and</w:t>
      </w:r>
      <w:proofErr w:type="spellEnd"/>
      <w:r w:rsidR="000F279F">
        <w:t xml:space="preserve"> </w:t>
      </w:r>
      <w:r w:rsidR="000F279F">
        <w:rPr>
          <w:rFonts w:ascii="Courier New" w:eastAsia="Courier New" w:hAnsi="Courier New" w:cs="Courier New"/>
        </w:rPr>
        <w:t xml:space="preserve">or </w:t>
      </w:r>
      <w:r>
        <w:t xml:space="preserve">where </w:t>
      </w:r>
      <w:r w:rsidR="000F279F">
        <w:t>the evaluation of the</w:t>
      </w:r>
      <w:r>
        <w:t xml:space="preserve"> right-hand expression</w:t>
      </w:r>
      <w:r w:rsidR="000F279F">
        <w:t xml:space="preserve"> </w:t>
      </w:r>
      <w:r>
        <w:t xml:space="preserve">can be skipped </w:t>
      </w:r>
      <w:r w:rsidR="000F279F">
        <w:t>if the left</w:t>
      </w:r>
      <w:r w:rsidR="000F279F">
        <w:rPr>
          <w:i/>
        </w:rPr>
        <w:t xml:space="preserve"> </w:t>
      </w:r>
      <w:r w:rsidR="000F279F">
        <w:t xml:space="preserve">side evaluates to true in the case of the </w:t>
      </w:r>
      <w:r w:rsidR="000F279F">
        <w:rPr>
          <w:rFonts w:ascii="Courier New" w:eastAsia="Courier New" w:hAnsi="Courier New" w:cs="Courier New"/>
        </w:rPr>
        <w:t>or</w:t>
      </w:r>
      <w:r w:rsidR="000F279F">
        <w:t xml:space="preserve"> </w:t>
      </w:r>
      <w:proofErr w:type="spellStart"/>
      <w:r w:rsidR="000F279F">
        <w:t>or</w:t>
      </w:r>
      <w:proofErr w:type="spellEnd"/>
      <w:r w:rsidR="000F279F">
        <w:t xml:space="preserve"> false in the case of </w:t>
      </w:r>
      <w:r w:rsidR="000F279F">
        <w:rPr>
          <w:rFonts w:ascii="Courier New" w:eastAsia="Courier New" w:hAnsi="Courier New" w:cs="Courier New"/>
        </w:rPr>
        <w:t>and</w:t>
      </w:r>
      <w:r w:rsidR="000F279F">
        <w:t xml:space="preserve"> </w:t>
      </w:r>
    </w:p>
    <w:p w14:paraId="0C3C5897" w14:textId="77777777" w:rsidR="00566BC2" w:rsidRDefault="00953EF3">
      <w:pPr>
        <w:rPr>
          <w:i/>
        </w:rPr>
      </w:pPr>
      <w:r>
        <w:t xml:space="preserve">Note: </w:t>
      </w:r>
      <w:r w:rsidR="000F279F">
        <w:t>For</w:t>
      </w:r>
      <w:r w:rsidR="000F279F">
        <w:rPr>
          <w:i/>
        </w:rPr>
        <w:t xml:space="preserve"> </w:t>
      </w:r>
      <w:r w:rsidR="000F279F">
        <w:t xml:space="preserve">example, in the expression </w:t>
      </w:r>
      <w:r w:rsidR="000F279F">
        <w:br/>
      </w:r>
      <w:r w:rsidR="000F279F">
        <w:rPr>
          <w:rFonts w:ascii="Courier New" w:eastAsia="Courier New" w:hAnsi="Courier New" w:cs="Courier New"/>
        </w:rPr>
        <w:t xml:space="preserve">     a or b</w:t>
      </w:r>
      <w:r w:rsidR="000F279F">
        <w:t xml:space="preserve">, </w:t>
      </w:r>
      <w:r w:rsidR="000F279F">
        <w:br/>
        <w:t xml:space="preserve">there is no need to evaluate </w:t>
      </w:r>
      <w:r w:rsidR="000F279F">
        <w:rPr>
          <w:rFonts w:ascii="Courier New" w:eastAsia="Courier New" w:hAnsi="Courier New" w:cs="Courier New"/>
        </w:rPr>
        <w:t xml:space="preserve">b </w:t>
      </w:r>
      <w:r w:rsidR="000F279F">
        <w:t xml:space="preserve">if </w:t>
      </w:r>
      <w:r w:rsidR="000F279F">
        <w:rPr>
          <w:rFonts w:ascii="Courier New" w:eastAsia="Courier New" w:hAnsi="Courier New" w:cs="Courier New"/>
        </w:rPr>
        <w:t xml:space="preserve">a </w:t>
      </w:r>
      <w:r w:rsidR="000F279F">
        <w:t xml:space="preserve">is </w:t>
      </w:r>
      <w:r w:rsidR="000F279F">
        <w:rPr>
          <w:rFonts w:ascii="Courier New" w:eastAsia="Courier New" w:hAnsi="Courier New" w:cs="Courier New"/>
        </w:rPr>
        <w:t>True</w:t>
      </w:r>
      <w:r w:rsidR="000F279F">
        <w:t>,</w:t>
      </w:r>
      <w:r w:rsidR="000F279F">
        <w:rPr>
          <w:i/>
        </w:rPr>
        <w:t xml:space="preserve"> </w:t>
      </w:r>
      <w:r w:rsidR="000F279F">
        <w:t xml:space="preserve">likewise in the expression </w:t>
      </w:r>
      <w:r w:rsidR="000F279F">
        <w:br/>
      </w:r>
      <w:r w:rsidR="000F279F">
        <w:rPr>
          <w:rFonts w:ascii="Courier New" w:eastAsia="Courier New" w:hAnsi="Courier New" w:cs="Courier New"/>
        </w:rPr>
        <w:t xml:space="preserve">     a and b</w:t>
      </w:r>
      <w:r w:rsidR="000F279F">
        <w:t xml:space="preserve">, </w:t>
      </w:r>
      <w:r w:rsidR="000F279F">
        <w:br/>
        <w:t xml:space="preserve">there is no need to evaluate </w:t>
      </w:r>
      <w:r w:rsidR="000F279F">
        <w:rPr>
          <w:rFonts w:ascii="Courier New" w:eastAsia="Courier New" w:hAnsi="Courier New" w:cs="Courier New"/>
        </w:rPr>
        <w:t xml:space="preserve">b </w:t>
      </w:r>
      <w:r w:rsidR="000F279F">
        <w:t xml:space="preserve">if </w:t>
      </w:r>
      <w:r w:rsidR="000F279F">
        <w:rPr>
          <w:rFonts w:ascii="Courier New" w:eastAsia="Courier New" w:hAnsi="Courier New" w:cs="Courier New"/>
        </w:rPr>
        <w:t xml:space="preserve">a </w:t>
      </w:r>
      <w:r w:rsidR="000F279F">
        <w:t xml:space="preserve">is </w:t>
      </w:r>
      <w:r w:rsidR="000F279F">
        <w:rPr>
          <w:rFonts w:ascii="Courier New" w:eastAsia="Courier New" w:hAnsi="Courier New" w:cs="Courier New"/>
        </w:rPr>
        <w:t>False</w:t>
      </w:r>
      <w:r w:rsidR="000F279F">
        <w:t>.</w:t>
      </w:r>
    </w:p>
    <w:p w14:paraId="021F5028" w14:textId="162C648D" w:rsidR="00953EF3" w:rsidRPr="00953EF3" w:rsidRDefault="00AB024B">
      <w:pPr>
        <w:rPr>
          <w:b/>
        </w:rPr>
      </w:pPr>
      <w:r>
        <w:rPr>
          <w:b/>
        </w:rPr>
        <w:t>3.46</w:t>
      </w:r>
      <w:r w:rsidR="00953EF3" w:rsidRPr="00953EF3">
        <w:rPr>
          <w:b/>
        </w:rPr>
        <w:t xml:space="preserve"> </w:t>
      </w:r>
      <w:r w:rsidR="000F279F" w:rsidRPr="00953EF3">
        <w:rPr>
          <w:b/>
        </w:rPr>
        <w:t xml:space="preserve">statement </w:t>
      </w:r>
    </w:p>
    <w:p w14:paraId="0652C3F5" w14:textId="1515B270" w:rsidR="00953EF3" w:rsidRDefault="000F279F">
      <w:r>
        <w:t>expression that generally occupies one line</w:t>
      </w:r>
    </w:p>
    <w:p w14:paraId="3034550A" w14:textId="77777777" w:rsidR="00566BC2" w:rsidRDefault="00953EF3">
      <w:r>
        <w:t xml:space="preserve">Note: </w:t>
      </w:r>
      <w:r w:rsidR="000F279F">
        <w:t>Multiple statements can occupy the same line if separated by a semicolon (</w:t>
      </w:r>
      <w:r w:rsidR="000F279F">
        <w:rPr>
          <w:rFonts w:ascii="Courier New" w:eastAsia="Courier New" w:hAnsi="Courier New" w:cs="Courier New"/>
        </w:rPr>
        <w:t>;</w:t>
      </w:r>
      <w:r w:rsidR="000F279F">
        <w:t>) but this is very unconventional in Python where each line typically contains one statement.</w:t>
      </w:r>
    </w:p>
    <w:p w14:paraId="62AF3298" w14:textId="215140E0" w:rsidR="00953EF3" w:rsidRDefault="00AB024B">
      <w:pPr>
        <w:rPr>
          <w:i/>
        </w:rPr>
      </w:pPr>
      <w:r>
        <w:rPr>
          <w:b/>
        </w:rPr>
        <w:t>3.47</w:t>
      </w:r>
      <w:r w:rsidR="00953EF3" w:rsidRPr="00953EF3">
        <w:rPr>
          <w:b/>
        </w:rPr>
        <w:t xml:space="preserve"> </w:t>
      </w:r>
      <w:r w:rsidR="000F279F" w:rsidRPr="00953EF3">
        <w:rPr>
          <w:b/>
        </w:rPr>
        <w:t>string</w:t>
      </w:r>
      <w:r w:rsidR="000F279F">
        <w:rPr>
          <w:i/>
        </w:rPr>
        <w:t xml:space="preserve"> </w:t>
      </w:r>
    </w:p>
    <w:p w14:paraId="7634D73B" w14:textId="3A7123E3" w:rsidR="00953EF3" w:rsidRDefault="000F279F">
      <w:r>
        <w:t>built‐in sequence object consisting of one or more characters</w:t>
      </w:r>
    </w:p>
    <w:p w14:paraId="6431EB11" w14:textId="77777777" w:rsidR="00566BC2" w:rsidRDefault="00953EF3">
      <w:r>
        <w:t>Note:</w:t>
      </w:r>
      <w:r w:rsidR="000F279F">
        <w:t xml:space="preserve"> Unlike many other languages, Python strings cannot be modified (that is, they are "immutable") and do not have a termination character.</w:t>
      </w:r>
    </w:p>
    <w:p w14:paraId="6A13D619" w14:textId="170B449D" w:rsidR="00953EF3" w:rsidRPr="00953EF3" w:rsidRDefault="00AB024B">
      <w:pPr>
        <w:rPr>
          <w:b/>
        </w:rPr>
      </w:pPr>
      <w:r>
        <w:rPr>
          <w:b/>
        </w:rPr>
        <w:t>3.48</w:t>
      </w:r>
      <w:r w:rsidR="00953EF3" w:rsidRPr="00953EF3">
        <w:rPr>
          <w:b/>
        </w:rPr>
        <w:t xml:space="preserve"> </w:t>
      </w:r>
      <w:r w:rsidR="000F279F" w:rsidRPr="00953EF3">
        <w:rPr>
          <w:b/>
        </w:rPr>
        <w:t>tuple</w:t>
      </w:r>
    </w:p>
    <w:p w14:paraId="16095EA4" w14:textId="7809474C" w:rsidR="00953EF3" w:rsidRDefault="000F279F">
      <w:r>
        <w:t xml:space="preserve">sequence of zero or more items </w:t>
      </w:r>
      <w:r w:rsidR="00953EF3">
        <w:t>enclosed in b</w:t>
      </w:r>
      <w:r w:rsidR="00DA0EBF">
        <w:t>rackets and separated by commas</w:t>
      </w:r>
    </w:p>
    <w:p w14:paraId="00808017" w14:textId="77777777" w:rsidR="00566BC2" w:rsidRDefault="00953EF3">
      <w:r>
        <w:t>Note: F</w:t>
      </w:r>
      <w:r w:rsidR="000F279F">
        <w:t xml:space="preserve">or example, </w:t>
      </w:r>
      <w:r w:rsidR="000F279F">
        <w:rPr>
          <w:rFonts w:ascii="Courier New" w:eastAsia="Courier New" w:hAnsi="Courier New" w:cs="Courier New"/>
        </w:rPr>
        <w:t xml:space="preserve">(1,2,3) </w:t>
      </w:r>
      <w:r w:rsidR="000F279F">
        <w:t xml:space="preserve">or </w:t>
      </w:r>
      <w:r w:rsidR="000F279F">
        <w:rPr>
          <w:rFonts w:ascii="Courier New" w:eastAsia="Courier New" w:hAnsi="Courier New" w:cs="Courier New"/>
        </w:rPr>
        <w:t>("A", "B", "C"))</w:t>
      </w:r>
      <w:r w:rsidR="000F279F">
        <w:t xml:space="preserve">. Tuples are immutable and may contain different object types (for example, </w:t>
      </w:r>
      <w:r w:rsidR="000F279F">
        <w:rPr>
          <w:rFonts w:ascii="Courier New" w:eastAsia="Courier New" w:hAnsi="Courier New" w:cs="Courier New"/>
        </w:rPr>
        <w:t>(1, "a",</w:t>
      </w:r>
      <w:r w:rsidR="000F279F">
        <w:t xml:space="preserve"> </w:t>
      </w:r>
      <w:r w:rsidR="000F279F">
        <w:rPr>
          <w:rFonts w:ascii="Courier New" w:eastAsia="Courier New" w:hAnsi="Courier New" w:cs="Courier New"/>
        </w:rPr>
        <w:t>5.678))</w:t>
      </w:r>
      <w:r w:rsidR="000F279F">
        <w:t>.</w:t>
      </w:r>
    </w:p>
    <w:p w14:paraId="0A21B22D" w14:textId="455B6F40" w:rsidR="00375ED5" w:rsidRDefault="00AB024B">
      <w:pPr>
        <w:rPr>
          <w:i/>
        </w:rPr>
      </w:pPr>
      <w:r>
        <w:rPr>
          <w:b/>
        </w:rPr>
        <w:t>3.49</w:t>
      </w:r>
      <w:r w:rsidR="00953EF3" w:rsidRPr="00953EF3">
        <w:rPr>
          <w:b/>
        </w:rPr>
        <w:t xml:space="preserve"> </w:t>
      </w:r>
      <w:r w:rsidR="000F279F" w:rsidRPr="00953EF3">
        <w:rPr>
          <w:b/>
        </w:rPr>
        <w:t>variabl</w:t>
      </w:r>
      <w:r w:rsidR="000F279F" w:rsidRPr="00495B6B">
        <w:rPr>
          <w:b/>
        </w:rPr>
        <w:t>e</w:t>
      </w:r>
    </w:p>
    <w:p w14:paraId="47ADA0BC" w14:textId="1EB45629" w:rsidR="008B5A7E" w:rsidRPr="00495B6B" w:rsidRDefault="008B5A7E">
      <w:r w:rsidRPr="00495B6B">
        <w:lastRenderedPageBreak/>
        <w:t xml:space="preserve">a </w:t>
      </w:r>
      <w:r w:rsidR="00230085" w:rsidRPr="00495B6B">
        <w:t>reference</w:t>
      </w:r>
      <w:r w:rsidRPr="00495B6B">
        <w:t xml:space="preserve"> to the memory location of an object that contains a value</w:t>
      </w:r>
    </w:p>
    <w:p w14:paraId="7E23EBD6" w14:textId="585C4E86" w:rsidR="00566BC2" w:rsidRDefault="00953EF3">
      <w:r>
        <w:t xml:space="preserve">Note: </w:t>
      </w:r>
      <w:r w:rsidR="002E5948">
        <w:t xml:space="preserve">Python variables (names) are not like variables in most other languages ‐ they are dynamically referenced to objects. Python allows optional explicit type declarations to be added to variables, function parameters and return values. </w:t>
      </w:r>
      <w:r w:rsidR="002E5948" w:rsidRPr="00F76A72">
        <w:t>The Python</w:t>
      </w:r>
      <w:r w:rsidR="002E5948">
        <w:t xml:space="preserve"> language itself </w:t>
      </w:r>
      <w:r w:rsidR="002E5948" w:rsidRPr="00F76A72">
        <w:t xml:space="preserve">does not enforce </w:t>
      </w:r>
      <w:r w:rsidR="002E5948">
        <w:t xml:space="preserve">these </w:t>
      </w:r>
      <w:r w:rsidR="002E5948" w:rsidRPr="00F76A72">
        <w:t>annotations</w:t>
      </w:r>
      <w:r w:rsidR="002E5948">
        <w:t xml:space="preserve"> but t</w:t>
      </w:r>
      <w:r w:rsidR="002E5948" w:rsidRPr="00F76A72">
        <w:t>hey can be used by third</w:t>
      </w:r>
      <w:r w:rsidR="002E5948">
        <w:t>-</w:t>
      </w:r>
      <w:r w:rsidR="002E5948" w:rsidRPr="00F76A72">
        <w:t xml:space="preserve">party </w:t>
      </w:r>
      <w:r w:rsidR="002E5948">
        <w:t>t</w:t>
      </w:r>
      <w:r w:rsidR="002E5948" w:rsidRPr="00F76A72">
        <w:t>ype checkers</w:t>
      </w:r>
      <w:r w:rsidR="002E5948">
        <w:t xml:space="preserve">, as well as </w:t>
      </w:r>
      <w:r w:rsidR="002E5948" w:rsidRPr="00F76A72">
        <w:t>IDEs</w:t>
      </w:r>
      <w:r w:rsidR="002E5948">
        <w:t xml:space="preserve">. </w:t>
      </w:r>
      <w:r w:rsidR="002E5948">
        <w:annotationRef/>
      </w:r>
      <w:r w:rsidR="002E5948">
        <w:t xml:space="preserve">Any </w:t>
      </w:r>
      <w:r w:rsidR="002E5948" w:rsidRPr="00F76A72">
        <w:annotationRef/>
      </w:r>
      <w:r w:rsidR="002E5948" w:rsidRPr="00F76A72">
        <w:annotationRef/>
      </w:r>
      <w:r w:rsidR="002E5948">
        <w:t>Python variable may be reassigned to objects of different types at different times.”</w:t>
      </w:r>
    </w:p>
    <w:p w14:paraId="431B7511" w14:textId="77777777" w:rsidR="00566BC2" w:rsidRDefault="000F279F">
      <w:pPr>
        <w:pStyle w:val="Heading1"/>
      </w:pPr>
      <w:bookmarkStart w:id="42" w:name="_17dp8vu" w:colFirst="0" w:colLast="0"/>
      <w:bookmarkEnd w:id="42"/>
      <w:r>
        <w:t>4. Language concepts</w:t>
      </w:r>
    </w:p>
    <w:p w14:paraId="0F66DEA0" w14:textId="77777777" w:rsidR="00566BC2" w:rsidRDefault="000F279F">
      <w:r>
        <w:t>The key concepts discussed in this section are not entirely unique to Python, but they are implemented in Python in ways that are not intuitive to new and experienced programmers alike.</w:t>
      </w:r>
    </w:p>
    <w:p w14:paraId="7877649B" w14:textId="3A2424D9" w:rsidR="00566BC2" w:rsidRDefault="000F279F">
      <w:r>
        <w:rPr>
          <w:b/>
        </w:rPr>
        <w:t xml:space="preserve">Dynamic Typing </w:t>
      </w:r>
      <w:r>
        <w:br/>
        <w:t>A frequent source of confusion is Python’s dynamic typing and its effect on variable assignments (</w:t>
      </w:r>
      <w:r>
        <w:rPr>
          <w:i/>
        </w:rPr>
        <w:t>name</w:t>
      </w:r>
      <w:r>
        <w:t xml:space="preserve"> is synonymous with </w:t>
      </w:r>
      <w:r>
        <w:rPr>
          <w:i/>
        </w:rPr>
        <w:t>variable</w:t>
      </w:r>
      <w:r>
        <w:t xml:space="preserve"> in this annex). In Python</w:t>
      </w:r>
      <w:r w:rsidR="005914AF">
        <w:t xml:space="preserve"> there are no </w:t>
      </w:r>
      <w:r>
        <w:t>static declarations of variables</w:t>
      </w:r>
      <w:r w:rsidR="005914AF">
        <w:t>. Variables</w:t>
      </w:r>
      <w:r>
        <w:t xml:space="preserve"> are created, rebound, and deleted dynamically. Further, variables are not the objects that they point to - they are just references to </w:t>
      </w:r>
      <w:r w:rsidR="00495B6B">
        <w:t>objects, which</w:t>
      </w:r>
      <w:r>
        <w:t xml:space="preserve"> can be, and frequently are, bound to other objects at any time:</w:t>
      </w:r>
    </w:p>
    <w:p w14:paraId="175B8F4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 # a is bound to an integer object whose value is 1</w:t>
      </w:r>
    </w:p>
    <w:p w14:paraId="2E93C80B"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w:t>
      </w:r>
      <w:proofErr w:type="spellStart"/>
      <w:r>
        <w:rPr>
          <w:rFonts w:ascii="Courier New" w:eastAsia="Courier New" w:hAnsi="Courier New" w:cs="Courier New"/>
        </w:rPr>
        <w:t>abc</w:t>
      </w:r>
      <w:proofErr w:type="spellEnd"/>
      <w:r>
        <w:rPr>
          <w:rFonts w:ascii="Courier New" w:eastAsia="Courier New" w:hAnsi="Courier New" w:cs="Courier New"/>
        </w:rPr>
        <w:t>' # a is now bound to a string object</w:t>
      </w:r>
    </w:p>
    <w:p w14:paraId="766E2B81" w14:textId="75F1E75B" w:rsidR="00566BC2" w:rsidRDefault="000F279F">
      <w:r w:rsidRPr="00497892">
        <w:t>In Python</w:t>
      </w:r>
      <w:r w:rsidR="00C92711" w:rsidRPr="00497892">
        <w:t xml:space="preserve">, </w:t>
      </w:r>
      <w:r>
        <w:t xml:space="preserve">variables have no type – they reference objects which have types thus the statement </w:t>
      </w:r>
      <w:r>
        <w:rPr>
          <w:rFonts w:ascii="Courier New" w:eastAsia="Courier New" w:hAnsi="Courier New" w:cs="Courier New"/>
        </w:rPr>
        <w:t>a = 1</w:t>
      </w:r>
      <w:r>
        <w:t xml:space="preserve"> creates a new variable called </w:t>
      </w:r>
      <w:r>
        <w:rPr>
          <w:rFonts w:ascii="Courier New" w:eastAsia="Courier New" w:hAnsi="Courier New" w:cs="Courier New"/>
        </w:rPr>
        <w:t>a</w:t>
      </w:r>
      <w:r>
        <w:t xml:space="preserve"> that references a new object whose value is </w:t>
      </w:r>
      <w:r>
        <w:rPr>
          <w:rFonts w:ascii="Courier New" w:eastAsia="Courier New" w:hAnsi="Courier New" w:cs="Courier New"/>
        </w:rPr>
        <w:t>1</w:t>
      </w:r>
      <w:r>
        <w:t xml:space="preserve"> and type is integer. That variable can be deleted with a </w:t>
      </w:r>
      <w:r>
        <w:rPr>
          <w:rFonts w:ascii="Courier New" w:eastAsia="Courier New" w:hAnsi="Courier New" w:cs="Courier New"/>
        </w:rPr>
        <w:t>del</w:t>
      </w:r>
      <w:r>
        <w:t xml:space="preserve"> statement or bound to another object any time as shown above. Refer to subclause 6.2 Type System [IHN] for more on this subject. For the purpose of brevity this annex often treats the term variable (or name) as being the object which is technically incorrect but simpler. For example, in the statement </w:t>
      </w:r>
      <w:r>
        <w:rPr>
          <w:rFonts w:ascii="Courier New" w:eastAsia="Courier New" w:hAnsi="Courier New" w:cs="Courier New"/>
        </w:rPr>
        <w:t xml:space="preserve">a = 1, </w:t>
      </w:r>
      <w:r>
        <w:t xml:space="preserve">the numeric object </w:t>
      </w:r>
      <w:r>
        <w:rPr>
          <w:rFonts w:ascii="Courier New" w:eastAsia="Courier New" w:hAnsi="Courier New" w:cs="Courier New"/>
        </w:rPr>
        <w:t>a</w:t>
      </w:r>
      <w:r>
        <w:t xml:space="preserve"> is assigned the value </w:t>
      </w:r>
      <w:r>
        <w:rPr>
          <w:rFonts w:ascii="Courier New" w:eastAsia="Courier New" w:hAnsi="Courier New" w:cs="Courier New"/>
        </w:rPr>
        <w:t>1</w:t>
      </w:r>
      <w:r>
        <w:t xml:space="preserve">. In reality the name </w:t>
      </w:r>
      <w:r>
        <w:rPr>
          <w:rFonts w:ascii="Courier New" w:eastAsia="Courier New" w:hAnsi="Courier New" w:cs="Courier New"/>
        </w:rPr>
        <w:t>a</w:t>
      </w:r>
      <w:r>
        <w:t xml:space="preserve"> is assigned to a newly created </w:t>
      </w:r>
      <w:r>
        <w:rPr>
          <w:i/>
        </w:rPr>
        <w:t>object</w:t>
      </w:r>
      <w:r>
        <w:t xml:space="preserve"> of type integer which is assigned the value </w:t>
      </w:r>
      <w:r>
        <w:rPr>
          <w:rFonts w:ascii="Courier New" w:eastAsia="Courier New" w:hAnsi="Courier New" w:cs="Courier New"/>
        </w:rPr>
        <w:t>1</w:t>
      </w:r>
      <w:r>
        <w:t>.</w:t>
      </w:r>
    </w:p>
    <w:p w14:paraId="7B87E813" w14:textId="77777777" w:rsidR="00566BC2" w:rsidRDefault="000F279F">
      <w:r>
        <w:t xml:space="preserve">Even when explicit type declarations are present, they are not checked at runtime, and are instead checked using separate </w:t>
      </w:r>
      <w:proofErr w:type="spellStart"/>
      <w:r>
        <w:t>typechecking</w:t>
      </w:r>
      <w:proofErr w:type="spellEnd"/>
      <w:r>
        <w:t xml:space="preserve"> tools (with the mypy project serving as a reference implementation for Python </w:t>
      </w:r>
      <w:proofErr w:type="spellStart"/>
      <w:r>
        <w:t>typecheckers</w:t>
      </w:r>
      <w:proofErr w:type="spellEnd"/>
      <w:r>
        <w:t xml:space="preserve">, as </w:t>
      </w:r>
      <w:proofErr w:type="spellStart"/>
      <w:r>
        <w:t>CPython</w:t>
      </w:r>
      <w:proofErr w:type="spellEnd"/>
      <w:r>
        <w:t xml:space="preserve"> is the reference implementation for Python language runtimes). The following code will execute without any problems, but the assignment of a string to a variable explicitly declared as holding an integer will cause static type analysis to fail:</w:t>
      </w:r>
    </w:p>
    <w:p w14:paraId="27DF169E" w14:textId="77777777" w:rsidR="00566BC2" w:rsidRDefault="000F279F">
      <w:pPr>
        <w:widowControl w:val="0"/>
        <w:spacing w:after="0"/>
        <w:ind w:firstLine="720"/>
      </w:pPr>
      <w:r>
        <w:t>a: int = 1 # Programmer declares a will always refer to an int object</w:t>
      </w:r>
    </w:p>
    <w:p w14:paraId="4B1C7140" w14:textId="21A42B5F" w:rsidR="00566BC2" w:rsidRDefault="000F279F" w:rsidP="00E26B12">
      <w:pPr>
        <w:widowControl w:val="0"/>
        <w:spacing w:after="240"/>
        <w:ind w:firstLine="720"/>
      </w:pPr>
      <w:r>
        <w:t>a = '</w:t>
      </w:r>
      <w:proofErr w:type="spellStart"/>
      <w:r>
        <w:t>abc</w:t>
      </w:r>
      <w:proofErr w:type="spellEnd"/>
      <w:r>
        <w:t xml:space="preserve">' # </w:t>
      </w:r>
      <w:proofErr w:type="spellStart"/>
      <w:r>
        <w:t>Typechecker</w:t>
      </w:r>
      <w:proofErr w:type="spellEnd"/>
      <w:r>
        <w:t xml:space="preserve"> reports error when a is bound to a string object</w:t>
      </w:r>
    </w:p>
    <w:p w14:paraId="1D3186A2" w14:textId="77777777" w:rsidR="00566BC2" w:rsidRDefault="000F279F">
      <w:r>
        <w:rPr>
          <w:b/>
        </w:rPr>
        <w:t>Mutable and Immutable Objects</w:t>
      </w:r>
      <w:r>
        <w:t xml:space="preserve"> </w:t>
      </w:r>
      <w:r>
        <w:br/>
        <w:t xml:space="preserve">Note that in the statement: </w:t>
      </w:r>
      <w:r>
        <w:rPr>
          <w:rFonts w:ascii="Courier New" w:eastAsia="Courier New" w:hAnsi="Courier New" w:cs="Courier New"/>
        </w:rPr>
        <w:t xml:space="preserve">a = a + 1, </w:t>
      </w:r>
      <w:r>
        <w:t>Python</w:t>
      </w:r>
      <w:r>
        <w:rPr>
          <w:rFonts w:ascii="Courier New" w:eastAsia="Courier New" w:hAnsi="Courier New" w:cs="Courier New"/>
        </w:rPr>
        <w:t xml:space="preserve"> </w:t>
      </w:r>
      <w:r>
        <w:t xml:space="preserve">creates a </w:t>
      </w:r>
      <w:r>
        <w:rPr>
          <w:i/>
        </w:rPr>
        <w:t>new</w:t>
      </w:r>
      <w:r>
        <w:t xml:space="preserve"> object whose value is calculated by adding </w:t>
      </w:r>
      <w:r>
        <w:rPr>
          <w:rFonts w:ascii="Courier New" w:eastAsia="Courier New" w:hAnsi="Courier New" w:cs="Courier New"/>
        </w:rPr>
        <w:t>1</w:t>
      </w:r>
      <w:r>
        <w:t xml:space="preserve"> to the value of the current object referenced by </w:t>
      </w:r>
      <w:r>
        <w:rPr>
          <w:rFonts w:ascii="Courier New" w:eastAsia="Courier New" w:hAnsi="Courier New" w:cs="Courier New"/>
        </w:rPr>
        <w:t>a</w:t>
      </w:r>
      <w:r>
        <w:t xml:space="preserve">. If, prior to the execution of this statement </w:t>
      </w:r>
      <w:r>
        <w:rPr>
          <w:rFonts w:ascii="Courier New" w:eastAsia="Courier New" w:hAnsi="Courier New" w:cs="Courier New"/>
        </w:rPr>
        <w:t>a</w:t>
      </w:r>
      <w:r>
        <w:t xml:space="preserve">’s object had contained a value of </w:t>
      </w:r>
      <w:r>
        <w:rPr>
          <w:rFonts w:ascii="Courier New" w:eastAsia="Courier New" w:hAnsi="Courier New" w:cs="Courier New"/>
        </w:rPr>
        <w:t>1,</w:t>
      </w:r>
      <w:r>
        <w:t xml:space="preserve"> then a new integer object with a value of </w:t>
      </w:r>
      <w:r>
        <w:rPr>
          <w:rFonts w:ascii="Courier New" w:eastAsia="Courier New" w:hAnsi="Courier New" w:cs="Courier New"/>
        </w:rPr>
        <w:t>2</w:t>
      </w:r>
      <w:r>
        <w:t xml:space="preserve"> would be created. The integer object whose value was </w:t>
      </w:r>
      <w:r>
        <w:rPr>
          <w:rFonts w:ascii="Courier New" w:eastAsia="Courier New" w:hAnsi="Courier New" w:cs="Courier New"/>
        </w:rPr>
        <w:t xml:space="preserve">1 </w:t>
      </w:r>
      <w:r>
        <w:t xml:space="preserve">is now marked for deletion using garbage collection (provided no other variables reference it). Note that the value of </w:t>
      </w:r>
      <w:r>
        <w:rPr>
          <w:rFonts w:ascii="Courier New" w:eastAsia="Courier New" w:hAnsi="Courier New" w:cs="Courier New"/>
        </w:rPr>
        <w:t>a</w:t>
      </w:r>
      <w:r>
        <w:t xml:space="preserve"> is not updated in place, that is, the object </w:t>
      </w:r>
      <w:r>
        <w:lastRenderedPageBreak/>
        <w:t xml:space="preserve">references by </w:t>
      </w:r>
      <w:r>
        <w:rPr>
          <w:rFonts w:ascii="Courier New" w:eastAsia="Courier New" w:hAnsi="Courier New" w:cs="Courier New"/>
        </w:rPr>
        <w:t>a</w:t>
      </w:r>
      <w:r>
        <w:t xml:space="preserve"> does not simply have </w:t>
      </w:r>
      <w:r>
        <w:rPr>
          <w:rFonts w:ascii="Courier New" w:eastAsia="Courier New" w:hAnsi="Courier New" w:cs="Courier New"/>
        </w:rPr>
        <w:t>1</w:t>
      </w:r>
      <w:r>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 to a function or class. See subclause </w:t>
      </w:r>
      <w:r w:rsidRPr="00B41333">
        <w:rPr>
          <w:i/>
          <w:color w:val="0070C0"/>
          <w:u w:val="single"/>
        </w:rPr>
        <w:t>6.22 Initialization of Variables [LAV]</w:t>
      </w:r>
      <w:r>
        <w:t xml:space="preserve"> for a description of this.</w:t>
      </w:r>
    </w:p>
    <w:p w14:paraId="1006BB4A" w14:textId="5FAD7028" w:rsidR="00566BC2" w:rsidRDefault="000F279F">
      <w:r>
        <w:t>The underly</w:t>
      </w:r>
      <w:r w:rsidR="00C92711">
        <w:t>i</w:t>
      </w:r>
      <w:r>
        <w:t xml:space="preserve">ng actions that are performed to enable the </w:t>
      </w:r>
      <w:r>
        <w:rPr>
          <w:i/>
        </w:rPr>
        <w:t>apparent</w:t>
      </w:r>
      <w:r>
        <w:t xml:space="preserve"> in-place change do not update the immutable object – they create a new object and bind (or “point”) the variable to</w:t>
      </w:r>
      <w:r w:rsidR="00C92711">
        <w:t xml:space="preserve"> </w:t>
      </w:r>
      <w:r w:rsidR="00497892">
        <w:t>the new</w:t>
      </w:r>
      <w:r>
        <w:t xml:space="preserve"> object. This can be </w:t>
      </w:r>
      <w:r w:rsidR="00C92711">
        <w:t xml:space="preserve">shown </w:t>
      </w:r>
      <w:r>
        <w:t xml:space="preserve">as below (the </w:t>
      </w:r>
      <w:r>
        <w:rPr>
          <w:rFonts w:ascii="Courier New" w:eastAsia="Courier New" w:hAnsi="Courier New" w:cs="Courier New"/>
        </w:rPr>
        <w:t>id</w:t>
      </w:r>
      <w:r>
        <w:t xml:space="preserve"> function returns an object’s address):</w:t>
      </w:r>
    </w:p>
    <w:p w14:paraId="6D4BAF7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w:t>
      </w:r>
      <w:proofErr w:type="spellStart"/>
      <w:r>
        <w:rPr>
          <w:rFonts w:ascii="Courier New" w:eastAsia="Courier New" w:hAnsi="Courier New" w:cs="Courier New"/>
        </w:rPr>
        <w:t>abc</w:t>
      </w:r>
      <w:proofErr w:type="spellEnd"/>
      <w:r>
        <w:rPr>
          <w:rFonts w:ascii="Courier New" w:eastAsia="Courier New" w:hAnsi="Courier New" w:cs="Courier New"/>
        </w:rPr>
        <w:t>'</w:t>
      </w:r>
    </w:p>
    <w:p w14:paraId="0B97612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print(id(a))#=&gt; </w:t>
      </w:r>
      <w:r>
        <w:rPr>
          <w:rFonts w:ascii="Courier New" w:eastAsia="Courier New" w:hAnsi="Courier New" w:cs="Courier New"/>
          <w:b/>
        </w:rPr>
        <w:t>30753768</w:t>
      </w:r>
    </w:p>
    <w:p w14:paraId="497768B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w:t>
      </w:r>
      <w:proofErr w:type="spellStart"/>
      <w:r>
        <w:rPr>
          <w:rFonts w:ascii="Courier New" w:eastAsia="Courier New" w:hAnsi="Courier New" w:cs="Courier New"/>
        </w:rPr>
        <w:t>abc</w:t>
      </w:r>
      <w:proofErr w:type="spellEnd"/>
      <w:r>
        <w:rPr>
          <w:rFonts w:ascii="Courier New" w:eastAsia="Courier New" w:hAnsi="Courier New" w:cs="Courier New"/>
        </w:rPr>
        <w:t>' + 'def'</w:t>
      </w:r>
    </w:p>
    <w:p w14:paraId="04F81F6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print(id(a))#=&gt; </w:t>
      </w:r>
      <w:r>
        <w:rPr>
          <w:rFonts w:ascii="Courier New" w:eastAsia="Courier New" w:hAnsi="Courier New" w:cs="Courier New"/>
          <w:b/>
        </w:rPr>
        <w:t>52499320</w:t>
      </w:r>
    </w:p>
    <w:p w14:paraId="3DD86DE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print(a)#=&gt; </w:t>
      </w:r>
      <w:proofErr w:type="spellStart"/>
      <w:r>
        <w:rPr>
          <w:rFonts w:ascii="Courier New" w:eastAsia="Courier New" w:hAnsi="Courier New" w:cs="Courier New"/>
        </w:rPr>
        <w:t>abcdef</w:t>
      </w:r>
      <w:proofErr w:type="spellEnd"/>
    </w:p>
    <w:p w14:paraId="32FC3FEF" w14:textId="77777777" w:rsidR="00566BC2" w:rsidRDefault="000F279F">
      <w:r>
        <w:t xml:space="preserve">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 described in more detail in subclause </w:t>
      </w:r>
      <w:r w:rsidRPr="00B41333">
        <w:rPr>
          <w:i/>
          <w:color w:val="0070C0"/>
          <w:u w:val="single"/>
        </w:rPr>
        <w:t>6.32 Passing Parameters and Return Values [CSJ]</w:t>
      </w:r>
      <w:r>
        <w:t>.</w:t>
      </w:r>
    </w:p>
    <w:p w14:paraId="122D7C95" w14:textId="77777777" w:rsidR="00566BC2" w:rsidRDefault="000F279F">
      <w:r>
        <w:t>4.3 Creation of variables</w:t>
      </w:r>
    </w:p>
    <w:p w14:paraId="761121EA" w14:textId="77777777" w:rsidR="00566BC2" w:rsidRDefault="000F279F">
      <w:commentRangeStart w:id="43"/>
      <w:r>
        <w:t xml:space="preserve">Python provides the ability to dynamically create variables when they are first assigned a value. In fact, assignment is the </w:t>
      </w:r>
      <w:r>
        <w:rPr>
          <w:i/>
        </w:rPr>
        <w:t>only</w:t>
      </w:r>
      <w:r>
        <w:t xml:space="preserve"> way to bring a variable into existence</w:t>
      </w:r>
      <w:ins w:id="44" w:author="Nick Coghlan" w:date="2020-01-11T05:57:00Z">
        <w:r>
          <w:t xml:space="preserve"> (function parameters are implicitly assigned by the interpreter when the function is called)</w:t>
        </w:r>
      </w:ins>
      <w:r>
        <w:t>. All values in a Python program are accessed through a reference which refers to a memory location which is always an object (for example, number, string, list, and so on). A variable is said to be bound to an object when it is assigned to that object. A variable can be rebound to another object which can be of any type. For example:</w:t>
      </w:r>
    </w:p>
    <w:p w14:paraId="0A4EFA4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'alpha' # assignment to a string</w:t>
      </w:r>
    </w:p>
    <w:p w14:paraId="12E461C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3.142 # rebinding to a float</w:t>
      </w:r>
    </w:p>
    <w:p w14:paraId="5E876C3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b = (1, 2, 3) # rebinding to a tuple</w:t>
      </w:r>
    </w:p>
    <w:p w14:paraId="0C4FC69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 =&gt; (1, 2, 3)</w:t>
      </w:r>
    </w:p>
    <w:p w14:paraId="6B832AD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del a</w:t>
      </w:r>
    </w:p>
    <w:p w14:paraId="220F174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print(b)# =&gt; (1, 2, 3)</w:t>
      </w:r>
    </w:p>
    <w:p w14:paraId="37FBE56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print(a)# =&gt; </w:t>
      </w:r>
      <w:proofErr w:type="spellStart"/>
      <w:r>
        <w:rPr>
          <w:rFonts w:ascii="Courier New" w:eastAsia="Courier New" w:hAnsi="Courier New" w:cs="Courier New"/>
        </w:rPr>
        <w:t>NameError</w:t>
      </w:r>
      <w:proofErr w:type="spellEnd"/>
      <w:r>
        <w:rPr>
          <w:rFonts w:ascii="Courier New" w:eastAsia="Courier New" w:hAnsi="Courier New" w:cs="Courier New"/>
        </w:rPr>
        <w:t>: name 'a' is not defined</w:t>
      </w:r>
    </w:p>
    <w:p w14:paraId="559CF450" w14:textId="77777777" w:rsidR="00566BC2" w:rsidRDefault="00566BC2">
      <w:pPr>
        <w:widowControl w:val="0"/>
        <w:spacing w:after="0"/>
        <w:ind w:firstLine="720"/>
        <w:rPr>
          <w:rFonts w:ascii="Courier New" w:eastAsia="Courier New" w:hAnsi="Courier New" w:cs="Courier New"/>
        </w:rPr>
      </w:pPr>
    </w:p>
    <w:p w14:paraId="015594FB" w14:textId="77777777" w:rsidR="00566BC2" w:rsidRDefault="000F279F">
      <w:r>
        <w:t xml:space="preserve">The first three statements show dynamic binding in action. The variable </w:t>
      </w:r>
      <w:r>
        <w:rPr>
          <w:rFonts w:ascii="Courier New" w:eastAsia="Courier New" w:hAnsi="Courier New" w:cs="Courier New"/>
        </w:rPr>
        <w:t>a</w:t>
      </w:r>
      <w:r>
        <w:t xml:space="preserve"> is bound to a string, then to a float, then to another variable which in turn is assigned a tuple of value </w:t>
      </w:r>
      <w:r>
        <w:rPr>
          <w:rFonts w:ascii="Courier New" w:eastAsia="Courier New" w:hAnsi="Courier New" w:cs="Courier New"/>
        </w:rPr>
        <w:t>(1, 2, 3)</w:t>
      </w:r>
      <w:r>
        <w:t xml:space="preserve">. The </w:t>
      </w:r>
      <w:r>
        <w:rPr>
          <w:rFonts w:ascii="Courier New" w:eastAsia="Courier New" w:hAnsi="Courier New" w:cs="Courier New"/>
        </w:rPr>
        <w:t>del</w:t>
      </w:r>
      <w:r>
        <w:t xml:space="preserve"> statement then unbinds the variable </w:t>
      </w:r>
      <w:r>
        <w:rPr>
          <w:rFonts w:ascii="Courier New" w:eastAsia="Courier New" w:hAnsi="Courier New" w:cs="Courier New"/>
        </w:rPr>
        <w:t>a</w:t>
      </w:r>
      <w:r>
        <w:t xml:space="preserve"> from the tuple object which effectively deletes </w:t>
      </w:r>
      <w:proofErr w:type="gramStart"/>
      <w:r>
        <w:t xml:space="preserve">the </w:t>
      </w:r>
      <w:r>
        <w:rPr>
          <w:rFonts w:ascii="Courier New" w:eastAsia="Courier New" w:hAnsi="Courier New" w:cs="Courier New"/>
        </w:rPr>
        <w:t>a</w:t>
      </w:r>
      <w:proofErr w:type="gramEnd"/>
      <w:r>
        <w:t xml:space="preserve"> variable (if there were no other references to the tuple object it too would have been deleted because an object with zero references is </w:t>
      </w:r>
      <w:r>
        <w:rPr>
          <w:i/>
        </w:rPr>
        <w:t>marked</w:t>
      </w:r>
      <w:r>
        <w:t xml:space="preserve"> for garbage collection (but is not necessarily actually deleted immediately)). But in this </w:t>
      </w:r>
      <w:proofErr w:type="gramStart"/>
      <w:r>
        <w:t>case</w:t>
      </w:r>
      <w:proofErr w:type="gramEnd"/>
      <w:r>
        <w:t xml:space="preserve"> we see that </w:t>
      </w:r>
      <w:r>
        <w:rPr>
          <w:rFonts w:ascii="Courier New" w:eastAsia="Courier New" w:hAnsi="Courier New" w:cs="Courier New"/>
        </w:rPr>
        <w:t>b</w:t>
      </w:r>
      <w:r>
        <w:t xml:space="preserve"> is still referencing the tuple object so the tuple is not deleted. The final statement above shows that an exception is raised when an unbound variable is referenced.</w:t>
      </w:r>
    </w:p>
    <w:p w14:paraId="4B411496" w14:textId="77777777" w:rsidR="00566BC2" w:rsidRDefault="000F279F">
      <w:r>
        <w:lastRenderedPageBreak/>
        <w:t>The way in which Python dynamically binds and rebinds variables is a source of some confusion to new programmers and even experienced programmers who are used to static binding where a variable is permanently bound to a single memory location.</w:t>
      </w:r>
    </w:p>
    <w:p w14:paraId="1ABF8933" w14:textId="77777777" w:rsidR="00566BC2" w:rsidRDefault="000F279F">
      <w:r>
        <w:t>The Python language, by design, allows for dynamic binding and rebinding. Because Python performs a syntactic analysis and not a semantic analysis (with one exception which is covered in subclause  6.21 Namespace Issues [BJL] Applicability to language) and because of the dynamic way in which variables are brought into a program at run-time, Python language runtimes cannot warn that a variable is referenced but never assigned a value. The following code illustrates this:</w:t>
      </w:r>
    </w:p>
    <w:p w14:paraId="40FF2C2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 &gt; b:</w:t>
      </w:r>
    </w:p>
    <w:p w14:paraId="184D26E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import x</w:t>
      </w:r>
    </w:p>
    <w:p w14:paraId="62DA9D9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else:</w:t>
      </w:r>
    </w:p>
    <w:p w14:paraId="77DBDD9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import y</w:t>
      </w:r>
    </w:p>
    <w:p w14:paraId="48D0540D" w14:textId="77777777" w:rsidR="00566BC2" w:rsidRDefault="000F279F">
      <w:r>
        <w:t xml:space="preserve">Depending on the current value of </w:t>
      </w:r>
      <w:r>
        <w:rPr>
          <w:rFonts w:ascii="Courier New" w:eastAsia="Courier New" w:hAnsi="Courier New" w:cs="Courier New"/>
        </w:rPr>
        <w:t>a</w:t>
      </w:r>
      <w:r>
        <w:t xml:space="preserve"> and </w:t>
      </w:r>
      <w:r>
        <w:rPr>
          <w:rFonts w:ascii="Courier New" w:eastAsia="Courier New" w:hAnsi="Courier New" w:cs="Courier New"/>
        </w:rPr>
        <w:t>b</w:t>
      </w:r>
      <w:r>
        <w:t xml:space="preserve">, either module </w:t>
      </w:r>
      <w:r>
        <w:rPr>
          <w:rFonts w:ascii="Courier New" w:eastAsia="Courier New" w:hAnsi="Courier New" w:cs="Courier New"/>
        </w:rPr>
        <w:t>x</w:t>
      </w:r>
      <w:r>
        <w:t xml:space="preserve"> or</w:t>
      </w:r>
      <w:r>
        <w:rPr>
          <w:rFonts w:ascii="Courier New" w:eastAsia="Courier New" w:hAnsi="Courier New" w:cs="Courier New"/>
        </w:rPr>
        <w:t xml:space="preserve"> y</w:t>
      </w:r>
      <w:r>
        <w:t xml:space="preserve"> is imported into the program. If </w:t>
      </w:r>
      <w:r>
        <w:rPr>
          <w:rFonts w:ascii="Courier New" w:eastAsia="Courier New" w:hAnsi="Courier New" w:cs="Courier New"/>
        </w:rPr>
        <w:t>x</w:t>
      </w:r>
      <w:r>
        <w:t xml:space="preserve"> assigns a value to a variable </w:t>
      </w:r>
      <w:r>
        <w:rPr>
          <w:rFonts w:ascii="Courier New" w:eastAsia="Courier New" w:hAnsi="Courier New" w:cs="Courier New"/>
        </w:rPr>
        <w:t>z</w:t>
      </w:r>
      <w:r>
        <w:t xml:space="preserve"> and module </w:t>
      </w:r>
      <w:r>
        <w:rPr>
          <w:rFonts w:ascii="Courier New" w:eastAsia="Courier New" w:hAnsi="Courier New" w:cs="Courier New"/>
        </w:rPr>
        <w:t>y</w:t>
      </w:r>
      <w:r>
        <w:t xml:space="preserve"> references </w:t>
      </w:r>
      <w:r>
        <w:rPr>
          <w:rFonts w:ascii="Courier New" w:eastAsia="Courier New" w:hAnsi="Courier New" w:cs="Courier New"/>
        </w:rPr>
        <w:t xml:space="preserve">z </w:t>
      </w:r>
      <w:r>
        <w:t>then  dependent on which import statement is executed first (an import always executes all code in the module when it is first imported), an unassigned variable reference exception will or will not be raised.</w:t>
      </w:r>
    </w:p>
    <w:p w14:paraId="7B35561A" w14:textId="77777777" w:rsidR="00566BC2" w:rsidRDefault="000F279F">
      <w:r>
        <w:t xml:space="preserve">Programmers can use </w:t>
      </w:r>
      <w:proofErr w:type="spellStart"/>
      <w:r>
        <w:rPr>
          <w:rFonts w:ascii="Courier New" w:eastAsia="Courier New" w:hAnsi="Courier New" w:cs="Courier New"/>
          <w:sz w:val="20"/>
          <w:szCs w:val="20"/>
        </w:rPr>
        <w:t>ResourceWarning</w:t>
      </w:r>
      <w:proofErr w:type="spellEnd"/>
      <w:r>
        <w:t xml:space="preserve"> to detect the implicit cleanup of resources and </w:t>
      </w:r>
      <w:proofErr w:type="spellStart"/>
      <w:r>
        <w:rPr>
          <w:rFonts w:ascii="Courier New" w:eastAsia="Courier New" w:hAnsi="Courier New" w:cs="Courier New"/>
          <w:sz w:val="20"/>
          <w:szCs w:val="20"/>
        </w:rPr>
        <w:t>tracemalloc</w:t>
      </w:r>
      <w:proofErr w:type="spellEnd"/>
      <w:r>
        <w:t xml:space="preserve"> to report the location of the resource allocation.</w:t>
      </w:r>
      <w:commentRangeEnd w:id="43"/>
      <w:r>
        <w:commentReference w:id="43"/>
      </w:r>
    </w:p>
    <w:p w14:paraId="48352C6A" w14:textId="10BEC17B" w:rsidR="00566BC2" w:rsidRDefault="000F279F">
      <w:r>
        <w:t xml:space="preserve">Python does not </w:t>
      </w:r>
      <w:r w:rsidR="00E5477A">
        <w:t xml:space="preserve">statically </w:t>
      </w:r>
      <w:r>
        <w:t xml:space="preserve">check </w:t>
      </w:r>
      <w:r w:rsidR="002A6218">
        <w:t>whether</w:t>
      </w:r>
      <w:r>
        <w:t xml:space="preserve"> a </w:t>
      </w:r>
      <w:r w:rsidR="00E5477A">
        <w:t xml:space="preserve">variable </w:t>
      </w:r>
      <w:r w:rsidR="00CA3708">
        <w:t xml:space="preserve">already </w:t>
      </w:r>
      <w:r w:rsidR="00E5477A">
        <w:t xml:space="preserve">exists </w:t>
      </w:r>
      <w:r w:rsidR="00CA3708">
        <w:t xml:space="preserve">when it is encountered in a statement that references it. </w:t>
      </w:r>
      <w:r>
        <w:t xml:space="preserve">This </w:t>
      </w:r>
      <w:r w:rsidR="002A6218">
        <w:t xml:space="preserve">was intentionally </w:t>
      </w:r>
      <w:r w:rsidR="00CA3708">
        <w:t>part of the Python language</w:t>
      </w:r>
      <w:r>
        <w:t xml:space="preserve"> design</w:t>
      </w:r>
      <w:r w:rsidR="002A6218">
        <w:t>.</w:t>
      </w:r>
      <w:r>
        <w:t xml:space="preserve"> </w:t>
      </w:r>
      <w:r w:rsidR="00CA3708">
        <w:t>This allows for</w:t>
      </w:r>
      <w:r>
        <w:t xml:space="preserve"> the scoping semantics where names may be resolved in either the current local scope, an outer lexically nested function scope, the module </w:t>
      </w:r>
      <w:r w:rsidRPr="00C80F5A">
        <w:rPr>
          <w:rFonts w:ascii="Courier New" w:hAnsi="Courier New" w:cs="Courier New"/>
          <w:sz w:val="21"/>
          <w:szCs w:val="21"/>
        </w:rPr>
        <w:t>global</w:t>
      </w:r>
      <w:r w:rsidR="00E01BE7">
        <w:t>,</w:t>
      </w:r>
      <w:r>
        <w:t xml:space="preserve"> or the built-in namespace. Python therefore has no way to know if a variable is referenced before or after an assignment. For example:</w:t>
      </w:r>
    </w:p>
    <w:p w14:paraId="3AF5B9D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if y &gt; 0:</w:t>
      </w:r>
      <w:r>
        <w:rPr>
          <w:rFonts w:ascii="Courier New" w:eastAsia="Courier New" w:hAnsi="Courier New" w:cs="Courier New"/>
        </w:rPr>
        <w:br/>
        <w:t xml:space="preserve">         print(x)</w:t>
      </w:r>
    </w:p>
    <w:p w14:paraId="7FE77D6A" w14:textId="6CC28538" w:rsidR="00566BC2" w:rsidRDefault="000F279F">
      <w:r>
        <w:t xml:space="preserve">The above statement is legal at compile time even if </w:t>
      </w:r>
      <w:r>
        <w:rPr>
          <w:rFonts w:ascii="Courier New" w:eastAsia="Courier New" w:hAnsi="Courier New" w:cs="Courier New"/>
        </w:rPr>
        <w:t>x</w:t>
      </w:r>
      <w:r>
        <w:t xml:space="preserve"> </w:t>
      </w:r>
      <w:r w:rsidR="00CA3708">
        <w:t>has</w:t>
      </w:r>
      <w:r>
        <w:t xml:space="preserve"> not </w:t>
      </w:r>
      <w:r w:rsidR="00CA3708">
        <w:t xml:space="preserve">been previously </w:t>
      </w:r>
      <w:r>
        <w:t xml:space="preserve">defined (that is, assigned a value) in the current scope or an outer lexically nested function scope in a way that is visible to the compiler. </w:t>
      </w:r>
      <w:r w:rsidR="00CA3708">
        <w:t>However, at runtime, a</w:t>
      </w:r>
      <w:r>
        <w:t>n exception</w:t>
      </w:r>
      <w:r w:rsidR="009E21D1">
        <w:t xml:space="preserve"> “</w:t>
      </w:r>
      <w:proofErr w:type="spellStart"/>
      <w:r w:rsidR="001A275F">
        <w:t>U</w:t>
      </w:r>
      <w:r w:rsidR="009E21D1">
        <w:t>nboundLocalError</w:t>
      </w:r>
      <w:proofErr w:type="spellEnd"/>
      <w:r w:rsidR="009E21D1">
        <w:t>”</w:t>
      </w:r>
      <w:r>
        <w:t xml:space="preserve"> is raised </w:t>
      </w:r>
      <w:r w:rsidR="009E21D1">
        <w:t>when a local variable is referenced before it is assigned.</w:t>
      </w:r>
      <w:r>
        <w:t xml:space="preserve"> </w:t>
      </w:r>
      <w:r w:rsidR="001A275F">
        <w:t xml:space="preserve">The exception is raised </w:t>
      </w:r>
      <w:r>
        <w:t>only if the statement is executed</w:t>
      </w:r>
      <w:r w:rsidR="001A275F">
        <w:t xml:space="preserve"> and</w:t>
      </w:r>
      <w:r>
        <w:t xml:space="preserve"> </w:t>
      </w:r>
      <w:r>
        <w:rPr>
          <w:rFonts w:ascii="Courier New" w:eastAsia="Courier New" w:hAnsi="Courier New" w:cs="Courier New"/>
        </w:rPr>
        <w:t>y&gt;0</w:t>
      </w:r>
      <w:r>
        <w:t>,</w:t>
      </w:r>
      <w:r w:rsidR="009E21D1">
        <w:t xml:space="preserve"> </w:t>
      </w:r>
      <w:r>
        <w:t xml:space="preserve">and </w:t>
      </w:r>
      <w:r w:rsidR="00E5477A">
        <w:t>x</w:t>
      </w:r>
      <w:r>
        <w:t xml:space="preserve"> is not present in the </w:t>
      </w:r>
      <w:r w:rsidR="00E5477A">
        <w:t xml:space="preserve">current local scope, </w:t>
      </w:r>
      <w:r>
        <w:t xml:space="preserve">module </w:t>
      </w:r>
      <w:proofErr w:type="spellStart"/>
      <w:r>
        <w:t>globals</w:t>
      </w:r>
      <w:proofErr w:type="spellEnd"/>
      <w:r>
        <w:t xml:space="preserve"> or the built-in namespace. </w:t>
      </w:r>
      <w:r w:rsidR="00CA3708">
        <w:t xml:space="preserve">Thus, this </w:t>
      </w:r>
      <w:r>
        <w:t xml:space="preserve">scenario </w:t>
      </w:r>
      <w:r w:rsidR="00CA3708">
        <w:t>would</w:t>
      </w:r>
      <w:r>
        <w:t xml:space="preserve"> not lend itself to static analysis because, as in the case above, it may be perfectly logical to not ever print </w:t>
      </w:r>
      <w:r>
        <w:rPr>
          <w:rFonts w:ascii="Courier New" w:eastAsia="Courier New" w:hAnsi="Courier New" w:cs="Courier New"/>
        </w:rPr>
        <w:t>x</w:t>
      </w:r>
      <w:r>
        <w:t xml:space="preserve"> unless </w:t>
      </w:r>
      <w:r>
        <w:rPr>
          <w:rFonts w:ascii="Courier New" w:eastAsia="Courier New" w:hAnsi="Courier New" w:cs="Courier New"/>
        </w:rPr>
        <w:t>y&gt;0</w:t>
      </w:r>
      <w:r>
        <w:t xml:space="preserve">, or the program may use means that are opaque to the compiler to ensure that x is available in the module scope or the built-in namespace by the time it is needed (for example, it may be set from another module, or programmatically via the </w:t>
      </w:r>
      <w:proofErr w:type="spellStart"/>
      <w:r>
        <w:t>globals</w:t>
      </w:r>
      <w:proofErr w:type="spellEnd"/>
      <w:r>
        <w:t>() built-in).</w:t>
      </w:r>
    </w:p>
    <w:p w14:paraId="6EC34590" w14:textId="77777777" w:rsidR="00566BC2" w:rsidRDefault="000F279F">
      <w:r>
        <w:t xml:space="preserve">There is no ability to use a variable with an uninitialized value because </w:t>
      </w:r>
      <w:r>
        <w:rPr>
          <w:i/>
        </w:rPr>
        <w:t>assigned</w:t>
      </w:r>
      <w:r>
        <w:t xml:space="preserve"> variables always reference objects which always have a value and </w:t>
      </w:r>
      <w:r>
        <w:rPr>
          <w:i/>
        </w:rPr>
        <w:t>unassigned</w:t>
      </w:r>
      <w:r>
        <w:t xml:space="preserve"> variables do not exist.  Therefore, Python raises an exception at runtime when an unassigned (that is, non-existent) variable is referenced.</w:t>
      </w:r>
    </w:p>
    <w:p w14:paraId="5450A178" w14:textId="51F2452A" w:rsidR="00566BC2" w:rsidRDefault="000F279F">
      <w:r>
        <w:t>Initialization of function arguments can cause unexpected results when an argument is set to a default object which is mutable:</w:t>
      </w:r>
    </w:p>
    <w:p w14:paraId="344F51A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def x(y=[]):</w:t>
      </w:r>
    </w:p>
    <w:p w14:paraId="61FD7F4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y.append</w:t>
      </w:r>
      <w:proofErr w:type="spellEnd"/>
      <w:r>
        <w:rPr>
          <w:rFonts w:ascii="Courier New" w:eastAsia="Courier New" w:hAnsi="Courier New" w:cs="Courier New"/>
        </w:rPr>
        <w:t>(1)</w:t>
      </w:r>
    </w:p>
    <w:p w14:paraId="5509161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print(y)</w:t>
      </w:r>
    </w:p>
    <w:p w14:paraId="58A26DB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x([2])#=&gt; [2, 1], as expected (default was not needed)</w:t>
      </w:r>
    </w:p>
    <w:p w14:paraId="6A58DAA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6DC82CB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x() # [1, 1] continues to expand with each subsequent call</w:t>
      </w:r>
    </w:p>
    <w:p w14:paraId="2EC5705B" w14:textId="460CF93A" w:rsidR="00566BC2" w:rsidRDefault="000F279F">
      <w:r>
        <w:t xml:space="preserve">The </w:t>
      </w:r>
      <w:proofErr w:type="spellStart"/>
      <w:r>
        <w:t>behaviour</w:t>
      </w:r>
      <w:proofErr w:type="spellEnd"/>
      <w:r>
        <w:t xml:space="preserve"> above is not a bug - it is a defined </w:t>
      </w:r>
      <w:proofErr w:type="spellStart"/>
      <w:r>
        <w:t>behaviour</w:t>
      </w:r>
      <w:proofErr w:type="spellEnd"/>
      <w:r>
        <w:t xml:space="preserve"> for mutable objects but it’s a very bad idea in almost all cases to assign mutable objects as default values.</w:t>
      </w:r>
    </w:p>
    <w:p w14:paraId="67742A20" w14:textId="77777777" w:rsidR="00566BC2" w:rsidRDefault="000F279F">
      <w:pPr>
        <w:pStyle w:val="Heading1"/>
      </w:pPr>
      <w:bookmarkStart w:id="45" w:name="_3rdcrjn" w:colFirst="0" w:colLast="0"/>
      <w:bookmarkEnd w:id="45"/>
      <w:r>
        <w:t>5. General guidance for Python</w:t>
      </w:r>
    </w:p>
    <w:p w14:paraId="4480E7EE" w14:textId="53376279" w:rsidR="001A275F" w:rsidRDefault="001A275F" w:rsidP="00C92711">
      <w:pPr>
        <w:pStyle w:val="Heading2"/>
      </w:pPr>
      <w:bookmarkStart w:id="46" w:name="_26in1rg" w:colFirst="0" w:colLast="0"/>
      <w:bookmarkEnd w:id="46"/>
      <w:r>
        <w:t>5.1 Recommendations in interpreting guidance from ISO/IEC TR 24772-1:2019</w:t>
      </w:r>
    </w:p>
    <w:p w14:paraId="204E7419" w14:textId="77777777" w:rsidR="001A275F" w:rsidRDefault="001A275F" w:rsidP="001A275F">
      <w:r>
        <w:t xml:space="preserve">Python has some fundamental differences with standard imperative languages, which are the majority of languages covered by these documents. In some cases, general guidance does not apply to everything covered in a subsection, but some or most of the guidance. </w:t>
      </w:r>
    </w:p>
    <w:p w14:paraId="76CA2882" w14:textId="38DEC893" w:rsidR="001A275F" w:rsidRPr="001A275F" w:rsidRDefault="001A275F" w:rsidP="00497892">
      <w:r>
        <w:t xml:space="preserve">In such cases we </w:t>
      </w:r>
      <w:proofErr w:type="gramStart"/>
      <w:r>
        <w:t>say</w:t>
      </w:r>
      <w:proofErr w:type="gramEnd"/>
      <w:r>
        <w:t xml:space="preserve"> “follow the applicable guidance of </w:t>
      </w:r>
      <w:r w:rsidR="00AC537B">
        <w:t xml:space="preserve">ISO/IEC </w:t>
      </w:r>
      <w:r>
        <w:t>TR 24772-1</w:t>
      </w:r>
      <w:r w:rsidR="00AC537B">
        <w:t>:2019</w:t>
      </w:r>
      <w:r>
        <w:t xml:space="preserve"> clause 6.x.5”, even </w:t>
      </w:r>
      <w:r w:rsidR="00E26B12">
        <w:t>though that</w:t>
      </w:r>
      <w:r>
        <w:t xml:space="preserve"> leaves it to the reader to determine what is applicable.  </w:t>
      </w:r>
    </w:p>
    <w:p w14:paraId="6E80EA02" w14:textId="4EDCBE82" w:rsidR="00566BC2" w:rsidRDefault="000F279F">
      <w:pPr>
        <w:pStyle w:val="Heading2"/>
      </w:pPr>
      <w:r>
        <w:t>5.</w:t>
      </w:r>
      <w:r w:rsidR="001A275F">
        <w:t>2</w:t>
      </w:r>
      <w:r>
        <w:t xml:space="preserve"> Top avoidance mechanisms </w:t>
      </w:r>
    </w:p>
    <w:p w14:paraId="629E4D81" w14:textId="47FD04B9" w:rsidR="00566BC2" w:rsidRDefault="000F279F">
      <w:r>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AC537B">
        <w:t xml:space="preserve">ISO/IEC </w:t>
      </w:r>
      <w:r>
        <w:t>TR 24772-1</w:t>
      </w:r>
      <w:r w:rsidR="00AC537B">
        <w:t>:2019</w:t>
      </w:r>
      <w:r>
        <w:t>, clause 5.4</w:t>
      </w:r>
      <w:r w:rsidR="00FF2560">
        <w:t>.</w:t>
      </w:r>
    </w:p>
    <w:p w14:paraId="7B6E07F4" w14:textId="5CB2EC69" w:rsidR="00E01BE7" w:rsidRDefault="000F279F">
      <w:pPr>
        <w:spacing w:after="0" w:line="240" w:lineRule="auto"/>
        <w:rPr>
          <w:smallCaps/>
        </w:rPr>
      </w:pPr>
      <w:r>
        <w:t>The expectation is that users of this document will develop and use a coding standard based on this document that is tailored to their risk environment</w:t>
      </w:r>
      <w:r>
        <w:rPr>
          <w:smallCaps/>
        </w:rPr>
        <w:t>.</w:t>
      </w:r>
    </w:p>
    <w:p w14:paraId="35BDF7F9" w14:textId="77777777" w:rsidR="00E01BE7" w:rsidRDefault="00E01BE7">
      <w:pPr>
        <w:spacing w:after="0" w:line="240" w:lineRule="auto"/>
        <w:rPr>
          <w:b/>
          <w:i/>
        </w:rPr>
      </w:pPr>
    </w:p>
    <w:p w14:paraId="7EBE5FD1" w14:textId="77777777" w:rsidR="00566BC2" w:rsidRDefault="00566BC2">
      <w:pPr>
        <w:spacing w:after="0" w:line="240" w:lineRule="auto"/>
        <w:rPr>
          <w:b/>
        </w:rPr>
      </w:pPr>
    </w:p>
    <w:tbl>
      <w:tblPr>
        <w:tblStyle w:val="9"/>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5"/>
        <w:gridCol w:w="6242"/>
        <w:gridCol w:w="2993"/>
      </w:tblGrid>
      <w:tr w:rsidR="00566BC2" w14:paraId="6964E4FF" w14:textId="77777777" w:rsidTr="00393D9D">
        <w:tc>
          <w:tcPr>
            <w:tcW w:w="965" w:type="dxa"/>
            <w:shd w:val="clear" w:color="auto" w:fill="auto"/>
          </w:tcPr>
          <w:p w14:paraId="686EC28B" w14:textId="77777777" w:rsidR="00566BC2" w:rsidRDefault="000F279F">
            <w:pPr>
              <w:rPr>
                <w:b/>
              </w:rPr>
            </w:pPr>
            <w:r>
              <w:rPr>
                <w:b/>
              </w:rPr>
              <w:t>Number</w:t>
            </w:r>
          </w:p>
        </w:tc>
        <w:tc>
          <w:tcPr>
            <w:tcW w:w="6242" w:type="dxa"/>
            <w:shd w:val="clear" w:color="auto" w:fill="auto"/>
          </w:tcPr>
          <w:p w14:paraId="7C2A44CE" w14:textId="77777777" w:rsidR="00566BC2" w:rsidRDefault="000F279F">
            <w:pPr>
              <w:rPr>
                <w:b/>
              </w:rPr>
            </w:pPr>
            <w:r>
              <w:rPr>
                <w:b/>
              </w:rPr>
              <w:t>Recommended avoidance mechanism</w:t>
            </w:r>
          </w:p>
        </w:tc>
        <w:tc>
          <w:tcPr>
            <w:tcW w:w="2993" w:type="dxa"/>
            <w:shd w:val="clear" w:color="auto" w:fill="auto"/>
          </w:tcPr>
          <w:p w14:paraId="7C9E8BC4" w14:textId="77777777" w:rsidR="00566BC2" w:rsidRDefault="000F279F">
            <w:pPr>
              <w:rPr>
                <w:b/>
              </w:rPr>
            </w:pPr>
            <w:r>
              <w:rPr>
                <w:b/>
              </w:rPr>
              <w:t>References</w:t>
            </w:r>
          </w:p>
        </w:tc>
      </w:tr>
      <w:tr w:rsidR="00566BC2" w14:paraId="4CC0125A" w14:textId="77777777" w:rsidTr="00393D9D">
        <w:tc>
          <w:tcPr>
            <w:tcW w:w="965" w:type="dxa"/>
            <w:shd w:val="clear" w:color="auto" w:fill="auto"/>
          </w:tcPr>
          <w:p w14:paraId="5EB20225" w14:textId="77777777" w:rsidR="00566BC2" w:rsidRDefault="000F279F">
            <w:r>
              <w:t>1</w:t>
            </w:r>
          </w:p>
        </w:tc>
        <w:tc>
          <w:tcPr>
            <w:tcW w:w="6242" w:type="dxa"/>
            <w:shd w:val="clear" w:color="auto" w:fill="auto"/>
          </w:tcPr>
          <w:p w14:paraId="6E093AC7" w14:textId="4F5E6540" w:rsidR="00566BC2" w:rsidRDefault="000F279F">
            <w:pPr>
              <w:rPr>
                <w:b/>
              </w:rPr>
            </w:pPr>
            <w:commentRangeStart w:id="47"/>
            <w:commentRangeStart w:id="48"/>
            <w:r>
              <w:t xml:space="preserve">Do not use floating-point arithmetic when integers or </w:t>
            </w:r>
            <w:r w:rsidR="00D14BF5">
              <w:t>B</w:t>
            </w:r>
            <w:r>
              <w:t>ooleans would suffice especially for counters associated with program flow, such as loop control variables.</w:t>
            </w:r>
            <w:commentRangeEnd w:id="47"/>
            <w:r w:rsidR="00230085">
              <w:rPr>
                <w:rStyle w:val="CommentReference"/>
                <w:color w:val="auto"/>
              </w:rPr>
              <w:commentReference w:id="47"/>
            </w:r>
            <w:commentRangeEnd w:id="48"/>
            <w:r w:rsidR="002A6218">
              <w:rPr>
                <w:rStyle w:val="CommentReference"/>
                <w:color w:val="auto"/>
              </w:rPr>
              <w:commentReference w:id="48"/>
            </w:r>
          </w:p>
        </w:tc>
        <w:tc>
          <w:tcPr>
            <w:tcW w:w="2993" w:type="dxa"/>
            <w:shd w:val="clear" w:color="auto" w:fill="auto"/>
          </w:tcPr>
          <w:p w14:paraId="7320CF5D" w14:textId="77777777" w:rsidR="00566BC2" w:rsidRDefault="000F279F">
            <w:r>
              <w:t>6.4.2</w:t>
            </w:r>
          </w:p>
        </w:tc>
      </w:tr>
      <w:tr w:rsidR="00566BC2" w14:paraId="577ECA41" w14:textId="77777777" w:rsidTr="00393D9D">
        <w:tc>
          <w:tcPr>
            <w:tcW w:w="965" w:type="dxa"/>
            <w:shd w:val="clear" w:color="auto" w:fill="auto"/>
          </w:tcPr>
          <w:p w14:paraId="7F8CF25D" w14:textId="77777777" w:rsidR="00566BC2" w:rsidRDefault="000F279F">
            <w:commentRangeStart w:id="49"/>
            <w:commentRangeStart w:id="50"/>
            <w:r>
              <w:t>2</w:t>
            </w:r>
            <w:commentRangeEnd w:id="49"/>
            <w:r>
              <w:commentReference w:id="49"/>
            </w:r>
            <w:commentRangeEnd w:id="50"/>
            <w:r w:rsidR="00732F6A">
              <w:rPr>
                <w:rStyle w:val="CommentReference"/>
                <w:color w:val="auto"/>
              </w:rPr>
              <w:commentReference w:id="50"/>
            </w:r>
          </w:p>
        </w:tc>
        <w:tc>
          <w:tcPr>
            <w:tcW w:w="6242" w:type="dxa"/>
            <w:shd w:val="clear" w:color="auto" w:fill="auto"/>
          </w:tcPr>
          <w:p w14:paraId="47D6F75E" w14:textId="686E7E7C" w:rsidR="00566BC2" w:rsidRDefault="00C912AB" w:rsidP="00103001">
            <w:pPr>
              <w:pBdr>
                <w:top w:val="nil"/>
                <w:left w:val="nil"/>
                <w:bottom w:val="nil"/>
                <w:right w:val="nil"/>
                <w:between w:val="nil"/>
              </w:pBdr>
              <w:ind w:left="-9" w:hanging="711"/>
              <w:rPr>
                <w:b/>
              </w:rPr>
            </w:pPr>
            <w:r>
              <w:t xml:space="preserve">                </w:t>
            </w:r>
            <w:r w:rsidR="00714357" w:rsidRPr="00714357">
              <w:t>Use type annotations to help provide static type checking prior to running code.</w:t>
            </w:r>
          </w:p>
        </w:tc>
        <w:tc>
          <w:tcPr>
            <w:tcW w:w="2993" w:type="dxa"/>
            <w:shd w:val="clear" w:color="auto" w:fill="auto"/>
          </w:tcPr>
          <w:p w14:paraId="1CDCA3A6" w14:textId="71F74478" w:rsidR="00566BC2" w:rsidRDefault="000D058A">
            <w:r>
              <w:t xml:space="preserve">6.2.2, </w:t>
            </w:r>
            <w:r w:rsidR="000F279F">
              <w:t>6.5.2</w:t>
            </w:r>
            <w:r>
              <w:t>, 6.11.2, 6.40</w:t>
            </w:r>
            <w:commentRangeStart w:id="51"/>
            <w:commentRangeEnd w:id="51"/>
            <w:r w:rsidR="0007675F">
              <w:rPr>
                <w:rStyle w:val="CommentReference"/>
                <w:color w:val="auto"/>
              </w:rPr>
              <w:commentReference w:id="51"/>
            </w:r>
          </w:p>
        </w:tc>
      </w:tr>
      <w:tr w:rsidR="0007675F" w14:paraId="6ADFD8FE" w14:textId="77777777" w:rsidTr="00393D9D">
        <w:tc>
          <w:tcPr>
            <w:tcW w:w="965" w:type="dxa"/>
            <w:shd w:val="clear" w:color="auto" w:fill="auto"/>
          </w:tcPr>
          <w:p w14:paraId="6AB71073" w14:textId="0F2CE5F9" w:rsidR="0007675F" w:rsidRDefault="0007675F" w:rsidP="0007675F">
            <w:r>
              <w:t>3</w:t>
            </w:r>
          </w:p>
        </w:tc>
        <w:tc>
          <w:tcPr>
            <w:tcW w:w="6242" w:type="dxa"/>
            <w:shd w:val="clear" w:color="auto" w:fill="auto"/>
          </w:tcPr>
          <w:p w14:paraId="0BFEED1D" w14:textId="1061F8C5" w:rsidR="0007675F" w:rsidDel="00230085" w:rsidRDefault="0007675F" w:rsidP="0007675F">
            <w:r>
              <w:t xml:space="preserve">Avoid the use of auto() for enums intended to be used for indexing into lists. </w:t>
            </w:r>
          </w:p>
        </w:tc>
        <w:tc>
          <w:tcPr>
            <w:tcW w:w="2993" w:type="dxa"/>
            <w:shd w:val="clear" w:color="auto" w:fill="auto"/>
          </w:tcPr>
          <w:p w14:paraId="4DDB2323" w14:textId="15A617FB" w:rsidR="0007675F" w:rsidRDefault="00FF2560" w:rsidP="0007675F">
            <w:r>
              <w:t>6.5.2, 6.9(?),</w:t>
            </w:r>
            <w:r w:rsidR="0007675F">
              <w:t xml:space="preserve"> 6.30</w:t>
            </w:r>
          </w:p>
        </w:tc>
      </w:tr>
      <w:tr w:rsidR="00566BC2" w14:paraId="61087065" w14:textId="77777777" w:rsidTr="00393D9D">
        <w:tc>
          <w:tcPr>
            <w:tcW w:w="965" w:type="dxa"/>
            <w:shd w:val="clear" w:color="auto" w:fill="auto"/>
          </w:tcPr>
          <w:p w14:paraId="36220D3C" w14:textId="0AE1CDEB" w:rsidR="00566BC2" w:rsidRDefault="0007675F">
            <w:r>
              <w:t>4</w:t>
            </w:r>
          </w:p>
        </w:tc>
        <w:tc>
          <w:tcPr>
            <w:tcW w:w="6242" w:type="dxa"/>
            <w:shd w:val="clear" w:color="auto" w:fill="auto"/>
          </w:tcPr>
          <w:p w14:paraId="536286AB" w14:textId="508BB383" w:rsidR="00566BC2" w:rsidRDefault="00230085" w:rsidP="004B518A">
            <w:r>
              <w:t xml:space="preserve">Assume </w:t>
            </w:r>
            <w:r w:rsidR="000F279F">
              <w:t xml:space="preserve">that when examining code, that a variable can be bound (or rebound) to another </w:t>
            </w:r>
            <w:r w:rsidR="000F279F" w:rsidRPr="002E5948">
              <w:t>object</w:t>
            </w:r>
            <w:r w:rsidR="000F279F">
              <w:t xml:space="preserve"> (</w:t>
            </w:r>
            <w:commentRangeStart w:id="52"/>
            <w:commentRangeStart w:id="53"/>
            <w:r w:rsidR="000F279F">
              <w:t>of same or different type</w:t>
            </w:r>
            <w:commentRangeEnd w:id="52"/>
            <w:r w:rsidR="000F279F">
              <w:commentReference w:id="52"/>
            </w:r>
            <w:commentRangeEnd w:id="53"/>
            <w:r w:rsidR="004B518A">
              <w:rPr>
                <w:rStyle w:val="CommentReference"/>
                <w:color w:val="auto"/>
              </w:rPr>
              <w:commentReference w:id="53"/>
            </w:r>
            <w:r w:rsidR="000F279F">
              <w:t>) at any time.</w:t>
            </w:r>
            <w:r w:rsidR="004B518A">
              <w:t xml:space="preserve"> </w:t>
            </w:r>
            <w:r w:rsidR="00393D9D" w:rsidRPr="00393D9D">
              <w:t>Use type hints and static analysis tools to identify when the type of a variable would change.</w:t>
            </w:r>
          </w:p>
        </w:tc>
        <w:tc>
          <w:tcPr>
            <w:tcW w:w="2993" w:type="dxa"/>
            <w:shd w:val="clear" w:color="auto" w:fill="auto"/>
          </w:tcPr>
          <w:p w14:paraId="05D54017" w14:textId="46E12B7B" w:rsidR="00566BC2" w:rsidRDefault="000F279F" w:rsidP="004C63CA">
            <w:pPr>
              <w:rPr>
                <w:b/>
              </w:rPr>
            </w:pPr>
            <w:r>
              <w:t>6</w:t>
            </w:r>
            <w:r w:rsidR="0007675F">
              <w:t>.</w:t>
            </w:r>
            <w:r w:rsidR="004C63CA">
              <w:t>18.2</w:t>
            </w:r>
          </w:p>
        </w:tc>
      </w:tr>
      <w:tr w:rsidR="00566BC2" w14:paraId="7CDEC39E" w14:textId="77777777" w:rsidTr="00393D9D">
        <w:tc>
          <w:tcPr>
            <w:tcW w:w="965" w:type="dxa"/>
            <w:shd w:val="clear" w:color="auto" w:fill="auto"/>
          </w:tcPr>
          <w:p w14:paraId="1BCCBBD1" w14:textId="11790D3D" w:rsidR="00566BC2" w:rsidRDefault="000F279F" w:rsidP="00817837">
            <w:r>
              <w:t>4</w:t>
            </w:r>
          </w:p>
        </w:tc>
        <w:tc>
          <w:tcPr>
            <w:tcW w:w="6242" w:type="dxa"/>
            <w:shd w:val="clear" w:color="auto" w:fill="auto"/>
          </w:tcPr>
          <w:p w14:paraId="184E14B3" w14:textId="77777777" w:rsidR="00566BC2" w:rsidRDefault="000F279F">
            <w:pPr>
              <w:rPr>
                <w:b/>
              </w:rPr>
            </w:pPr>
            <w:r>
              <w:t xml:space="preserve">Avoid implicit references to global values from within functions to make code clearer. In order to update global objects within a function or class, </w:t>
            </w:r>
            <w:r>
              <w:lastRenderedPageBreak/>
              <w:t>place the global statement at the beginning of the function definition and list the variables so it is clearer to the reader which variables are local and which are global (for example, global a, b, c).</w:t>
            </w:r>
          </w:p>
        </w:tc>
        <w:tc>
          <w:tcPr>
            <w:tcW w:w="2993" w:type="dxa"/>
            <w:shd w:val="clear" w:color="auto" w:fill="auto"/>
          </w:tcPr>
          <w:p w14:paraId="067CCD5B" w14:textId="77777777" w:rsidR="00566BC2" w:rsidRPr="00DE45B3" w:rsidRDefault="000F279F">
            <w:r w:rsidRPr="00DE45B3">
              <w:lastRenderedPageBreak/>
              <w:t>6.20.2</w:t>
            </w:r>
          </w:p>
        </w:tc>
      </w:tr>
      <w:tr w:rsidR="00230085" w14:paraId="15BC82C5" w14:textId="77777777" w:rsidTr="00393D9D">
        <w:tc>
          <w:tcPr>
            <w:tcW w:w="965" w:type="dxa"/>
            <w:shd w:val="clear" w:color="auto" w:fill="auto"/>
          </w:tcPr>
          <w:p w14:paraId="09038102" w14:textId="475DB4C3" w:rsidR="00230085" w:rsidRDefault="00C912AB">
            <w:r>
              <w:t>5</w:t>
            </w:r>
          </w:p>
        </w:tc>
        <w:tc>
          <w:tcPr>
            <w:tcW w:w="6242" w:type="dxa"/>
            <w:shd w:val="clear" w:color="auto" w:fill="auto"/>
          </w:tcPr>
          <w:p w14:paraId="6678DFE6" w14:textId="6D2B0776" w:rsidR="00230085" w:rsidRDefault="00230085" w:rsidP="004B518A">
            <w:pPr>
              <w:rPr>
                <w:b/>
              </w:rPr>
            </w:pPr>
            <w:r>
              <w:t>Use Python’s built-in documentation (such as docstrings) to obtain information about a class’ method before inheriting from it</w:t>
            </w:r>
          </w:p>
        </w:tc>
        <w:tc>
          <w:tcPr>
            <w:tcW w:w="2993" w:type="dxa"/>
            <w:shd w:val="clear" w:color="auto" w:fill="auto"/>
          </w:tcPr>
          <w:p w14:paraId="463260E8" w14:textId="0BDD01FF" w:rsidR="00230085" w:rsidRPr="00E01BE7" w:rsidRDefault="00230085">
            <w:r w:rsidRPr="00C80F5A">
              <w:t>6.41.2</w:t>
            </w:r>
          </w:p>
        </w:tc>
      </w:tr>
      <w:tr w:rsidR="00230085" w14:paraId="0C4CC7D5" w14:textId="77777777" w:rsidTr="00393D9D">
        <w:tc>
          <w:tcPr>
            <w:tcW w:w="965" w:type="dxa"/>
            <w:shd w:val="clear" w:color="auto" w:fill="auto"/>
          </w:tcPr>
          <w:p w14:paraId="7BF174E9" w14:textId="5004752A" w:rsidR="00230085" w:rsidRDefault="00C912AB">
            <w:r>
              <w:t>6</w:t>
            </w:r>
          </w:p>
        </w:tc>
        <w:tc>
          <w:tcPr>
            <w:tcW w:w="6242" w:type="dxa"/>
            <w:shd w:val="clear" w:color="auto" w:fill="auto"/>
          </w:tcPr>
          <w:p w14:paraId="791F1B6E" w14:textId="7B49CB2D" w:rsidR="00230085" w:rsidRDefault="00230085">
            <w:pPr>
              <w:rPr>
                <w:b/>
              </w:rPr>
            </w:pPr>
            <w:r>
              <w:t xml:space="preserve">Either avoid logic that depends on byte order or use the </w:t>
            </w:r>
            <w:proofErr w:type="spellStart"/>
            <w:r>
              <w:rPr>
                <w:rFonts w:ascii="Courier New" w:eastAsia="Courier New" w:hAnsi="Courier New" w:cs="Courier New"/>
              </w:rPr>
              <w:t>sys.byteorder</w:t>
            </w:r>
            <w:proofErr w:type="spellEnd"/>
            <w:r>
              <w:rPr>
                <w:rFonts w:ascii="Courier New" w:eastAsia="Courier New" w:hAnsi="Courier New" w:cs="Courier New"/>
              </w:rPr>
              <w:t xml:space="preserve"> </w:t>
            </w:r>
            <w:r>
              <w:t>variable and write the logic to account for byte order dependent on its value ('little' or 'big').</w:t>
            </w:r>
          </w:p>
        </w:tc>
        <w:tc>
          <w:tcPr>
            <w:tcW w:w="2993" w:type="dxa"/>
            <w:shd w:val="clear" w:color="auto" w:fill="auto"/>
          </w:tcPr>
          <w:p w14:paraId="396C56DA" w14:textId="384F1D40" w:rsidR="00230085" w:rsidRDefault="00230085">
            <w:pPr>
              <w:rPr>
                <w:b/>
              </w:rPr>
            </w:pPr>
            <w:r>
              <w:t>6.57.2</w:t>
            </w:r>
          </w:p>
        </w:tc>
      </w:tr>
      <w:tr w:rsidR="00230085" w14:paraId="7350DF9B" w14:textId="77777777" w:rsidTr="00393D9D">
        <w:tc>
          <w:tcPr>
            <w:tcW w:w="965" w:type="dxa"/>
            <w:shd w:val="clear" w:color="auto" w:fill="auto"/>
          </w:tcPr>
          <w:p w14:paraId="789AF9A9" w14:textId="68910200" w:rsidR="00230085" w:rsidRDefault="00C912AB">
            <w:r>
              <w:t>7</w:t>
            </w:r>
          </w:p>
        </w:tc>
        <w:tc>
          <w:tcPr>
            <w:tcW w:w="6242" w:type="dxa"/>
            <w:shd w:val="clear" w:color="auto" w:fill="auto"/>
          </w:tcPr>
          <w:p w14:paraId="6C68CCF1" w14:textId="7AFF945F" w:rsidR="00230085" w:rsidRDefault="00230085">
            <w:r>
              <w:t>When launching parallel tasks don’t raise a</w:t>
            </w:r>
            <w:r w:rsidR="0017473D">
              <w:t>n instance of</w:t>
            </w:r>
            <w:r>
              <w:t xml:space="preserve"> </w:t>
            </w:r>
            <w:proofErr w:type="spellStart"/>
            <w:r>
              <w:rPr>
                <w:rFonts w:ascii="Courier New" w:eastAsia="Courier New" w:hAnsi="Courier New" w:cs="Courier New"/>
              </w:rPr>
              <w:t>BaseException</w:t>
            </w:r>
            <w:proofErr w:type="spellEnd"/>
            <w:r>
              <w:t xml:space="preserve"> in the Future class</w:t>
            </w:r>
          </w:p>
        </w:tc>
        <w:tc>
          <w:tcPr>
            <w:tcW w:w="2993" w:type="dxa"/>
            <w:shd w:val="clear" w:color="auto" w:fill="auto"/>
          </w:tcPr>
          <w:p w14:paraId="0B8B1FD5" w14:textId="788E20EA" w:rsidR="00230085" w:rsidRDefault="00230085">
            <w:r>
              <w:t>6.56.2</w:t>
            </w:r>
          </w:p>
        </w:tc>
      </w:tr>
      <w:tr w:rsidR="00230085" w14:paraId="3A429DF6" w14:textId="77777777" w:rsidTr="00393D9D">
        <w:tc>
          <w:tcPr>
            <w:tcW w:w="965" w:type="dxa"/>
            <w:shd w:val="clear" w:color="auto" w:fill="auto"/>
          </w:tcPr>
          <w:p w14:paraId="009F241D" w14:textId="58EAF010" w:rsidR="00230085" w:rsidRDefault="00C912AB">
            <w:r>
              <w:t>8</w:t>
            </w:r>
          </w:p>
        </w:tc>
        <w:tc>
          <w:tcPr>
            <w:tcW w:w="6242" w:type="dxa"/>
            <w:shd w:val="clear" w:color="auto" w:fill="auto"/>
          </w:tcPr>
          <w:p w14:paraId="7439281A" w14:textId="30D8D6CC" w:rsidR="00230085" w:rsidRDefault="00230085">
            <w:pPr>
              <w:rPr>
                <w:b/>
              </w:rPr>
            </w:pPr>
            <w:r>
              <w:t xml:space="preserve">Do not depend on the way Python may or may not optimize object references for small integer and string objects because </w:t>
            </w:r>
            <w:r w:rsidR="0017473D">
              <w:t>the optimization</w:t>
            </w:r>
            <w:r>
              <w:t xml:space="preserve"> may vary for environments or even for releases in the same environment.</w:t>
            </w:r>
          </w:p>
        </w:tc>
        <w:tc>
          <w:tcPr>
            <w:tcW w:w="2993" w:type="dxa"/>
            <w:shd w:val="clear" w:color="auto" w:fill="auto"/>
          </w:tcPr>
          <w:p w14:paraId="4FC456CC" w14:textId="5ECAA4B1" w:rsidR="00230085" w:rsidRDefault="00230085">
            <w:r>
              <w:t>6.55.2</w:t>
            </w:r>
          </w:p>
        </w:tc>
      </w:tr>
      <w:tr w:rsidR="00230085" w14:paraId="5E7B380B" w14:textId="77777777" w:rsidTr="00393D9D">
        <w:tc>
          <w:tcPr>
            <w:tcW w:w="965" w:type="dxa"/>
            <w:shd w:val="clear" w:color="auto" w:fill="auto"/>
          </w:tcPr>
          <w:p w14:paraId="28B2B5A5" w14:textId="3689A18E" w:rsidR="00230085" w:rsidRDefault="00230085"/>
        </w:tc>
        <w:tc>
          <w:tcPr>
            <w:tcW w:w="6242" w:type="dxa"/>
            <w:shd w:val="clear" w:color="auto" w:fill="auto"/>
          </w:tcPr>
          <w:p w14:paraId="6AEF3529" w14:textId="13FC7148" w:rsidR="00230085" w:rsidRDefault="00230085">
            <w:pPr>
              <w:rPr>
                <w:b/>
              </w:rPr>
            </w:pPr>
          </w:p>
        </w:tc>
        <w:tc>
          <w:tcPr>
            <w:tcW w:w="2993" w:type="dxa"/>
            <w:shd w:val="clear" w:color="auto" w:fill="auto"/>
          </w:tcPr>
          <w:p w14:paraId="75D744E7" w14:textId="569296D8" w:rsidR="00230085" w:rsidRDefault="00230085"/>
        </w:tc>
      </w:tr>
      <w:tr w:rsidR="00B5065F" w14:paraId="1D145ECD" w14:textId="77777777" w:rsidTr="00393D9D">
        <w:tc>
          <w:tcPr>
            <w:tcW w:w="965" w:type="dxa"/>
            <w:shd w:val="clear" w:color="auto" w:fill="auto"/>
          </w:tcPr>
          <w:p w14:paraId="3821EE04" w14:textId="4EF06C3F" w:rsidR="00B5065F" w:rsidRDefault="00B5065F" w:rsidP="00B5065F"/>
        </w:tc>
        <w:tc>
          <w:tcPr>
            <w:tcW w:w="6242" w:type="dxa"/>
            <w:shd w:val="clear" w:color="auto" w:fill="auto"/>
          </w:tcPr>
          <w:p w14:paraId="08B4D823" w14:textId="515A9F21" w:rsidR="00B5065F" w:rsidRDefault="00B5065F" w:rsidP="0007675F">
            <w:pPr>
              <w:rPr>
                <w:b/>
                <w:i/>
              </w:rPr>
            </w:pPr>
          </w:p>
        </w:tc>
        <w:tc>
          <w:tcPr>
            <w:tcW w:w="2993" w:type="dxa"/>
            <w:shd w:val="clear" w:color="auto" w:fill="auto"/>
          </w:tcPr>
          <w:p w14:paraId="1CD47189" w14:textId="7F6B945F" w:rsidR="00B5065F" w:rsidRDefault="00B5065F" w:rsidP="00B5065F"/>
        </w:tc>
      </w:tr>
    </w:tbl>
    <w:p w14:paraId="5FE89EC7" w14:textId="3CEA35A3" w:rsidR="00566BC2" w:rsidRDefault="00566BC2"/>
    <w:p w14:paraId="7A202DA1" w14:textId="77777777" w:rsidR="00566BC2" w:rsidRDefault="000F279F">
      <w:pPr>
        <w:pStyle w:val="Heading1"/>
      </w:pPr>
      <w:bookmarkStart w:id="54" w:name="_lnxbz9" w:colFirst="0" w:colLast="0"/>
      <w:bookmarkEnd w:id="54"/>
      <w:r>
        <w:t>6. Specific Guidance for Python</w:t>
      </w:r>
    </w:p>
    <w:p w14:paraId="3F836490" w14:textId="77777777" w:rsidR="00566BC2" w:rsidRDefault="000F279F">
      <w:pPr>
        <w:pStyle w:val="Heading2"/>
      </w:pPr>
      <w:bookmarkStart w:id="55" w:name="_35nkun2" w:colFirst="0" w:colLast="0"/>
      <w:bookmarkEnd w:id="55"/>
      <w:r>
        <w:t xml:space="preserve">6.1 General </w:t>
      </w:r>
    </w:p>
    <w:p w14:paraId="5DF209CF" w14:textId="77777777" w:rsidR="00D14BF5" w:rsidRDefault="000F279F">
      <w:pPr>
        <w:rPr>
          <w:ins w:id="56" w:author="Stephen Michell" w:date="2020-10-07T16:18:00Z"/>
        </w:rPr>
      </w:pPr>
      <w:commentRangeStart w:id="57"/>
      <w:commentRangeStart w:id="58"/>
      <w:commentRangeStart w:id="59"/>
      <w:r>
        <w:t xml:space="preserve">This clause contains specific advice for Python about the possible presence of vulnerabilities as described in </w:t>
      </w:r>
      <w:r w:rsidR="00AC537B">
        <w:t>ISO/IEC TR 24772-1:2019</w:t>
      </w:r>
      <w:del w:id="60" w:author="Stephen Michell" w:date="2020-10-07T16:16:00Z">
        <w:r w:rsidDel="00D14BF5">
          <w:delText>,</w:delText>
        </w:r>
      </w:del>
      <w:r>
        <w:t xml:space="preserve"> and provides specific guidance on how to avoid them in Python code. This section mirrors </w:t>
      </w:r>
      <w:r w:rsidR="00AC537B">
        <w:t xml:space="preserve">ISO/IEC TR 24772-1:2019 </w:t>
      </w:r>
      <w:r>
        <w:t xml:space="preserve">clause 6 in that the vulnerability “Type System [IHN]” is found in 6.2 of </w:t>
      </w:r>
      <w:r w:rsidR="00AC537B">
        <w:t>ISO/IEC TR 24772-1:2019</w:t>
      </w:r>
      <w:r>
        <w:t xml:space="preserve">, and Python specific guidance is found in clause 6.2 and subclauses in this document. </w:t>
      </w:r>
      <w:commentRangeEnd w:id="57"/>
    </w:p>
    <w:p w14:paraId="15A974C0" w14:textId="513456AC" w:rsidR="00FB1C94" w:rsidRDefault="00D14BF5" w:rsidP="00FB1C94">
      <w:ins w:id="61" w:author="Stephen Michell" w:date="2020-10-07T16:18:00Z">
        <w:r>
          <w:t>Note that the guidance provided in this document applies to Python as specified in</w:t>
        </w:r>
      </w:ins>
      <w:r w:rsidR="00A209F2">
        <w:t xml:space="preserve"> the </w:t>
      </w:r>
      <w:r w:rsidR="00A209F2" w:rsidRPr="00A209F2">
        <w:t>Python 3.9.0 documentation</w:t>
      </w:r>
      <w:ins w:id="62" w:author="Stephen Michell" w:date="2020-10-07T16:18:00Z">
        <w:r>
          <w:t xml:space="preserve">. Python is </w:t>
        </w:r>
      </w:ins>
      <w:ins w:id="63" w:author="Stephen Michell" w:date="2020-10-07T16:20:00Z">
        <w:r>
          <w:t>extended</w:t>
        </w:r>
      </w:ins>
      <w:ins w:id="64" w:author="Stephen Michell" w:date="2020-10-07T16:18:00Z">
        <w:r>
          <w:t xml:space="preserve"> b</w:t>
        </w:r>
      </w:ins>
      <w:ins w:id="65" w:author="Stephen Michell" w:date="2020-10-07T16:19:00Z">
        <w:r>
          <w:t xml:space="preserve">y a number of commonly-used libraries that </w:t>
        </w:r>
      </w:ins>
      <w:ins w:id="66" w:author="Stephen Michell" w:date="2020-10-07T16:21:00Z">
        <w:r w:rsidR="006D1D05">
          <w:t xml:space="preserve">can </w:t>
        </w:r>
      </w:ins>
      <w:ins w:id="67" w:author="Stephen Michell" w:date="2020-10-07T16:19:00Z">
        <w:r>
          <w:t xml:space="preserve">have </w:t>
        </w:r>
        <w:proofErr w:type="spellStart"/>
        <w:r>
          <w:t>behaviours</w:t>
        </w:r>
        <w:proofErr w:type="spellEnd"/>
        <w:r>
          <w:t xml:space="preserve"> different </w:t>
        </w:r>
      </w:ins>
      <w:ins w:id="68" w:author="Stephen Michell" w:date="2020-10-07T16:21:00Z">
        <w:r>
          <w:t>from those</w:t>
        </w:r>
      </w:ins>
      <w:ins w:id="69" w:author="Stephen Michell" w:date="2020-10-07T16:19:00Z">
        <w:r>
          <w:t xml:space="preserve"> document</w:t>
        </w:r>
      </w:ins>
      <w:ins w:id="70" w:author="Stephen Michell" w:date="2020-10-07T16:21:00Z">
        <w:r>
          <w:t>ed</w:t>
        </w:r>
      </w:ins>
      <w:ins w:id="71" w:author="Stephen Michell" w:date="2020-10-07T16:19:00Z">
        <w:r>
          <w:t xml:space="preserve"> by the Python standard. This document does not </w:t>
        </w:r>
      </w:ins>
      <w:ins w:id="72" w:author="Stephen Michell" w:date="2020-10-07T16:20:00Z">
        <w:r>
          <w:t>address</w:t>
        </w:r>
      </w:ins>
      <w:ins w:id="73" w:author="Stephen Michell" w:date="2020-10-07T16:19:00Z">
        <w:r>
          <w:t xml:space="preserve"> these addit</w:t>
        </w:r>
      </w:ins>
      <w:ins w:id="74" w:author="Stephen Michell" w:date="2020-10-07T16:20:00Z">
        <w:r>
          <w:t>ional libraries.</w:t>
        </w:r>
      </w:ins>
      <w:r w:rsidR="000F279F">
        <w:commentReference w:id="57"/>
      </w:r>
      <w:commentRangeEnd w:id="58"/>
      <w:r w:rsidR="00C92711">
        <w:rPr>
          <w:rStyle w:val="CommentReference"/>
        </w:rPr>
        <w:commentReference w:id="58"/>
      </w:r>
      <w:commentRangeEnd w:id="59"/>
      <w:r w:rsidR="0028435D">
        <w:rPr>
          <w:rStyle w:val="CommentReference"/>
        </w:rPr>
        <w:commentReference w:id="59"/>
      </w:r>
      <w:bookmarkStart w:id="75" w:name="_1ksv4uv" w:colFirst="0" w:colLast="0"/>
      <w:bookmarkEnd w:id="75"/>
    </w:p>
    <w:p w14:paraId="0B68008E" w14:textId="29AE1006" w:rsidR="00566BC2" w:rsidRDefault="000F279F">
      <w:pPr>
        <w:pStyle w:val="Heading2"/>
      </w:pPr>
      <w:r>
        <w:t>6.2 Type System [IHN]</w:t>
      </w:r>
    </w:p>
    <w:p w14:paraId="2FE9F4C5" w14:textId="77777777" w:rsidR="00566BC2" w:rsidRDefault="000F279F">
      <w:pPr>
        <w:pStyle w:val="Heading3"/>
      </w:pPr>
      <w:r>
        <w:t>6.2.1 Applicability to language</w:t>
      </w:r>
    </w:p>
    <w:p w14:paraId="03BDB6E9" w14:textId="55A97B00" w:rsidR="00513BCC" w:rsidRDefault="00513BCC">
      <w:r>
        <w:t>The vulnerabilit</w:t>
      </w:r>
      <w:r w:rsidR="000A4F9E">
        <w:t>ies related to in</w:t>
      </w:r>
      <w:r w:rsidR="00D53C10">
        <w:t>sufficient</w:t>
      </w:r>
      <w:r w:rsidR="000A4F9E">
        <w:t xml:space="preserve"> use of the type system</w:t>
      </w:r>
      <w:r>
        <w:t xml:space="preserve"> as spec</w:t>
      </w:r>
      <w:r w:rsidR="00AC537B">
        <w:t>ified in ISO/IEC TR 24772-1:2019</w:t>
      </w:r>
      <w:r w:rsidR="000A4F9E">
        <w:t xml:space="preserve"> clause 6.2</w:t>
      </w:r>
      <w:r>
        <w:t xml:space="preserve"> apply to Python.</w:t>
      </w:r>
    </w:p>
    <w:p w14:paraId="3D5FF159" w14:textId="22D272C7" w:rsidR="00566BC2" w:rsidRDefault="000F279F">
      <w:commentRangeStart w:id="76"/>
      <w:commentRangeStart w:id="77"/>
      <w:commentRangeStart w:id="78"/>
      <w:r>
        <w:t>Python</w:t>
      </w:r>
      <w:commentRangeEnd w:id="76"/>
      <w:r w:rsidR="0043116F">
        <w:rPr>
          <w:rStyle w:val="CommentReference"/>
        </w:rPr>
        <w:commentReference w:id="76"/>
      </w:r>
      <w:commentRangeEnd w:id="77"/>
      <w:r w:rsidR="00DF7FE5">
        <w:rPr>
          <w:rStyle w:val="CommentReference"/>
        </w:rPr>
        <w:commentReference w:id="77"/>
      </w:r>
      <w:commentRangeEnd w:id="78"/>
      <w:r w:rsidR="002E408D">
        <w:rPr>
          <w:rStyle w:val="CommentReference"/>
        </w:rPr>
        <w:commentReference w:id="78"/>
      </w:r>
      <w:r>
        <w:t xml:space="preserve">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t>types</w:t>
      </w:r>
      <w:proofErr w:type="gramEnd"/>
      <w:r>
        <w:t xml:space="preserve"> module, or by using the dedicated class statement.</w:t>
      </w:r>
    </w:p>
    <w:p w14:paraId="6DDE6AC5" w14:textId="30D13B5F" w:rsidR="00A40D97" w:rsidRPr="0028435D" w:rsidRDefault="000F279F" w:rsidP="00513BCC">
      <w:pPr>
        <w:widowControl w:val="0"/>
        <w:pBdr>
          <w:top w:val="nil"/>
          <w:left w:val="nil"/>
          <w:bottom w:val="nil"/>
          <w:right w:val="nil"/>
          <w:between w:val="nil"/>
        </w:pBdr>
        <w:spacing w:after="0" w:line="240" w:lineRule="auto"/>
        <w:rPr>
          <w:rFonts w:asciiTheme="majorHAnsi" w:eastAsia="Arial" w:hAnsiTheme="majorHAnsi" w:cstheme="majorHAnsi"/>
          <w:color w:val="000000"/>
        </w:rPr>
      </w:pPr>
      <w:r>
        <w:t>Python is also a strongly typed language – you cannot perform operations on an object that are not valid for that type.</w:t>
      </w:r>
      <w:r w:rsidR="00354ABC">
        <w:t xml:space="preserve"> </w:t>
      </w:r>
      <w:r w:rsidR="00A40D97">
        <w:t>Checks performed to ensure an appropriate type are performed dynamically when the operation on the object is invoked. For o</w:t>
      </w:r>
      <w:r w:rsidR="00354ABC">
        <w:t xml:space="preserve">perations that are not valid for the type </w:t>
      </w:r>
      <w:r w:rsidR="00A40D97">
        <w:t xml:space="preserve">an </w:t>
      </w:r>
      <w:r w:rsidR="00354ABC">
        <w:t xml:space="preserve">exception </w:t>
      </w:r>
      <w:r w:rsidR="00A40D97">
        <w:t xml:space="preserve">will be raised </w:t>
      </w:r>
      <w:r w:rsidR="00354ABC">
        <w:t xml:space="preserve">at </w:t>
      </w:r>
      <w:r w:rsidR="00354ABC" w:rsidRPr="0028435D">
        <w:rPr>
          <w:rFonts w:asciiTheme="majorHAnsi" w:hAnsiTheme="majorHAnsi" w:cstheme="majorHAnsi"/>
        </w:rPr>
        <w:t xml:space="preserve">runtime. </w:t>
      </w:r>
      <w:r w:rsidRPr="0028435D">
        <w:rPr>
          <w:rFonts w:asciiTheme="majorHAnsi" w:hAnsiTheme="majorHAnsi" w:cstheme="majorHAnsi"/>
        </w:rPr>
        <w:t xml:space="preserve"> </w:t>
      </w:r>
      <w:r w:rsidR="00A40D97" w:rsidRPr="0028435D">
        <w:rPr>
          <w:rFonts w:asciiTheme="majorHAnsi" w:eastAsia="Arial" w:hAnsiTheme="majorHAnsi" w:cstheme="majorHAnsi"/>
          <w:color w:val="000000"/>
        </w:rPr>
        <w:t>Users can, via</w:t>
      </w:r>
      <w:r w:rsidR="00A40D97">
        <w:rPr>
          <w:rFonts w:ascii="Arial" w:eastAsia="Arial" w:hAnsi="Arial" w:cs="Arial"/>
          <w:color w:val="000000"/>
        </w:rPr>
        <w:t xml:space="preserve"> </w:t>
      </w:r>
      <w:proofErr w:type="spellStart"/>
      <w:r w:rsidR="00A40D97" w:rsidRPr="00497892">
        <w:rPr>
          <w:rFonts w:ascii="Courier New" w:eastAsia="Arial" w:hAnsi="Courier New" w:cs="Courier New"/>
          <w:color w:val="000000"/>
          <w:sz w:val="21"/>
          <w:szCs w:val="21"/>
        </w:rPr>
        <w:t>isinstance</w:t>
      </w:r>
      <w:proofErr w:type="spellEnd"/>
      <w:r w:rsidR="00A40D97" w:rsidRPr="00497892">
        <w:rPr>
          <w:rFonts w:ascii="Courier New" w:eastAsia="Arial" w:hAnsi="Courier New" w:cs="Courier New"/>
          <w:color w:val="000000"/>
          <w:sz w:val="21"/>
          <w:szCs w:val="21"/>
        </w:rPr>
        <w:t>()</w:t>
      </w:r>
      <w:r w:rsidR="00513BCC">
        <w:rPr>
          <w:rFonts w:ascii="Arial" w:eastAsia="Arial" w:hAnsi="Arial" w:cs="Arial"/>
          <w:color w:val="000000"/>
        </w:rPr>
        <w:t xml:space="preserve"> </w:t>
      </w:r>
      <w:r w:rsidR="00A40D97" w:rsidRPr="0028435D">
        <w:rPr>
          <w:rFonts w:asciiTheme="majorHAnsi" w:eastAsia="Arial" w:hAnsiTheme="majorHAnsi" w:cstheme="majorHAnsi"/>
          <w:color w:val="000000"/>
        </w:rPr>
        <w:t xml:space="preserve">(or other </w:t>
      </w:r>
      <w:proofErr w:type="spellStart"/>
      <w:r w:rsidR="008867BF" w:rsidRPr="0028435D">
        <w:rPr>
          <w:rFonts w:asciiTheme="majorHAnsi" w:eastAsia="Arial" w:hAnsiTheme="majorHAnsi" w:cstheme="majorHAnsi"/>
          <w:color w:val="000000"/>
        </w:rPr>
        <w:t>behavio</w:t>
      </w:r>
      <w:r w:rsidR="002E5948" w:rsidRPr="0028435D">
        <w:rPr>
          <w:rFonts w:asciiTheme="majorHAnsi" w:eastAsia="Arial" w:hAnsiTheme="majorHAnsi" w:cstheme="majorHAnsi"/>
          <w:color w:val="000000"/>
        </w:rPr>
        <w:t>u</w:t>
      </w:r>
      <w:r w:rsidR="008867BF" w:rsidRPr="0028435D">
        <w:rPr>
          <w:rFonts w:asciiTheme="majorHAnsi" w:eastAsia="Arial" w:hAnsiTheme="majorHAnsi" w:cstheme="majorHAnsi"/>
          <w:color w:val="000000"/>
        </w:rPr>
        <w:t>ral</w:t>
      </w:r>
      <w:proofErr w:type="spellEnd"/>
      <w:r w:rsidR="00A40D97" w:rsidRPr="0028435D">
        <w:rPr>
          <w:rFonts w:asciiTheme="majorHAnsi" w:eastAsia="Arial" w:hAnsiTheme="majorHAnsi" w:cstheme="majorHAnsi"/>
          <w:color w:val="000000"/>
        </w:rPr>
        <w:t xml:space="preserve"> based </w:t>
      </w:r>
      <w:proofErr w:type="spellStart"/>
      <w:r w:rsidR="00A40D97" w:rsidRPr="0028435D">
        <w:rPr>
          <w:rFonts w:asciiTheme="majorHAnsi" w:eastAsia="Arial" w:hAnsiTheme="majorHAnsi" w:cstheme="majorHAnsi"/>
          <w:color w:val="000000"/>
        </w:rPr>
        <w:t>typechecks</w:t>
      </w:r>
      <w:proofErr w:type="spellEnd"/>
      <w:r w:rsidR="00A40D97" w:rsidRPr="0028435D">
        <w:rPr>
          <w:rFonts w:asciiTheme="majorHAnsi" w:eastAsia="Arial" w:hAnsiTheme="majorHAnsi" w:cstheme="majorHAnsi"/>
          <w:color w:val="000000"/>
        </w:rPr>
        <w:t>)</w:t>
      </w:r>
      <w:r w:rsidR="00513BCC" w:rsidRPr="0028435D">
        <w:rPr>
          <w:rFonts w:asciiTheme="majorHAnsi" w:eastAsia="Arial" w:hAnsiTheme="majorHAnsi" w:cstheme="majorHAnsi"/>
          <w:color w:val="000000"/>
        </w:rPr>
        <w:t xml:space="preserve"> check that the type is valid or convertible,</w:t>
      </w:r>
      <w:r w:rsidR="00A40D97" w:rsidRPr="0028435D">
        <w:rPr>
          <w:rFonts w:asciiTheme="majorHAnsi" w:eastAsia="Arial" w:hAnsiTheme="majorHAnsi" w:cstheme="majorHAnsi"/>
          <w:color w:val="000000"/>
        </w:rPr>
        <w:t xml:space="preserve"> and then conver</w:t>
      </w:r>
      <w:r w:rsidR="00513BCC" w:rsidRPr="0028435D">
        <w:rPr>
          <w:rFonts w:asciiTheme="majorHAnsi" w:eastAsia="Arial" w:hAnsiTheme="majorHAnsi" w:cstheme="majorHAnsi"/>
          <w:color w:val="000000"/>
        </w:rPr>
        <w:t>t</w:t>
      </w:r>
      <w:r w:rsidR="00A40D97" w:rsidRPr="0028435D">
        <w:rPr>
          <w:rFonts w:asciiTheme="majorHAnsi" w:eastAsia="Arial" w:hAnsiTheme="majorHAnsi" w:cstheme="majorHAnsi"/>
          <w:color w:val="000000"/>
        </w:rPr>
        <w:t xml:space="preserve"> to the desired type. In many cases, the conversion call </w:t>
      </w:r>
      <w:r w:rsidR="00A40D97" w:rsidRPr="0028435D">
        <w:rPr>
          <w:rFonts w:asciiTheme="majorHAnsi" w:eastAsia="Arial" w:hAnsiTheme="majorHAnsi" w:cstheme="majorHAnsi"/>
          <w:color w:val="000000"/>
        </w:rPr>
        <w:lastRenderedPageBreak/>
        <w:t xml:space="preserve">is the </w:t>
      </w:r>
      <w:proofErr w:type="spellStart"/>
      <w:r w:rsidR="00A40D97" w:rsidRPr="0028435D">
        <w:rPr>
          <w:rFonts w:asciiTheme="majorHAnsi" w:eastAsia="Arial" w:hAnsiTheme="majorHAnsi" w:cstheme="majorHAnsi"/>
          <w:color w:val="000000"/>
        </w:rPr>
        <w:t>typecheck</w:t>
      </w:r>
      <w:proofErr w:type="spellEnd"/>
      <w:r w:rsidR="00A40D97" w:rsidRPr="0028435D">
        <w:rPr>
          <w:rFonts w:asciiTheme="majorHAnsi" w:eastAsia="Arial" w:hAnsiTheme="majorHAnsi" w:cstheme="majorHAnsi"/>
          <w:color w:val="000000"/>
        </w:rPr>
        <w:t xml:space="preserve"> (e.g.</w:t>
      </w:r>
      <w:r w:rsidR="00A40D97">
        <w:rPr>
          <w:rFonts w:ascii="Arial" w:eastAsia="Arial" w:hAnsi="Arial" w:cs="Arial"/>
          <w:color w:val="000000"/>
        </w:rPr>
        <w:t xml:space="preserve"> </w:t>
      </w:r>
      <w:proofErr w:type="spellStart"/>
      <w:r w:rsidR="00A40D97" w:rsidRPr="00497892">
        <w:rPr>
          <w:rFonts w:ascii="Courier New" w:eastAsia="Arial" w:hAnsi="Courier New" w:cs="Courier New"/>
          <w:color w:val="000000"/>
          <w:sz w:val="21"/>
          <w:szCs w:val="21"/>
        </w:rPr>
        <w:t>itr</w:t>
      </w:r>
      <w:proofErr w:type="spellEnd"/>
      <w:r w:rsidR="00A40D97" w:rsidRPr="00497892">
        <w:rPr>
          <w:rFonts w:ascii="Courier New" w:eastAsia="Arial" w:hAnsi="Courier New" w:cs="Courier New"/>
          <w:color w:val="000000"/>
          <w:sz w:val="21"/>
          <w:szCs w:val="21"/>
        </w:rPr>
        <w:t xml:space="preserve"> = </w:t>
      </w:r>
      <w:proofErr w:type="spellStart"/>
      <w:r w:rsidR="00A40D97" w:rsidRPr="00497892">
        <w:rPr>
          <w:rFonts w:ascii="Courier New" w:eastAsia="Arial" w:hAnsi="Courier New" w:cs="Courier New"/>
          <w:color w:val="000000"/>
          <w:sz w:val="21"/>
          <w:szCs w:val="21"/>
        </w:rPr>
        <w:t>iter</w:t>
      </w:r>
      <w:proofErr w:type="spellEnd"/>
      <w:r w:rsidR="00A40D97" w:rsidRPr="00497892">
        <w:rPr>
          <w:rFonts w:ascii="Courier New" w:eastAsia="Arial" w:hAnsi="Courier New" w:cs="Courier New"/>
          <w:color w:val="000000"/>
          <w:sz w:val="21"/>
          <w:szCs w:val="21"/>
        </w:rPr>
        <w:t>(</w:t>
      </w:r>
      <w:proofErr w:type="spellStart"/>
      <w:r w:rsidR="00A40D97" w:rsidRPr="00497892">
        <w:rPr>
          <w:rFonts w:ascii="Courier New" w:eastAsia="Arial" w:hAnsi="Courier New" w:cs="Courier New"/>
          <w:color w:val="000000"/>
          <w:sz w:val="21"/>
          <w:szCs w:val="21"/>
        </w:rPr>
        <w:t>arg</w:t>
      </w:r>
      <w:proofErr w:type="spellEnd"/>
      <w:r w:rsidR="00A40D97" w:rsidRPr="0028435D">
        <w:rPr>
          <w:rFonts w:asciiTheme="majorHAnsi" w:eastAsia="Arial" w:hAnsiTheme="majorHAnsi" w:cstheme="majorHAnsi"/>
          <w:color w:val="000000"/>
        </w:rPr>
        <w:t xml:space="preserve">) is a common way of accepting any </w:t>
      </w:r>
      <w:proofErr w:type="spellStart"/>
      <w:r w:rsidR="00A40D97" w:rsidRPr="0028435D">
        <w:rPr>
          <w:rFonts w:asciiTheme="majorHAnsi" w:eastAsia="Arial" w:hAnsiTheme="majorHAnsi" w:cstheme="majorHAnsi"/>
          <w:color w:val="000000"/>
        </w:rPr>
        <w:t>iterable</w:t>
      </w:r>
      <w:proofErr w:type="spellEnd"/>
      <w:r w:rsidR="00A40D97" w:rsidRPr="0028435D">
        <w:rPr>
          <w:rFonts w:asciiTheme="majorHAnsi" w:eastAsia="Arial" w:hAnsiTheme="majorHAnsi" w:cstheme="majorHAnsi"/>
          <w:color w:val="000000"/>
        </w:rPr>
        <w:t xml:space="preserve"> as </w:t>
      </w:r>
      <w:proofErr w:type="spellStart"/>
      <w:proofErr w:type="gramStart"/>
      <w:r w:rsidR="00A40D97" w:rsidRPr="0028435D">
        <w:rPr>
          <w:rFonts w:asciiTheme="majorHAnsi" w:eastAsia="Arial" w:hAnsiTheme="majorHAnsi" w:cstheme="majorHAnsi"/>
          <w:color w:val="000000"/>
        </w:rPr>
        <w:t>input,and</w:t>
      </w:r>
      <w:proofErr w:type="spellEnd"/>
      <w:proofErr w:type="gramEnd"/>
      <w:r w:rsidR="00A40D97" w:rsidRPr="0028435D">
        <w:rPr>
          <w:rFonts w:asciiTheme="majorHAnsi" w:eastAsia="Arial" w:hAnsiTheme="majorHAnsi" w:cstheme="majorHAnsi"/>
          <w:color w:val="000000"/>
        </w:rPr>
        <w:t xml:space="preserve"> throwing TypeError otherwise).</w:t>
      </w:r>
    </w:p>
    <w:p w14:paraId="3D5C96FD" w14:textId="77777777" w:rsidR="009E51AC" w:rsidRDefault="009E51AC" w:rsidP="00513BCC">
      <w:pPr>
        <w:widowControl w:val="0"/>
        <w:pBdr>
          <w:top w:val="nil"/>
          <w:left w:val="nil"/>
          <w:bottom w:val="nil"/>
          <w:right w:val="nil"/>
          <w:between w:val="nil"/>
        </w:pBdr>
        <w:spacing w:after="0" w:line="240" w:lineRule="auto"/>
        <w:rPr>
          <w:rFonts w:ascii="Arial" w:eastAsia="Arial" w:hAnsi="Arial" w:cs="Arial"/>
          <w:color w:val="000000"/>
        </w:rPr>
      </w:pPr>
    </w:p>
    <w:p w14:paraId="62015718" w14:textId="77777777" w:rsidR="009E51AC" w:rsidRDefault="009E51AC" w:rsidP="009E51AC">
      <w:pPr>
        <w:widowControl w:val="0"/>
        <w:spacing w:after="0"/>
        <w:ind w:firstLine="720"/>
        <w:rPr>
          <w:rFonts w:ascii="Courier New" w:eastAsia="Courier New" w:hAnsi="Courier New" w:cs="Courier New"/>
        </w:rPr>
      </w:pPr>
      <w:r>
        <w:rPr>
          <w:rFonts w:ascii="Courier New" w:eastAsia="Courier New" w:hAnsi="Courier New" w:cs="Courier New"/>
        </w:rPr>
        <w:t xml:space="preserve">a = </w:t>
      </w:r>
      <w:r>
        <w:rPr>
          <w:rFonts w:ascii="Courier New" w:eastAsia="Courier New" w:hAnsi="Courier New" w:cs="Courier New"/>
          <w:color w:val="1F497D"/>
        </w:rPr>
        <w:t>'</w:t>
      </w:r>
      <w:proofErr w:type="spellStart"/>
      <w:r>
        <w:rPr>
          <w:rFonts w:ascii="Courier New" w:eastAsia="Courier New" w:hAnsi="Courier New" w:cs="Courier New"/>
        </w:rPr>
        <w:t>abc</w:t>
      </w:r>
      <w:proofErr w:type="spellEnd"/>
      <w:r>
        <w:rPr>
          <w:rFonts w:ascii="Courier New" w:eastAsia="Courier New" w:hAnsi="Courier New" w:cs="Courier New"/>
          <w:color w:val="1F497D"/>
        </w:rPr>
        <w:t>'</w:t>
      </w:r>
      <w:r>
        <w:rPr>
          <w:rFonts w:ascii="Courier New" w:eastAsia="Courier New" w:hAnsi="Courier New" w:cs="Courier New"/>
        </w:rPr>
        <w:t xml:space="preserve"> # a refers to a string object</w:t>
      </w:r>
    </w:p>
    <w:p w14:paraId="68770D68" w14:textId="77777777" w:rsidR="009E51AC" w:rsidRDefault="009E51AC" w:rsidP="009E51AC">
      <w:pPr>
        <w:widowControl w:val="0"/>
        <w:spacing w:after="240"/>
        <w:ind w:firstLine="720"/>
        <w:rPr>
          <w:rFonts w:ascii="Courier New" w:eastAsia="Courier New" w:hAnsi="Courier New" w:cs="Courier New"/>
        </w:rPr>
      </w:pPr>
      <w:r>
        <w:rPr>
          <w:rFonts w:ascii="Courier New" w:eastAsia="Courier New" w:hAnsi="Courier New" w:cs="Courier New"/>
        </w:rPr>
        <w:t xml:space="preserve">if </w:t>
      </w:r>
      <w:proofErr w:type="spellStart"/>
      <w:r>
        <w:rPr>
          <w:rFonts w:ascii="Courier New" w:eastAsia="Courier New" w:hAnsi="Courier New" w:cs="Courier New"/>
        </w:rPr>
        <w:t>isinstance</w:t>
      </w:r>
      <w:proofErr w:type="spellEnd"/>
      <w:r>
        <w:rPr>
          <w:rFonts w:ascii="Courier New" w:eastAsia="Courier New" w:hAnsi="Courier New" w:cs="Courier New"/>
        </w:rPr>
        <w:t>(a, str): print(</w:t>
      </w:r>
      <w:r>
        <w:rPr>
          <w:rFonts w:ascii="Courier New" w:eastAsia="Courier New" w:hAnsi="Courier New" w:cs="Courier New"/>
          <w:color w:val="1F497D"/>
        </w:rPr>
        <w:t>'</w:t>
      </w:r>
      <w:r>
        <w:rPr>
          <w:rFonts w:ascii="Courier New" w:eastAsia="Courier New" w:hAnsi="Courier New" w:cs="Courier New"/>
        </w:rPr>
        <w:t>a type is string</w:t>
      </w:r>
      <w:r>
        <w:rPr>
          <w:rFonts w:ascii="Courier New" w:eastAsia="Courier New" w:hAnsi="Courier New" w:cs="Courier New"/>
          <w:color w:val="1F497D"/>
        </w:rPr>
        <w:t>'</w:t>
      </w:r>
      <w:r>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spacing w:after="0" w:line="240" w:lineRule="auto"/>
        <w:rPr>
          <w:rFonts w:ascii="Arial" w:eastAsia="Arial" w:hAnsi="Arial" w:cs="Arial"/>
          <w:color w:val="000000"/>
        </w:rPr>
      </w:pPr>
    </w:p>
    <w:p w14:paraId="24BABD9F" w14:textId="617F8BEF" w:rsidR="00566BC2" w:rsidRDefault="000F279F">
      <w:r>
        <w:t>By default, a Python program is free to assign (bind), and reassign (rebind), any variable to any type of object at any time.</w:t>
      </w:r>
      <w:r w:rsidR="00A40D97">
        <w:t xml:space="preserve"> </w:t>
      </w:r>
      <w:r w:rsidR="00D77725">
        <w:t xml:space="preserve">This is considered safe in general since the type of the object is carried in the object and if a variable is </w:t>
      </w:r>
      <w:r w:rsidR="006E53E0">
        <w:t>rebound,</w:t>
      </w:r>
      <w:r w:rsidR="00D77725">
        <w:t xml:space="preserve"> then any future calls using that variable will check the type recorded in the object to decide the validity of the operation.</w:t>
      </w:r>
      <w:r w:rsidR="00D53C10">
        <w:t xml:space="preserve"> See, however, clause 6.36 Ignored </w:t>
      </w:r>
      <w:r w:rsidR="00497892">
        <w:t>E</w:t>
      </w:r>
      <w:r w:rsidR="00D53C10">
        <w:t xml:space="preserve">rror </w:t>
      </w:r>
      <w:r w:rsidR="00497892">
        <w:t>S</w:t>
      </w:r>
      <w:r w:rsidR="00D53C10">
        <w:t xml:space="preserve">tatus and </w:t>
      </w:r>
      <w:r w:rsidR="00497892">
        <w:t>U</w:t>
      </w:r>
      <w:r w:rsidR="00D53C10">
        <w:t xml:space="preserve">nhandled </w:t>
      </w:r>
      <w:r w:rsidR="00497892">
        <w:t>E</w:t>
      </w:r>
      <w:r w:rsidR="00D53C10">
        <w:t>xceptions for a discussion of the vulnerabilities associated with failed checks.</w:t>
      </w:r>
    </w:p>
    <w:p w14:paraId="2B0951E2" w14:textId="77777777" w:rsidR="00566BC2" w:rsidRDefault="000F279F">
      <w:r>
        <w:t xml:space="preserve">Variables are created when they are first assigned a value (see subclause </w:t>
      </w:r>
      <w:r>
        <w:rPr>
          <w:i/>
          <w:color w:val="0070C0"/>
          <w:u w:val="single"/>
        </w:rPr>
        <w:t>6.17 Choice of Clear Names [NAI]</w:t>
      </w:r>
      <w:r>
        <w:t xml:space="preserve"> for more on this subject). Variables are generic in that they do not have a type, they simply reference objects which hold the object’s type information. Variables in an expression are replaced with the object they reference when that expression is evaluated therefore a variable must be explicitly assigned before being referenced otherwise a run-time exception is raised:</w:t>
      </w:r>
    </w:p>
    <w:p w14:paraId="1F970BC4" w14:textId="77777777" w:rsidR="00566BC2" w:rsidRDefault="000F279F">
      <w:pPr>
        <w:widowControl w:val="0"/>
        <w:spacing w:after="0"/>
        <w:ind w:left="720"/>
        <w:rPr>
          <w:rFonts w:ascii="Courier New" w:eastAsia="Courier New" w:hAnsi="Courier New" w:cs="Courier New"/>
        </w:rPr>
      </w:pPr>
      <w:r>
        <w:rPr>
          <w:rFonts w:ascii="Courier New" w:eastAsia="Courier New" w:hAnsi="Courier New" w:cs="Courier New"/>
        </w:rPr>
        <w:t xml:space="preserve">a = 1 </w:t>
      </w:r>
    </w:p>
    <w:p w14:paraId="00AB2EAE"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if a == 1 : print(b) # error – b is not defined</w:t>
      </w:r>
    </w:p>
    <w:p w14:paraId="422A7FD5" w14:textId="77777777" w:rsidR="00566BC2" w:rsidRDefault="000F279F">
      <w:r>
        <w:t xml:space="preserve">When line 1 above is interpreted an object of type </w:t>
      </w:r>
      <w:r>
        <w:rPr>
          <w:rFonts w:ascii="Courier New" w:eastAsia="Courier New" w:hAnsi="Courier New" w:cs="Courier New"/>
        </w:rPr>
        <w:t>integer</w:t>
      </w:r>
      <w:r>
        <w:t xml:space="preserve"> is created to hold the value </w:t>
      </w:r>
      <w:r>
        <w:rPr>
          <w:rFonts w:ascii="Courier New" w:eastAsia="Courier New" w:hAnsi="Courier New" w:cs="Courier New"/>
        </w:rPr>
        <w:t>1</w:t>
      </w:r>
      <w:r>
        <w:t xml:space="preserve"> and the variable </w:t>
      </w:r>
      <w:r>
        <w:rPr>
          <w:rFonts w:ascii="Courier New" w:eastAsia="Courier New" w:hAnsi="Courier New" w:cs="Courier New"/>
        </w:rPr>
        <w:t>a</w:t>
      </w:r>
      <w:r>
        <w:t xml:space="preserve"> is created and linked to that object. The second line illustrates how an error is raised if a variable (</w:t>
      </w:r>
      <w:r>
        <w:rPr>
          <w:rFonts w:ascii="Courier New" w:eastAsia="Courier New" w:hAnsi="Courier New" w:cs="Courier New"/>
        </w:rPr>
        <w:t>b</w:t>
      </w:r>
      <w:r>
        <w:t xml:space="preserve"> in this case) is referenced before being assigned to an object.</w:t>
      </w:r>
    </w:p>
    <w:p w14:paraId="7376F82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361BCDE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w:t>
      </w:r>
    </w:p>
    <w:p w14:paraId="63B81FC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'x'</w:t>
      </w:r>
    </w:p>
    <w:p w14:paraId="29A7892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a,b</w:t>
      </w:r>
      <w:proofErr w:type="spellEnd"/>
      <w:r>
        <w:rPr>
          <w:rFonts w:ascii="Courier New" w:eastAsia="Courier New" w:hAnsi="Courier New" w:cs="Courier New"/>
        </w:rPr>
        <w:t>)#=&gt; x 1</w:t>
      </w:r>
    </w:p>
    <w:p w14:paraId="1B458D0A" w14:textId="77777777" w:rsidR="00566BC2" w:rsidRDefault="000F279F">
      <w:r>
        <w:t xml:space="preserve">Variables can share references as above – </w:t>
      </w:r>
      <w:r>
        <w:rPr>
          <w:rFonts w:ascii="Courier New" w:eastAsia="Courier New" w:hAnsi="Courier New" w:cs="Courier New"/>
        </w:rPr>
        <w:t>b</w:t>
      </w:r>
      <w:r>
        <w:t xml:space="preserve"> is assigned to the same object as </w:t>
      </w:r>
      <w:r>
        <w:rPr>
          <w:rFonts w:ascii="Courier New" w:eastAsia="Courier New" w:hAnsi="Courier New" w:cs="Courier New"/>
        </w:rPr>
        <w:t>a</w:t>
      </w:r>
      <w:r>
        <w:t xml:space="preserve">.  This is known as a shared reference. If </w:t>
      </w:r>
      <w:r>
        <w:rPr>
          <w:rFonts w:ascii="Courier New" w:eastAsia="Courier New" w:hAnsi="Courier New" w:cs="Courier New"/>
        </w:rPr>
        <w:t>a</w:t>
      </w:r>
      <w:r>
        <w:t xml:space="preserve"> is later reassigned to another object (as in line 3 above), </w:t>
      </w:r>
      <w:r>
        <w:rPr>
          <w:rFonts w:ascii="Courier New" w:eastAsia="Courier New" w:hAnsi="Courier New" w:cs="Courier New"/>
        </w:rPr>
        <w:t>b</w:t>
      </w:r>
      <w:r>
        <w:t xml:space="preserve"> will still be assigned to the initial object that </w:t>
      </w:r>
      <w:r>
        <w:rPr>
          <w:rFonts w:ascii="Courier New" w:eastAsia="Courier New" w:hAnsi="Courier New" w:cs="Courier New"/>
        </w:rPr>
        <w:t>a</w:t>
      </w:r>
      <w:r>
        <w:t xml:space="preserve"> was assigned to when </w:t>
      </w:r>
      <w:r>
        <w:rPr>
          <w:rFonts w:ascii="Courier New" w:eastAsia="Courier New" w:hAnsi="Courier New" w:cs="Courier New"/>
        </w:rPr>
        <w:t>b</w:t>
      </w:r>
      <w:r>
        <w:t xml:space="preserve"> shared the reference, in this case </w:t>
      </w:r>
      <w:r>
        <w:rPr>
          <w:rFonts w:ascii="Courier New" w:eastAsia="Courier New" w:hAnsi="Courier New" w:cs="Courier New"/>
        </w:rPr>
        <w:t xml:space="preserve">b </w:t>
      </w:r>
      <w:r>
        <w:t>would equal to 1.</w:t>
      </w:r>
    </w:p>
    <w:p w14:paraId="56407360" w14:textId="77777777" w:rsidR="00566BC2" w:rsidRDefault="000F279F">
      <w: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0197134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[1,2,3]</w:t>
      </w:r>
    </w:p>
    <w:p w14:paraId="1BCC3A4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w:t>
      </w:r>
    </w:p>
    <w:p w14:paraId="04E39BD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a[0] = 7</w:t>
      </w:r>
    </w:p>
    <w:p w14:paraId="2ADD7BD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 [7, 2, 3]</w:t>
      </w:r>
    </w:p>
    <w:p w14:paraId="0DE53101"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 # [7, 2, 3]</w:t>
      </w:r>
    </w:p>
    <w:p w14:paraId="2C95A42E" w14:textId="77777777" w:rsidR="00566BC2" w:rsidRDefault="000F279F">
      <w:r>
        <w:t xml:space="preserve">In the example above, </w:t>
      </w:r>
      <w:r>
        <w:rPr>
          <w:rFonts w:ascii="Courier New" w:eastAsia="Courier New" w:hAnsi="Courier New" w:cs="Courier New"/>
        </w:rPr>
        <w:t>a</w:t>
      </w:r>
      <w:r>
        <w:t xml:space="preserve"> and </w:t>
      </w:r>
      <w:r>
        <w:rPr>
          <w:rFonts w:ascii="Courier New" w:eastAsia="Courier New" w:hAnsi="Courier New" w:cs="Courier New"/>
        </w:rPr>
        <w:t>b</w:t>
      </w:r>
      <w:r>
        <w:t xml:space="preserve"> have a shared reference to the same list object so a change to that list object affects both references. If the shared reference effects are not well understood the change to </w:t>
      </w:r>
      <w:r>
        <w:rPr>
          <w:rFonts w:ascii="Courier New" w:eastAsia="Courier New" w:hAnsi="Courier New" w:cs="Courier New"/>
        </w:rPr>
        <w:t>b</w:t>
      </w:r>
      <w:r>
        <w:t xml:space="preserve"> can cause unexpected results.</w:t>
      </w:r>
    </w:p>
    <w:p w14:paraId="03C84C5F" w14:textId="77777777" w:rsidR="00566BC2" w:rsidRDefault="000F279F">
      <w:r>
        <w:lastRenderedPageBreak/>
        <w:t>Automatic conversion occurs only for numeric types of objects.  Python converts (coerces) from the simplest type up to the most complex type whenever different numeric types are mixed in an expression. For example:</w:t>
      </w:r>
    </w:p>
    <w:p w14:paraId="362697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0191569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2.0</w:t>
      </w:r>
    </w:p>
    <w:p w14:paraId="3FB427AA" w14:textId="77777777" w:rsidR="00566BC2"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Pr>
          <w:rFonts w:ascii="Courier New" w:eastAsia="Courier New" w:hAnsi="Courier New" w:cs="Courier New"/>
        </w:rPr>
        <w:t xml:space="preserve"> a + b; print(c) #=&gt; 3.0</w:t>
      </w:r>
    </w:p>
    <w:p w14:paraId="7D6276CD" w14:textId="55383DC4" w:rsidR="00566BC2" w:rsidRDefault="000F279F">
      <w:r>
        <w:t xml:space="preserve">In the example above, the integer </w:t>
      </w:r>
      <w:r>
        <w:rPr>
          <w:rFonts w:ascii="Courier New" w:eastAsia="Courier New" w:hAnsi="Courier New" w:cs="Courier New"/>
        </w:rPr>
        <w:t>a</w:t>
      </w:r>
      <w:r>
        <w:t xml:space="preserve"> is converted up to floating point (that is, </w:t>
      </w:r>
      <w:r>
        <w:rPr>
          <w:rFonts w:ascii="Courier New" w:eastAsia="Courier New" w:hAnsi="Courier New" w:cs="Courier New"/>
        </w:rPr>
        <w:t>1.0</w:t>
      </w:r>
      <w:r>
        <w:t xml:space="preserve">) before the operation is performed. The object referred to by </w:t>
      </w:r>
      <w:r>
        <w:rPr>
          <w:rFonts w:ascii="Courier New" w:eastAsia="Courier New" w:hAnsi="Courier New" w:cs="Courier New"/>
        </w:rPr>
        <w:t>a</w:t>
      </w:r>
      <w:r>
        <w:t xml:space="preserve"> is not affected – only the intermediate values used to resolve the expression are converted. If the programmer does not realize this conversion takes place he may expect that </w:t>
      </w:r>
      <w:r>
        <w:rPr>
          <w:rFonts w:ascii="Courier New" w:eastAsia="Courier New" w:hAnsi="Courier New" w:cs="Courier New"/>
        </w:rPr>
        <w:t>c</w:t>
      </w:r>
      <w:r>
        <w:t xml:space="preserve"> is an integer and use it accordingly which could lead to unexpected results.</w:t>
      </w:r>
      <w:r w:rsidR="00D77725">
        <w:t xml:space="preserve"> </w:t>
      </w:r>
    </w:p>
    <w:p w14:paraId="69A65DD8" w14:textId="251C6AA1" w:rsidR="00D77725" w:rsidRDefault="00D77725">
      <w:r>
        <w:t xml:space="preserve">Some of these issues are visible to the programmer. For example, </w:t>
      </w:r>
      <w:r w:rsidRPr="00D77725">
        <w:rPr>
          <w:rFonts w:ascii="Courier New" w:hAnsi="Courier New" w:cs="Courier New"/>
          <w:sz w:val="20"/>
          <w:szCs w:val="20"/>
        </w:rPr>
        <w:t>x = 1/2</w:t>
      </w:r>
      <w:r>
        <w:t xml:space="preserve"> will create an object of type float with a numeric value of </w:t>
      </w:r>
      <w:r w:rsidRPr="00D77725">
        <w:rPr>
          <w:rFonts w:ascii="Courier New" w:hAnsi="Courier New" w:cs="Courier New"/>
          <w:sz w:val="20"/>
          <w:szCs w:val="20"/>
        </w:rPr>
        <w:t>0.5</w:t>
      </w:r>
      <w:r>
        <w:t xml:space="preserve">, while </w:t>
      </w:r>
      <w:r w:rsidRPr="00D77725">
        <w:rPr>
          <w:rFonts w:ascii="Courier New" w:hAnsi="Courier New" w:cs="Courier New"/>
          <w:sz w:val="20"/>
          <w:szCs w:val="20"/>
        </w:rPr>
        <w:t>x = 1//2</w:t>
      </w:r>
      <w:r>
        <w:t xml:space="preserve"> will truncate to the integer </w:t>
      </w:r>
      <w:r w:rsidRPr="00D77725">
        <w:rPr>
          <w:rFonts w:ascii="Courier New" w:hAnsi="Courier New" w:cs="Courier New"/>
          <w:sz w:val="20"/>
          <w:szCs w:val="20"/>
        </w:rPr>
        <w:t>0</w:t>
      </w:r>
      <w:r>
        <w:t>.</w:t>
      </w:r>
    </w:p>
    <w:p w14:paraId="6BAFC19A" w14:textId="2FD572CE" w:rsidR="00566BC2" w:rsidRDefault="000F279F">
      <w:r>
        <w:t>Gradual typing in Python allows optional annotations to be added to dynamic variables creating statically typed variables.  This lets Python programs contain both dynamic variables, while adding the error-checking benefits of static variables. Python tools provide static type checkers that assist users in avoiding the misuse of declared types in Python.</w:t>
      </w:r>
      <w:r w:rsidR="00127A83">
        <w:t xml:space="preserve"> See the relevant references on the Python community pages.</w:t>
      </w:r>
    </w:p>
    <w:p w14:paraId="2AA21AE2" w14:textId="3F52F792" w:rsidR="002E408D" w:rsidRDefault="002E408D">
      <w:r>
        <w:t>Python also has the issue that change of logical representation (</w:t>
      </w:r>
      <w:proofErr w:type="spellStart"/>
      <w:r>
        <w:t>e.g</w:t>
      </w:r>
      <w:proofErr w:type="spellEnd"/>
      <w:r>
        <w:t xml:space="preserve"> meters to feet) are not enforced by the general type system Programmers can use dedicate libraries to manage such types or can create their own using classes. See clause.6.2.</w:t>
      </w:r>
    </w:p>
    <w:p w14:paraId="50A320D0" w14:textId="77777777" w:rsidR="00566BC2" w:rsidRDefault="000F279F">
      <w:pPr>
        <w:pStyle w:val="Heading3"/>
      </w:pPr>
      <w:r>
        <w:t>6.2.2 Guidance to language users</w:t>
      </w:r>
    </w:p>
    <w:p w14:paraId="1D2EACBF" w14:textId="3143E283" w:rsidR="00566BC2" w:rsidRDefault="000F279F" w:rsidP="001E11EE">
      <w:pPr>
        <w:widowControl w:val="0"/>
        <w:numPr>
          <w:ilvl w:val="0"/>
          <w:numId w:val="40"/>
        </w:numPr>
        <w:pBdr>
          <w:top w:val="nil"/>
          <w:left w:val="nil"/>
          <w:bottom w:val="nil"/>
          <w:right w:val="nil"/>
          <w:between w:val="nil"/>
        </w:pBdr>
        <w:spacing w:after="0"/>
        <w:rPr>
          <w:color w:val="000000"/>
        </w:rPr>
      </w:pPr>
      <w:r>
        <w:rPr>
          <w:color w:val="000000"/>
        </w:rPr>
        <w:t xml:space="preserve">Follow the guidance contained in </w:t>
      </w:r>
      <w:r w:rsidR="002A68D1">
        <w:rPr>
          <w:color w:val="000000"/>
        </w:rPr>
        <w:t xml:space="preserve">ISO/IEC </w:t>
      </w:r>
      <w:r>
        <w:rPr>
          <w:color w:val="000000"/>
        </w:rPr>
        <w:t>TR 24772-1</w:t>
      </w:r>
      <w:r w:rsidR="002A68D1">
        <w:rPr>
          <w:color w:val="000000"/>
        </w:rPr>
        <w:t>:2019</w:t>
      </w:r>
      <w:r>
        <w:rPr>
          <w:color w:val="000000"/>
        </w:rPr>
        <w:t xml:space="preserve"> </w:t>
      </w:r>
      <w:commentRangeStart w:id="79"/>
      <w:commentRangeStart w:id="80"/>
      <w:commentRangeStart w:id="81"/>
      <w:r>
        <w:rPr>
          <w:color w:val="000000"/>
        </w:rPr>
        <w:t>clause</w:t>
      </w:r>
      <w:commentRangeEnd w:id="79"/>
      <w:r>
        <w:commentReference w:id="79"/>
      </w:r>
      <w:commentRangeEnd w:id="80"/>
      <w:r w:rsidR="00B05689">
        <w:rPr>
          <w:rStyle w:val="CommentReference"/>
        </w:rPr>
        <w:commentReference w:id="80"/>
      </w:r>
      <w:commentRangeEnd w:id="81"/>
      <w:r w:rsidR="00CE0C9A">
        <w:rPr>
          <w:rStyle w:val="CommentReference"/>
        </w:rPr>
        <w:commentReference w:id="81"/>
      </w:r>
      <w:r>
        <w:rPr>
          <w:color w:val="000000"/>
        </w:rPr>
        <w:t xml:space="preserve"> 6.</w:t>
      </w:r>
      <w:r w:rsidR="00A00153">
        <w:rPr>
          <w:color w:val="000000"/>
        </w:rPr>
        <w:t>2</w:t>
      </w:r>
      <w:r>
        <w:rPr>
          <w:color w:val="000000"/>
        </w:rPr>
        <w:t>.5</w:t>
      </w:r>
      <w:r w:rsidR="00B605B6">
        <w:rPr>
          <w:color w:val="000000"/>
        </w:rPr>
        <w:t>.</w:t>
      </w:r>
      <w:r w:rsidR="00127A83">
        <w:rPr>
          <w:color w:val="000000"/>
        </w:rPr>
        <w:t xml:space="preserve"> </w:t>
      </w:r>
    </w:p>
    <w:p w14:paraId="515EFF07" w14:textId="0AE2DB3C" w:rsidR="00566BC2" w:rsidRPr="00354ABC" w:rsidRDefault="000F279F" w:rsidP="001E11EE">
      <w:pPr>
        <w:widowControl w:val="0"/>
        <w:numPr>
          <w:ilvl w:val="0"/>
          <w:numId w:val="40"/>
        </w:numPr>
        <w:pBdr>
          <w:top w:val="nil"/>
          <w:left w:val="nil"/>
          <w:bottom w:val="nil"/>
          <w:right w:val="nil"/>
          <w:between w:val="nil"/>
        </w:pBdr>
        <w:spacing w:after="0"/>
        <w:rPr>
          <w:color w:val="000000"/>
        </w:rPr>
      </w:pPr>
      <w:r>
        <w:rPr>
          <w:color w:val="000000"/>
        </w:rPr>
        <w:t>Use static type checkers to detect typing errors</w:t>
      </w:r>
      <w:r w:rsidR="00354ABC">
        <w:rPr>
          <w:color w:val="000000"/>
        </w:rPr>
        <w:t xml:space="preserve">. The Python community </w:t>
      </w:r>
      <w:r w:rsidR="002A68D1">
        <w:rPr>
          <w:color w:val="000000"/>
        </w:rPr>
        <w:t>provides static type checkers.</w:t>
      </w:r>
    </w:p>
    <w:p w14:paraId="446AA27C" w14:textId="3C01449E" w:rsidR="00566BC2" w:rsidRDefault="000F279F" w:rsidP="001E11EE">
      <w:pPr>
        <w:widowControl w:val="0"/>
        <w:numPr>
          <w:ilvl w:val="0"/>
          <w:numId w:val="40"/>
        </w:numPr>
        <w:pBdr>
          <w:top w:val="nil"/>
          <w:left w:val="nil"/>
          <w:bottom w:val="nil"/>
          <w:right w:val="nil"/>
          <w:between w:val="nil"/>
        </w:pBdr>
        <w:spacing w:after="0"/>
        <w:rPr>
          <w:color w:val="000000"/>
        </w:rPr>
      </w:pPr>
      <w:r>
        <w:rPr>
          <w:color w:val="000000"/>
        </w:rPr>
        <w:t>Pay special attention to issues of magnitude and precision when using mixed type expressions</w:t>
      </w:r>
      <w:r w:rsidR="002A68D1">
        <w:rPr>
          <w:color w:val="000000"/>
        </w:rPr>
        <w:t>.</w:t>
      </w:r>
    </w:p>
    <w:p w14:paraId="49E83AF3" w14:textId="7EC4654D" w:rsidR="00566BC2" w:rsidRDefault="000F279F" w:rsidP="001E11EE">
      <w:pPr>
        <w:widowControl w:val="0"/>
        <w:numPr>
          <w:ilvl w:val="0"/>
          <w:numId w:val="40"/>
        </w:numPr>
        <w:pBdr>
          <w:top w:val="nil"/>
          <w:left w:val="nil"/>
          <w:bottom w:val="nil"/>
          <w:right w:val="nil"/>
          <w:between w:val="nil"/>
        </w:pBdr>
        <w:spacing w:after="0"/>
        <w:rPr>
          <w:color w:val="000000"/>
        </w:rPr>
      </w:pPr>
      <w:commentRangeStart w:id="82"/>
      <w:r>
        <w:rPr>
          <w:color w:val="000000"/>
        </w:rPr>
        <w:t>Be aware of the consequences of shared references</w:t>
      </w:r>
      <w:r w:rsidR="002A68D1">
        <w:rPr>
          <w:color w:val="000000"/>
        </w:rPr>
        <w:t>.</w:t>
      </w:r>
      <w:commentRangeEnd w:id="82"/>
      <w:r w:rsidR="00FE0AC4">
        <w:rPr>
          <w:color w:val="000000"/>
        </w:rPr>
        <w:t xml:space="preserve"> See clause 6.24 Side-effects and order of evaluation of operands and  6.</w:t>
      </w:r>
      <w:r w:rsidR="00666EEA">
        <w:rPr>
          <w:rStyle w:val="CommentReference"/>
        </w:rPr>
        <w:commentReference w:id="82"/>
      </w:r>
      <w:r w:rsidR="004C63CA">
        <w:rPr>
          <w:color w:val="000000"/>
        </w:rPr>
        <w:t>61 Concurrent Data Access.</w:t>
      </w:r>
    </w:p>
    <w:p w14:paraId="2E330EE9" w14:textId="76F8FFBD" w:rsidR="00FB1C94" w:rsidRPr="00FB1C94" w:rsidRDefault="001473B5" w:rsidP="00FB1C94">
      <w:pPr>
        <w:widowControl w:val="0"/>
        <w:numPr>
          <w:ilvl w:val="0"/>
          <w:numId w:val="40"/>
        </w:numPr>
        <w:pBdr>
          <w:top w:val="nil"/>
          <w:left w:val="nil"/>
          <w:bottom w:val="nil"/>
          <w:right w:val="nil"/>
          <w:between w:val="nil"/>
        </w:pBdr>
        <w:spacing w:after="0"/>
        <w:rPr>
          <w:color w:val="000000"/>
        </w:rPr>
      </w:pPr>
      <w:r>
        <w:rPr>
          <w:color w:val="000000"/>
        </w:rPr>
        <w:t>Keep in mind that using a very large integer will have a</w:t>
      </w:r>
      <w:r w:rsidR="00F72042">
        <w:rPr>
          <w:color w:val="000000"/>
        </w:rPr>
        <w:t>n</w:t>
      </w:r>
      <w:r w:rsidR="004C63CA">
        <w:rPr>
          <w:color w:val="000000"/>
        </w:rPr>
        <w:t xml:space="preserve"> effect on performance.</w:t>
      </w:r>
      <w:bookmarkStart w:id="83" w:name="_44sinio" w:colFirst="0" w:colLast="0"/>
      <w:bookmarkEnd w:id="83"/>
    </w:p>
    <w:p w14:paraId="124EBA66" w14:textId="75F40A10" w:rsidR="00566BC2" w:rsidRDefault="000F279F">
      <w:pPr>
        <w:pStyle w:val="Heading2"/>
      </w:pPr>
      <w:r>
        <w:t>6.3 Bit Representations [STR]</w:t>
      </w:r>
    </w:p>
    <w:p w14:paraId="007A8E39" w14:textId="7D6658B9" w:rsidR="002A68D1" w:rsidRDefault="000F279F" w:rsidP="00B060DA">
      <w:pPr>
        <w:pStyle w:val="Heading3"/>
      </w:pPr>
      <w:r>
        <w:t>6.3.1 Applicability to language</w:t>
      </w:r>
    </w:p>
    <w:p w14:paraId="101F0795" w14:textId="3C0405A7" w:rsidR="001473B5" w:rsidRDefault="001473B5">
      <w:r>
        <w:t xml:space="preserve">The vulnerability as described in </w:t>
      </w:r>
      <w:r w:rsidR="00AC537B">
        <w:t xml:space="preserve">ISO/IEC TR 24772-1:2019 </w:t>
      </w:r>
      <w:r>
        <w:t xml:space="preserve">clause 6.3 applies to Python.  </w:t>
      </w:r>
    </w:p>
    <w:p w14:paraId="6031F073" w14:textId="43BBA112" w:rsidR="00566BC2" w:rsidRDefault="000F279F">
      <w:commentRangeStart w:id="84"/>
      <w:commentRangeStart w:id="85"/>
      <w:commentRangeStart w:id="86"/>
      <w:commentRangeStart w:id="87"/>
      <w:r>
        <w:t>Python</w:t>
      </w:r>
      <w:commentRangeEnd w:id="84"/>
      <w:commentRangeEnd w:id="86"/>
      <w:commentRangeEnd w:id="87"/>
      <w:r w:rsidR="0043116F">
        <w:rPr>
          <w:rStyle w:val="CommentReference"/>
        </w:rPr>
        <w:commentReference w:id="84"/>
      </w:r>
      <w:commentRangeEnd w:id="85"/>
      <w:r w:rsidR="009B1B69">
        <w:rPr>
          <w:rStyle w:val="CommentReference"/>
        </w:rPr>
        <w:commentReference w:id="85"/>
      </w:r>
      <w:r>
        <w:commentReference w:id="86"/>
      </w:r>
      <w:r w:rsidR="00B05689">
        <w:rPr>
          <w:rStyle w:val="CommentReference"/>
        </w:rPr>
        <w:commentReference w:id="87"/>
      </w:r>
      <w:r>
        <w:t xml:space="preserve"> provides hexadecimal, octal and binary built-in functions.  </w:t>
      </w:r>
      <w:r>
        <w:rPr>
          <w:rFonts w:ascii="Courier New" w:eastAsia="Courier New" w:hAnsi="Courier New" w:cs="Courier New"/>
        </w:rPr>
        <w:t>oct</w:t>
      </w:r>
      <w:r>
        <w:t xml:space="preserve"> converts to octal, </w:t>
      </w:r>
      <w:r>
        <w:rPr>
          <w:rFonts w:ascii="Courier New" w:eastAsia="Courier New" w:hAnsi="Courier New" w:cs="Courier New"/>
        </w:rPr>
        <w:t>hex</w:t>
      </w:r>
      <w:r>
        <w:t xml:space="preserve"> to hexadecimal and </w:t>
      </w:r>
      <w:r>
        <w:rPr>
          <w:rFonts w:ascii="Courier New" w:eastAsia="Courier New" w:hAnsi="Courier New" w:cs="Courier New"/>
        </w:rPr>
        <w:t>bin</w:t>
      </w:r>
      <w:r>
        <w:t xml:space="preserve"> to binary:</w:t>
      </w:r>
    </w:p>
    <w:p w14:paraId="76E249F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print(oct(256)) # 0o400</w:t>
      </w:r>
    </w:p>
    <w:p w14:paraId="623C48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print(hex(256)) # 0x100</w:t>
      </w:r>
    </w:p>
    <w:p w14:paraId="3DB8D996"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print(bin(256)) # 0b100000000</w:t>
      </w:r>
    </w:p>
    <w:p w14:paraId="77803372" w14:textId="77777777" w:rsidR="00566BC2" w:rsidRDefault="000F279F">
      <w:r>
        <w:lastRenderedPageBreak/>
        <w:t>The notations shown as comments above are also valid ways to specify octal, hex and binary values respectively:</w:t>
      </w:r>
    </w:p>
    <w:p w14:paraId="0C4282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print(0o400)# =&gt; 256</w:t>
      </w:r>
    </w:p>
    <w:p w14:paraId="6E8598E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0x100+1; print(a)# =&gt; 257</w:t>
      </w:r>
    </w:p>
    <w:p w14:paraId="16489D82" w14:textId="77777777" w:rsidR="00566BC2" w:rsidRDefault="000F279F">
      <w:r>
        <w:t xml:space="preserve">The built-in </w:t>
      </w:r>
      <w:r>
        <w:rPr>
          <w:rFonts w:ascii="Courier New" w:eastAsia="Courier New" w:hAnsi="Courier New" w:cs="Courier New"/>
        </w:rPr>
        <w:t>int</w:t>
      </w:r>
      <w:r>
        <w:t xml:space="preserve"> function can be used to convert strings to numbers and optionally specify any number base:</w:t>
      </w:r>
    </w:p>
    <w:p w14:paraId="7ACF3CC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int('256') # the integer 256 in the default base 10</w:t>
      </w:r>
    </w:p>
    <w:p w14:paraId="7B5C3D4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int('400', 8) # =&gt; 256 </w:t>
      </w:r>
    </w:p>
    <w:p w14:paraId="1CA74DE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int('100', 16) # =&gt; 256</w:t>
      </w:r>
    </w:p>
    <w:p w14:paraId="5964FFB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int('24', 5) # =&gt; 14</w:t>
      </w:r>
    </w:p>
    <w:p w14:paraId="12B31D66" w14:textId="77777777" w:rsidR="00566BC2" w:rsidRDefault="000F279F">
      <w:r>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a=2**100 # =&gt; 1267650600228229401496703205376</w:t>
      </w:r>
    </w:p>
    <w:p w14:paraId="29E6C245" w14:textId="72847795" w:rsidR="00566BC2" w:rsidRDefault="000F279F">
      <w:r>
        <w:t xml:space="preserve">Python </w:t>
      </w:r>
      <w:r w:rsidR="006E53E0">
        <w:t xml:space="preserve">is not susceptible to </w:t>
      </w:r>
      <w:r>
        <w:t>the vulnerability associated with shifting the underlying number as described in 62443-1 clause 6.3</w:t>
      </w:r>
      <w:r w:rsidR="00290FF0">
        <w:t xml:space="preserve"> because </w:t>
      </w:r>
      <w:r>
        <w:t>Python treats positive integers as being infinitely padded on the left with zeroes and negative numbers (in two’s complement notation) with 1’s on the left when used in bitwise operations:</w:t>
      </w:r>
    </w:p>
    <w:p w14:paraId="14B7972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a&lt;&lt;b # a shifted left b </w:t>
      </w:r>
      <w:proofErr w:type="gramStart"/>
      <w:r>
        <w:rPr>
          <w:rFonts w:ascii="Courier New" w:eastAsia="Courier New" w:hAnsi="Courier New" w:cs="Courier New"/>
        </w:rPr>
        <w:t>bits</w:t>
      </w:r>
      <w:proofErr w:type="gramEnd"/>
    </w:p>
    <w:p w14:paraId="622D7A1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a&gt;&gt;b # a shifted right b </w:t>
      </w:r>
      <w:proofErr w:type="gramStart"/>
      <w:r>
        <w:rPr>
          <w:rFonts w:ascii="Courier New" w:eastAsia="Courier New" w:hAnsi="Courier New" w:cs="Courier New"/>
        </w:rPr>
        <w:t>bits</w:t>
      </w:r>
      <w:proofErr w:type="gramEnd"/>
    </w:p>
    <w:p w14:paraId="135885AE" w14:textId="29C27CC3" w:rsidR="00C80B8C" w:rsidRDefault="000F279F">
      <w:r>
        <w:t xml:space="preserve">There is no overflow check </w:t>
      </w:r>
      <w:r w:rsidR="00C80B8C">
        <w:t>required for left shifts since bits are added as required. For right shifts of positive numbers, the result will decrease by powers of two with a limit of zero. Note that right shifts of negative numbers eventually result in -1 if the bit count is sufficiently high.</w:t>
      </w:r>
    </w:p>
    <w:p w14:paraId="1CC363F6" w14:textId="1585C6DE" w:rsidR="002A68D1" w:rsidRDefault="00B60D63">
      <w:r>
        <w:t>T</w:t>
      </w:r>
      <w:r w:rsidR="002A68D1">
        <w:t>he vulnerability associated with endianness</w:t>
      </w:r>
      <w:r>
        <w:t xml:space="preserve"> can be mitigated by identifying the endian protocol. </w:t>
      </w:r>
      <w:r w:rsidRPr="001E6AAC">
        <w:t>Use</w:t>
      </w:r>
      <w:r>
        <w:t xml:space="preserve"> </w:t>
      </w:r>
      <w:proofErr w:type="spellStart"/>
      <w:r w:rsidRPr="00393D9D">
        <w:rPr>
          <w:rFonts w:ascii="Courier New" w:hAnsi="Courier New" w:cs="Courier New"/>
          <w:color w:val="000000"/>
          <w:sz w:val="21"/>
          <w:szCs w:val="21"/>
        </w:rPr>
        <w:t>sys.byteorder</w:t>
      </w:r>
      <w:proofErr w:type="spellEnd"/>
      <w:r w:rsidRPr="001E6AAC">
        <w:rPr>
          <w:color w:val="000000"/>
          <w:sz w:val="26"/>
          <w:szCs w:val="26"/>
        </w:rPr>
        <w:t xml:space="preserve"> </w:t>
      </w:r>
      <w:r w:rsidRPr="00393D9D">
        <w:rPr>
          <w:rFonts w:ascii="Times New Roman" w:hAnsi="Times New Roman" w:cs="Times New Roman"/>
          <w:color w:val="000000"/>
        </w:rPr>
        <w:t>to determine the</w:t>
      </w:r>
      <w:r w:rsidRPr="001E6AAC">
        <w:rPr>
          <w:color w:val="000000"/>
          <w:sz w:val="26"/>
          <w:szCs w:val="26"/>
        </w:rPr>
        <w:t xml:space="preserve"> </w:t>
      </w:r>
      <w:r w:rsidRPr="001E6AAC">
        <w:t xml:space="preserve">native byte order of the platform. </w:t>
      </w:r>
      <w:r>
        <w:t>The call r</w:t>
      </w:r>
      <w:r w:rsidRPr="001E6AAC">
        <w:t xml:space="preserve">eturns </w:t>
      </w:r>
      <w:r w:rsidRPr="00393D9D">
        <w:rPr>
          <w:rFonts w:ascii="Courier New" w:hAnsi="Courier New" w:cs="Courier New"/>
          <w:sz w:val="21"/>
          <w:szCs w:val="21"/>
        </w:rPr>
        <w:t>big</w:t>
      </w:r>
      <w:r w:rsidRPr="001E6AAC">
        <w:t xml:space="preserve"> or </w:t>
      </w:r>
      <w:r w:rsidRPr="00393D9D">
        <w:rPr>
          <w:rFonts w:ascii="Courier New" w:hAnsi="Courier New" w:cs="Courier New"/>
          <w:sz w:val="21"/>
          <w:szCs w:val="21"/>
        </w:rPr>
        <w:t>little</w:t>
      </w:r>
      <w:r w:rsidRPr="001E6AAC">
        <w:t>.</w:t>
      </w:r>
    </w:p>
    <w:p w14:paraId="6B49AAE4" w14:textId="474F20C0" w:rsidR="00033EAC" w:rsidRDefault="00B34571" w:rsidP="00B34571">
      <w:r>
        <w:t>Right-s</w:t>
      </w:r>
      <w:r w:rsidR="00033EAC">
        <w:t xml:space="preserve">hifting negative numbers by a </w:t>
      </w:r>
      <w:r>
        <w:t xml:space="preserve">sufficiently large </w:t>
      </w:r>
      <w:r w:rsidR="00033EAC">
        <w:t xml:space="preserve">amount </w:t>
      </w:r>
      <w:r>
        <w:t>will surprisingly converge to -1, not zero.</w:t>
      </w:r>
    </w:p>
    <w:p w14:paraId="11CE1C9B" w14:textId="77777777" w:rsidR="00566BC2" w:rsidRDefault="000F279F">
      <w:pPr>
        <w:pStyle w:val="Heading3"/>
      </w:pPr>
      <w:r>
        <w:t>6.3.2 Guidance to language users</w:t>
      </w:r>
    </w:p>
    <w:p w14:paraId="732957D3" w14:textId="33072928" w:rsidR="001E6AAC" w:rsidRDefault="001E6AAC" w:rsidP="001E6AAC">
      <w:pPr>
        <w:widowControl w:val="0"/>
        <w:numPr>
          <w:ilvl w:val="0"/>
          <w:numId w:val="41"/>
        </w:numPr>
        <w:pBdr>
          <w:top w:val="nil"/>
          <w:left w:val="nil"/>
          <w:bottom w:val="nil"/>
          <w:right w:val="nil"/>
          <w:between w:val="nil"/>
        </w:pBdr>
        <w:spacing w:after="0"/>
        <w:rPr>
          <w:color w:val="000000"/>
        </w:rPr>
      </w:pPr>
      <w:r>
        <w:rPr>
          <w:color w:val="000000"/>
        </w:rPr>
        <w:t>Follow the guidance contained in ISO/IEC TR 24772-1:2019 clause 6.3.5</w:t>
      </w:r>
    </w:p>
    <w:p w14:paraId="3DE7FA9C" w14:textId="348278DF" w:rsidR="00B34571" w:rsidRDefault="006A0266" w:rsidP="00B34571">
      <w:pPr>
        <w:widowControl w:val="0"/>
        <w:numPr>
          <w:ilvl w:val="0"/>
          <w:numId w:val="41"/>
        </w:numPr>
        <w:pBdr>
          <w:top w:val="nil"/>
          <w:left w:val="nil"/>
          <w:bottom w:val="nil"/>
          <w:right w:val="nil"/>
          <w:between w:val="nil"/>
        </w:pBdr>
        <w:spacing w:after="0"/>
        <w:rPr>
          <w:rFonts w:cs="Arial"/>
          <w:szCs w:val="20"/>
        </w:rPr>
      </w:pPr>
      <w:commentRangeStart w:id="88"/>
      <w:commentRangeStart w:id="89"/>
      <w:r>
        <w:rPr>
          <w:color w:val="000000"/>
        </w:rPr>
        <w:t xml:space="preserve">Be careful when shifting negative numbers to the </w:t>
      </w:r>
      <w:r w:rsidR="00033EAC">
        <w:rPr>
          <w:color w:val="000000"/>
        </w:rPr>
        <w:t xml:space="preserve">right as the number </w:t>
      </w:r>
      <w:r w:rsidR="00B34571">
        <w:rPr>
          <w:color w:val="000000"/>
        </w:rPr>
        <w:t>will</w:t>
      </w:r>
      <w:r w:rsidR="00033EAC">
        <w:rPr>
          <w:color w:val="000000"/>
        </w:rPr>
        <w:t xml:space="preserve"> never reach zero</w:t>
      </w:r>
      <w:r>
        <w:rPr>
          <w:color w:val="000000"/>
        </w:rPr>
        <w:t xml:space="preserve">. </w:t>
      </w:r>
      <w:commentRangeEnd w:id="88"/>
      <w:r>
        <w:rPr>
          <w:rStyle w:val="CommentReference"/>
        </w:rPr>
        <w:commentReference w:id="88"/>
      </w:r>
      <w:commentRangeEnd w:id="89"/>
      <w:r w:rsidR="00296071">
        <w:rPr>
          <w:rStyle w:val="CommentReference"/>
        </w:rPr>
        <w:commentReference w:id="89"/>
      </w:r>
    </w:p>
    <w:p w14:paraId="3B7E48D0" w14:textId="2AA412ED" w:rsidR="00B60D63" w:rsidRPr="00471C26" w:rsidRDefault="00290FF0" w:rsidP="00B34571">
      <w:pPr>
        <w:widowControl w:val="0"/>
        <w:numPr>
          <w:ilvl w:val="0"/>
          <w:numId w:val="41"/>
        </w:numPr>
        <w:pBdr>
          <w:top w:val="nil"/>
          <w:left w:val="nil"/>
          <w:bottom w:val="nil"/>
          <w:right w:val="nil"/>
          <w:between w:val="nil"/>
        </w:pBdr>
        <w:spacing w:after="0"/>
        <w:rPr>
          <w:rFonts w:cs="Arial"/>
          <w:szCs w:val="20"/>
        </w:rPr>
      </w:pPr>
      <w:r w:rsidRPr="00AC537B">
        <w:rPr>
          <w:rFonts w:cs="Arial"/>
          <w:szCs w:val="20"/>
        </w:rPr>
        <w:t>Localize and document the code associated with explicit manipulation of bits and bit fields.</w:t>
      </w:r>
      <w:r w:rsidR="001473B5" w:rsidRPr="00AC537B" w:rsidDel="001473B5">
        <w:rPr>
          <w:rFonts w:cs="Arial"/>
          <w:szCs w:val="20"/>
        </w:rPr>
        <w:t xml:space="preserve"> </w:t>
      </w:r>
    </w:p>
    <w:p w14:paraId="25233E06" w14:textId="43F7C53A" w:rsidR="00FB1C94" w:rsidRPr="00FB1C94" w:rsidRDefault="00B34571" w:rsidP="00FB1C94">
      <w:pPr>
        <w:pStyle w:val="ListParagraph"/>
        <w:numPr>
          <w:ilvl w:val="0"/>
          <w:numId w:val="41"/>
        </w:numPr>
        <w:autoSpaceDE w:val="0"/>
        <w:autoSpaceDN w:val="0"/>
        <w:adjustRightInd w:val="0"/>
        <w:spacing w:after="0" w:line="240" w:lineRule="auto"/>
        <w:rPr>
          <w:b/>
          <w:color w:val="000000"/>
          <w:sz w:val="26"/>
          <w:szCs w:val="26"/>
        </w:rPr>
      </w:pPr>
      <w:r>
        <w:rPr>
          <w:rFonts w:ascii="Times New Roman" w:hAnsi="Times New Roman" w:cs="Times New Roman"/>
        </w:rPr>
        <w:t>U</w:t>
      </w:r>
      <w:r w:rsidR="00B60D63" w:rsidRPr="00393D9D">
        <w:rPr>
          <w:rFonts w:ascii="Times New Roman" w:hAnsi="Times New Roman" w:cs="Times New Roman"/>
        </w:rPr>
        <w:t>se</w:t>
      </w:r>
      <w:r w:rsidR="00B60D63" w:rsidRPr="001E6AAC">
        <w:t xml:space="preserve"> </w:t>
      </w:r>
      <w:proofErr w:type="spellStart"/>
      <w:r w:rsidR="00B60D63" w:rsidRPr="00393D9D">
        <w:rPr>
          <w:rFonts w:ascii="Courier New" w:hAnsi="Courier New" w:cs="Courier New"/>
          <w:color w:val="000000"/>
          <w:sz w:val="21"/>
          <w:szCs w:val="21"/>
        </w:rPr>
        <w:t>sys.byteorder</w:t>
      </w:r>
      <w:proofErr w:type="spellEnd"/>
      <w:r w:rsidR="00B60D63" w:rsidRPr="00B60D63">
        <w:rPr>
          <w:color w:val="000000"/>
          <w:sz w:val="26"/>
          <w:szCs w:val="26"/>
        </w:rPr>
        <w:t xml:space="preserve"> </w:t>
      </w:r>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bookmarkStart w:id="90" w:name="_2jxsxqh" w:colFirst="0" w:colLast="0"/>
      <w:bookmarkEnd w:id="90"/>
    </w:p>
    <w:p w14:paraId="29C11020" w14:textId="6C30BF2E" w:rsidR="00566BC2" w:rsidRDefault="000F279F">
      <w:pPr>
        <w:pStyle w:val="Heading2"/>
      </w:pPr>
      <w:r>
        <w:t>6.4 Floating-point Arithmetic [PLF]</w:t>
      </w:r>
    </w:p>
    <w:p w14:paraId="6E9476BC" w14:textId="77777777" w:rsidR="00566BC2" w:rsidRDefault="000F279F">
      <w:pPr>
        <w:pStyle w:val="Heading3"/>
      </w:pPr>
      <w:r>
        <w:t>6.4.1 Applicability to language</w:t>
      </w:r>
    </w:p>
    <w:p w14:paraId="509C05B4" w14:textId="5E7FE7A6" w:rsidR="00566BC2" w:rsidRDefault="000F279F">
      <w:r>
        <w:t xml:space="preserve">The vulnerabilities described in </w:t>
      </w:r>
      <w:r w:rsidR="001473B5">
        <w:t xml:space="preserve">ISO/IEC </w:t>
      </w:r>
      <w:r>
        <w:t>TR</w:t>
      </w:r>
      <w:r w:rsidR="001473B5">
        <w:t xml:space="preserve"> </w:t>
      </w:r>
      <w:r>
        <w:t>24772-1</w:t>
      </w:r>
      <w:r w:rsidR="001473B5">
        <w:t>:2019</w:t>
      </w:r>
      <w:r>
        <w:t xml:space="preserve"> clause 6.4. appl</w:t>
      </w:r>
      <w:r w:rsidR="007A0136">
        <w:t>ies</w:t>
      </w:r>
      <w:r>
        <w:t xml:space="preserve"> to Python. </w:t>
      </w:r>
    </w:p>
    <w:p w14:paraId="0C93AA87" w14:textId="77777777" w:rsidR="00566BC2" w:rsidRDefault="000F279F">
      <w:r>
        <w:lastRenderedPageBreak/>
        <w:t xml:space="preserve">Python supports floating-point arithmetic </w:t>
      </w:r>
      <w:commentRangeStart w:id="91"/>
      <w:commentRangeStart w:id="92"/>
      <w:r>
        <w:t>with</w:t>
      </w:r>
      <w:commentRangeEnd w:id="91"/>
      <w:r>
        <w:commentReference w:id="91"/>
      </w:r>
      <w:commentRangeEnd w:id="92"/>
      <w:r w:rsidR="00007C07">
        <w:rPr>
          <w:rStyle w:val="CommentReference"/>
        </w:rPr>
        <w:commentReference w:id="92"/>
      </w:r>
      <w:r>
        <w:t xml:space="preserve"> a specified mantissa of 53 bits. Literals are expressed with a decimal point and or an optional </w:t>
      </w:r>
      <w:r>
        <w:rPr>
          <w:rFonts w:ascii="Courier New" w:eastAsia="Courier New" w:hAnsi="Courier New" w:cs="Courier New"/>
        </w:rPr>
        <w:t>e</w:t>
      </w:r>
      <w:r>
        <w:t xml:space="preserve"> or </w:t>
      </w:r>
      <w:r>
        <w:rPr>
          <w:rFonts w:ascii="Courier New" w:eastAsia="Courier New" w:hAnsi="Courier New" w:cs="Courier New"/>
        </w:rPr>
        <w:t>E</w:t>
      </w:r>
      <w:r>
        <w:t>:</w:t>
      </w:r>
    </w:p>
    <w:p w14:paraId="1801B23F" w14:textId="4E7D70D0"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1., 1.0, .1, 1.e0</w:t>
      </w:r>
    </w:p>
    <w:p w14:paraId="3D5DB960" w14:textId="0DA85401" w:rsidR="009D084B" w:rsidRDefault="009D084B" w:rsidP="00B060DA">
      <w:r>
        <w:t>Python provides decimal fixed-point and floating-point libraries for use where appropriate.</w:t>
      </w:r>
    </w:p>
    <w:p w14:paraId="2308D9C9" w14:textId="77777777" w:rsidR="00566BC2" w:rsidRDefault="000F279F">
      <w:pPr>
        <w:pStyle w:val="Heading3"/>
      </w:pPr>
      <w:r>
        <w:t>6.4.2 Guidance to language users</w:t>
      </w:r>
    </w:p>
    <w:p w14:paraId="2597CADD" w14:textId="6D06AFBF" w:rsidR="00566BC2" w:rsidRDefault="000F279F" w:rsidP="00B12089">
      <w:pPr>
        <w:widowControl w:val="0"/>
        <w:numPr>
          <w:ilvl w:val="0"/>
          <w:numId w:val="38"/>
        </w:numPr>
        <w:pBdr>
          <w:top w:val="nil"/>
          <w:left w:val="nil"/>
          <w:bottom w:val="nil"/>
          <w:right w:val="nil"/>
          <w:between w:val="nil"/>
        </w:pBdr>
        <w:spacing w:after="0"/>
        <w:rPr>
          <w:color w:val="000000"/>
        </w:rPr>
      </w:pPr>
      <w:r>
        <w:rPr>
          <w:color w:val="000000"/>
        </w:rPr>
        <w:t xml:space="preserve">Follow the guidance contained in </w:t>
      </w:r>
      <w:r w:rsidR="001105B1">
        <w:rPr>
          <w:color w:val="000000"/>
        </w:rPr>
        <w:t xml:space="preserve">ISO/IEC </w:t>
      </w:r>
      <w:r>
        <w:rPr>
          <w:color w:val="000000"/>
        </w:rPr>
        <w:t>TR 24772-1</w:t>
      </w:r>
      <w:r w:rsidR="001105B1">
        <w:rPr>
          <w:color w:val="000000"/>
        </w:rPr>
        <w:t>:2019</w:t>
      </w:r>
      <w:r>
        <w:rPr>
          <w:color w:val="000000"/>
        </w:rPr>
        <w:t xml:space="preserve"> clause 6.4.5</w:t>
      </w:r>
      <w:r w:rsidR="005B6A20">
        <w:rPr>
          <w:color w:val="000000"/>
        </w:rPr>
        <w:t>.</w:t>
      </w:r>
    </w:p>
    <w:p w14:paraId="089BC9A0" w14:textId="2F6675E6" w:rsidR="00FB1C94" w:rsidRPr="00FB1C94" w:rsidRDefault="00245359" w:rsidP="00FB1C94">
      <w:pPr>
        <w:widowControl w:val="0"/>
        <w:numPr>
          <w:ilvl w:val="0"/>
          <w:numId w:val="38"/>
        </w:numPr>
        <w:pBdr>
          <w:top w:val="nil"/>
          <w:left w:val="nil"/>
          <w:bottom w:val="nil"/>
          <w:right w:val="nil"/>
          <w:between w:val="nil"/>
        </w:pBdr>
        <w:spacing w:after="120"/>
        <w:rPr>
          <w:color w:val="000000"/>
        </w:rPr>
      </w:pPr>
      <w:commentRangeStart w:id="93"/>
      <w:commentRangeStart w:id="94"/>
      <w:r>
        <w:rPr>
          <w:color w:val="000000"/>
        </w:rPr>
        <w:t xml:space="preserve">Code algorithms to account for the fact </w:t>
      </w:r>
      <w:r w:rsidR="000F279F">
        <w:rPr>
          <w:color w:val="000000"/>
        </w:rPr>
        <w:t xml:space="preserve">that results </w:t>
      </w:r>
      <w:r>
        <w:rPr>
          <w:color w:val="000000"/>
        </w:rPr>
        <w:t>can</w:t>
      </w:r>
      <w:r w:rsidR="000F279F">
        <w:rPr>
          <w:color w:val="000000"/>
        </w:rPr>
        <w:t xml:space="preserve"> vary slightly by implementation.</w:t>
      </w:r>
      <w:commentRangeEnd w:id="93"/>
      <w:r w:rsidR="001473B5">
        <w:rPr>
          <w:rStyle w:val="CommentReference"/>
        </w:rPr>
        <w:commentReference w:id="93"/>
      </w:r>
      <w:commentRangeEnd w:id="94"/>
      <w:r w:rsidR="00BB3F84">
        <w:rPr>
          <w:rStyle w:val="CommentReference"/>
        </w:rPr>
        <w:commentReference w:id="94"/>
      </w:r>
      <w:bookmarkStart w:id="95" w:name="_z337ya" w:colFirst="0" w:colLast="0"/>
      <w:bookmarkEnd w:id="95"/>
    </w:p>
    <w:p w14:paraId="1DA0A56C" w14:textId="7704A786" w:rsidR="00566BC2" w:rsidRDefault="000F279F">
      <w:pPr>
        <w:pStyle w:val="Heading2"/>
      </w:pPr>
      <w:commentRangeStart w:id="96"/>
      <w:r>
        <w:t>6.5 Enumerator Issues [CCB]</w:t>
      </w:r>
      <w:commentRangeEnd w:id="96"/>
      <w:r w:rsidR="001105B1">
        <w:rPr>
          <w:rStyle w:val="CommentReference"/>
          <w:rFonts w:ascii="Calibri" w:eastAsia="Calibri" w:hAnsi="Calibri" w:cs="Calibri"/>
          <w:b w:val="0"/>
          <w:color w:val="auto"/>
        </w:rPr>
        <w:commentReference w:id="96"/>
      </w:r>
    </w:p>
    <w:p w14:paraId="36F6DC8D" w14:textId="77777777" w:rsidR="00566BC2" w:rsidRDefault="000F279F">
      <w:pPr>
        <w:pStyle w:val="Heading3"/>
      </w:pPr>
      <w:r>
        <w:t xml:space="preserve">6.5.1 Applicability to </w:t>
      </w:r>
      <w:commentRangeStart w:id="97"/>
      <w:commentRangeStart w:id="98"/>
      <w:r>
        <w:t>language</w:t>
      </w:r>
      <w:commentRangeEnd w:id="97"/>
      <w:r>
        <w:commentReference w:id="97"/>
      </w:r>
      <w:commentRangeEnd w:id="98"/>
      <w:r w:rsidR="006164EF">
        <w:rPr>
          <w:rStyle w:val="CommentReference"/>
          <w:rFonts w:ascii="Calibri" w:eastAsia="Calibri" w:hAnsi="Calibri" w:cs="Calibri"/>
          <w:b w:val="0"/>
          <w:color w:val="auto"/>
        </w:rPr>
        <w:commentReference w:id="98"/>
      </w:r>
    </w:p>
    <w:p w14:paraId="51131DCA" w14:textId="400216AD" w:rsidR="00643F69" w:rsidRDefault="00643F69" w:rsidP="00643F69">
      <w:commentRangeStart w:id="99"/>
      <w:commentRangeStart w:id="100"/>
      <w:r>
        <w:t>The</w:t>
      </w:r>
      <w:commentRangeEnd w:id="99"/>
      <w:r>
        <w:rPr>
          <w:rStyle w:val="CommentReference"/>
        </w:rPr>
        <w:commentReference w:id="99"/>
      </w:r>
      <w:commentRangeEnd w:id="100"/>
      <w:r w:rsidR="00B661CF">
        <w:rPr>
          <w:rStyle w:val="CommentReference"/>
        </w:rPr>
        <w:commentReference w:id="100"/>
      </w:r>
      <w:r>
        <w:t xml:space="preserve"> vulnerability as described in </w:t>
      </w:r>
      <w:r w:rsidR="00AC537B">
        <w:t>ISO/IEC TR 24772-1:2019</w:t>
      </w:r>
      <w:r>
        <w:t xml:space="preserve"> clause 6.5 partially applies to Python.</w:t>
      </w:r>
    </w:p>
    <w:p w14:paraId="6A5F511F" w14:textId="15CEAF39" w:rsidR="00C8199D" w:rsidRDefault="00C8199D" w:rsidP="006E53E0">
      <w:r>
        <w:t>A</w:t>
      </w:r>
      <w:r w:rsidR="00643F69">
        <w:t xml:space="preserve">n </w:t>
      </w:r>
      <w:r>
        <w:t xml:space="preserve"> </w:t>
      </w:r>
      <w:r w:rsidR="00E279A4">
        <w:rPr>
          <w:rFonts w:ascii="Courier New" w:eastAsia="Courier New" w:hAnsi="Courier New" w:cs="Courier New"/>
        </w:rPr>
        <w:t>en</w:t>
      </w:r>
      <w:r>
        <w:rPr>
          <w:rFonts w:ascii="Courier New" w:eastAsia="Courier New" w:hAnsi="Courier New" w:cs="Courier New"/>
        </w:rPr>
        <w:t>um</w:t>
      </w:r>
      <w:r>
        <w:t xml:space="preserve"> module was introduced in Python v3.4 which allows for better iteration and value comparison than most previous user-developed methods. An example of the new </w:t>
      </w:r>
      <w:r>
        <w:rPr>
          <w:rFonts w:ascii="Courier New" w:eastAsia="Courier New" w:hAnsi="Courier New" w:cs="Courier New"/>
        </w:rPr>
        <w:t>enum</w:t>
      </w:r>
      <w:r>
        <w:t xml:space="preserve"> module is: </w:t>
      </w:r>
    </w:p>
    <w:p w14:paraId="65B80919" w14:textId="77777777" w:rsidR="00C8199D" w:rsidRDefault="00C8199D" w:rsidP="00C8199D">
      <w:pPr>
        <w:widowControl w:val="0"/>
        <w:spacing w:after="0"/>
        <w:ind w:firstLine="720"/>
      </w:pPr>
    </w:p>
    <w:p w14:paraId="6041E111" w14:textId="77777777" w:rsidR="00C8199D" w:rsidRDefault="00C8199D" w:rsidP="00C8199D">
      <w:pPr>
        <w:widowControl w:val="0"/>
        <w:spacing w:after="0"/>
        <w:ind w:firstLine="720"/>
        <w:rPr>
          <w:rFonts w:ascii="Courier New" w:eastAsia="Courier New" w:hAnsi="Courier New" w:cs="Courier New"/>
        </w:rPr>
      </w:pPr>
      <w:commentRangeStart w:id="101"/>
      <w:commentRangeStart w:id="102"/>
      <w:r>
        <w:rPr>
          <w:rFonts w:ascii="Courier New" w:eastAsia="Courier New" w:hAnsi="Courier New" w:cs="Courier New"/>
        </w:rPr>
        <w:t>from enum import Enum</w:t>
      </w:r>
    </w:p>
    <w:p w14:paraId="5A6432F9"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class </w:t>
      </w:r>
      <w:proofErr w:type="spellStart"/>
      <w:r>
        <w:rPr>
          <w:rFonts w:ascii="Courier New" w:eastAsia="Courier New" w:hAnsi="Courier New" w:cs="Courier New"/>
        </w:rPr>
        <w:t>ColorEnum</w:t>
      </w:r>
      <w:proofErr w:type="spellEnd"/>
      <w:r>
        <w:rPr>
          <w:rFonts w:ascii="Courier New" w:eastAsia="Courier New" w:hAnsi="Courier New" w:cs="Courier New"/>
        </w:rPr>
        <w:t>(Enum):</w:t>
      </w:r>
    </w:p>
    <w:p w14:paraId="51046694"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RED = 1</w:t>
      </w:r>
    </w:p>
    <w:p w14:paraId="30E019BA" w14:textId="766A01AE"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GREEN = </w:t>
      </w:r>
      <w:r w:rsidR="001105B1">
        <w:rPr>
          <w:rFonts w:ascii="Courier New" w:eastAsia="Courier New" w:hAnsi="Courier New" w:cs="Courier New"/>
        </w:rPr>
        <w:t>2</w:t>
      </w:r>
    </w:p>
    <w:p w14:paraId="2047C5DF"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BLUE = 3</w:t>
      </w:r>
    </w:p>
    <w:p w14:paraId="7C7EB28E"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YELLOW = 4</w:t>
      </w:r>
    </w:p>
    <w:p w14:paraId="23837D99" w14:textId="51BAC4E1" w:rsidR="001105B1"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ColorEnum.BLUE</w:t>
      </w:r>
      <w:proofErr w:type="spellEnd"/>
      <w:r>
        <w:rPr>
          <w:rFonts w:ascii="Courier New" w:eastAsia="Courier New" w:hAnsi="Courier New" w:cs="Courier New"/>
        </w:rPr>
        <w:t>)</w:t>
      </w:r>
      <w:commentRangeEnd w:id="101"/>
      <w:r>
        <w:rPr>
          <w:rStyle w:val="CommentReference"/>
        </w:rPr>
        <w:commentReference w:id="101"/>
      </w:r>
      <w:commentRangeEnd w:id="102"/>
      <w:r w:rsidR="00EE4F71">
        <w:rPr>
          <w:rFonts w:ascii="Courier New" w:eastAsia="Courier New" w:hAnsi="Courier New" w:cs="Courier New"/>
        </w:rPr>
        <w:t xml:space="preserve"># =&gt; </w:t>
      </w:r>
      <w:proofErr w:type="spellStart"/>
      <w:r w:rsidR="00EE4F71">
        <w:rPr>
          <w:rFonts w:ascii="Courier New" w:eastAsia="Courier New" w:hAnsi="Courier New" w:cs="Courier New"/>
        </w:rPr>
        <w:t>ColorEnum.BLUE</w:t>
      </w:r>
      <w:proofErr w:type="spellEnd"/>
    </w:p>
    <w:p w14:paraId="79B76FC1" w14:textId="77777777" w:rsidR="001105B1" w:rsidRDefault="001105B1" w:rsidP="00C8199D">
      <w:pPr>
        <w:widowControl w:val="0"/>
        <w:spacing w:after="0"/>
        <w:ind w:firstLine="720"/>
        <w:rPr>
          <w:rFonts w:ascii="Courier New" w:eastAsia="Courier New" w:hAnsi="Courier New" w:cs="Courier New"/>
        </w:rPr>
      </w:pPr>
    </w:p>
    <w:p w14:paraId="42774D69" w14:textId="63555032" w:rsidR="001105B1" w:rsidRDefault="00C8199D" w:rsidP="001105B1">
      <w:pPr>
        <w:widowControl w:val="0"/>
        <w:spacing w:after="0"/>
        <w:ind w:firstLine="720"/>
        <w:rPr>
          <w:rFonts w:ascii="Courier New" w:eastAsia="Courier New" w:hAnsi="Courier New" w:cs="Courier New"/>
        </w:rPr>
      </w:pPr>
      <w:r>
        <w:rPr>
          <w:rStyle w:val="CommentReference"/>
        </w:rPr>
        <w:commentReference w:id="102"/>
      </w:r>
      <w:r w:rsidR="001105B1">
        <w:rPr>
          <w:rFonts w:ascii="Courier New" w:eastAsia="Courier New" w:hAnsi="Courier New" w:cs="Courier New"/>
        </w:rPr>
        <w:t>from enum import Enum</w:t>
      </w:r>
    </w:p>
    <w:p w14:paraId="75E17E59" w14:textId="7777777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class </w:t>
      </w:r>
      <w:proofErr w:type="spellStart"/>
      <w:r>
        <w:rPr>
          <w:rFonts w:ascii="Courier New" w:eastAsia="Courier New" w:hAnsi="Courier New" w:cs="Courier New"/>
        </w:rPr>
        <w:t>ColorEnum</w:t>
      </w:r>
      <w:proofErr w:type="spellEnd"/>
      <w:r>
        <w:rPr>
          <w:rFonts w:ascii="Courier New" w:eastAsia="Courier New" w:hAnsi="Courier New" w:cs="Courier New"/>
        </w:rPr>
        <w:t>(Enum):</w:t>
      </w:r>
    </w:p>
    <w:p w14:paraId="66B91EEE" w14:textId="7777777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RED = 1</w:t>
      </w:r>
    </w:p>
    <w:p w14:paraId="66E48160" w14:textId="3A1FED2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GREEN = 3</w:t>
      </w:r>
    </w:p>
    <w:p w14:paraId="674435CF" w14:textId="3CD299FB"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BLUE = 2</w:t>
      </w:r>
    </w:p>
    <w:p w14:paraId="3ED142A8" w14:textId="7777777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YELLOW = 4</w:t>
      </w:r>
    </w:p>
    <w:p w14:paraId="3E7D56AC" w14:textId="7777777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ColorEnum.BLUE</w:t>
      </w:r>
      <w:proofErr w:type="spellEnd"/>
      <w:r>
        <w:rPr>
          <w:rFonts w:ascii="Courier New" w:eastAsia="Courier New" w:hAnsi="Courier New" w:cs="Courier New"/>
        </w:rPr>
        <w:t>)</w:t>
      </w:r>
    </w:p>
    <w:p w14:paraId="5026D194" w14:textId="7F39C3EE" w:rsidR="00643F69" w:rsidRDefault="00643F69"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GREEN &lt; BLUE </w:t>
      </w:r>
      <w:r w:rsidR="00CD09D6">
        <w:rPr>
          <w:rFonts w:ascii="Courier New" w:eastAsia="Courier New" w:hAnsi="Courier New" w:cs="Courier New"/>
        </w:rPr>
        <w:t xml:space="preserve">#syntax error </w:t>
      </w:r>
    </w:p>
    <w:p w14:paraId="7CF6F58D" w14:textId="2CB779E2" w:rsidR="001105B1" w:rsidRDefault="00643F69" w:rsidP="00643F69">
      <w:pPr>
        <w:widowControl w:val="0"/>
        <w:spacing w:after="0"/>
        <w:ind w:firstLine="720"/>
        <w:rPr>
          <w:rFonts w:ascii="Courier New" w:eastAsia="Courier New" w:hAnsi="Courier New" w:cs="Courier New"/>
        </w:rPr>
      </w:pPr>
      <w:proofErr w:type="spellStart"/>
      <w:r>
        <w:rPr>
          <w:rFonts w:ascii="Courier New" w:eastAsia="Courier New" w:hAnsi="Courier New" w:cs="Courier New"/>
        </w:rPr>
        <w:t>Green.Value</w:t>
      </w:r>
      <w:proofErr w:type="spellEnd"/>
      <w:r>
        <w:rPr>
          <w:rFonts w:ascii="Courier New" w:eastAsia="Courier New" w:hAnsi="Courier New" w:cs="Courier New"/>
        </w:rPr>
        <w:t xml:space="preserve"> </w:t>
      </w:r>
      <w:r w:rsidR="00CD09D6">
        <w:rPr>
          <w:rFonts w:ascii="Courier New" w:eastAsia="Courier New" w:hAnsi="Courier New" w:cs="Courier New"/>
        </w:rPr>
        <w:t>&gt;</w:t>
      </w:r>
      <w:r>
        <w:rPr>
          <w:rFonts w:ascii="Courier New" w:eastAsia="Courier New" w:hAnsi="Courier New" w:cs="Courier New"/>
        </w:rPr>
        <w:t xml:space="preserve"> </w:t>
      </w:r>
      <w:proofErr w:type="spellStart"/>
      <w:r>
        <w:rPr>
          <w:rFonts w:ascii="Courier New" w:eastAsia="Courier New" w:hAnsi="Courier New" w:cs="Courier New"/>
        </w:rPr>
        <w:t>BLUE.Value</w:t>
      </w:r>
      <w:proofErr w:type="spellEnd"/>
      <w:r>
        <w:rPr>
          <w:rFonts w:ascii="Courier New" w:eastAsia="Courier New" w:hAnsi="Courier New" w:cs="Courier New"/>
        </w:rPr>
        <w:t>? #</w:t>
      </w:r>
      <w:r w:rsidR="00EE4F71">
        <w:rPr>
          <w:rFonts w:ascii="Courier New" w:eastAsia="Courier New" w:hAnsi="Courier New" w:cs="Courier New"/>
        </w:rPr>
        <w:t xml:space="preserve"> =&gt; </w:t>
      </w:r>
      <w:r w:rsidR="00CD09D6">
        <w:rPr>
          <w:rFonts w:ascii="Courier New" w:eastAsia="Courier New" w:hAnsi="Courier New" w:cs="Courier New"/>
        </w:rPr>
        <w:t xml:space="preserve">TRUE, </w:t>
      </w:r>
      <w:r>
        <w:rPr>
          <w:rFonts w:ascii="Courier New" w:eastAsia="Courier New" w:hAnsi="Courier New" w:cs="Courier New"/>
        </w:rPr>
        <w:t xml:space="preserve">   </w:t>
      </w:r>
    </w:p>
    <w:p w14:paraId="2394FAC8" w14:textId="06760C02" w:rsidR="00C8199D" w:rsidRDefault="00C8199D" w:rsidP="00C8199D">
      <w:pPr>
        <w:widowControl w:val="0"/>
        <w:spacing w:after="0"/>
        <w:ind w:firstLine="720"/>
        <w:rPr>
          <w:rFonts w:ascii="Courier New" w:eastAsia="Courier New" w:hAnsi="Courier New" w:cs="Courier New"/>
        </w:rPr>
      </w:pPr>
    </w:p>
    <w:p w14:paraId="2565949D" w14:textId="77777777" w:rsidR="00C8199D" w:rsidRDefault="00C8199D" w:rsidP="00C8199D">
      <w:pPr>
        <w:widowControl w:val="0"/>
        <w:spacing w:after="0"/>
        <w:ind w:firstLine="720"/>
      </w:pPr>
    </w:p>
    <w:p w14:paraId="079AD70F" w14:textId="36563A53" w:rsidR="00A827AF" w:rsidRDefault="00A827AF">
      <w:r>
        <w:t>Values can be assigned to the names either manually or automatically using auto</w:t>
      </w:r>
      <w:r w:rsidR="004C7F6C">
        <w:t>(</w:t>
      </w:r>
      <w:r>
        <w:t>). Using auto() ensures that each</w:t>
      </w:r>
      <w:r w:rsidR="004C7F6C">
        <w:t xml:space="preserve"> name</w:t>
      </w:r>
      <w:r>
        <w:t xml:space="preserve"> is assigned a unique </w:t>
      </w:r>
      <w:r w:rsidR="004C7F6C">
        <w:t xml:space="preserve">and sequential </w:t>
      </w:r>
      <w:r>
        <w:t xml:space="preserve">value </w:t>
      </w:r>
      <w:r w:rsidR="004C7F6C">
        <w:t>and</w:t>
      </w:r>
      <w:r>
        <w:t xml:space="preserve"> the initial assignment </w:t>
      </w:r>
      <w:r w:rsidR="004C7F6C">
        <w:t xml:space="preserve">starting at </w:t>
      </w:r>
      <w:r>
        <w:t xml:space="preserve">1 (not 0). </w:t>
      </w:r>
    </w:p>
    <w:p w14:paraId="05B54EB7" w14:textId="7C520506" w:rsidR="00A827AF" w:rsidRPr="00D54F9E" w:rsidRDefault="00A827AF" w:rsidP="00D54F9E">
      <w:pPr>
        <w:widowControl w:val="0"/>
        <w:spacing w:after="0"/>
        <w:rPr>
          <w:rFonts w:ascii="Courier New" w:eastAsia="Courier New" w:hAnsi="Courier New" w:cs="Courier New"/>
        </w:rPr>
      </w:pPr>
      <w:r w:rsidRPr="00D54F9E">
        <w:rPr>
          <w:rFonts w:ascii="Courier New" w:eastAsia="Courier New" w:hAnsi="Courier New" w:cs="Courier New"/>
        </w:rPr>
        <w:t xml:space="preserve">class </w:t>
      </w:r>
      <w:proofErr w:type="spellStart"/>
      <w:r w:rsidRPr="00D54F9E">
        <w:rPr>
          <w:rFonts w:ascii="Courier New" w:eastAsia="Courier New" w:hAnsi="Courier New" w:cs="Courier New"/>
        </w:rPr>
        <w:t>ColorEnum</w:t>
      </w:r>
      <w:proofErr w:type="spellEnd"/>
      <w:r w:rsidRPr="00D54F9E">
        <w:rPr>
          <w:rFonts w:ascii="Courier New" w:eastAsia="Courier New" w:hAnsi="Courier New" w:cs="Courier New"/>
        </w:rPr>
        <w:t>(Enum):</w:t>
      </w:r>
      <w:r w:rsidRPr="00D54F9E">
        <w:rPr>
          <w:rFonts w:ascii="Courier New" w:eastAsia="Courier New" w:hAnsi="Courier New" w:cs="Courier New"/>
        </w:rPr>
        <w:br/>
        <w:t xml:space="preserve">    RED = auto()</w:t>
      </w:r>
      <w:r w:rsidRPr="00D54F9E">
        <w:rPr>
          <w:rFonts w:ascii="Courier New" w:eastAsia="Courier New" w:hAnsi="Courier New" w:cs="Courier New"/>
        </w:rPr>
        <w:br/>
        <w:t xml:space="preserve">    GREEN = auto()</w:t>
      </w:r>
      <w:r w:rsidRPr="00D54F9E">
        <w:rPr>
          <w:rFonts w:ascii="Courier New" w:eastAsia="Courier New" w:hAnsi="Courier New" w:cs="Courier New"/>
        </w:rPr>
        <w:br/>
        <w:t xml:space="preserve">    BLUE = auto()</w:t>
      </w:r>
      <w:r w:rsidRPr="00D54F9E">
        <w:rPr>
          <w:rFonts w:ascii="Courier New" w:eastAsia="Courier New" w:hAnsi="Courier New" w:cs="Courier New"/>
        </w:rPr>
        <w:br/>
        <w:t xml:space="preserve">    YELLOW = auto()</w:t>
      </w:r>
      <w:r w:rsidRPr="00D54F9E">
        <w:rPr>
          <w:rFonts w:ascii="Courier New" w:eastAsia="Courier New" w:hAnsi="Courier New" w:cs="Courier New"/>
        </w:rPr>
        <w:br/>
      </w:r>
      <w:r w:rsidRPr="00D54F9E">
        <w:rPr>
          <w:rFonts w:ascii="Courier New" w:eastAsia="Courier New" w:hAnsi="Courier New" w:cs="Courier New"/>
        </w:rPr>
        <w:lastRenderedPageBreak/>
        <w:br/>
        <w:t xml:space="preserve">for color in </w:t>
      </w:r>
      <w:proofErr w:type="spellStart"/>
      <w:r w:rsidRPr="00D54F9E">
        <w:rPr>
          <w:rFonts w:ascii="Courier New" w:eastAsia="Courier New" w:hAnsi="Courier New" w:cs="Courier New"/>
        </w:rPr>
        <w:t>ColorEnum</w:t>
      </w:r>
      <w:proofErr w:type="spellEnd"/>
      <w:r w:rsidRPr="00D54F9E">
        <w:rPr>
          <w:rFonts w:ascii="Courier New" w:eastAsia="Courier New" w:hAnsi="Courier New" w:cs="Courier New"/>
        </w:rPr>
        <w:t>:</w:t>
      </w:r>
      <w:r w:rsidRPr="00D54F9E">
        <w:rPr>
          <w:rFonts w:ascii="Courier New" w:eastAsia="Courier New" w:hAnsi="Courier New" w:cs="Courier New"/>
        </w:rPr>
        <w:br/>
        <w:t xml:space="preserve">    print(</w:t>
      </w:r>
      <w:proofErr w:type="spellStart"/>
      <w:r w:rsidRPr="00D54F9E">
        <w:rPr>
          <w:rFonts w:ascii="Courier New" w:eastAsia="Courier New" w:hAnsi="Courier New" w:cs="Courier New"/>
        </w:rPr>
        <w:t>color.value</w:t>
      </w:r>
      <w:proofErr w:type="spellEnd"/>
      <w:r w:rsidRPr="00D54F9E">
        <w:rPr>
          <w:rFonts w:ascii="Courier New" w:eastAsia="Courier New" w:hAnsi="Courier New" w:cs="Courier New"/>
        </w:rPr>
        <w:t>)</w:t>
      </w:r>
      <w:r>
        <w:rPr>
          <w:rFonts w:ascii="Courier New" w:eastAsia="Courier New" w:hAnsi="Courier New" w:cs="Courier New"/>
        </w:rPr>
        <w:t xml:space="preserve"> # =&gt; 1,2,3,4</w:t>
      </w:r>
    </w:p>
    <w:p w14:paraId="01D91CF2" w14:textId="4E46D1E8" w:rsidR="00A827AF" w:rsidRDefault="00A827AF" w:rsidP="00C8199D">
      <w:pPr>
        <w:widowControl w:val="0"/>
        <w:spacing w:after="0"/>
        <w:rPr>
          <w:rFonts w:ascii="Courier New" w:eastAsia="Courier New" w:hAnsi="Courier New" w:cs="Courier New"/>
        </w:rPr>
      </w:pPr>
      <w:r>
        <w:t xml:space="preserve">  </w:t>
      </w:r>
    </w:p>
    <w:p w14:paraId="0A455761" w14:textId="24344811" w:rsidR="00C8199D" w:rsidRDefault="004C7F6C">
      <w:r>
        <w:t xml:space="preserve">If values are assigned manually they can occur out of sequence, but care must be taken to ensure that there are no repeat values since only the first unique value is recognized and all subsequent repeated vales are ignored. For example: </w:t>
      </w:r>
    </w:p>
    <w:p w14:paraId="0C7B133B" w14:textId="54ADBF5F" w:rsidR="004C7F6C" w:rsidRPr="00D54F9E" w:rsidRDefault="00E13447" w:rsidP="00D54F9E">
      <w:pPr>
        <w:widowControl w:val="0"/>
        <w:spacing w:after="0"/>
        <w:rPr>
          <w:rFonts w:eastAsia="Courier New"/>
        </w:rPr>
      </w:pPr>
      <w:r>
        <w:rPr>
          <w:rFonts w:ascii="Courier New" w:eastAsia="Courier New" w:hAnsi="Courier New" w:cs="Courier New"/>
        </w:rPr>
        <w:t>c</w:t>
      </w:r>
      <w:r w:rsidR="004C7F6C" w:rsidRPr="00D54F9E">
        <w:rPr>
          <w:rFonts w:ascii="Courier New" w:eastAsia="Courier New" w:hAnsi="Courier New" w:cs="Courier New"/>
        </w:rPr>
        <w:t xml:space="preserve">lass </w:t>
      </w:r>
      <w:proofErr w:type="spellStart"/>
      <w:r w:rsidR="004C7F6C" w:rsidRPr="00D54F9E">
        <w:rPr>
          <w:rFonts w:ascii="Courier New" w:eastAsia="Courier New" w:hAnsi="Courier New" w:cs="Courier New"/>
        </w:rPr>
        <w:t>ColorEnum</w:t>
      </w:r>
      <w:proofErr w:type="spellEnd"/>
      <w:r w:rsidR="004C7F6C" w:rsidRPr="00D54F9E">
        <w:rPr>
          <w:rFonts w:ascii="Courier New" w:eastAsia="Courier New" w:hAnsi="Courier New" w:cs="Courier New"/>
        </w:rPr>
        <w:t>(Enum):</w:t>
      </w:r>
      <w:r w:rsidR="004C7F6C" w:rsidRPr="00D54F9E">
        <w:rPr>
          <w:rFonts w:ascii="Courier New" w:eastAsia="Courier New" w:hAnsi="Courier New" w:cs="Courier New"/>
        </w:rPr>
        <w:br/>
        <w:t xml:space="preserve">    RED = 1</w:t>
      </w:r>
      <w:r w:rsidR="004C7F6C" w:rsidRPr="00D54F9E">
        <w:rPr>
          <w:rFonts w:ascii="Courier New" w:eastAsia="Courier New" w:hAnsi="Courier New" w:cs="Courier New"/>
        </w:rPr>
        <w:br/>
        <w:t xml:space="preserve">    GREEN = 2</w:t>
      </w:r>
      <w:r w:rsidR="004C7F6C" w:rsidRPr="00D54F9E">
        <w:rPr>
          <w:rFonts w:ascii="Courier New" w:eastAsia="Courier New" w:hAnsi="Courier New" w:cs="Courier New"/>
        </w:rPr>
        <w:br/>
        <w:t xml:space="preserve">    BLUE = 2</w:t>
      </w:r>
      <w:r w:rsidR="004C7F6C" w:rsidRPr="00D54F9E">
        <w:rPr>
          <w:rFonts w:ascii="Courier New" w:eastAsia="Courier New" w:hAnsi="Courier New" w:cs="Courier New"/>
        </w:rPr>
        <w:br/>
        <w:t xml:space="preserve">    YELLOW = 3</w:t>
      </w:r>
      <w:r w:rsidR="004C7F6C" w:rsidRPr="00D54F9E">
        <w:rPr>
          <w:rFonts w:ascii="Courier New" w:eastAsia="Courier New" w:hAnsi="Courier New" w:cs="Courier New"/>
        </w:rPr>
        <w:br/>
      </w:r>
      <w:r w:rsidR="004C7F6C" w:rsidRPr="00D54F9E">
        <w:rPr>
          <w:rFonts w:ascii="Courier New" w:eastAsia="Courier New" w:hAnsi="Courier New" w:cs="Courier New"/>
        </w:rPr>
        <w:br/>
        <w:t xml:space="preserve">for color in </w:t>
      </w:r>
      <w:proofErr w:type="spellStart"/>
      <w:r w:rsidR="004C7F6C" w:rsidRPr="00D54F9E">
        <w:rPr>
          <w:rFonts w:ascii="Courier New" w:eastAsia="Courier New" w:hAnsi="Courier New" w:cs="Courier New"/>
        </w:rPr>
        <w:t>ColorEnum</w:t>
      </w:r>
      <w:proofErr w:type="spellEnd"/>
      <w:r w:rsidR="004C7F6C" w:rsidRPr="00D54F9E">
        <w:rPr>
          <w:rFonts w:ascii="Courier New" w:eastAsia="Courier New" w:hAnsi="Courier New" w:cs="Courier New"/>
        </w:rPr>
        <w:t>:</w:t>
      </w:r>
      <w:r w:rsidR="004C7F6C" w:rsidRPr="00D54F9E">
        <w:rPr>
          <w:rFonts w:ascii="Courier New" w:eastAsia="Courier New" w:hAnsi="Courier New" w:cs="Courier New"/>
        </w:rPr>
        <w:br/>
        <w:t xml:space="preserve">    print(</w:t>
      </w:r>
      <w:r w:rsidR="004C7F6C">
        <w:rPr>
          <w:rFonts w:ascii="Courier New" w:eastAsia="Courier New" w:hAnsi="Courier New" w:cs="Courier New"/>
        </w:rPr>
        <w:t xml:space="preserve">color.name, </w:t>
      </w:r>
      <w:proofErr w:type="spellStart"/>
      <w:r w:rsidR="004C7F6C" w:rsidRPr="00D54F9E">
        <w:rPr>
          <w:rFonts w:ascii="Courier New" w:eastAsia="Courier New" w:hAnsi="Courier New" w:cs="Courier New"/>
        </w:rPr>
        <w:t>color.value</w:t>
      </w:r>
      <w:proofErr w:type="spellEnd"/>
      <w:r w:rsidR="004C7F6C" w:rsidRPr="00D54F9E">
        <w:rPr>
          <w:rFonts w:ascii="Courier New" w:eastAsia="Courier New" w:hAnsi="Courier New" w:cs="Courier New"/>
        </w:rPr>
        <w:t>)</w:t>
      </w:r>
      <w:r w:rsidR="004C7F6C">
        <w:rPr>
          <w:rFonts w:ascii="Courier New" w:eastAsia="Courier New" w:hAnsi="Courier New" w:cs="Courier New"/>
        </w:rPr>
        <w:t xml:space="preserve"> # =&gt; RED 1,GREEN 2,YELLOW 3</w:t>
      </w:r>
    </w:p>
    <w:p w14:paraId="5A65E3EA" w14:textId="686A9C12" w:rsidR="004C7F6C" w:rsidRDefault="00C80648">
      <w:r w:rsidRPr="00AB217F">
        <w:rPr>
          <w:rFonts w:ascii="Courier New" w:eastAsia="Courier New" w:hAnsi="Courier New" w:cs="Courier New"/>
        </w:rPr>
        <w:br/>
      </w:r>
      <w:r w:rsidR="004C7F6C">
        <w:t xml:space="preserve">Notice that BLUE is completely ignored since it </w:t>
      </w:r>
      <w:r w:rsidR="005B6A20">
        <w:t>is</w:t>
      </w:r>
      <w:r w:rsidR="004C7F6C">
        <w:t xml:space="preserve"> a repeated value. </w:t>
      </w:r>
    </w:p>
    <w:p w14:paraId="6262F340" w14:textId="13A3D491" w:rsidR="00C80648" w:rsidRDefault="00C80648">
      <w:r>
        <w:t>Mixing auto() with manual assignments can be prone to error fo</w:t>
      </w:r>
      <w:r w:rsidR="00FB1C94">
        <w:t>r the same reason. For example:</w:t>
      </w:r>
    </w:p>
    <w:p w14:paraId="16E6C32F" w14:textId="6DA96229" w:rsidR="00C80648" w:rsidRPr="00C80648" w:rsidRDefault="00C80648" w:rsidP="00C80648">
      <w:r w:rsidRPr="00D54F9E">
        <w:rPr>
          <w:rFonts w:ascii="Courier New" w:eastAsia="Courier New" w:hAnsi="Courier New" w:cs="Courier New"/>
        </w:rPr>
        <w:t>from enum import Enum, auto</w:t>
      </w:r>
      <w:r w:rsidRPr="00D54F9E">
        <w:rPr>
          <w:rFonts w:ascii="Courier New" w:eastAsia="Courier New" w:hAnsi="Courier New" w:cs="Courier New"/>
        </w:rPr>
        <w:br/>
        <w:t>class Colors(Enum):</w:t>
      </w:r>
      <w:r w:rsidRPr="00D54F9E">
        <w:rPr>
          <w:rFonts w:ascii="Courier New" w:eastAsia="Courier New" w:hAnsi="Courier New" w:cs="Courier New"/>
        </w:rPr>
        <w:br/>
        <w:t xml:space="preserve">    RED = auto()</w:t>
      </w:r>
      <w:r w:rsidRPr="00D54F9E">
        <w:rPr>
          <w:rFonts w:ascii="Courier New" w:eastAsia="Courier New" w:hAnsi="Courier New" w:cs="Courier New"/>
        </w:rPr>
        <w:br/>
        <w:t xml:space="preserve">    BLUE = auto()</w:t>
      </w:r>
      <w:r w:rsidRPr="00D54F9E">
        <w:rPr>
          <w:rFonts w:ascii="Courier New" w:eastAsia="Courier New" w:hAnsi="Courier New" w:cs="Courier New"/>
        </w:rPr>
        <w:br/>
        <w:t xml:space="preserve">    GREEN = auto()</w:t>
      </w:r>
      <w:r w:rsidRPr="00D54F9E">
        <w:rPr>
          <w:rFonts w:ascii="Courier New" w:eastAsia="Courier New" w:hAnsi="Courier New" w:cs="Courier New"/>
        </w:rPr>
        <w:br/>
        <w:t xml:space="preserve">    PURPLE = 0</w:t>
      </w:r>
      <w:r w:rsidRPr="00D54F9E">
        <w:rPr>
          <w:rFonts w:ascii="Courier New" w:eastAsia="Courier New" w:hAnsi="Courier New" w:cs="Courier New"/>
        </w:rPr>
        <w:br/>
        <w:t xml:space="preserve">    YELLOW = 1</w:t>
      </w:r>
      <w:r w:rsidRPr="00D54F9E">
        <w:rPr>
          <w:rFonts w:ascii="Courier New" w:eastAsia="Courier New" w:hAnsi="Courier New" w:cs="Courier New"/>
        </w:rPr>
        <w:br/>
      </w:r>
      <w:r w:rsidRPr="00D54F9E">
        <w:rPr>
          <w:rFonts w:ascii="Courier New" w:eastAsia="Courier New" w:hAnsi="Courier New" w:cs="Courier New"/>
        </w:rPr>
        <w:br/>
        <w:t>print(list(Colors)) # =&gt; [&lt;</w:t>
      </w:r>
      <w:proofErr w:type="spellStart"/>
      <w:r w:rsidRPr="00D54F9E">
        <w:rPr>
          <w:rFonts w:ascii="Courier New" w:eastAsia="Courier New" w:hAnsi="Courier New" w:cs="Courier New"/>
        </w:rPr>
        <w:t>Colors.RED</w:t>
      </w:r>
      <w:proofErr w:type="spellEnd"/>
      <w:r w:rsidRPr="00D54F9E">
        <w:rPr>
          <w:rFonts w:ascii="Courier New" w:eastAsia="Courier New" w:hAnsi="Courier New" w:cs="Courier New"/>
        </w:rPr>
        <w:t>: 1&gt;, &lt;</w:t>
      </w:r>
      <w:proofErr w:type="spellStart"/>
      <w:r w:rsidRPr="00D54F9E">
        <w:rPr>
          <w:rFonts w:ascii="Courier New" w:eastAsia="Courier New" w:hAnsi="Courier New" w:cs="Courier New"/>
        </w:rPr>
        <w:t>Colors.BLUE</w:t>
      </w:r>
      <w:proofErr w:type="spellEnd"/>
      <w:r w:rsidRPr="00D54F9E">
        <w:rPr>
          <w:rFonts w:ascii="Courier New" w:eastAsia="Courier New" w:hAnsi="Courier New" w:cs="Courier New"/>
        </w:rPr>
        <w:t>: 2&gt;, &lt;</w:t>
      </w:r>
      <w:proofErr w:type="spellStart"/>
      <w:r w:rsidRPr="00D54F9E">
        <w:rPr>
          <w:rFonts w:ascii="Courier New" w:eastAsia="Courier New" w:hAnsi="Courier New" w:cs="Courier New"/>
        </w:rPr>
        <w:t>Colors.GREEN</w:t>
      </w:r>
      <w:proofErr w:type="spellEnd"/>
      <w:r w:rsidRPr="00D54F9E">
        <w:rPr>
          <w:rFonts w:ascii="Courier New" w:eastAsia="Courier New" w:hAnsi="Courier New" w:cs="Courier New"/>
        </w:rPr>
        <w:t>: 3&gt;, &lt;</w:t>
      </w:r>
      <w:proofErr w:type="spellStart"/>
      <w:r w:rsidRPr="00D54F9E">
        <w:rPr>
          <w:rFonts w:ascii="Courier New" w:eastAsia="Courier New" w:hAnsi="Courier New" w:cs="Courier New"/>
        </w:rPr>
        <w:t>Colors.PURPLE</w:t>
      </w:r>
      <w:proofErr w:type="spellEnd"/>
      <w:r w:rsidRPr="00D54F9E">
        <w:rPr>
          <w:rFonts w:ascii="Courier New" w:eastAsia="Courier New" w:hAnsi="Courier New" w:cs="Courier New"/>
        </w:rPr>
        <w:t>: 0&gt;]</w:t>
      </w:r>
    </w:p>
    <w:p w14:paraId="2992D714" w14:textId="0DEF8C8C" w:rsidR="00C80648" w:rsidRDefault="00C80648">
      <w:r>
        <w:t>Notice that YELLOW is missing since it</w:t>
      </w:r>
      <w:r w:rsidR="007E728F">
        <w:t xml:space="preserve">s </w:t>
      </w:r>
      <w:r>
        <w:t xml:space="preserve">manually-assigned value of 1 has already been created automatically. </w:t>
      </w:r>
    </w:p>
    <w:p w14:paraId="0F881A46" w14:textId="7C9AAEEC" w:rsidR="000F043E" w:rsidRDefault="000F043E">
      <w:r>
        <w:t>Another interesting scenario that involves lists and auto() is shown here:</w:t>
      </w:r>
    </w:p>
    <w:p w14:paraId="4DA1E8D5" w14:textId="75262EF7" w:rsidR="000F043E" w:rsidRDefault="000F043E" w:rsidP="00D54F9E">
      <w:pPr>
        <w:rPr>
          <w:rFonts w:ascii="Courier New" w:eastAsia="Courier New" w:hAnsi="Courier New" w:cs="Courier New"/>
        </w:rPr>
      </w:pPr>
      <w:r w:rsidRPr="00D54F9E">
        <w:rPr>
          <w:rFonts w:ascii="Courier New" w:eastAsia="Courier New" w:hAnsi="Courier New" w:cs="Courier New"/>
        </w:rPr>
        <w:t>from enum import IntEnum, auto</w:t>
      </w:r>
      <w:r w:rsidRPr="00D54F9E">
        <w:rPr>
          <w:rFonts w:ascii="Courier New" w:eastAsia="Courier New" w:hAnsi="Courier New" w:cs="Courier New"/>
        </w:rPr>
        <w:br/>
        <w:t>colors = ["RED", "GREEN"]</w:t>
      </w:r>
      <w:r w:rsidRPr="00D54F9E">
        <w:rPr>
          <w:rFonts w:ascii="Courier New" w:eastAsia="Courier New" w:hAnsi="Courier New" w:cs="Courier New"/>
        </w:rPr>
        <w:br/>
        <w:t xml:space="preserve">class </w:t>
      </w:r>
      <w:proofErr w:type="spellStart"/>
      <w:r w:rsidRPr="00D54F9E">
        <w:rPr>
          <w:rFonts w:ascii="Courier New" w:eastAsia="Courier New" w:hAnsi="Courier New" w:cs="Courier New"/>
        </w:rPr>
        <w:t>Nums</w:t>
      </w:r>
      <w:proofErr w:type="spellEnd"/>
      <w:r w:rsidRPr="00D54F9E">
        <w:rPr>
          <w:rFonts w:ascii="Courier New" w:eastAsia="Courier New" w:hAnsi="Courier New" w:cs="Courier New"/>
        </w:rPr>
        <w:t>(</w:t>
      </w:r>
      <w:proofErr w:type="spellStart"/>
      <w:r w:rsidRPr="00D54F9E">
        <w:rPr>
          <w:rFonts w:ascii="Courier New" w:eastAsia="Courier New" w:hAnsi="Courier New" w:cs="Courier New"/>
        </w:rPr>
        <w:t>IntEnum</w:t>
      </w:r>
      <w:proofErr w:type="spellEnd"/>
      <w:r w:rsidRPr="00D54F9E">
        <w:rPr>
          <w:rFonts w:ascii="Courier New" w:eastAsia="Courier New" w:hAnsi="Courier New" w:cs="Courier New"/>
        </w:rPr>
        <w:t>):</w:t>
      </w:r>
      <w:r w:rsidRPr="00D54F9E">
        <w:rPr>
          <w:rFonts w:ascii="Courier New" w:eastAsia="Courier New" w:hAnsi="Courier New" w:cs="Courier New"/>
        </w:rPr>
        <w:br/>
        <w:t xml:space="preserve">    ONE = auto()</w:t>
      </w:r>
      <w:r w:rsidRPr="00D54F9E">
        <w:rPr>
          <w:rFonts w:ascii="Courier New" w:eastAsia="Courier New" w:hAnsi="Courier New" w:cs="Courier New"/>
        </w:rPr>
        <w:br/>
        <w:t xml:space="preserve">    TWO = auto()</w:t>
      </w:r>
      <w:r w:rsidRPr="00D54F9E">
        <w:rPr>
          <w:rFonts w:ascii="Courier New" w:eastAsia="Courier New" w:hAnsi="Courier New" w:cs="Courier New"/>
        </w:rPr>
        <w:br/>
        <w:t xml:space="preserve">    THREE = auto()</w:t>
      </w:r>
      <w:r w:rsidRPr="00D54F9E">
        <w:rPr>
          <w:rFonts w:ascii="Courier New" w:eastAsia="Courier New" w:hAnsi="Courier New" w:cs="Courier New"/>
        </w:rPr>
        <w:br/>
        <w:t>print(colors[Nums.ONE]) # =&gt; GREEN</w:t>
      </w:r>
    </w:p>
    <w:p w14:paraId="54E4C133" w14:textId="070874AF" w:rsidR="0072697C" w:rsidRDefault="0072697C" w:rsidP="00D54F9E">
      <w:pPr>
        <w:rPr>
          <w:rFonts w:ascii="Courier New" w:eastAsia="Courier New" w:hAnsi="Courier New" w:cs="Courier New"/>
        </w:rPr>
      </w:pPr>
      <w:r>
        <w:rPr>
          <w:rFonts w:ascii="Courier New" w:eastAsia="Courier New" w:hAnsi="Courier New" w:cs="Courier New"/>
        </w:rPr>
        <w:t>On the other hand,</w:t>
      </w:r>
    </w:p>
    <w:p w14:paraId="7C66E059" w14:textId="53BC20C2" w:rsidR="00130385" w:rsidRDefault="00130385" w:rsidP="00D54F9E">
      <w:pPr>
        <w:rPr>
          <w:rFonts w:ascii="Courier New" w:eastAsia="Courier New" w:hAnsi="Courier New" w:cs="Courier New"/>
        </w:rPr>
      </w:pPr>
      <w:r w:rsidRPr="00D54F9E">
        <w:rPr>
          <w:rFonts w:ascii="Courier New" w:eastAsia="Courier New" w:hAnsi="Courier New" w:cs="Courier New"/>
        </w:rPr>
        <w:t>print(colors[Nums.ONE</w:t>
      </w:r>
      <w:r>
        <w:rPr>
          <w:rFonts w:ascii="Courier New" w:eastAsia="Courier New" w:hAnsi="Courier New" w:cs="Courier New"/>
        </w:rPr>
        <w:t>-1</w:t>
      </w:r>
      <w:r w:rsidRPr="00D54F9E">
        <w:rPr>
          <w:rFonts w:ascii="Courier New" w:eastAsia="Courier New" w:hAnsi="Courier New" w:cs="Courier New"/>
        </w:rPr>
        <w:t xml:space="preserve">]) # =&gt; </w:t>
      </w:r>
      <w:r w:rsidR="00FB1C94">
        <w:rPr>
          <w:rFonts w:ascii="Courier New" w:eastAsia="Courier New" w:hAnsi="Courier New" w:cs="Courier New"/>
        </w:rPr>
        <w:t>RED</w:t>
      </w:r>
    </w:p>
    <w:p w14:paraId="734198FA" w14:textId="77777777" w:rsidR="00FB1C94" w:rsidRPr="00FB1C94" w:rsidRDefault="00FB1C94" w:rsidP="00D54F9E">
      <w:pPr>
        <w:rPr>
          <w:rFonts w:ascii="Courier New" w:eastAsia="Courier New" w:hAnsi="Courier New" w:cs="Courier New"/>
        </w:rPr>
      </w:pPr>
    </w:p>
    <w:p w14:paraId="79EF4BBD" w14:textId="39EF937A" w:rsidR="000F043E" w:rsidRDefault="000F043E">
      <w:r>
        <w:lastRenderedPageBreak/>
        <w:t xml:space="preserve">Notice that in this scenario the first item in the </w:t>
      </w:r>
      <w:r w:rsidRPr="00D54F9E">
        <w:rPr>
          <w:rFonts w:ascii="Courier New" w:eastAsia="Courier New" w:hAnsi="Courier New" w:cs="Courier New"/>
        </w:rPr>
        <w:t>colors</w:t>
      </w:r>
      <w:r>
        <w:t xml:space="preserve"> list</w:t>
      </w:r>
      <w:r w:rsidR="006C0F65">
        <w:t xml:space="preserve"> (</w:t>
      </w:r>
      <w:r>
        <w:t>RED</w:t>
      </w:r>
      <w:r w:rsidR="006C0F65">
        <w:t>)</w:t>
      </w:r>
      <w:r>
        <w:t xml:space="preserve"> cannot be accessed </w:t>
      </w:r>
      <w:r w:rsidR="006C0F65">
        <w:t>using</w:t>
      </w:r>
      <w:r>
        <w:t xml:space="preserve"> auto()</w:t>
      </w:r>
      <w:r w:rsidR="00130385">
        <w:t>, unless you subtract every enumeration constant created by auto() by 1.</w:t>
      </w:r>
    </w:p>
    <w:p w14:paraId="16CB6069" w14:textId="39F96F75" w:rsidR="005164B7" w:rsidRDefault="000F279F">
      <w:r>
        <w:t>Given that enumeration is a useful programming device, many programmers choose to implement their own “enum” objects or types using a wide variety of methods including the creation of “enum” classes, lists, and even dictionaries.</w:t>
      </w:r>
      <w:r w:rsidR="005164B7">
        <w:t xml:space="preserve"> </w:t>
      </w:r>
      <w:r>
        <w:t xml:space="preserve">Use of enumeration requires careful attention to readability, performance, and safety. </w:t>
      </w:r>
    </w:p>
    <w:p w14:paraId="6F406E88" w14:textId="69DBBB75" w:rsidR="00566BC2" w:rsidRDefault="005164B7" w:rsidP="00D54F9E">
      <w:pPr>
        <w:widowControl w:val="0"/>
        <w:spacing w:after="0"/>
        <w:ind w:firstLine="720"/>
      </w:pPr>
      <w:r>
        <w:t xml:space="preserve">In Python releases before 3.4, programmers used various other Python capabilities to implement the functionality of enumerations, each with its own set of vulnerabilities. New programs should use the provided functionality </w:t>
      </w:r>
      <w:r w:rsidR="001E2A52">
        <w:t xml:space="preserve">of </w:t>
      </w:r>
      <w:r w:rsidR="001E2A52" w:rsidRPr="00BB3F84">
        <w:rPr>
          <w:rFonts w:ascii="Courier New" w:hAnsi="Courier New" w:cs="Courier New"/>
        </w:rPr>
        <w:t>enum</w:t>
      </w:r>
      <w:r w:rsidR="001E2A52">
        <w:t xml:space="preserve"> </w:t>
      </w:r>
      <w:r>
        <w:t>as it is a</w:t>
      </w:r>
      <w:r w:rsidR="009955A1">
        <w:t xml:space="preserve"> more </w:t>
      </w:r>
      <w:r>
        <w:t xml:space="preserve"> complete implementation. Programs created before Python 3.4 can consider updating their relevant code to use the </w:t>
      </w:r>
      <w:r w:rsidRPr="00D54F9E">
        <w:rPr>
          <w:rFonts w:ascii="Courier New" w:eastAsia="Courier New" w:hAnsi="Courier New" w:cs="Courier New"/>
        </w:rPr>
        <w:t>enum</w:t>
      </w:r>
      <w:r>
        <w:t xml:space="preserve"> module. For example, sets of strings can be used </w:t>
      </w:r>
      <w:r w:rsidR="000F279F">
        <w:t xml:space="preserve">to </w:t>
      </w:r>
      <w:r w:rsidR="000F279F" w:rsidRPr="005164B7">
        <w:t>simulate</w:t>
      </w:r>
      <w:r w:rsidR="000F279F">
        <w:t xml:space="preserve"> enum</w:t>
      </w:r>
      <w:r>
        <w:t>eration</w:t>
      </w:r>
      <w:r w:rsidR="000F279F">
        <w:t>s:</w:t>
      </w:r>
    </w:p>
    <w:p w14:paraId="2DB36E0B" w14:textId="77777777" w:rsidR="005B6A20" w:rsidRDefault="005B6A20" w:rsidP="00D54F9E">
      <w:pPr>
        <w:widowControl w:val="0"/>
        <w:spacing w:after="0"/>
        <w:ind w:firstLine="720"/>
      </w:pPr>
    </w:p>
    <w:p w14:paraId="15DD396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colors = {'red', 'green', 'blue'}</w:t>
      </w:r>
    </w:p>
    <w:p w14:paraId="62F06176" w14:textId="6902CC42"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if </w:t>
      </w:r>
      <w:r w:rsidR="005164B7">
        <w:rPr>
          <w:rFonts w:ascii="Courier New" w:eastAsia="Courier New" w:hAnsi="Courier New" w:cs="Courier New"/>
        </w:rPr>
        <w:t>‘</w:t>
      </w:r>
      <w:r>
        <w:rPr>
          <w:rFonts w:ascii="Courier New" w:eastAsia="Courier New" w:hAnsi="Courier New" w:cs="Courier New"/>
        </w:rPr>
        <w:t>red</w:t>
      </w:r>
      <w:r w:rsidR="005164B7">
        <w:rPr>
          <w:rFonts w:ascii="Courier New" w:eastAsia="Courier New" w:hAnsi="Courier New" w:cs="Courier New"/>
        </w:rPr>
        <w:t>’</w:t>
      </w:r>
      <w:r>
        <w:rPr>
          <w:rFonts w:ascii="Courier New" w:eastAsia="Courier New" w:hAnsi="Courier New" w:cs="Courier New"/>
        </w:rPr>
        <w:t xml:space="preserve"> in colors: print('valid color')</w:t>
      </w:r>
    </w:p>
    <w:p w14:paraId="24A6D131" w14:textId="77777777" w:rsidR="00566BC2" w:rsidRDefault="00566BC2">
      <w:pPr>
        <w:widowControl w:val="0"/>
        <w:spacing w:after="0"/>
        <w:ind w:firstLine="720"/>
        <w:rPr>
          <w:rFonts w:ascii="Courier New" w:eastAsia="Courier New" w:hAnsi="Courier New" w:cs="Courier New"/>
        </w:rPr>
      </w:pPr>
    </w:p>
    <w:p w14:paraId="2EB3FBCD" w14:textId="77777777" w:rsidR="00566BC2" w:rsidRDefault="000F279F">
      <w:pPr>
        <w:pStyle w:val="Heading3"/>
      </w:pPr>
      <w:r>
        <w:t>6.5.2 Guidance to language users</w:t>
      </w:r>
    </w:p>
    <w:p w14:paraId="284DC4B2" w14:textId="5191EB34" w:rsidR="005164B7" w:rsidRDefault="000F279F" w:rsidP="005164B7">
      <w:pPr>
        <w:widowControl w:val="0"/>
        <w:numPr>
          <w:ilvl w:val="0"/>
          <w:numId w:val="17"/>
        </w:numPr>
        <w:pBdr>
          <w:top w:val="nil"/>
          <w:left w:val="nil"/>
          <w:bottom w:val="nil"/>
          <w:right w:val="nil"/>
          <w:between w:val="nil"/>
        </w:pBdr>
        <w:spacing w:after="0"/>
        <w:rPr>
          <w:color w:val="000000"/>
        </w:rPr>
      </w:pPr>
      <w:r>
        <w:rPr>
          <w:color w:val="000000"/>
        </w:rPr>
        <w:t xml:space="preserve">Follow the guidance of </w:t>
      </w:r>
      <w:r w:rsidR="00AC537B">
        <w:t xml:space="preserve">ISO/IEC TR 24772-1:2019 </w:t>
      </w:r>
      <w:r>
        <w:rPr>
          <w:color w:val="000000"/>
        </w:rPr>
        <w:t>clause 6.5.5</w:t>
      </w:r>
      <w:r w:rsidR="00D54F9E">
        <w:rPr>
          <w:color w:val="000000"/>
        </w:rPr>
        <w:t>.</w:t>
      </w:r>
    </w:p>
    <w:p w14:paraId="65F8FAF6" w14:textId="4F6E6CDB" w:rsidR="00130385" w:rsidRDefault="00130385" w:rsidP="005164B7">
      <w:pPr>
        <w:widowControl w:val="0"/>
        <w:numPr>
          <w:ilvl w:val="0"/>
          <w:numId w:val="17"/>
        </w:numPr>
        <w:pBdr>
          <w:top w:val="nil"/>
          <w:left w:val="nil"/>
          <w:bottom w:val="nil"/>
          <w:right w:val="nil"/>
          <w:between w:val="nil"/>
        </w:pBdr>
        <w:spacing w:after="0"/>
        <w:rPr>
          <w:color w:val="000000"/>
        </w:rPr>
      </w:pPr>
      <w:r>
        <w:rPr>
          <w:color w:val="000000"/>
        </w:rPr>
        <w:t>If using auto() for defining enums, ensure that auto() is used everywhere</w:t>
      </w:r>
      <w:r w:rsidR="007E728F">
        <w:rPr>
          <w:color w:val="000000"/>
        </w:rPr>
        <w:t>.</w:t>
      </w:r>
    </w:p>
    <w:p w14:paraId="12E4A3AC" w14:textId="30FA5CCC" w:rsidR="0072697C" w:rsidRDefault="00130385" w:rsidP="005164B7">
      <w:pPr>
        <w:widowControl w:val="0"/>
        <w:numPr>
          <w:ilvl w:val="0"/>
          <w:numId w:val="17"/>
        </w:numPr>
        <w:pBdr>
          <w:top w:val="nil"/>
          <w:left w:val="nil"/>
          <w:bottom w:val="nil"/>
          <w:right w:val="nil"/>
          <w:between w:val="nil"/>
        </w:pBdr>
        <w:spacing w:after="0"/>
        <w:rPr>
          <w:color w:val="000000"/>
        </w:rPr>
      </w:pPr>
      <w:r>
        <w:rPr>
          <w:color w:val="000000"/>
        </w:rPr>
        <w:t>If using auto() for defining enums, be very careful in converting to list members</w:t>
      </w:r>
      <w:r w:rsidR="007E728F">
        <w:rPr>
          <w:color w:val="000000"/>
        </w:rPr>
        <w:t>.</w:t>
      </w:r>
    </w:p>
    <w:p w14:paraId="108E5F9F" w14:textId="1650252B" w:rsidR="00130385" w:rsidRPr="005164B7" w:rsidRDefault="0072697C" w:rsidP="005164B7">
      <w:pPr>
        <w:widowControl w:val="0"/>
        <w:numPr>
          <w:ilvl w:val="0"/>
          <w:numId w:val="17"/>
        </w:numPr>
        <w:pBdr>
          <w:top w:val="nil"/>
          <w:left w:val="nil"/>
          <w:bottom w:val="nil"/>
          <w:right w:val="nil"/>
          <w:between w:val="nil"/>
        </w:pBdr>
        <w:spacing w:after="0"/>
        <w:rPr>
          <w:color w:val="000000"/>
        </w:rPr>
      </w:pPr>
      <w:r>
        <w:rPr>
          <w:color w:val="000000"/>
        </w:rPr>
        <w:t>Avoid using enums created by auto() to access lists.</w:t>
      </w:r>
      <w:r w:rsidR="00130385">
        <w:rPr>
          <w:color w:val="000000"/>
        </w:rPr>
        <w:t xml:space="preserve"> </w:t>
      </w:r>
    </w:p>
    <w:p w14:paraId="6E2EB14B" w14:textId="62C84772" w:rsidR="00FB1C94" w:rsidRPr="00FB1C94" w:rsidRDefault="00D66A72" w:rsidP="00FB1C94">
      <w:pPr>
        <w:widowControl w:val="0"/>
        <w:numPr>
          <w:ilvl w:val="0"/>
          <w:numId w:val="17"/>
        </w:numPr>
        <w:pBdr>
          <w:top w:val="nil"/>
          <w:left w:val="nil"/>
          <w:bottom w:val="nil"/>
          <w:right w:val="nil"/>
          <w:between w:val="nil"/>
        </w:pBdr>
        <w:spacing w:after="0"/>
        <w:rPr>
          <w:color w:val="000000"/>
        </w:rPr>
      </w:pPr>
      <w:r>
        <w:rPr>
          <w:color w:val="000000"/>
        </w:rPr>
        <w:t>Use type annotations to help provide static type checking prior to running the code.</w:t>
      </w:r>
      <w:bookmarkStart w:id="103" w:name="_3j2qqm3" w:colFirst="0" w:colLast="0"/>
      <w:bookmarkEnd w:id="103"/>
    </w:p>
    <w:p w14:paraId="360E1C02" w14:textId="53C2AB33" w:rsidR="00566BC2" w:rsidRDefault="000F279F">
      <w:pPr>
        <w:pStyle w:val="Heading2"/>
      </w:pPr>
      <w:r>
        <w:t>6.6 Conversion Errors [FLC]</w:t>
      </w:r>
    </w:p>
    <w:p w14:paraId="56553B7D" w14:textId="77777777" w:rsidR="00566BC2" w:rsidRDefault="000F279F">
      <w:pPr>
        <w:pStyle w:val="Heading3"/>
      </w:pPr>
      <w:r>
        <w:t xml:space="preserve">6.6.1 </w:t>
      </w:r>
      <w:commentRangeStart w:id="104"/>
      <w:commentRangeStart w:id="105"/>
      <w:r>
        <w:t>Applicability to language</w:t>
      </w:r>
      <w:commentRangeEnd w:id="104"/>
      <w:r>
        <w:commentReference w:id="104"/>
      </w:r>
      <w:commentRangeEnd w:id="105"/>
      <w:r w:rsidR="006F33C9">
        <w:rPr>
          <w:rStyle w:val="CommentReference"/>
          <w:rFonts w:ascii="Calibri" w:eastAsia="Calibri" w:hAnsi="Calibri" w:cs="Calibri"/>
          <w:b w:val="0"/>
          <w:color w:val="auto"/>
        </w:rPr>
        <w:commentReference w:id="105"/>
      </w:r>
    </w:p>
    <w:p w14:paraId="1ED7FE2F" w14:textId="790E0BE7" w:rsidR="00566BC2" w:rsidRDefault="000F279F">
      <w:pPr>
        <w:rPr>
          <w:ins w:id="106" w:author="McDonagh, Sean" w:date="2020-11-11T12:41:00Z"/>
        </w:rPr>
      </w:pPr>
      <w:commentRangeStart w:id="107"/>
      <w:commentRangeStart w:id="108"/>
      <w:r>
        <w:t>The</w:t>
      </w:r>
      <w:commentRangeEnd w:id="107"/>
      <w:r w:rsidR="0085733C">
        <w:rPr>
          <w:rStyle w:val="CommentReference"/>
        </w:rPr>
        <w:commentReference w:id="107"/>
      </w:r>
      <w:commentRangeEnd w:id="108"/>
      <w:r w:rsidR="00336386">
        <w:rPr>
          <w:rStyle w:val="CommentReference"/>
        </w:rPr>
        <w:commentReference w:id="108"/>
      </w:r>
      <w:r>
        <w:t xml:space="preserve"> </w:t>
      </w:r>
      <w:r w:rsidR="00230085">
        <w:t xml:space="preserve">vulnerabilities </w:t>
      </w:r>
      <w:r>
        <w:t xml:space="preserve">identified in </w:t>
      </w:r>
      <w:r w:rsidR="00230085">
        <w:t xml:space="preserve">ISO/IEC </w:t>
      </w:r>
      <w:r>
        <w:t>TR 62443-1</w:t>
      </w:r>
      <w:r w:rsidR="00230085">
        <w:t>:2019</w:t>
      </w:r>
      <w:r>
        <w:t xml:space="preserve"> clause 6.6 </w:t>
      </w:r>
      <w:r w:rsidR="00230085">
        <w:t xml:space="preserve">apply to Python, except those </w:t>
      </w:r>
      <w:r>
        <w:t xml:space="preserve">related to integer-based conversions since </w:t>
      </w:r>
      <w:r w:rsidR="00F35F34">
        <w:t>P</w:t>
      </w:r>
      <w:r>
        <w:t>ython seamlessly handles integers as described below:</w:t>
      </w:r>
    </w:p>
    <w:p w14:paraId="2AEB909C" w14:textId="25752C65" w:rsidR="005B7A37" w:rsidRDefault="005B7A37">
      <w:pPr>
        <w:rPr>
          <w:ins w:id="109" w:author="McDonagh, Sean" w:date="2020-11-11T12:56:00Z"/>
        </w:rPr>
      </w:pPr>
      <w:ins w:id="110" w:author="McDonagh, Sean" w:date="2020-11-11T12:41:00Z">
        <w:r>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r w:rsidRPr="00C47CF8">
          <w:rPr>
            <w:rFonts w:ascii="Times New Roman" w:hAnsi="Times New Roman" w:cs="Times New Roman"/>
          </w:rPr>
          <w:t>Py_NotImplemented</w:t>
        </w:r>
        <w:r>
          <w:t xml:space="preserve"> singleton signals the caller that the operation is not implemented for the type combination. This signals the caller to try other operation slots until it finds one that is compatible with </w:t>
        </w:r>
      </w:ins>
      <w:ins w:id="111" w:author="McDonagh, Sean" w:date="2020-11-12T08:40:00Z">
        <w:r w:rsidR="007C743D">
          <w:t xml:space="preserve">the </w:t>
        </w:r>
      </w:ins>
      <w:ins w:id="112" w:author="McDonagh, Sean" w:date="2020-11-11T12:41:00Z">
        <w:r>
          <w:t xml:space="preserve">type combination being implemented. If there are no compatible combinations found, a </w:t>
        </w:r>
        <w:r w:rsidRPr="00124DD8">
          <w:rPr>
            <w:rFonts w:ascii="Times New Roman" w:hAnsi="Times New Roman" w:cs="Times New Roman"/>
          </w:rPr>
          <w:t>TypeError</w:t>
        </w:r>
        <w:r>
          <w:t xml:space="preserve"> exception is raised.</w:t>
        </w:r>
      </w:ins>
    </w:p>
    <w:p w14:paraId="1E08DD64" w14:textId="38DB7EE0" w:rsidR="001E494F" w:rsidRDefault="001E494F">
      <w:ins w:id="113" w:author="McDonagh, Sean" w:date="2020-11-11T12:56:00Z">
        <w:r>
          <w:t>Native Python nu</w:t>
        </w:r>
      </w:ins>
      <w:ins w:id="114" w:author="McDonagh, Sean" w:date="2020-11-11T12:57:00Z">
        <w:r>
          <w:t xml:space="preserve">merical types </w:t>
        </w:r>
      </w:ins>
      <w:ins w:id="115" w:author="McDonagh, Sean" w:date="2020-11-11T12:58:00Z">
        <w:r>
          <w:t>are converted using the following rules:</w:t>
        </w:r>
      </w:ins>
      <w:ins w:id="116" w:author="McDonagh, Sean" w:date="2020-11-11T12:57:00Z">
        <w:r>
          <w:t xml:space="preserve"> </w:t>
        </w:r>
      </w:ins>
      <w:ins w:id="117" w:author="McDonagh, Sean" w:date="2020-11-11T12:56:00Z">
        <w:r>
          <w:t xml:space="preserve"> </w:t>
        </w:r>
      </w:ins>
    </w:p>
    <w:p w14:paraId="5F3F0765" w14:textId="74ED8C1B" w:rsidR="00566BC2" w:rsidRPr="00B605B6" w:rsidDel="001E494F" w:rsidRDefault="000F279F" w:rsidP="00BB3F84">
      <w:pPr>
        <w:spacing w:after="0"/>
        <w:ind w:left="360"/>
        <w:rPr>
          <w:del w:id="118" w:author="McDonagh, Sean" w:date="2020-11-11T12:56:00Z"/>
          <w:rFonts w:ascii="Arial" w:eastAsia="Arial" w:hAnsi="Arial" w:cs="Arial"/>
          <w:color w:val="000000"/>
        </w:rPr>
      </w:pPr>
      <w:commentRangeStart w:id="119"/>
      <w:commentRangeStart w:id="120"/>
      <w:commentRangeStart w:id="121"/>
      <w:commentRangeStart w:id="122"/>
      <w:commentRangeStart w:id="123"/>
      <w:del w:id="124" w:author="McDonagh, Sean" w:date="2020-11-11T12:44:00Z">
        <w:r w:rsidDel="005B7A37">
          <w:delText>Python</w:delText>
        </w:r>
        <w:commentRangeEnd w:id="119"/>
        <w:r w:rsidDel="005B7A37">
          <w:commentReference w:id="119"/>
        </w:r>
      </w:del>
      <w:commentRangeEnd w:id="120"/>
      <w:del w:id="125" w:author="McDonagh, Sean" w:date="2020-11-11T12:56:00Z">
        <w:r w:rsidR="005B7A37" w:rsidDel="001E494F">
          <w:rPr>
            <w:rStyle w:val="CommentReference"/>
          </w:rPr>
          <w:commentReference w:id="120"/>
        </w:r>
      </w:del>
      <w:del w:id="126" w:author="McDonagh, Sean" w:date="2020-11-11T12:44:00Z">
        <w:r w:rsidDel="005B7A37">
          <w:delText xml:space="preserve"> converts numbers to a common type before performing any arithmetic operations</w:delText>
        </w:r>
      </w:del>
      <w:del w:id="127" w:author="McDonagh, Sean" w:date="2020-11-11T12:56:00Z">
        <w:r w:rsidDel="001E494F">
          <w:delText xml:space="preserve">. The common type is coerced using the following rules as defined in </w:delText>
        </w:r>
        <w:r w:rsidR="00D21C43" w:rsidDel="001E494F">
          <w:delText xml:space="preserve">clause 3.7 of the Python </w:delText>
        </w:r>
        <w:r w:rsidDel="001E494F">
          <w:delText>standard (</w:delText>
        </w:r>
        <w:r w:rsidR="00AA6F66" w:rsidDel="001E494F">
          <w:fldChar w:fldCharType="begin"/>
        </w:r>
        <w:r w:rsidR="00AA6F66" w:rsidDel="001E494F">
          <w:delInstrText xml:space="preserve"> HYPERLINK "https://docs.python.org/release/3.8.4/reference/expressions.html" </w:delInstrText>
        </w:r>
        <w:r w:rsidR="00AA6F66" w:rsidDel="001E494F">
          <w:fldChar w:fldCharType="separate"/>
        </w:r>
        <w:r w:rsidR="00A90C84" w:rsidRPr="005B6A20" w:rsidDel="001E494F">
          <w:rPr>
            <w:rStyle w:val="Hyperlink"/>
          </w:rPr>
          <w:delText>https://docs.python.org/release/3.8.4/reference/expressions.html</w:delText>
        </w:r>
        <w:commentRangeEnd w:id="121"/>
        <w:commentRangeEnd w:id="122"/>
        <w:r w:rsidRPr="005B6A20" w:rsidDel="001E494F">
          <w:rPr>
            <w:rStyle w:val="Hyperlink"/>
          </w:rPr>
          <w:commentReference w:id="121"/>
        </w:r>
        <w:commentRangeEnd w:id="123"/>
        <w:r w:rsidR="00AA6F66" w:rsidDel="001E494F">
          <w:rPr>
            <w:rStyle w:val="Hyperlink"/>
          </w:rPr>
          <w:fldChar w:fldCharType="end"/>
        </w:r>
        <w:r w:rsidR="005B6A20" w:rsidDel="001E494F">
          <w:delText>)</w:delText>
        </w:r>
        <w:r w:rsidR="008244E1" w:rsidDel="001E494F">
          <w:rPr>
            <w:rStyle w:val="CommentReference"/>
          </w:rPr>
          <w:commentReference w:id="122"/>
        </w:r>
        <w:r w:rsidDel="001E494F">
          <w:commentReference w:id="123"/>
        </w:r>
      </w:del>
    </w:p>
    <w:p w14:paraId="4781620F" w14:textId="73FAD671" w:rsidR="00566BC2" w:rsidRPr="00BB3F84" w:rsidRDefault="000F279F" w:rsidP="005603AA">
      <w:pPr>
        <w:pStyle w:val="ListParagraph"/>
        <w:widowControl w:val="0"/>
        <w:numPr>
          <w:ilvl w:val="0"/>
          <w:numId w:val="59"/>
        </w:numPr>
        <w:pBdr>
          <w:top w:val="nil"/>
          <w:left w:val="nil"/>
          <w:bottom w:val="nil"/>
          <w:right w:val="nil"/>
          <w:between w:val="nil"/>
        </w:pBdr>
        <w:spacing w:after="0"/>
        <w:rPr>
          <w:color w:val="000000"/>
        </w:rPr>
      </w:pPr>
      <w:r w:rsidRPr="00BB3F84">
        <w:rPr>
          <w:color w:val="000000"/>
        </w:rPr>
        <w:t>If either argument is a complex number, the other is converted to the complex type</w:t>
      </w:r>
      <w:r w:rsidR="00230085">
        <w:rPr>
          <w:color w:val="000000"/>
        </w:rPr>
        <w:t xml:space="preserve"> </w:t>
      </w:r>
      <w:r w:rsidRPr="00BB3F84">
        <w:rPr>
          <w:color w:val="000000"/>
        </w:rPr>
        <w:t>otherwise, if either argument is a floating point number, the other</w:t>
      </w:r>
      <w:r w:rsidR="005B6A20">
        <w:rPr>
          <w:color w:val="000000"/>
        </w:rPr>
        <w:t xml:space="preserve"> is converted to floating point.</w:t>
      </w:r>
    </w:p>
    <w:p w14:paraId="499BB8D5" w14:textId="77B590EF" w:rsidR="00566BC2" w:rsidRPr="0095196C" w:rsidRDefault="0095196C" w:rsidP="005603AA">
      <w:pPr>
        <w:pStyle w:val="ListParagraph"/>
        <w:widowControl w:val="0"/>
        <w:numPr>
          <w:ilvl w:val="0"/>
          <w:numId w:val="59"/>
        </w:numPr>
        <w:pBdr>
          <w:top w:val="nil"/>
          <w:left w:val="nil"/>
          <w:bottom w:val="nil"/>
          <w:right w:val="nil"/>
          <w:between w:val="nil"/>
        </w:pBdr>
        <w:spacing w:after="240"/>
        <w:rPr>
          <w:color w:val="000000"/>
        </w:rPr>
      </w:pPr>
      <w:r>
        <w:rPr>
          <w:color w:val="000000"/>
        </w:rPr>
        <w:t>O</w:t>
      </w:r>
      <w:r w:rsidR="000F279F" w:rsidRPr="0095196C">
        <w:rPr>
          <w:color w:val="000000"/>
        </w:rPr>
        <w:t>therwise, both must be plain integers and no conversion is necessary.</w:t>
      </w:r>
    </w:p>
    <w:p w14:paraId="760EA5FB" w14:textId="157F4EDA" w:rsidR="00566BC2" w:rsidRDefault="000F279F" w:rsidP="0095196C">
      <w:pPr>
        <w:spacing w:before="240"/>
      </w:pPr>
      <w:r>
        <w:lastRenderedPageBreak/>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t>t</w:t>
      </w:r>
      <w:r>
        <w:t xml:space="preserve"> exposed to the language user in Python 3.</w:t>
      </w:r>
    </w:p>
    <w:p w14:paraId="2B028FE3" w14:textId="77777777" w:rsidR="00566BC2" w:rsidRDefault="000F279F" w:rsidP="0095196C">
      <w:r>
        <w:t xml:space="preserve">Implicit or explicit conversion floating point to integer, implicitly (or explicitly using the </w:t>
      </w:r>
      <w:r w:rsidRPr="00230085">
        <w:rPr>
          <w:rFonts w:ascii="Courier New" w:eastAsia="Courier New" w:hAnsi="Courier New" w:cs="Courier New"/>
        </w:rPr>
        <w:t>int</w:t>
      </w:r>
      <w:r>
        <w:t xml:space="preserve"> function), will typically cause a loss of precision:</w:t>
      </w:r>
    </w:p>
    <w:p w14:paraId="1C56BB21" w14:textId="77777777" w:rsidR="00566BC2" w:rsidRPr="00893E87" w:rsidRDefault="000F279F" w:rsidP="0095196C">
      <w:pPr>
        <w:widowControl w:val="0"/>
        <w:spacing w:after="0"/>
        <w:ind w:left="900"/>
      </w:pPr>
      <w:r w:rsidRPr="0095196C">
        <w:rPr>
          <w:rFonts w:ascii="Courier New" w:eastAsia="Courier New" w:hAnsi="Courier New" w:cs="Courier New"/>
        </w:rPr>
        <w:t>a = 3.0; print(int(a))# =&gt; 3 (no loss of precision)</w:t>
      </w:r>
    </w:p>
    <w:p w14:paraId="4655954A" w14:textId="77777777" w:rsidR="00566BC2" w:rsidRPr="00893E87" w:rsidRDefault="000F279F" w:rsidP="0095196C">
      <w:pPr>
        <w:widowControl w:val="0"/>
        <w:spacing w:after="240"/>
        <w:ind w:left="900"/>
      </w:pPr>
      <w:r w:rsidRPr="0095196C">
        <w:rPr>
          <w:rFonts w:ascii="Courier New" w:eastAsia="Courier New" w:hAnsi="Courier New" w:cs="Courier New"/>
        </w:rPr>
        <w:t>a = 3.1415; print(int(a))# =&gt; 3 (precision lost)</w:t>
      </w:r>
    </w:p>
    <w:p w14:paraId="5E82265F" w14:textId="77777777" w:rsidR="001F26F1" w:rsidRDefault="000F279F" w:rsidP="0095196C">
      <w:pPr>
        <w:tabs>
          <w:tab w:val="left" w:pos="6210"/>
        </w:tabs>
      </w:pPr>
      <w:r>
        <w:t>Precision can also be lost when converting from very large integers with more than 53 bits of precision to floating point. Losses in precision, whether from integer to floating point or vice versa, do not generate errors but can lead to unexpected results especially when floating point numbers are used for loop control.</w:t>
      </w:r>
    </w:p>
    <w:p w14:paraId="5B48E8FA" w14:textId="3C328252" w:rsidR="00D870E7" w:rsidRDefault="001F26F1" w:rsidP="0095196C">
      <w:pPr>
        <w:tabs>
          <w:tab w:val="left" w:pos="6210"/>
        </w:tabs>
      </w:pPr>
      <w:r>
        <w:t>C</w:t>
      </w:r>
      <w:r w:rsidR="00D870E7">
        <w:t>onversion</w:t>
      </w:r>
      <w:r>
        <w:t>s</w:t>
      </w:r>
      <w:r w:rsidR="00D870E7">
        <w:t xml:space="preserve"> of an excessively large int</w:t>
      </w:r>
      <w:r>
        <w:t>eger</w:t>
      </w:r>
      <w:r w:rsidR="00D870E7">
        <w:t xml:space="preserve"> or </w:t>
      </w:r>
      <w:r>
        <w:t>their string equivalent</w:t>
      </w:r>
      <w:r w:rsidR="00C62902">
        <w:t xml:space="preserve"> </w:t>
      </w:r>
      <w:r w:rsidR="00D870E7">
        <w:t>to a float</w:t>
      </w:r>
      <w:r>
        <w:t xml:space="preserve"> will lead to the exception </w:t>
      </w:r>
      <w:proofErr w:type="spellStart"/>
      <w:r w:rsidRPr="001F26F1">
        <w:rPr>
          <w:rFonts w:ascii="Courier New" w:hAnsi="Courier New" w:cs="Courier New"/>
          <w:sz w:val="21"/>
          <w:szCs w:val="21"/>
        </w:rPr>
        <w:t>OverflowError</w:t>
      </w:r>
      <w:proofErr w:type="spellEnd"/>
      <w:r>
        <w:t>. See clause 6.36 “Ignored error status and unhandled exceptions”.</w:t>
      </w:r>
    </w:p>
    <w:p w14:paraId="5998D617" w14:textId="77777777" w:rsidR="00230085" w:rsidRDefault="00230085" w:rsidP="00230085">
      <w:commentRangeStart w:id="128"/>
      <w:r>
        <w:t>Explicit conversion methods can also be used to explicitly convert between types though this is seldom required for numbers since Python will automatically convert as required. Examples include:</w:t>
      </w:r>
      <w:commentRangeEnd w:id="128"/>
      <w:r w:rsidR="00D21C43">
        <w:rPr>
          <w:rStyle w:val="CommentReference"/>
        </w:rPr>
        <w:commentReference w:id="128"/>
      </w:r>
    </w:p>
    <w:p w14:paraId="575A1CB3" w14:textId="77777777" w:rsidR="00230085" w:rsidRDefault="00230085" w:rsidP="00230085">
      <w:pPr>
        <w:widowControl w:val="0"/>
        <w:spacing w:after="0"/>
        <w:ind w:firstLine="720"/>
        <w:rPr>
          <w:rFonts w:ascii="Courier New" w:eastAsia="Courier New" w:hAnsi="Courier New" w:cs="Courier New"/>
        </w:rPr>
      </w:pPr>
      <w:r>
        <w:rPr>
          <w:rFonts w:ascii="Courier New" w:eastAsia="Courier New" w:hAnsi="Courier New" w:cs="Courier New"/>
        </w:rPr>
        <w:t>a = int(1.6666) # a converted to 1</w:t>
      </w:r>
    </w:p>
    <w:p w14:paraId="370BF1E5" w14:textId="77777777" w:rsidR="00230085" w:rsidRDefault="00230085" w:rsidP="00230085">
      <w:pPr>
        <w:widowControl w:val="0"/>
        <w:spacing w:after="0"/>
        <w:ind w:firstLine="720"/>
        <w:rPr>
          <w:rFonts w:ascii="Courier New" w:eastAsia="Courier New" w:hAnsi="Courier New" w:cs="Courier New"/>
        </w:rPr>
      </w:pPr>
      <w:r>
        <w:rPr>
          <w:rFonts w:ascii="Courier New" w:eastAsia="Courier New" w:hAnsi="Courier New" w:cs="Courier New"/>
        </w:rPr>
        <w:t>b = float(1) # b converted to 1.0</w:t>
      </w:r>
    </w:p>
    <w:p w14:paraId="604BA320" w14:textId="77777777" w:rsidR="00230085" w:rsidRDefault="00230085" w:rsidP="00230085">
      <w:pPr>
        <w:widowControl w:val="0"/>
        <w:spacing w:after="0"/>
        <w:ind w:firstLine="720"/>
        <w:rPr>
          <w:rFonts w:ascii="Courier New" w:eastAsia="Courier New" w:hAnsi="Courier New" w:cs="Courier New"/>
        </w:rPr>
      </w:pPr>
      <w:r>
        <w:rPr>
          <w:rFonts w:ascii="Courier New" w:eastAsia="Courier New" w:hAnsi="Courier New" w:cs="Courier New"/>
        </w:rPr>
        <w:t>c = int(</w:t>
      </w:r>
      <w:r>
        <w:rPr>
          <w:rFonts w:ascii="Courier New" w:eastAsia="Courier New" w:hAnsi="Courier New" w:cs="Courier New"/>
          <w:color w:val="1F497D"/>
        </w:rPr>
        <w:t>'</w:t>
      </w:r>
      <w:r>
        <w:rPr>
          <w:rFonts w:ascii="Courier New" w:eastAsia="Courier New" w:hAnsi="Courier New" w:cs="Courier New"/>
        </w:rPr>
        <w:t>10</w:t>
      </w:r>
      <w:r>
        <w:rPr>
          <w:rFonts w:ascii="Courier New" w:eastAsia="Courier New" w:hAnsi="Courier New" w:cs="Courier New"/>
          <w:color w:val="1F497D"/>
        </w:rPr>
        <w:t>'</w:t>
      </w:r>
      <w:r>
        <w:rPr>
          <w:rFonts w:ascii="Courier New" w:eastAsia="Courier New" w:hAnsi="Courier New" w:cs="Courier New"/>
        </w:rPr>
        <w:t>) # c integer 10 created from a string</w:t>
      </w:r>
    </w:p>
    <w:p w14:paraId="50BDE0A9" w14:textId="77777777" w:rsidR="00230085" w:rsidRDefault="00230085" w:rsidP="00230085">
      <w:pPr>
        <w:widowControl w:val="0"/>
        <w:spacing w:after="0"/>
        <w:ind w:firstLine="720"/>
        <w:rPr>
          <w:rFonts w:ascii="Courier New" w:eastAsia="Courier New" w:hAnsi="Courier New" w:cs="Courier New"/>
        </w:rPr>
      </w:pPr>
      <w:r>
        <w:rPr>
          <w:rFonts w:ascii="Courier New" w:eastAsia="Courier New" w:hAnsi="Courier New" w:cs="Courier New"/>
        </w:rPr>
        <w:t xml:space="preserve">d = str(10) # d string </w:t>
      </w:r>
      <w:r>
        <w:rPr>
          <w:rFonts w:ascii="Courier New" w:eastAsia="Courier New" w:hAnsi="Courier New" w:cs="Courier New"/>
          <w:color w:val="1F497D"/>
        </w:rPr>
        <w:t>'</w:t>
      </w:r>
      <w:r>
        <w:rPr>
          <w:rFonts w:ascii="Courier New" w:eastAsia="Courier New" w:hAnsi="Courier New" w:cs="Courier New"/>
        </w:rPr>
        <w:t>10</w:t>
      </w:r>
      <w:r>
        <w:rPr>
          <w:rFonts w:ascii="Courier New" w:eastAsia="Courier New" w:hAnsi="Courier New" w:cs="Courier New"/>
          <w:color w:val="1F497D"/>
        </w:rPr>
        <w:t>'</w:t>
      </w:r>
      <w:r>
        <w:rPr>
          <w:rFonts w:ascii="Courier New" w:eastAsia="Courier New" w:hAnsi="Courier New" w:cs="Courier New"/>
        </w:rPr>
        <w:t xml:space="preserve"> created from an integer</w:t>
      </w:r>
    </w:p>
    <w:p w14:paraId="1F608BAA" w14:textId="77777777" w:rsidR="00230085" w:rsidRDefault="00230085" w:rsidP="00230085">
      <w:pPr>
        <w:widowControl w:val="0"/>
        <w:spacing w:after="0"/>
        <w:ind w:firstLine="720"/>
        <w:rPr>
          <w:rFonts w:ascii="Courier New" w:eastAsia="Courier New" w:hAnsi="Courier New" w:cs="Courier New"/>
        </w:rPr>
      </w:pPr>
      <w:r>
        <w:rPr>
          <w:rFonts w:ascii="Courier New" w:eastAsia="Courier New" w:hAnsi="Courier New" w:cs="Courier New"/>
        </w:rPr>
        <w:t xml:space="preserve">e = </w:t>
      </w:r>
      <w:proofErr w:type="spellStart"/>
      <w:r>
        <w:rPr>
          <w:rFonts w:ascii="Courier New" w:eastAsia="Courier New" w:hAnsi="Courier New" w:cs="Courier New"/>
        </w:rPr>
        <w:t>ord</w:t>
      </w:r>
      <w:proofErr w:type="spellEnd"/>
      <w:r>
        <w:rPr>
          <w:rFonts w:ascii="Courier New" w:eastAsia="Courier New" w:hAnsi="Courier New" w:cs="Courier New"/>
        </w:rPr>
        <w:t>(</w:t>
      </w:r>
      <w:r>
        <w:rPr>
          <w:rFonts w:ascii="Courier New" w:eastAsia="Courier New" w:hAnsi="Courier New" w:cs="Courier New"/>
          <w:color w:val="1F497D"/>
        </w:rPr>
        <w:t>'</w:t>
      </w:r>
      <w:r>
        <w:rPr>
          <w:rFonts w:ascii="Courier New" w:eastAsia="Courier New" w:hAnsi="Courier New" w:cs="Courier New"/>
        </w:rPr>
        <w:t>x</w:t>
      </w:r>
      <w:r>
        <w:rPr>
          <w:rFonts w:ascii="Courier New" w:eastAsia="Courier New" w:hAnsi="Courier New" w:cs="Courier New"/>
          <w:color w:val="1F497D"/>
        </w:rPr>
        <w:t>'</w:t>
      </w:r>
      <w:r>
        <w:rPr>
          <w:rFonts w:ascii="Courier New" w:eastAsia="Courier New" w:hAnsi="Courier New" w:cs="Courier New"/>
        </w:rPr>
        <w:t>) # e integer assigned integer value 120</w:t>
      </w:r>
    </w:p>
    <w:p w14:paraId="55DAAB2F" w14:textId="77777777" w:rsidR="00230085" w:rsidRDefault="00230085" w:rsidP="00230085">
      <w:pPr>
        <w:widowControl w:val="0"/>
        <w:spacing w:after="240"/>
        <w:ind w:firstLine="720"/>
        <w:rPr>
          <w:rFonts w:ascii="Courier New" w:eastAsia="Courier New" w:hAnsi="Courier New" w:cs="Courier New"/>
        </w:rPr>
      </w:pPr>
      <w:r>
        <w:rPr>
          <w:rFonts w:ascii="Courier New" w:eastAsia="Courier New" w:hAnsi="Courier New" w:cs="Courier New"/>
        </w:rPr>
        <w:t xml:space="preserve">f = </w:t>
      </w:r>
      <w:proofErr w:type="spellStart"/>
      <w:r>
        <w:rPr>
          <w:rFonts w:ascii="Courier New" w:eastAsia="Courier New" w:hAnsi="Courier New" w:cs="Courier New"/>
        </w:rPr>
        <w:t>chr</w:t>
      </w:r>
      <w:proofErr w:type="spellEnd"/>
      <w:r>
        <w:rPr>
          <w:rFonts w:ascii="Courier New" w:eastAsia="Courier New" w:hAnsi="Courier New" w:cs="Courier New"/>
        </w:rPr>
        <w:t xml:space="preserve">(121) # f assigned the string </w:t>
      </w:r>
      <w:r>
        <w:rPr>
          <w:rFonts w:ascii="Courier New" w:eastAsia="Courier New" w:hAnsi="Courier New" w:cs="Courier New"/>
          <w:color w:val="1F497D"/>
        </w:rPr>
        <w:t>'</w:t>
      </w:r>
      <w:r>
        <w:rPr>
          <w:rFonts w:ascii="Courier New" w:eastAsia="Courier New" w:hAnsi="Courier New" w:cs="Courier New"/>
        </w:rPr>
        <w:t>y</w:t>
      </w:r>
      <w:r>
        <w:rPr>
          <w:rFonts w:ascii="Courier New" w:eastAsia="Courier New" w:hAnsi="Courier New" w:cs="Courier New"/>
          <w:color w:val="1F497D"/>
        </w:rPr>
        <w:t>'</w:t>
      </w:r>
    </w:p>
    <w:p w14:paraId="76788C32" w14:textId="1345CD25" w:rsidR="00D36153" w:rsidRPr="00BB3F84" w:rsidRDefault="000F279F" w:rsidP="00E26260">
      <w:pPr>
        <w:tabs>
          <w:tab w:val="left" w:pos="6210"/>
        </w:tabs>
        <w:rPr>
          <w:i/>
        </w:rPr>
      </w:pPr>
      <w:r>
        <w:t xml:space="preserve">The vulnerability described in </w:t>
      </w:r>
      <w:r w:rsidR="00AC537B">
        <w:t xml:space="preserve">ISO/IEC TR 24772-1:2019 </w:t>
      </w:r>
      <w:r>
        <w:t>related to conversion between semantically incompatible types is applicable to Python, which does not express this notion, e.g. distinguishing feet from meters. The application developer can implement such mechanisms by wrapping important types in classes and checking class types before performing conversions</w:t>
      </w:r>
      <w:r w:rsidR="00D870E7">
        <w:t xml:space="preserve"> to avoid resulting exceptions</w:t>
      </w:r>
      <w:r w:rsidR="00C62902">
        <w:t xml:space="preserve"> or miscalculations. </w:t>
      </w:r>
      <w:r w:rsidR="00A35269">
        <w:t xml:space="preserve"> </w:t>
      </w:r>
      <w:r w:rsidR="00E26260">
        <w:t xml:space="preserve">An alternative method is to use one of the available </w:t>
      </w:r>
      <w:proofErr w:type="gramStart"/>
      <w:r w:rsidR="00A02ECE" w:rsidRPr="007E728F">
        <w:t>open source</w:t>
      </w:r>
      <w:proofErr w:type="gramEnd"/>
      <w:r w:rsidR="00A02ECE" w:rsidRPr="007E728F">
        <w:t xml:space="preserve"> libraries that provide the intended functionality that users can use in preference to creating their own.</w:t>
      </w:r>
    </w:p>
    <w:p w14:paraId="28CC8639" w14:textId="7EB49A9A" w:rsidR="00566BC2" w:rsidRDefault="00D36153" w:rsidP="00FB1C94">
      <w:pPr>
        <w:tabs>
          <w:tab w:val="left" w:pos="6210"/>
        </w:tabs>
      </w:pPr>
      <w:r w:rsidRPr="007E728F">
        <w:t xml:space="preserve">Conversions between unrelated types </w:t>
      </w:r>
      <w:r w:rsidR="00230085" w:rsidRPr="007E728F">
        <w:t xml:space="preserve">are not possible in Python. For conversions up and down a class hierarchy, see </w:t>
      </w:r>
      <w:r w:rsidR="00CA6FF5" w:rsidRPr="007E728F">
        <w:t>6.44 Polymorphic variables</w:t>
      </w:r>
      <w:r w:rsidR="00230085" w:rsidRPr="007E728F">
        <w:t>.</w:t>
      </w:r>
      <w:r w:rsidR="00FB1C94">
        <w:t xml:space="preserve"> </w:t>
      </w:r>
    </w:p>
    <w:p w14:paraId="4946135F" w14:textId="77777777" w:rsidR="00566BC2" w:rsidRDefault="000F279F">
      <w:pPr>
        <w:pStyle w:val="Heading3"/>
      </w:pPr>
      <w:r>
        <w:t>6.6.2 Guidance to language users</w:t>
      </w:r>
    </w:p>
    <w:p w14:paraId="2061F51C" w14:textId="27D7745E" w:rsidR="00566BC2" w:rsidRDefault="000F279F" w:rsidP="00B12089">
      <w:pPr>
        <w:widowControl w:val="0"/>
        <w:numPr>
          <w:ilvl w:val="0"/>
          <w:numId w:val="39"/>
        </w:numPr>
        <w:pBdr>
          <w:top w:val="nil"/>
          <w:left w:val="nil"/>
          <w:bottom w:val="nil"/>
          <w:right w:val="nil"/>
          <w:between w:val="nil"/>
        </w:pBdr>
        <w:spacing w:after="0"/>
        <w:rPr>
          <w:color w:val="000000"/>
        </w:rPr>
      </w:pPr>
      <w:r>
        <w:rPr>
          <w:color w:val="000000"/>
        </w:rPr>
        <w:t xml:space="preserve">Follow the guidance contained in </w:t>
      </w:r>
      <w:r w:rsidR="00AC537B">
        <w:t xml:space="preserve">ISO/IEC TR 24772-1:2019 </w:t>
      </w:r>
      <w:r w:rsidR="005B6A20">
        <w:rPr>
          <w:color w:val="000000"/>
        </w:rPr>
        <w:t>clause 6.6.5.</w:t>
      </w:r>
    </w:p>
    <w:p w14:paraId="69050597" w14:textId="3B35C07B" w:rsidR="00566BC2" w:rsidRDefault="000F279F" w:rsidP="00B12089">
      <w:pPr>
        <w:widowControl w:val="0"/>
        <w:numPr>
          <w:ilvl w:val="0"/>
          <w:numId w:val="39"/>
        </w:numPr>
        <w:pBdr>
          <w:top w:val="nil"/>
          <w:left w:val="nil"/>
          <w:bottom w:val="nil"/>
          <w:right w:val="nil"/>
          <w:between w:val="nil"/>
        </w:pBdr>
        <w:spacing w:after="0"/>
        <w:rPr>
          <w:b/>
          <w:color w:val="000000"/>
        </w:rPr>
      </w:pPr>
      <w:r>
        <w:rPr>
          <w:color w:val="000000"/>
        </w:rPr>
        <w:t>Though there is generally no need to be concerned with an integer getting too large (rollover) or small, be aware that iterating or performing arithmetic with very large positive or small (negative) integers will hurt performance</w:t>
      </w:r>
      <w:r w:rsidR="00D6065D">
        <w:rPr>
          <w:color w:val="000000"/>
        </w:rPr>
        <w:t>.</w:t>
      </w:r>
    </w:p>
    <w:p w14:paraId="00B46A92" w14:textId="77777777" w:rsidR="00566BC2" w:rsidRDefault="000F279F" w:rsidP="00B12089">
      <w:pPr>
        <w:widowControl w:val="0"/>
        <w:numPr>
          <w:ilvl w:val="0"/>
          <w:numId w:val="39"/>
        </w:numPr>
        <w:pBdr>
          <w:top w:val="nil"/>
          <w:left w:val="nil"/>
          <w:bottom w:val="nil"/>
          <w:right w:val="nil"/>
          <w:between w:val="nil"/>
        </w:pBdr>
        <w:spacing w:after="0"/>
        <w:rPr>
          <w:color w:val="000000"/>
        </w:rPr>
      </w:pPr>
      <w:r>
        <w:rPr>
          <w:color w:val="000000"/>
        </w:rPr>
        <w:t>Be aware of the potential consequences of precision loss when converting from floating point to integer.</w:t>
      </w:r>
    </w:p>
    <w:p w14:paraId="2469080E" w14:textId="43692DF3" w:rsidR="00566BC2" w:rsidRPr="00E330B1" w:rsidRDefault="000F279F" w:rsidP="00B12089">
      <w:pPr>
        <w:widowControl w:val="0"/>
        <w:numPr>
          <w:ilvl w:val="0"/>
          <w:numId w:val="39"/>
        </w:numPr>
        <w:pBdr>
          <w:top w:val="nil"/>
          <w:left w:val="nil"/>
          <w:bottom w:val="nil"/>
          <w:right w:val="nil"/>
          <w:between w:val="nil"/>
        </w:pBdr>
        <w:spacing w:after="120"/>
        <w:rPr>
          <w:ins w:id="129" w:author="McDonagh, Sean" w:date="2020-11-11T13:00:00Z"/>
          <w:b/>
          <w:color w:val="000000"/>
          <w:rPrChange w:id="130" w:author="McDonagh, Sean" w:date="2020-11-11T13:00:00Z">
            <w:rPr>
              <w:ins w:id="131" w:author="McDonagh, Sean" w:date="2020-11-11T13:00:00Z"/>
              <w:color w:val="000000"/>
            </w:rPr>
          </w:rPrChange>
        </w:rPr>
      </w:pPr>
      <w:r>
        <w:rPr>
          <w:color w:val="000000"/>
        </w:rPr>
        <w:t>Design coding strategies that allow the distinction of semantically incompatible types.</w:t>
      </w:r>
    </w:p>
    <w:p w14:paraId="3514AC54" w14:textId="007617D0" w:rsidR="00E330B1" w:rsidRPr="00B605B6" w:rsidRDefault="00E330B1" w:rsidP="00B12089">
      <w:pPr>
        <w:widowControl w:val="0"/>
        <w:numPr>
          <w:ilvl w:val="0"/>
          <w:numId w:val="39"/>
        </w:numPr>
        <w:pBdr>
          <w:top w:val="nil"/>
          <w:left w:val="nil"/>
          <w:bottom w:val="nil"/>
          <w:right w:val="nil"/>
          <w:between w:val="nil"/>
        </w:pBdr>
        <w:spacing w:after="120"/>
        <w:rPr>
          <w:b/>
          <w:color w:val="000000"/>
        </w:rPr>
      </w:pPr>
      <w:ins w:id="132" w:author="McDonagh, Sean" w:date="2020-11-11T13:02:00Z">
        <w:r>
          <w:rPr>
            <w:color w:val="000000"/>
          </w:rPr>
          <w:lastRenderedPageBreak/>
          <w:t xml:space="preserve">Design classes that </w:t>
        </w:r>
      </w:ins>
      <w:ins w:id="133" w:author="McDonagh, Sean" w:date="2020-11-11T13:07:00Z">
        <w:r>
          <w:rPr>
            <w:color w:val="000000"/>
          </w:rPr>
          <w:t>have</w:t>
        </w:r>
      </w:ins>
      <w:ins w:id="134" w:author="McDonagh, Sean" w:date="2020-11-11T13:02:00Z">
        <w:r>
          <w:rPr>
            <w:color w:val="000000"/>
          </w:rPr>
          <w:t xml:space="preserve"> </w:t>
        </w:r>
      </w:ins>
      <w:ins w:id="135" w:author="McDonagh, Sean" w:date="2020-11-11T13:07:00Z">
        <w:r>
          <w:rPr>
            <w:color w:val="000000"/>
          </w:rPr>
          <w:t>operation h</w:t>
        </w:r>
      </w:ins>
      <w:ins w:id="136" w:author="McDonagh, Sean" w:date="2020-11-11T13:08:00Z">
        <w:r>
          <w:rPr>
            <w:color w:val="000000"/>
          </w:rPr>
          <w:t xml:space="preserve">andling </w:t>
        </w:r>
      </w:ins>
      <w:ins w:id="137" w:author="McDonagh, Sean" w:date="2020-11-11T13:03:00Z">
        <w:r>
          <w:rPr>
            <w:color w:val="000000"/>
          </w:rPr>
          <w:t>methods carefully</w:t>
        </w:r>
      </w:ins>
      <w:ins w:id="138" w:author="McDonagh, Sean" w:date="2020-11-11T13:10:00Z">
        <w:r w:rsidR="000A4D2B">
          <w:rPr>
            <w:color w:val="000000"/>
          </w:rPr>
          <w:t xml:space="preserve"> and ensure that </w:t>
        </w:r>
      </w:ins>
      <w:ins w:id="139" w:author="McDonagh, Sean" w:date="2020-11-11T13:04:00Z">
        <w:r w:rsidRPr="00E330B1">
          <w:rPr>
            <w:rFonts w:ascii="Times New Roman" w:hAnsi="Times New Roman" w:cs="Times New Roman"/>
            <w:color w:val="000000"/>
            <w:rPrChange w:id="140" w:author="McDonagh, Sean" w:date="2020-11-11T13:04:00Z">
              <w:rPr>
                <w:rFonts w:ascii="Times New Roman" w:hAnsi="Times New Roman" w:cs="Times New Roman"/>
              </w:rPr>
            </w:rPrChange>
          </w:rPr>
          <w:t>Py_NotImplemented</w:t>
        </w:r>
        <w:r>
          <w:rPr>
            <w:rFonts w:ascii="Times New Roman" w:hAnsi="Times New Roman" w:cs="Times New Roman"/>
          </w:rPr>
          <w:t xml:space="preserve"> </w:t>
        </w:r>
      </w:ins>
      <w:ins w:id="141" w:author="McDonagh, Sean" w:date="2020-11-11T13:06:00Z">
        <w:r>
          <w:rPr>
            <w:color w:val="000000"/>
          </w:rPr>
          <w:t>and</w:t>
        </w:r>
      </w:ins>
      <w:ins w:id="142" w:author="McDonagh, Sean" w:date="2020-11-11T13:02:00Z">
        <w:r>
          <w:rPr>
            <w:color w:val="000000"/>
          </w:rPr>
          <w:t xml:space="preserve"> </w:t>
        </w:r>
      </w:ins>
      <w:ins w:id="143" w:author="McDonagh, Sean" w:date="2020-11-11T13:07:00Z">
        <w:r w:rsidRPr="00124DD8">
          <w:rPr>
            <w:rFonts w:ascii="Times New Roman" w:hAnsi="Times New Roman" w:cs="Times New Roman"/>
          </w:rPr>
          <w:t>TypeError</w:t>
        </w:r>
      </w:ins>
      <w:ins w:id="144" w:author="McDonagh, Sean" w:date="2020-11-11T13:08:00Z">
        <w:r>
          <w:rPr>
            <w:rFonts w:ascii="Times New Roman" w:hAnsi="Times New Roman" w:cs="Times New Roman"/>
          </w:rPr>
          <w:t xml:space="preserve"> exceptions</w:t>
        </w:r>
      </w:ins>
      <w:ins w:id="145" w:author="McDonagh, Sean" w:date="2020-11-11T13:10:00Z">
        <w:r w:rsidR="000A4D2B">
          <w:rPr>
            <w:rFonts w:ascii="Times New Roman" w:hAnsi="Times New Roman" w:cs="Times New Roman"/>
          </w:rPr>
          <w:t xml:space="preserve"> are handled</w:t>
        </w:r>
      </w:ins>
      <w:ins w:id="146" w:author="McDonagh, Sean" w:date="2020-11-11T13:08:00Z">
        <w:r>
          <w:rPr>
            <w:rFonts w:ascii="Times New Roman" w:hAnsi="Times New Roman" w:cs="Times New Roman"/>
          </w:rPr>
          <w:t xml:space="preserve">. </w:t>
        </w:r>
      </w:ins>
    </w:p>
    <w:p w14:paraId="41E9D9BA" w14:textId="5880BADA" w:rsidR="00FB1C94" w:rsidRPr="00FB1C94" w:rsidRDefault="00A02ECE" w:rsidP="00302404">
      <w:pPr>
        <w:widowControl w:val="0"/>
        <w:numPr>
          <w:ilvl w:val="0"/>
          <w:numId w:val="39"/>
        </w:numPr>
        <w:pBdr>
          <w:top w:val="nil"/>
          <w:left w:val="nil"/>
          <w:bottom w:val="nil"/>
          <w:right w:val="nil"/>
          <w:between w:val="nil"/>
        </w:pBdr>
        <w:spacing w:after="120"/>
        <w:rPr>
          <w:b/>
          <w:color w:val="000000"/>
        </w:rPr>
      </w:pPr>
      <w:r>
        <w:rPr>
          <w:color w:val="000000"/>
        </w:rPr>
        <w:t xml:space="preserve">Use or develop </w:t>
      </w:r>
      <w:r w:rsidR="00CA6FF5">
        <w:rPr>
          <w:color w:val="000000"/>
        </w:rPr>
        <w:t>‘</w:t>
      </w:r>
      <w:r>
        <w:rPr>
          <w:color w:val="000000"/>
        </w:rPr>
        <w:t>units</w:t>
      </w:r>
      <w:r w:rsidR="00CA6FF5">
        <w:rPr>
          <w:color w:val="000000"/>
        </w:rPr>
        <w:t>’</w:t>
      </w:r>
      <w:r>
        <w:rPr>
          <w:color w:val="000000"/>
        </w:rPr>
        <w:t xml:space="preserve"> libraries to handle convers</w:t>
      </w:r>
      <w:r w:rsidR="00302404">
        <w:rPr>
          <w:color w:val="000000"/>
        </w:rPr>
        <w:t>ions between differing unit-based systems.</w:t>
      </w:r>
      <w:bookmarkStart w:id="147" w:name="_1y810tw" w:colFirst="0" w:colLast="0"/>
      <w:bookmarkEnd w:id="147"/>
    </w:p>
    <w:p w14:paraId="37292E85" w14:textId="42C6063B" w:rsidR="00302404" w:rsidRDefault="000F279F" w:rsidP="00302404">
      <w:pPr>
        <w:pStyle w:val="Heading2"/>
      </w:pPr>
      <w:r>
        <w:t>6.7 String Termination [CJM]</w:t>
      </w:r>
      <w:r w:rsidR="00302404" w:rsidRPr="00302404">
        <w:t xml:space="preserve"> </w:t>
      </w:r>
    </w:p>
    <w:p w14:paraId="2771E2F4" w14:textId="371CA32D" w:rsidR="00302404" w:rsidRPr="00302404" w:rsidRDefault="00302404" w:rsidP="00516F54">
      <w:pPr>
        <w:pStyle w:val="Heading3"/>
      </w:pPr>
      <w:r>
        <w:t>6.7.1 Applicability to language</w:t>
      </w:r>
    </w:p>
    <w:p w14:paraId="3F5CE51E" w14:textId="3F609848" w:rsidR="00566BC2" w:rsidRDefault="000F279F">
      <w:commentRangeStart w:id="148"/>
      <w:commentRangeStart w:id="149"/>
      <w:r>
        <w:t>This</w:t>
      </w:r>
      <w:commentRangeEnd w:id="148"/>
      <w:r>
        <w:commentReference w:id="148"/>
      </w:r>
      <w:commentRangeEnd w:id="149"/>
      <w:r w:rsidR="00401016">
        <w:rPr>
          <w:rStyle w:val="CommentReference"/>
        </w:rPr>
        <w:commentReference w:id="149"/>
      </w:r>
      <w:r>
        <w:t xml:space="preserve"> vulnerability is not applicable</w:t>
      </w:r>
      <w:r w:rsidR="00302404">
        <w:t xml:space="preserve"> to Python native </w:t>
      </w:r>
      <w:r w:rsidR="00B605B6">
        <w:t>programming,</w:t>
      </w:r>
      <w:r>
        <w:t xml:space="preserve"> as Python does not use null terminated strings. Python strings are immutable objects whose length can be queried with built-in functions therefore Python raises an exception for any access past the end or beginning of a string.</w:t>
      </w:r>
    </w:p>
    <w:p w14:paraId="69CE913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'12345'</w:t>
      </w:r>
    </w:p>
    <w:p w14:paraId="34A65C6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b = a[5] #=&gt; </w:t>
      </w:r>
      <w:proofErr w:type="spellStart"/>
      <w:r>
        <w:rPr>
          <w:rFonts w:ascii="Courier New" w:eastAsia="Courier New" w:hAnsi="Courier New" w:cs="Courier New"/>
        </w:rPr>
        <w:t>IndexError</w:t>
      </w:r>
      <w:proofErr w:type="spellEnd"/>
      <w:r>
        <w:rPr>
          <w:rFonts w:ascii="Courier New" w:eastAsia="Courier New" w:hAnsi="Courier New" w:cs="Courier New"/>
        </w:rPr>
        <w:t>: string index out of range</w:t>
      </w:r>
    </w:p>
    <w:p w14:paraId="223B2246" w14:textId="77777777" w:rsidR="005B6A20" w:rsidRDefault="005B6A20" w:rsidP="00893E87">
      <w:pPr>
        <w:widowControl w:val="0"/>
        <w:spacing w:after="0"/>
      </w:pPr>
    </w:p>
    <w:p w14:paraId="6D339855" w14:textId="53273578" w:rsidR="00566BC2" w:rsidRDefault="000F279F" w:rsidP="00893E87">
      <w:pPr>
        <w:widowControl w:val="0"/>
        <w:spacing w:after="0"/>
      </w:pPr>
      <w:r>
        <w:t>Vulnerabilities associated with runtime exceptions are addressed in clause 6.36.</w:t>
      </w:r>
    </w:p>
    <w:p w14:paraId="6A29FB9B" w14:textId="67A647CB" w:rsidR="00302404" w:rsidRDefault="00302404" w:rsidP="00893E87">
      <w:pPr>
        <w:widowControl w:val="0"/>
        <w:spacing w:after="0"/>
      </w:pPr>
    </w:p>
    <w:p w14:paraId="0E7AE825" w14:textId="6A77E43C" w:rsidR="00302404" w:rsidRDefault="00302404" w:rsidP="00B605B6">
      <w:pPr>
        <w:widowControl w:val="0"/>
        <w:spacing w:after="0"/>
      </w:pPr>
      <w:r>
        <w:t xml:space="preserve">Python programs, however, </w:t>
      </w:r>
      <w:r w:rsidR="00332A70">
        <w:t xml:space="preserve">may </w:t>
      </w:r>
      <w:r>
        <w:t>include extension modules written in C or C++, and any string types used for those modules will be C-based string types which have the vulnerability.</w:t>
      </w:r>
    </w:p>
    <w:p w14:paraId="40E78F8D" w14:textId="29E8D0EA" w:rsidR="00302404" w:rsidRDefault="00516F54" w:rsidP="00302404">
      <w:pPr>
        <w:pStyle w:val="Heading3"/>
      </w:pPr>
      <w:r>
        <w:t>6.7</w:t>
      </w:r>
      <w:r w:rsidR="00302404">
        <w:t>.2 Guidance to language users</w:t>
      </w:r>
    </w:p>
    <w:p w14:paraId="0C452E29" w14:textId="3B084381" w:rsidR="00FB1C94" w:rsidRDefault="00302404" w:rsidP="00FB1C94">
      <w:r>
        <w:t xml:space="preserve">Where C style strings or C++ style strings are used, follow the guidance of </w:t>
      </w:r>
      <w:r w:rsidR="00AC537B">
        <w:t>ISO/IEC TR 24772-1:2019</w:t>
      </w:r>
      <w:r>
        <w:t>.</w:t>
      </w:r>
      <w:bookmarkStart w:id="150" w:name="_4i7ojhp" w:colFirst="0" w:colLast="0"/>
      <w:bookmarkEnd w:id="150"/>
    </w:p>
    <w:p w14:paraId="6F67E891" w14:textId="099DF824" w:rsidR="00566BC2" w:rsidRDefault="000F279F">
      <w:pPr>
        <w:pStyle w:val="Heading2"/>
      </w:pPr>
      <w:r>
        <w:t>6.8 Buffer Boundary Violation [HCB]</w:t>
      </w:r>
    </w:p>
    <w:p w14:paraId="02C8FE2E" w14:textId="5505A7B6" w:rsidR="00FB1C94" w:rsidRDefault="000F279F" w:rsidP="00FB1C94">
      <w:r>
        <w:t>This vulnerability is not applicable to Python because Python’s run-time checks the boundaries of arrays and raises an exception when an attempt is made to access beyond a boundary. Vulnerabilities associated with runtime exceptions are addressed in clause 6.36.</w:t>
      </w:r>
      <w:bookmarkStart w:id="151" w:name="_2xcytpi" w:colFirst="0" w:colLast="0"/>
      <w:bookmarkEnd w:id="151"/>
    </w:p>
    <w:p w14:paraId="622067B2" w14:textId="36D0C958" w:rsidR="00566BC2" w:rsidRDefault="000F279F">
      <w:pPr>
        <w:pStyle w:val="Heading2"/>
      </w:pPr>
      <w:r>
        <w:t>6.9 Unchecked Array Indexing [XYZ]</w:t>
      </w:r>
    </w:p>
    <w:p w14:paraId="1036FB06" w14:textId="38EB17B7" w:rsidR="00566BC2" w:rsidRDefault="000F279F">
      <w:r>
        <w:t>Th</w:t>
      </w:r>
      <w:r w:rsidR="00E26260">
        <w:t>e</w:t>
      </w:r>
      <w:r>
        <w:t xml:space="preserve"> vulnerability</w:t>
      </w:r>
      <w:r w:rsidR="00E26260">
        <w:t xml:space="preserve"> as described in ISO/IEC 24772-1:2019 clause 6.9 </w:t>
      </w:r>
      <w:r>
        <w:t xml:space="preserve"> is not applicable to Python because Python’s run-time checks the boundaries of arrays and raises an exception when an attempt is made to access beyond a boundary. Vulnerabilities associated with runtime exceptions are addressed in clause 6.36.</w:t>
      </w:r>
    </w:p>
    <w:p w14:paraId="2848D180" w14:textId="77777777" w:rsidR="00566BC2" w:rsidRDefault="000F279F">
      <w:pPr>
        <w:pStyle w:val="Heading2"/>
      </w:pPr>
      <w:bookmarkStart w:id="152" w:name="_1ci93xb" w:colFirst="0" w:colLast="0"/>
      <w:bookmarkEnd w:id="152"/>
      <w:r>
        <w:t>6.10 Unchecked Array Copying [XYW]</w:t>
      </w:r>
    </w:p>
    <w:p w14:paraId="5E529F7F" w14:textId="0DE22981" w:rsidR="005A0DC9" w:rsidRDefault="000F279F" w:rsidP="00230085">
      <w:commentRangeStart w:id="153"/>
      <w:commentRangeStart w:id="154"/>
      <w:r>
        <w:t>Th</w:t>
      </w:r>
      <w:r w:rsidR="00E26260">
        <w:t>e</w:t>
      </w:r>
      <w:commentRangeEnd w:id="153"/>
      <w:r w:rsidR="00320F92">
        <w:rPr>
          <w:rStyle w:val="CommentReference"/>
        </w:rPr>
        <w:commentReference w:id="153"/>
      </w:r>
      <w:commentRangeEnd w:id="154"/>
      <w:r w:rsidR="005C3688">
        <w:rPr>
          <w:rStyle w:val="CommentReference"/>
        </w:rPr>
        <w:commentReference w:id="154"/>
      </w:r>
      <w:r>
        <w:t xml:space="preserve"> </w:t>
      </w:r>
      <w:r w:rsidR="00392233">
        <w:t xml:space="preserve">vulnerability </w:t>
      </w:r>
      <w:r w:rsidR="00E26260">
        <w:t xml:space="preserve">as described in ISO/IEC 24772-1:2019 clause 6.9 </w:t>
      </w:r>
      <w:r>
        <w:t xml:space="preserve">is not applicable to Python because </w:t>
      </w:r>
      <w:r w:rsidR="00230085">
        <w:t xml:space="preserve">assigning lists is done by reference. A deep copy of a list creates a new list object. </w:t>
      </w:r>
      <w:r>
        <w:t xml:space="preserve"> </w:t>
      </w:r>
      <w:r w:rsidR="005A0DC9">
        <w:t xml:space="preserve">There is a potential </w:t>
      </w:r>
      <w:commentRangeStart w:id="155"/>
      <w:commentRangeStart w:id="156"/>
      <w:r w:rsidR="005A0DC9">
        <w:t>vulnerability associated with copying an object over part of itself when an object is complex, such as lists of lists. This is addressed in 6.38 Deep vs shallow copying.</w:t>
      </w:r>
      <w:commentRangeEnd w:id="155"/>
      <w:r w:rsidR="005A0DC9">
        <w:rPr>
          <w:rStyle w:val="CommentReference"/>
        </w:rPr>
        <w:commentReference w:id="155"/>
      </w:r>
      <w:commentRangeEnd w:id="156"/>
      <w:r w:rsidR="00B339F0">
        <w:rPr>
          <w:rStyle w:val="CommentReference"/>
        </w:rPr>
        <w:commentReference w:id="156"/>
      </w:r>
    </w:p>
    <w:p w14:paraId="737D9687" w14:textId="381A90F8" w:rsidR="003F6168" w:rsidRDefault="000F279F" w:rsidP="0095196C">
      <w:pPr>
        <w:pStyle w:val="Heading2"/>
      </w:pPr>
      <w:bookmarkStart w:id="157" w:name="_3whwml4" w:colFirst="0" w:colLast="0"/>
      <w:bookmarkEnd w:id="157"/>
      <w:r>
        <w:t>6.11 Pointer Type Conversions [HFC]</w:t>
      </w:r>
    </w:p>
    <w:p w14:paraId="039EFD66" w14:textId="074FF933" w:rsidR="00566BC2" w:rsidRPr="00BA4760" w:rsidRDefault="000F279F">
      <w:pPr>
        <w:rPr>
          <w:rFonts w:ascii="Courier New" w:hAnsi="Courier New" w:cs="Courier New"/>
          <w:sz w:val="20"/>
          <w:szCs w:val="20"/>
        </w:rPr>
      </w:pPr>
      <w:r>
        <w:t>Th</w:t>
      </w:r>
      <w:r w:rsidR="007A1B66">
        <w:t xml:space="preserve">e </w:t>
      </w:r>
      <w:r>
        <w:t>vulnerability</w:t>
      </w:r>
      <w:r w:rsidR="00E26260" w:rsidRPr="00E26260">
        <w:t xml:space="preserve"> </w:t>
      </w:r>
      <w:r w:rsidR="00E26260">
        <w:t>as described in ISO/IEC 24772-1:2019 clause 6.</w:t>
      </w:r>
      <w:r w:rsidR="007A1B66">
        <w:t>11</w:t>
      </w:r>
      <w:r>
        <w:t xml:space="preserve"> is applicable to Python because</w:t>
      </w:r>
      <w:r w:rsidR="007A1B66">
        <w:t xml:space="preserve"> </w:t>
      </w:r>
      <w:r>
        <w:t>Python permit</w:t>
      </w:r>
      <w:r w:rsidR="007A1B66">
        <w:t>s</w:t>
      </w:r>
      <w:r>
        <w:t xml:space="preserve"> code to instruct instances to “lie” about their type. Consuming code always has the </w:t>
      </w:r>
      <w:r>
        <w:lastRenderedPageBreak/>
        <w:t>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t>class Example:</w:t>
      </w:r>
    </w:p>
    <w:p w14:paraId="166C6C3F" w14:textId="77777777"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t xml:space="preserve">    def method(self):</w:t>
      </w:r>
    </w:p>
    <w:p w14:paraId="775A75F2" w14:textId="50BB614A"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t xml:space="preserve">        print("From Example: ", type(self), </w:t>
      </w:r>
      <w:proofErr w:type="spellStart"/>
      <w:r w:rsidRPr="00B12089">
        <w:rPr>
          <w:rFonts w:ascii="Courier New" w:hAnsi="Courier New" w:cs="Courier New"/>
          <w:sz w:val="21"/>
          <w:szCs w:val="21"/>
        </w:rPr>
        <w:t>self.__class</w:t>
      </w:r>
      <w:proofErr w:type="spellEnd"/>
      <w:r w:rsidRPr="00B12089">
        <w:rPr>
          <w:rFonts w:ascii="Courier New" w:hAnsi="Courier New" w:cs="Courier New"/>
          <w:sz w:val="21"/>
          <w:szCs w:val="21"/>
        </w:rPr>
        <w:t>__)</w:t>
      </w:r>
    </w:p>
    <w:p w14:paraId="646BAF29" w14:textId="77777777"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t>class Other:</w:t>
      </w:r>
    </w:p>
    <w:p w14:paraId="122BA79E" w14:textId="77777777"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t xml:space="preserve">    def method(self):</w:t>
      </w:r>
    </w:p>
    <w:p w14:paraId="74368D8E" w14:textId="613D8855"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t xml:space="preserve">        print("From Other: ", type(self), </w:t>
      </w:r>
      <w:proofErr w:type="spellStart"/>
      <w:r w:rsidRPr="00B12089">
        <w:rPr>
          <w:rFonts w:ascii="Courier New" w:hAnsi="Courier New" w:cs="Courier New"/>
          <w:sz w:val="21"/>
          <w:szCs w:val="21"/>
        </w:rPr>
        <w:t>self.</w:t>
      </w:r>
      <w:r w:rsidR="00DE3EA2">
        <w:rPr>
          <w:rFonts w:ascii="Courier New" w:hAnsi="Courier New" w:cs="Courier New"/>
          <w:sz w:val="21"/>
          <w:szCs w:val="21"/>
        </w:rPr>
        <w:t>__</w:t>
      </w:r>
      <w:r w:rsidRPr="00B12089">
        <w:rPr>
          <w:rFonts w:ascii="Courier New" w:hAnsi="Courier New" w:cs="Courier New"/>
          <w:sz w:val="21"/>
          <w:szCs w:val="21"/>
        </w:rPr>
        <w:t>class</w:t>
      </w:r>
      <w:proofErr w:type="spellEnd"/>
      <w:r w:rsidR="00DE3EA2">
        <w:rPr>
          <w:rFonts w:ascii="Courier New" w:hAnsi="Courier New" w:cs="Courier New"/>
          <w:sz w:val="21"/>
          <w:szCs w:val="21"/>
        </w:rPr>
        <w:t>__</w:t>
      </w:r>
      <w:r w:rsidRPr="00B12089">
        <w:rPr>
          <w:rFonts w:ascii="Courier New" w:hAnsi="Courier New" w:cs="Courier New"/>
          <w:sz w:val="21"/>
          <w:szCs w:val="21"/>
        </w:rPr>
        <w:t>)</w:t>
      </w:r>
    </w:p>
    <w:p w14:paraId="427E94EE" w14:textId="16AF005A"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t>x = Example()</w:t>
      </w:r>
    </w:p>
    <w:p w14:paraId="42D71094" w14:textId="0DCAAFA4" w:rsidR="003F6168" w:rsidRPr="00B12089" w:rsidRDefault="003F6168" w:rsidP="00DE3EA2">
      <w:pPr>
        <w:spacing w:after="60"/>
        <w:rPr>
          <w:rFonts w:ascii="Courier New" w:hAnsi="Courier New" w:cs="Courier New"/>
          <w:sz w:val="21"/>
          <w:szCs w:val="21"/>
        </w:rPr>
      </w:pPr>
      <w:proofErr w:type="spellStart"/>
      <w:r w:rsidRPr="00B12089">
        <w:rPr>
          <w:rFonts w:ascii="Courier New" w:hAnsi="Courier New" w:cs="Courier New"/>
          <w:sz w:val="21"/>
          <w:szCs w:val="21"/>
        </w:rPr>
        <w:t>x.method</w:t>
      </w:r>
      <w:proofErr w:type="spellEnd"/>
      <w:r w:rsidRPr="00B12089">
        <w:rPr>
          <w:rFonts w:ascii="Courier New" w:hAnsi="Courier New" w:cs="Courier New"/>
          <w:sz w:val="21"/>
          <w:szCs w:val="21"/>
        </w:rPr>
        <w:t xml:space="preserve">() </w:t>
      </w:r>
      <w:r w:rsidR="00392233">
        <w:rPr>
          <w:rFonts w:ascii="Courier New" w:hAnsi="Courier New" w:cs="Courier New"/>
          <w:sz w:val="21"/>
          <w:szCs w:val="21"/>
        </w:rPr>
        <w:t xml:space="preserve">     </w:t>
      </w:r>
      <w:r w:rsidRPr="00B12089">
        <w:rPr>
          <w:rFonts w:ascii="Courier New" w:hAnsi="Courier New" w:cs="Courier New"/>
          <w:sz w:val="21"/>
          <w:szCs w:val="21"/>
        </w:rPr>
        <w:t xml:space="preserve"># =&gt; &lt;class </w:t>
      </w:r>
      <w:r w:rsidR="00DE3EA2">
        <w:rPr>
          <w:rFonts w:ascii="Courier New" w:hAnsi="Courier New" w:cs="Courier New"/>
          <w:sz w:val="21"/>
          <w:szCs w:val="21"/>
        </w:rPr>
        <w:t>‘</w:t>
      </w:r>
      <w:r w:rsidRPr="00B12089">
        <w:rPr>
          <w:rFonts w:ascii="Courier New" w:hAnsi="Courier New" w:cs="Courier New"/>
          <w:sz w:val="21"/>
          <w:szCs w:val="21"/>
        </w:rPr>
        <w:t>__</w:t>
      </w:r>
      <w:proofErr w:type="spellStart"/>
      <w:r w:rsidRPr="00B12089">
        <w:rPr>
          <w:rFonts w:ascii="Courier New" w:hAnsi="Courier New" w:cs="Courier New"/>
          <w:sz w:val="21"/>
          <w:szCs w:val="21"/>
        </w:rPr>
        <w:t>main</w:t>
      </w:r>
      <w:r w:rsidR="00DE3EA2">
        <w:rPr>
          <w:rFonts w:ascii="Courier New" w:hAnsi="Courier New" w:cs="Courier New"/>
          <w:sz w:val="21"/>
          <w:szCs w:val="21"/>
        </w:rPr>
        <w:t>__</w:t>
      </w:r>
      <w:r w:rsidR="00392233">
        <w:rPr>
          <w:rFonts w:ascii="Courier New" w:hAnsi="Courier New" w:cs="Courier New"/>
          <w:sz w:val="21"/>
          <w:szCs w:val="21"/>
        </w:rPr>
        <w:t>.</w:t>
      </w:r>
      <w:r w:rsidRPr="00B12089">
        <w:rPr>
          <w:rFonts w:ascii="Courier New" w:hAnsi="Courier New" w:cs="Courier New"/>
          <w:sz w:val="21"/>
          <w:szCs w:val="21"/>
        </w:rPr>
        <w:t>Example</w:t>
      </w:r>
      <w:proofErr w:type="spellEnd"/>
      <w:r w:rsidR="00DE3EA2">
        <w:rPr>
          <w:rFonts w:ascii="Courier New" w:hAnsi="Courier New" w:cs="Courier New"/>
          <w:sz w:val="21"/>
          <w:szCs w:val="21"/>
        </w:rPr>
        <w:t>’</w:t>
      </w:r>
      <w:r w:rsidRPr="00B12089">
        <w:rPr>
          <w:rFonts w:ascii="Courier New" w:hAnsi="Courier New" w:cs="Courier New"/>
          <w:sz w:val="21"/>
          <w:szCs w:val="21"/>
        </w:rPr>
        <w:t xml:space="preserve">&gt; &lt;class </w:t>
      </w:r>
      <w:r w:rsidR="00DE3EA2">
        <w:rPr>
          <w:rFonts w:ascii="Courier New" w:hAnsi="Courier New" w:cs="Courier New"/>
          <w:sz w:val="21"/>
          <w:szCs w:val="21"/>
        </w:rPr>
        <w:t>‘</w:t>
      </w:r>
      <w:r w:rsidR="00DE3EA2" w:rsidRPr="00B12089">
        <w:rPr>
          <w:rFonts w:ascii="Courier New" w:hAnsi="Courier New" w:cs="Courier New"/>
          <w:sz w:val="21"/>
          <w:szCs w:val="21"/>
        </w:rPr>
        <w:t>__</w:t>
      </w:r>
      <w:proofErr w:type="spellStart"/>
      <w:r w:rsidR="00DE3EA2" w:rsidRPr="00B12089">
        <w:rPr>
          <w:rFonts w:ascii="Courier New" w:hAnsi="Courier New" w:cs="Courier New"/>
          <w:sz w:val="21"/>
          <w:szCs w:val="21"/>
        </w:rPr>
        <w:t>main</w:t>
      </w:r>
      <w:r w:rsidR="00DE3EA2">
        <w:rPr>
          <w:rFonts w:ascii="Courier New" w:hAnsi="Courier New" w:cs="Courier New"/>
          <w:sz w:val="21"/>
          <w:szCs w:val="21"/>
        </w:rPr>
        <w:t>__</w:t>
      </w:r>
      <w:r w:rsidRPr="00B12089">
        <w:rPr>
          <w:rFonts w:ascii="Courier New" w:hAnsi="Courier New" w:cs="Courier New"/>
          <w:sz w:val="21"/>
          <w:szCs w:val="21"/>
        </w:rPr>
        <w:t>.Example</w:t>
      </w:r>
      <w:proofErr w:type="spellEnd"/>
      <w:r w:rsidR="00DE3EA2">
        <w:rPr>
          <w:rFonts w:ascii="Courier New" w:hAnsi="Courier New" w:cs="Courier New"/>
          <w:sz w:val="21"/>
          <w:szCs w:val="21"/>
        </w:rPr>
        <w:t>’</w:t>
      </w:r>
      <w:r w:rsidRPr="00B12089">
        <w:rPr>
          <w:rFonts w:ascii="Courier New" w:hAnsi="Courier New" w:cs="Courier New"/>
          <w:sz w:val="21"/>
          <w:szCs w:val="21"/>
        </w:rPr>
        <w:t>&gt;</w:t>
      </w:r>
    </w:p>
    <w:p w14:paraId="034045A1" w14:textId="7838BA10" w:rsidR="003F6168" w:rsidRDefault="003F6168" w:rsidP="00DE3EA2">
      <w:pPr>
        <w:spacing w:after="60"/>
        <w:rPr>
          <w:rFonts w:ascii="Courier New" w:hAnsi="Courier New" w:cs="Courier New"/>
          <w:sz w:val="21"/>
          <w:szCs w:val="21"/>
        </w:rPr>
      </w:pPr>
      <w:proofErr w:type="spellStart"/>
      <w:r w:rsidRPr="00B12089">
        <w:rPr>
          <w:rFonts w:ascii="Courier New" w:hAnsi="Courier New" w:cs="Courier New"/>
          <w:sz w:val="21"/>
          <w:szCs w:val="21"/>
        </w:rPr>
        <w:t>x.class</w:t>
      </w:r>
      <w:proofErr w:type="spellEnd"/>
      <w:r w:rsidRPr="00B12089">
        <w:rPr>
          <w:rFonts w:ascii="Courier New" w:hAnsi="Courier New" w:cs="Courier New"/>
          <w:sz w:val="21"/>
          <w:szCs w:val="21"/>
        </w:rPr>
        <w:t xml:space="preserve"> = Other # the type of the x instance (Example) </w:t>
      </w:r>
    </w:p>
    <w:p w14:paraId="5A0678D3" w14:textId="1716A33D" w:rsidR="003F6168" w:rsidRPr="00B12089" w:rsidRDefault="003F6168" w:rsidP="00DE3EA2">
      <w:pPr>
        <w:spacing w:after="60"/>
        <w:rPr>
          <w:rFonts w:ascii="Courier New" w:hAnsi="Courier New" w:cs="Courier New"/>
          <w:sz w:val="21"/>
          <w:szCs w:val="21"/>
        </w:rPr>
      </w:pPr>
      <w:r>
        <w:rPr>
          <w:rFonts w:ascii="Courier New" w:hAnsi="Courier New" w:cs="Courier New"/>
          <w:sz w:val="21"/>
          <w:szCs w:val="21"/>
        </w:rPr>
        <w:t xml:space="preserve">                # </w:t>
      </w:r>
      <w:r w:rsidRPr="00B12089">
        <w:rPr>
          <w:rFonts w:ascii="Courier New" w:hAnsi="Courier New" w:cs="Courier New"/>
          <w:sz w:val="21"/>
          <w:szCs w:val="21"/>
        </w:rPr>
        <w:t xml:space="preserve">gets reassigned to </w:t>
      </w:r>
      <w:r w:rsidR="00DE3EA2">
        <w:rPr>
          <w:rFonts w:ascii="Courier New" w:hAnsi="Courier New" w:cs="Courier New"/>
          <w:sz w:val="21"/>
          <w:szCs w:val="21"/>
        </w:rPr>
        <w:t>‘</w:t>
      </w:r>
      <w:r w:rsidRPr="00B12089">
        <w:rPr>
          <w:rFonts w:ascii="Courier New" w:hAnsi="Courier New" w:cs="Courier New"/>
          <w:sz w:val="21"/>
          <w:szCs w:val="21"/>
        </w:rPr>
        <w:t>Other</w:t>
      </w:r>
      <w:r w:rsidR="00DE3EA2">
        <w:rPr>
          <w:rFonts w:ascii="Courier New" w:hAnsi="Courier New" w:cs="Courier New"/>
          <w:sz w:val="21"/>
          <w:szCs w:val="21"/>
        </w:rPr>
        <w:t>’</w:t>
      </w:r>
    </w:p>
    <w:p w14:paraId="18CFB2E1" w14:textId="00CECC9D" w:rsidR="00566BC2" w:rsidRDefault="003F6168" w:rsidP="00DE3EA2">
      <w:pPr>
        <w:spacing w:after="60"/>
      </w:pPr>
      <w:proofErr w:type="spellStart"/>
      <w:r w:rsidRPr="00B12089">
        <w:rPr>
          <w:rFonts w:ascii="Courier New" w:hAnsi="Courier New" w:cs="Courier New"/>
          <w:sz w:val="21"/>
          <w:szCs w:val="21"/>
        </w:rPr>
        <w:t>x.method</w:t>
      </w:r>
      <w:proofErr w:type="spellEnd"/>
      <w:r w:rsidRPr="00B12089">
        <w:rPr>
          <w:rFonts w:ascii="Courier New" w:hAnsi="Courier New" w:cs="Courier New"/>
          <w:sz w:val="21"/>
          <w:szCs w:val="21"/>
        </w:rPr>
        <w:t xml:space="preserve">() </w:t>
      </w:r>
      <w:r w:rsidR="00392233">
        <w:rPr>
          <w:rFonts w:ascii="Courier New" w:hAnsi="Courier New" w:cs="Courier New"/>
          <w:sz w:val="21"/>
          <w:szCs w:val="21"/>
        </w:rPr>
        <w:t xml:space="preserve">     </w:t>
      </w:r>
      <w:r w:rsidRPr="00B12089">
        <w:rPr>
          <w:rFonts w:ascii="Courier New" w:hAnsi="Courier New" w:cs="Courier New"/>
          <w:sz w:val="21"/>
          <w:szCs w:val="21"/>
        </w:rPr>
        <w:t xml:space="preserve"># =&gt; &lt;class </w:t>
      </w:r>
      <w:r w:rsidR="00DE3EA2">
        <w:rPr>
          <w:rFonts w:ascii="Courier New" w:hAnsi="Courier New" w:cs="Courier New"/>
          <w:sz w:val="21"/>
          <w:szCs w:val="21"/>
        </w:rPr>
        <w:t>‘</w:t>
      </w:r>
      <w:r w:rsidR="00DE3EA2" w:rsidRPr="00B12089">
        <w:rPr>
          <w:rFonts w:ascii="Courier New" w:hAnsi="Courier New" w:cs="Courier New"/>
          <w:sz w:val="21"/>
          <w:szCs w:val="21"/>
        </w:rPr>
        <w:t>__</w:t>
      </w:r>
      <w:proofErr w:type="spellStart"/>
      <w:r w:rsidR="00DE3EA2" w:rsidRPr="00B12089">
        <w:rPr>
          <w:rFonts w:ascii="Courier New" w:hAnsi="Courier New" w:cs="Courier New"/>
          <w:sz w:val="21"/>
          <w:szCs w:val="21"/>
        </w:rPr>
        <w:t>main</w:t>
      </w:r>
      <w:r w:rsidR="00DE3EA2">
        <w:rPr>
          <w:rFonts w:ascii="Courier New" w:hAnsi="Courier New" w:cs="Courier New"/>
          <w:sz w:val="21"/>
          <w:szCs w:val="21"/>
        </w:rPr>
        <w:t>__</w:t>
      </w:r>
      <w:r w:rsidRPr="00B12089">
        <w:rPr>
          <w:rFonts w:ascii="Courier New" w:hAnsi="Courier New" w:cs="Courier New"/>
          <w:sz w:val="21"/>
          <w:szCs w:val="21"/>
        </w:rPr>
        <w:t>.Other</w:t>
      </w:r>
      <w:proofErr w:type="spellEnd"/>
      <w:r w:rsidR="00DE3EA2">
        <w:rPr>
          <w:rFonts w:ascii="Courier New" w:hAnsi="Courier New" w:cs="Courier New"/>
          <w:sz w:val="21"/>
          <w:szCs w:val="21"/>
        </w:rPr>
        <w:t>’</w:t>
      </w:r>
      <w:r w:rsidRPr="00B12089">
        <w:rPr>
          <w:rFonts w:ascii="Courier New" w:hAnsi="Courier New" w:cs="Courier New"/>
          <w:sz w:val="21"/>
          <w:szCs w:val="21"/>
        </w:rPr>
        <w:t xml:space="preserve">&gt; &lt;class </w:t>
      </w:r>
      <w:r w:rsidR="00DE3EA2">
        <w:rPr>
          <w:rFonts w:ascii="Courier New" w:hAnsi="Courier New" w:cs="Courier New"/>
          <w:sz w:val="21"/>
          <w:szCs w:val="21"/>
        </w:rPr>
        <w:t>‘</w:t>
      </w:r>
      <w:r w:rsidR="00DE3EA2" w:rsidRPr="00B12089">
        <w:rPr>
          <w:rFonts w:ascii="Courier New" w:hAnsi="Courier New" w:cs="Courier New"/>
          <w:sz w:val="21"/>
          <w:szCs w:val="21"/>
        </w:rPr>
        <w:t>__</w:t>
      </w:r>
      <w:proofErr w:type="spellStart"/>
      <w:r w:rsidR="00DE3EA2" w:rsidRPr="00B12089">
        <w:rPr>
          <w:rFonts w:ascii="Courier New" w:hAnsi="Courier New" w:cs="Courier New"/>
          <w:sz w:val="21"/>
          <w:szCs w:val="21"/>
        </w:rPr>
        <w:t>main</w:t>
      </w:r>
      <w:r w:rsidR="00DE3EA2">
        <w:rPr>
          <w:rFonts w:ascii="Courier New" w:hAnsi="Courier New" w:cs="Courier New"/>
          <w:sz w:val="21"/>
          <w:szCs w:val="21"/>
        </w:rPr>
        <w:t>__</w:t>
      </w:r>
      <w:r w:rsidRPr="00B12089">
        <w:rPr>
          <w:rFonts w:ascii="Courier New" w:hAnsi="Courier New" w:cs="Courier New"/>
          <w:sz w:val="21"/>
          <w:szCs w:val="21"/>
        </w:rPr>
        <w:t>.Other</w:t>
      </w:r>
      <w:proofErr w:type="spellEnd"/>
      <w:r w:rsidR="00DE3EA2">
        <w:rPr>
          <w:rFonts w:ascii="Courier New" w:hAnsi="Courier New" w:cs="Courier New"/>
          <w:sz w:val="21"/>
          <w:szCs w:val="21"/>
        </w:rPr>
        <w:t>’</w:t>
      </w:r>
      <w:r w:rsidRPr="00B12089">
        <w:rPr>
          <w:rFonts w:ascii="Courier New" w:hAnsi="Courier New" w:cs="Courier New"/>
          <w:sz w:val="21"/>
          <w:szCs w:val="21"/>
        </w:rPr>
        <w:t>&gt;</w:t>
      </w:r>
    </w:p>
    <w:p w14:paraId="159A6427" w14:textId="6ED4D4FE" w:rsidR="003F6168" w:rsidRDefault="003F6168" w:rsidP="003F6168">
      <w:pPr>
        <w:pStyle w:val="Heading2"/>
      </w:pPr>
      <w:bookmarkStart w:id="158" w:name="_2bn6wsx" w:colFirst="0" w:colLast="0"/>
      <w:bookmarkEnd w:id="158"/>
      <w:r>
        <w:t>6.11.2 Guidance</w:t>
      </w:r>
    </w:p>
    <w:p w14:paraId="75FBFDFF" w14:textId="5DFDE6B7" w:rsidR="003F6168" w:rsidRDefault="007A1B66" w:rsidP="005603AA">
      <w:pPr>
        <w:pStyle w:val="ListParagraph"/>
        <w:numPr>
          <w:ilvl w:val="0"/>
          <w:numId w:val="63"/>
        </w:numPr>
      </w:pPr>
      <w:commentRangeStart w:id="159"/>
      <w:commentRangeStart w:id="160"/>
      <w:r>
        <w:t xml:space="preserve">Never alter the </w:t>
      </w:r>
      <w:r w:rsidR="00DE3EA2">
        <w:t>__</w:t>
      </w:r>
      <w:r w:rsidRPr="00733141">
        <w:rPr>
          <w:rFonts w:ascii="Courier New" w:hAnsi="Courier New" w:cs="Courier New"/>
          <w:sz w:val="21"/>
          <w:szCs w:val="21"/>
        </w:rPr>
        <w:t>class</w:t>
      </w:r>
      <w:r w:rsidR="00DE3EA2">
        <w:rPr>
          <w:rFonts w:ascii="Courier New" w:hAnsi="Courier New" w:cs="Courier New"/>
          <w:sz w:val="21"/>
          <w:szCs w:val="21"/>
        </w:rPr>
        <w:t>__</w:t>
      </w:r>
      <w:r>
        <w:t xml:space="preserve"> </w:t>
      </w:r>
      <w:r w:rsidR="00DE6F08">
        <w:t>attribute for any instance of that class.</w:t>
      </w:r>
      <w:commentRangeEnd w:id="159"/>
      <w:r w:rsidR="00DE6F08">
        <w:rPr>
          <w:rStyle w:val="CommentReference"/>
        </w:rPr>
        <w:commentReference w:id="159"/>
      </w:r>
      <w:commentRangeEnd w:id="160"/>
      <w:r w:rsidR="00733141">
        <w:rPr>
          <w:rStyle w:val="CommentReference"/>
        </w:rPr>
        <w:commentReference w:id="160"/>
      </w:r>
    </w:p>
    <w:p w14:paraId="06BA9BA9" w14:textId="1DF4A51B" w:rsidR="00733141" w:rsidRDefault="00733141" w:rsidP="005603AA">
      <w:pPr>
        <w:pStyle w:val="ListParagraph"/>
        <w:numPr>
          <w:ilvl w:val="0"/>
          <w:numId w:val="63"/>
        </w:numPr>
      </w:pPr>
      <w:r>
        <w:t>Do not alter the</w:t>
      </w:r>
      <w:r w:rsidR="00DE3EA2">
        <w:t xml:space="preserve"> </w:t>
      </w:r>
      <w:r w:rsidR="00DE3EA2" w:rsidRPr="00DE3EA2">
        <w:rPr>
          <w:rFonts w:ascii="Courier New" w:hAnsi="Courier New" w:cs="Courier New"/>
          <w:sz w:val="21"/>
          <w:szCs w:val="21"/>
        </w:rPr>
        <w:t>__</w:t>
      </w:r>
      <w:r w:rsidRPr="00DE3EA2">
        <w:rPr>
          <w:rFonts w:ascii="Courier New" w:hAnsi="Courier New" w:cs="Courier New"/>
          <w:sz w:val="21"/>
          <w:szCs w:val="21"/>
        </w:rPr>
        <w:t>class</w:t>
      </w:r>
      <w:r w:rsidR="00DE3EA2" w:rsidRPr="00DE3EA2">
        <w:rPr>
          <w:rFonts w:ascii="Courier New" w:hAnsi="Courier New" w:cs="Courier New"/>
          <w:sz w:val="21"/>
          <w:szCs w:val="21"/>
        </w:rPr>
        <w:t>__</w:t>
      </w:r>
      <w:r>
        <w:t xml:space="preserve"> attribute for instances of a class unless there are compelling reasons to do so. If alterations are required, document the reasons in docstring and local comments.</w:t>
      </w:r>
    </w:p>
    <w:p w14:paraId="3FF268C1" w14:textId="5EC28977" w:rsidR="00733141" w:rsidRDefault="00733141" w:rsidP="005603AA">
      <w:pPr>
        <w:pStyle w:val="ListParagraph"/>
        <w:numPr>
          <w:ilvl w:val="0"/>
          <w:numId w:val="63"/>
        </w:numPr>
      </w:pPr>
      <w:r>
        <w:t>Use type annotations and type hints in the code</w:t>
      </w:r>
      <w:r w:rsidR="00DE3EA2">
        <w:t>.</w:t>
      </w:r>
    </w:p>
    <w:p w14:paraId="7A2F85FD" w14:textId="0E11392D" w:rsidR="00733141" w:rsidRPr="003F6168" w:rsidRDefault="00733141" w:rsidP="005603AA">
      <w:pPr>
        <w:pStyle w:val="ListParagraph"/>
        <w:numPr>
          <w:ilvl w:val="0"/>
          <w:numId w:val="63"/>
        </w:numPr>
      </w:pPr>
      <w:r>
        <w:t>Run a third-party static type checker</w:t>
      </w:r>
      <w:r w:rsidR="00DE3EA2">
        <w:t>.</w:t>
      </w:r>
    </w:p>
    <w:p w14:paraId="730E301C" w14:textId="757590AF" w:rsidR="00566BC2" w:rsidRDefault="000F279F">
      <w:pPr>
        <w:pStyle w:val="Heading2"/>
      </w:pPr>
      <w:r>
        <w:t>6.12 Pointer Arithmetic [RVG]</w:t>
      </w:r>
    </w:p>
    <w:p w14:paraId="0258A23A" w14:textId="1117F781" w:rsidR="00566BC2" w:rsidRDefault="000F279F">
      <w:r>
        <w:t xml:space="preserve">This vulnerability </w:t>
      </w:r>
      <w:r w:rsidR="00D14009">
        <w:t xml:space="preserve">as documented in ISO/IEC TR 24772-1:2019 clause 6.12 </w:t>
      </w:r>
      <w:r>
        <w:t xml:space="preserve">is not applicable to Python because Python does not </w:t>
      </w:r>
      <w:r w:rsidR="00D14009">
        <w:t xml:space="preserve">have </w:t>
      </w:r>
      <w:r>
        <w:t>pointers</w:t>
      </w:r>
      <w:r w:rsidR="00D14009">
        <w:t xml:space="preserve"> and does not permit arithmetic on references.</w:t>
      </w:r>
    </w:p>
    <w:p w14:paraId="1D544EE2" w14:textId="77777777" w:rsidR="00566BC2" w:rsidRDefault="000F279F">
      <w:pPr>
        <w:pStyle w:val="Heading2"/>
      </w:pPr>
      <w:bookmarkStart w:id="161" w:name="_qsh70q" w:colFirst="0" w:colLast="0"/>
      <w:bookmarkEnd w:id="161"/>
      <w:r>
        <w:t>6.13 Null Pointer Dereference [XYH]</w:t>
      </w:r>
    </w:p>
    <w:p w14:paraId="4662F657" w14:textId="7FA88FF8" w:rsidR="00566BC2" w:rsidRDefault="00D14009">
      <w:r>
        <w:t>This vulnerability as documented in ISO/IEC TR 24772-1:2019 clause 6.13 does not apply to Python</w:t>
      </w:r>
      <w:r w:rsidR="00BA4760">
        <w:t>.</w:t>
      </w:r>
      <w:r>
        <w:t xml:space="preserve"> </w:t>
      </w:r>
      <w:r w:rsidR="000F279F">
        <w:t>The Python equivalent of a null pointer is the object “None”. Accessing this object raises an exception. Vulnerabilities associated with runtime exceptions are addressed in clause 6.36</w:t>
      </w:r>
      <w:r>
        <w:t xml:space="preserve"> Ignored error status and unhandled exceptions</w:t>
      </w:r>
      <w:r w:rsidR="00AC537B">
        <w:t>.</w:t>
      </w:r>
    </w:p>
    <w:p w14:paraId="298298D6" w14:textId="77777777" w:rsidR="00566BC2" w:rsidRDefault="000F279F">
      <w:pPr>
        <w:pStyle w:val="Heading2"/>
      </w:pPr>
      <w:bookmarkStart w:id="162" w:name="_3as4poj" w:colFirst="0" w:colLast="0"/>
      <w:bookmarkEnd w:id="162"/>
      <w:commentRangeStart w:id="163"/>
      <w:r>
        <w:t>6.14 Dangling Reference to Heap [XYK]</w:t>
      </w:r>
      <w:commentRangeEnd w:id="163"/>
      <w:r w:rsidR="00C0705D">
        <w:rPr>
          <w:rStyle w:val="CommentReference"/>
          <w:rFonts w:ascii="Calibri" w:eastAsia="Calibri" w:hAnsi="Calibri" w:cs="Calibri"/>
          <w:b w:val="0"/>
          <w:color w:val="auto"/>
        </w:rPr>
        <w:commentReference w:id="163"/>
      </w:r>
    </w:p>
    <w:p w14:paraId="122E15DF" w14:textId="5F987923" w:rsidR="00566BC2" w:rsidRDefault="000F279F">
      <w:commentRangeStart w:id="164"/>
      <w:r>
        <w:t xml:space="preserve">This vulnerability </w:t>
      </w:r>
      <w:r w:rsidR="00D14009">
        <w:t xml:space="preserve">as documented in ISO/IEC TR 24772-1:2019 clause 6.14 </w:t>
      </w:r>
      <w:ins w:id="165" w:author="McDonagh, Sean" w:date="2020-11-16T11:12:00Z">
        <w:r w:rsidR="00836C84">
          <w:t xml:space="preserve">only </w:t>
        </w:r>
      </w:ins>
      <w:ins w:id="166" w:author="McDonagh, Sean" w:date="2020-11-16T09:56:00Z">
        <w:r w:rsidR="00A344B8">
          <w:t>minimally a</w:t>
        </w:r>
        <w:r w:rsidR="00802F04">
          <w:t>pplies</w:t>
        </w:r>
        <w:r w:rsidR="00A344B8">
          <w:t xml:space="preserve"> </w:t>
        </w:r>
      </w:ins>
      <w:del w:id="167" w:author="McDonagh, Sean" w:date="2020-11-16T09:56:00Z">
        <w:r w:rsidDel="00802F04">
          <w:delText>is not applicable</w:delText>
        </w:r>
      </w:del>
      <w:r>
        <w:t xml:space="preserve"> to Python because Python uses garbage collection for memory reclamation, thus no dangling references can exist.  </w:t>
      </w:r>
      <w:commentRangeEnd w:id="164"/>
      <w:r>
        <w:commentReference w:id="164"/>
      </w:r>
      <w:r>
        <w:t xml:space="preserve">Specifically, Python only uses namespaces to access objects, therefore when an object is deallocated there are </w:t>
      </w:r>
      <w:commentRangeStart w:id="168"/>
      <w:commentRangeStart w:id="169"/>
      <w:r>
        <w:t>no names</w:t>
      </w:r>
      <w:commentRangeEnd w:id="168"/>
      <w:r>
        <w:commentReference w:id="168"/>
      </w:r>
      <w:commentRangeEnd w:id="169"/>
      <w:r w:rsidR="00B339F0">
        <w:rPr>
          <w:rStyle w:val="CommentReference"/>
        </w:rPr>
        <w:commentReference w:id="169"/>
      </w:r>
      <w:r>
        <w:t xml:space="preserve">  denoting the reclaimed object. Attempts to access those names anyway will raise runtime exceptions as usual. Vulnerabilities associated with runtime exceptions are addressed in clause 6.36.</w:t>
      </w:r>
    </w:p>
    <w:p w14:paraId="0D09D479" w14:textId="572645F1" w:rsidR="00566BC2" w:rsidRDefault="000F279F">
      <w:pPr>
        <w:rPr>
          <w:ins w:id="170" w:author="McDonagh, Sean" w:date="2020-11-16T09:02:00Z"/>
        </w:rPr>
      </w:pPr>
      <w:r>
        <w:lastRenderedPageBreak/>
        <w:t xml:space="preserve">Note: due to reference cycles and </w:t>
      </w:r>
      <w:r w:rsidRPr="00D6065D">
        <w:rPr>
          <w:rFonts w:ascii="Courier New" w:hAnsi="Courier New" w:cs="Courier New"/>
          <w:sz w:val="20"/>
          <w:szCs w:val="20"/>
        </w:rPr>
        <w:t xml:space="preserve">__del__ </w:t>
      </w:r>
      <w:r>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16E42F5C" w14:textId="5A38386D" w:rsidR="00E80236" w:rsidRDefault="00E80236" w:rsidP="00E80236">
      <w:pPr>
        <w:pStyle w:val="Heading3"/>
        <w:rPr>
          <w:ins w:id="171" w:author="McDonagh, Sean" w:date="2020-11-16T09:57:00Z"/>
        </w:rPr>
      </w:pPr>
      <w:ins w:id="172" w:author="McDonagh, Sean" w:date="2020-11-16T09:02:00Z">
        <w:r>
          <w:t>6.1</w:t>
        </w:r>
      </w:ins>
      <w:ins w:id="173" w:author="McDonagh, Sean" w:date="2020-11-16T09:03:00Z">
        <w:r>
          <w:t>4</w:t>
        </w:r>
      </w:ins>
      <w:ins w:id="174" w:author="McDonagh, Sean" w:date="2020-11-16T09:02:00Z">
        <w:r>
          <w:t>.1 Applicability to language</w:t>
        </w:r>
      </w:ins>
    </w:p>
    <w:p w14:paraId="39D988DC" w14:textId="0A5EB5FA" w:rsidR="00802F04" w:rsidRPr="0007357D" w:rsidRDefault="00802F04">
      <w:pPr>
        <w:rPr>
          <w:ins w:id="175" w:author="McDonagh, Sean" w:date="2020-11-16T09:02:00Z"/>
        </w:rPr>
        <w:pPrChange w:id="176" w:author="McDonagh, Sean" w:date="2020-11-16T09:57:00Z">
          <w:pPr>
            <w:pStyle w:val="Heading3"/>
          </w:pPr>
        </w:pPrChange>
      </w:pPr>
      <w:ins w:id="177" w:author="McDonagh, Sean" w:date="2020-11-16T09:57:00Z">
        <w:r>
          <w:t>Python</w:t>
        </w:r>
      </w:ins>
      <w:ins w:id="178" w:author="McDonagh, Sean" w:date="2020-11-16T09:58:00Z">
        <w:r>
          <w:t xml:space="preserve"> permit</w:t>
        </w:r>
      </w:ins>
      <w:ins w:id="179" w:author="McDonagh, Sean" w:date="2020-11-16T10:41:00Z">
        <w:r w:rsidR="00D9375F">
          <w:t>s</w:t>
        </w:r>
      </w:ins>
      <w:ins w:id="180" w:author="McDonagh, Sean" w:date="2020-11-16T09:58:00Z">
        <w:r>
          <w:t xml:space="preserve"> direct access to the internal data of objects by using</w:t>
        </w:r>
      </w:ins>
      <w:ins w:id="181" w:author="McDonagh, Sean" w:date="2020-11-16T10:00:00Z">
        <w:r>
          <w:t xml:space="preserve"> the </w:t>
        </w:r>
      </w:ins>
      <w:ins w:id="182" w:author="McDonagh, Sean" w:date="2020-11-16T09:58:00Z">
        <w:r w:rsidRPr="00D9375F">
          <w:rPr>
            <w:rFonts w:ascii="Courier New" w:hAnsi="Courier New" w:cs="Courier New"/>
            <w:sz w:val="20"/>
            <w:szCs w:val="20"/>
            <w:rPrChange w:id="183" w:author="McDonagh, Sean" w:date="2020-11-16T10:37:00Z">
              <w:rPr/>
            </w:rPrChange>
          </w:rPr>
          <w:t>memoryview</w:t>
        </w:r>
      </w:ins>
      <w:ins w:id="184" w:author="McDonagh, Sean" w:date="2020-11-16T10:00:00Z">
        <w:r w:rsidRPr="00D9375F">
          <w:rPr>
            <w:rFonts w:ascii="Courier New" w:hAnsi="Courier New" w:cs="Courier New"/>
            <w:sz w:val="20"/>
            <w:szCs w:val="20"/>
            <w:rPrChange w:id="185" w:author="McDonagh, Sean" w:date="2020-11-16T10:38:00Z">
              <w:rPr/>
            </w:rPrChange>
          </w:rPr>
          <w:t>()</w:t>
        </w:r>
        <w:r>
          <w:t xml:space="preserve"> function. </w:t>
        </w:r>
      </w:ins>
      <w:ins w:id="186" w:author="McDonagh, Sean" w:date="2020-11-16T10:06:00Z">
        <w:r w:rsidR="00FB2B43">
          <w:t xml:space="preserve">The </w:t>
        </w:r>
        <w:r w:rsidR="00FB2B43" w:rsidRPr="00D9375F">
          <w:rPr>
            <w:rFonts w:ascii="Courier New" w:hAnsi="Courier New" w:cs="Courier New"/>
            <w:sz w:val="20"/>
            <w:szCs w:val="20"/>
            <w:rPrChange w:id="187" w:author="McDonagh, Sean" w:date="2020-11-16T10:37:00Z">
              <w:rPr/>
            </w:rPrChange>
          </w:rPr>
          <w:t>memoryview()</w:t>
        </w:r>
        <w:r w:rsidR="00FB2B43">
          <w:t xml:space="preserve"> </w:t>
        </w:r>
      </w:ins>
      <w:ins w:id="188" w:author="McDonagh, Sean" w:date="2020-11-16T10:09:00Z">
        <w:r w:rsidR="00FB2B43">
          <w:t xml:space="preserve">function is useful on </w:t>
        </w:r>
      </w:ins>
      <w:ins w:id="189" w:author="McDonagh, Sean" w:date="2020-11-16T10:12:00Z">
        <w:r w:rsidR="00FB2B43">
          <w:t xml:space="preserve">very </w:t>
        </w:r>
      </w:ins>
      <w:ins w:id="190" w:author="McDonagh, Sean" w:date="2020-11-16T10:09:00Z">
        <w:r w:rsidR="00FB2B43">
          <w:t>large objects sin</w:t>
        </w:r>
      </w:ins>
      <w:ins w:id="191" w:author="McDonagh, Sean" w:date="2020-11-16T10:10:00Z">
        <w:r w:rsidR="00FB2B43">
          <w:t>ce it does not create a copy of the object data and</w:t>
        </w:r>
      </w:ins>
      <w:ins w:id="192" w:author="McDonagh, Sean" w:date="2020-11-16T10:11:00Z">
        <w:r w:rsidR="00FB2B43">
          <w:t xml:space="preserve">, as a result, can </w:t>
        </w:r>
      </w:ins>
      <w:ins w:id="193" w:author="McDonagh, Sean" w:date="2020-11-16T10:39:00Z">
        <w:r w:rsidR="00D9375F">
          <w:t>perform certain tasks much faster</w:t>
        </w:r>
      </w:ins>
      <w:ins w:id="194" w:author="McDonagh, Sean" w:date="2020-11-16T10:11:00Z">
        <w:r w:rsidR="00FB2B43">
          <w:t>.</w:t>
        </w:r>
      </w:ins>
      <w:ins w:id="195" w:author="McDonagh, Sean" w:date="2020-11-16T10:12:00Z">
        <w:r w:rsidR="00FB2B43">
          <w:t xml:space="preserve"> </w:t>
        </w:r>
      </w:ins>
      <w:ins w:id="196" w:author="McDonagh, Sean" w:date="2020-11-16T10:40:00Z">
        <w:r w:rsidR="00D9375F">
          <w:t xml:space="preserve">Managing this direct access to objects does require </w:t>
        </w:r>
      </w:ins>
      <w:ins w:id="197" w:author="McDonagh, Sean" w:date="2020-11-16T10:33:00Z">
        <w:r w:rsidR="00985438">
          <w:t xml:space="preserve">verification that the object </w:t>
        </w:r>
      </w:ins>
      <w:ins w:id="198" w:author="McDonagh, Sean" w:date="2020-11-16T10:36:00Z">
        <w:r w:rsidR="00985438">
          <w:t xml:space="preserve">data </w:t>
        </w:r>
      </w:ins>
      <w:ins w:id="199" w:author="McDonagh, Sean" w:date="2020-11-16T10:35:00Z">
        <w:r w:rsidR="00985438" w:rsidRPr="00D9375F">
          <w:rPr>
            <w:rPrChange w:id="200" w:author="McDonagh, Sean" w:date="2020-11-16T10:37:00Z">
              <w:rPr>
                <w:rFonts w:ascii="Arial" w:hAnsi="Arial" w:cs="Arial"/>
                <w:shd w:val="clear" w:color="auto" w:fill="FFFFFF"/>
              </w:rPr>
            </w:rPrChange>
          </w:rPr>
          <w:t xml:space="preserve">remains valid </w:t>
        </w:r>
      </w:ins>
      <w:ins w:id="201" w:author="McDonagh, Sean" w:date="2020-11-16T10:36:00Z">
        <w:r w:rsidR="00D9375F" w:rsidRPr="00D9375F">
          <w:rPr>
            <w:rPrChange w:id="202" w:author="McDonagh, Sean" w:date="2020-11-16T10:37:00Z">
              <w:rPr>
                <w:rFonts w:ascii="Arial" w:hAnsi="Arial" w:cs="Arial"/>
                <w:shd w:val="clear" w:color="auto" w:fill="FFFFFF"/>
              </w:rPr>
            </w:rPrChange>
          </w:rPr>
          <w:t xml:space="preserve">even if the object is no longer needed </w:t>
        </w:r>
      </w:ins>
      <w:ins w:id="203" w:author="McDonagh, Sean" w:date="2020-11-16T10:37:00Z">
        <w:r w:rsidR="00D9375F" w:rsidRPr="00D9375F">
          <w:rPr>
            <w:rPrChange w:id="204" w:author="McDonagh, Sean" w:date="2020-11-16T10:37:00Z">
              <w:rPr>
                <w:rFonts w:ascii="Arial" w:hAnsi="Arial" w:cs="Arial"/>
                <w:shd w:val="clear" w:color="auto" w:fill="FFFFFF"/>
              </w:rPr>
            </w:rPrChange>
          </w:rPr>
          <w:t>elsewhere in the program.</w:t>
        </w:r>
        <w:r w:rsidR="00D9375F">
          <w:rPr>
            <w:rFonts w:ascii="Arial" w:hAnsi="Arial" w:cs="Arial"/>
            <w:color w:val="000000"/>
            <w:shd w:val="clear" w:color="auto" w:fill="FFFFFF"/>
          </w:rPr>
          <w:t xml:space="preserve"> </w:t>
        </w:r>
      </w:ins>
      <w:ins w:id="205" w:author="McDonagh, Sean" w:date="2020-11-16T10:32:00Z">
        <w:r w:rsidR="00985438">
          <w:t xml:space="preserve"> </w:t>
        </w:r>
      </w:ins>
      <w:ins w:id="206" w:author="McDonagh, Sean" w:date="2020-11-16T10:12:00Z">
        <w:r w:rsidR="00FB2B43">
          <w:t xml:space="preserve"> </w:t>
        </w:r>
      </w:ins>
      <w:ins w:id="207" w:author="McDonagh, Sean" w:date="2020-11-16T09:58:00Z">
        <w:r>
          <w:t xml:space="preserve"> </w:t>
        </w:r>
      </w:ins>
    </w:p>
    <w:p w14:paraId="018C2FD1" w14:textId="76D6358C" w:rsidR="00E80236" w:rsidRDefault="00E80236" w:rsidP="00E80236">
      <w:pPr>
        <w:pStyle w:val="Heading3"/>
        <w:rPr>
          <w:ins w:id="208" w:author="McDonagh, Sean" w:date="2020-11-16T10:41:00Z"/>
        </w:rPr>
      </w:pPr>
      <w:ins w:id="209" w:author="McDonagh, Sean" w:date="2020-11-16T09:03:00Z">
        <w:r>
          <w:t>6.14.2 Guidance to language users</w:t>
        </w:r>
      </w:ins>
    </w:p>
    <w:p w14:paraId="4C36478A" w14:textId="77777777" w:rsidR="00D9375F" w:rsidRDefault="00D9375F" w:rsidP="00D9375F">
      <w:pPr>
        <w:widowControl w:val="0"/>
        <w:numPr>
          <w:ilvl w:val="0"/>
          <w:numId w:val="26"/>
        </w:numPr>
        <w:pBdr>
          <w:top w:val="nil"/>
          <w:left w:val="nil"/>
          <w:bottom w:val="nil"/>
          <w:right w:val="nil"/>
          <w:between w:val="nil"/>
        </w:pBdr>
        <w:spacing w:after="0"/>
        <w:rPr>
          <w:ins w:id="210" w:author="McDonagh, Sean" w:date="2020-11-16T10:45:00Z"/>
          <w:color w:val="000000"/>
        </w:rPr>
      </w:pPr>
      <w:ins w:id="211" w:author="McDonagh, Sean" w:date="2020-11-16T10:41:00Z">
        <w:r>
          <w:rPr>
            <w:color w:val="000000"/>
          </w:rPr>
          <w:t>Follow the guidance contained in ISO/IEC TR 24772-1:2019 clause 6.1</w:t>
        </w:r>
      </w:ins>
      <w:ins w:id="212" w:author="McDonagh, Sean" w:date="2020-11-16T10:42:00Z">
        <w:r>
          <w:rPr>
            <w:color w:val="000000"/>
          </w:rPr>
          <w:t>4</w:t>
        </w:r>
      </w:ins>
      <w:ins w:id="213" w:author="McDonagh, Sean" w:date="2020-11-16T10:41:00Z">
        <w:r>
          <w:rPr>
            <w:color w:val="000000"/>
          </w:rPr>
          <w:t>.5.</w:t>
        </w:r>
      </w:ins>
    </w:p>
    <w:p w14:paraId="6C637E70" w14:textId="74B2E1A8" w:rsidR="00D9375F" w:rsidRPr="0007357D" w:rsidRDefault="00D9375F" w:rsidP="0007357D">
      <w:pPr>
        <w:widowControl w:val="0"/>
        <w:numPr>
          <w:ilvl w:val="0"/>
          <w:numId w:val="26"/>
        </w:numPr>
        <w:pBdr>
          <w:top w:val="nil"/>
          <w:left w:val="nil"/>
          <w:bottom w:val="nil"/>
          <w:right w:val="nil"/>
          <w:between w:val="nil"/>
        </w:pBdr>
        <w:spacing w:after="0"/>
        <w:rPr>
          <w:ins w:id="214" w:author="McDonagh, Sean" w:date="2020-11-16T10:41:00Z"/>
          <w:color w:val="000000"/>
        </w:rPr>
      </w:pPr>
      <w:ins w:id="215" w:author="McDonagh, Sean" w:date="2020-11-16T10:43:00Z">
        <w:r w:rsidRPr="0007357D">
          <w:rPr>
            <w:color w:val="000000"/>
          </w:rPr>
          <w:t xml:space="preserve">When accessing data objects directly by using </w:t>
        </w:r>
        <w:r w:rsidRPr="00D9375F">
          <w:rPr>
            <w:rFonts w:ascii="Courier New" w:hAnsi="Courier New" w:cs="Courier New"/>
            <w:sz w:val="20"/>
            <w:szCs w:val="20"/>
            <w:rPrChange w:id="216" w:author="McDonagh, Sean" w:date="2020-11-16T10:45:00Z">
              <w:rPr>
                <w:color w:val="000000"/>
              </w:rPr>
            </w:rPrChange>
          </w:rPr>
          <w:t>memoryview</w:t>
        </w:r>
        <w:r w:rsidRPr="00D9375F">
          <w:rPr>
            <w:rFonts w:ascii="Courier New" w:hAnsi="Courier New" w:cs="Courier New"/>
            <w:color w:val="000000"/>
            <w:rPrChange w:id="217" w:author="McDonagh, Sean" w:date="2020-11-16T10:45:00Z">
              <w:rPr>
                <w:color w:val="000000"/>
              </w:rPr>
            </w:rPrChange>
          </w:rPr>
          <w:t>()</w:t>
        </w:r>
        <w:r w:rsidRPr="0007357D">
          <w:rPr>
            <w:color w:val="000000"/>
          </w:rPr>
          <w:t xml:space="preserve">, </w:t>
        </w:r>
      </w:ins>
      <w:ins w:id="218" w:author="McDonagh, Sean" w:date="2020-11-16T10:44:00Z">
        <w:r w:rsidRPr="0007357D">
          <w:rPr>
            <w:color w:val="000000"/>
          </w:rPr>
          <w:t xml:space="preserve">make sure that </w:t>
        </w:r>
      </w:ins>
      <w:ins w:id="219" w:author="McDonagh, Sean" w:date="2020-11-16T10:46:00Z">
        <w:r>
          <w:rPr>
            <w:color w:val="000000"/>
          </w:rPr>
          <w:t>the</w:t>
        </w:r>
      </w:ins>
      <w:ins w:id="220" w:author="McDonagh, Sean" w:date="2020-11-16T10:44:00Z">
        <w:r w:rsidRPr="0007357D">
          <w:rPr>
            <w:color w:val="000000"/>
          </w:rPr>
          <w:t xml:space="preserve"> data pointed to remains valid </w:t>
        </w:r>
      </w:ins>
      <w:ins w:id="221" w:author="McDonagh, Sean" w:date="2020-11-16T10:45:00Z">
        <w:r w:rsidRPr="0007357D">
          <w:rPr>
            <w:color w:val="000000"/>
          </w:rPr>
          <w:t>until it is no longer needed</w:t>
        </w:r>
      </w:ins>
      <w:ins w:id="222" w:author="McDonagh, Sean" w:date="2020-11-16T10:44:00Z">
        <w:r w:rsidRPr="0007357D">
          <w:rPr>
            <w:color w:val="000000"/>
          </w:rPr>
          <w:t xml:space="preserve">. </w:t>
        </w:r>
      </w:ins>
      <w:ins w:id="223" w:author="McDonagh, Sean" w:date="2020-11-16T10:43:00Z">
        <w:r w:rsidRPr="0007357D">
          <w:rPr>
            <w:color w:val="000000"/>
          </w:rPr>
          <w:t xml:space="preserve"> </w:t>
        </w:r>
      </w:ins>
    </w:p>
    <w:p w14:paraId="12D121C4" w14:textId="77777777" w:rsidR="00D9375F" w:rsidRPr="0007357D" w:rsidRDefault="00D9375F">
      <w:pPr>
        <w:rPr>
          <w:ins w:id="224" w:author="McDonagh, Sean" w:date="2020-11-16T09:03:00Z"/>
        </w:rPr>
        <w:pPrChange w:id="225" w:author="McDonagh, Sean" w:date="2020-11-16T10:41:00Z">
          <w:pPr>
            <w:pStyle w:val="Heading3"/>
          </w:pPr>
        </w:pPrChange>
      </w:pPr>
    </w:p>
    <w:p w14:paraId="7256137A" w14:textId="280E9699" w:rsidR="00E80236" w:rsidDel="00132FEF" w:rsidRDefault="00E80236">
      <w:pPr>
        <w:rPr>
          <w:del w:id="226" w:author="McDonagh, Sean" w:date="2020-11-16T09:03:00Z"/>
        </w:rPr>
      </w:pPr>
    </w:p>
    <w:p w14:paraId="4D28CBDF" w14:textId="77777777" w:rsidR="00566BC2" w:rsidRDefault="000F279F">
      <w:pPr>
        <w:pStyle w:val="Heading2"/>
      </w:pPr>
      <w:bookmarkStart w:id="227" w:name="_1pxezwc" w:colFirst="0" w:colLast="0"/>
      <w:bookmarkEnd w:id="227"/>
      <w:r>
        <w:t>6.15 Arithmetic Wrap-around Error [FIF]</w:t>
      </w:r>
    </w:p>
    <w:p w14:paraId="31220068" w14:textId="77777777" w:rsidR="00566BC2" w:rsidRDefault="000F279F">
      <w:pPr>
        <w:pStyle w:val="Heading3"/>
      </w:pPr>
      <w:r>
        <w:t>6.15.1 Applicability to language</w:t>
      </w:r>
    </w:p>
    <w:p w14:paraId="007659D2" w14:textId="03D248CF" w:rsidR="00566BC2" w:rsidRDefault="000F279F">
      <w:r>
        <w:t xml:space="preserve">The vulnerability discussed in </w:t>
      </w:r>
      <w:r w:rsidR="00AC537B">
        <w:t xml:space="preserve">ISO/IEC TR 24772-1:2019 </w:t>
      </w:r>
      <w:r>
        <w:t>clause 6.15.3 does not apply to Python</w:t>
      </w:r>
      <w:r w:rsidR="00E3311C">
        <w:t xml:space="preserve"> for integers</w:t>
      </w:r>
      <w:r>
        <w:t>.</w:t>
      </w:r>
    </w:p>
    <w:p w14:paraId="57607E11" w14:textId="77777777" w:rsidR="00566BC2" w:rsidRDefault="000F279F">
      <w:r>
        <w:t>Operations on integers in Python cannot cause wrap-around errors because integers have no maximum size other than what the memory resources of the system can accommodate.</w:t>
      </w:r>
    </w:p>
    <w:p w14:paraId="2BD13589" w14:textId="77777777" w:rsidR="00566BC2" w:rsidRDefault="000F279F">
      <w:r>
        <w:t>Shift operations operate correctly, except that large shifts on negative numbers infill with ‘1’s and will often result in a final answer of “-1”.</w:t>
      </w:r>
    </w:p>
    <w:p w14:paraId="13FF822B" w14:textId="77777777" w:rsidR="00566BC2" w:rsidRDefault="000F279F">
      <w:r>
        <w:t xml:space="preserve">Normally the </w:t>
      </w:r>
      <w:proofErr w:type="spellStart"/>
      <w:r>
        <w:rPr>
          <w:rFonts w:ascii="Courier New" w:eastAsia="Courier New" w:hAnsi="Courier New" w:cs="Courier New"/>
        </w:rPr>
        <w:t>OverflowError</w:t>
      </w:r>
      <w:proofErr w:type="spellEnd"/>
      <w:r>
        <w:t xml:space="preserve"> exception is raised for floating point wrap-around errors but, for implementations of Python written in C, exception handling for floating point operations cannot be assumed to catch this type of error because they are not standardized in the underlying C language. Because of this, most floating point operations cannot be depended on to raise this exception.</w:t>
      </w:r>
    </w:p>
    <w:p w14:paraId="4C316457" w14:textId="77777777" w:rsidR="00566BC2" w:rsidRDefault="000F279F">
      <w:r>
        <w:t xml:space="preserve">Attempts to convert large integers that cannot be represented as a double-precision IEEE 754 value to float will raise </w:t>
      </w:r>
      <w:proofErr w:type="spellStart"/>
      <w:r w:rsidRPr="00B605B6">
        <w:rPr>
          <w:rFonts w:ascii="Courier New" w:hAnsi="Courier New" w:cs="Courier New"/>
          <w:sz w:val="20"/>
          <w:szCs w:val="20"/>
        </w:rPr>
        <w:t>OverflowError</w:t>
      </w:r>
      <w:proofErr w:type="spellEnd"/>
      <w:r w:rsidRPr="00B605B6">
        <w:rPr>
          <w:rFonts w:ascii="Courier New" w:hAnsi="Courier New" w:cs="Courier New"/>
          <w:sz w:val="20"/>
          <w:szCs w:val="20"/>
        </w:rPr>
        <w:t>.</w:t>
      </w:r>
    </w:p>
    <w:p w14:paraId="1DE34AB4" w14:textId="5870E13D" w:rsidR="00566BC2" w:rsidRDefault="000F279F">
      <w:r>
        <w:t xml:space="preserve">[py3.7]&gt; </w:t>
      </w:r>
      <w:proofErr w:type="spellStart"/>
      <w:r w:rsidRPr="00B605B6">
        <w:rPr>
          <w:rFonts w:ascii="Courier New" w:hAnsi="Courier New" w:cs="Courier New"/>
          <w:sz w:val="20"/>
          <w:szCs w:val="20"/>
        </w:rPr>
        <w:t>bigint</w:t>
      </w:r>
      <w:proofErr w:type="spellEnd"/>
      <w:r w:rsidRPr="00B605B6">
        <w:rPr>
          <w:rFonts w:ascii="Courier New" w:hAnsi="Courier New" w:cs="Courier New"/>
          <w:sz w:val="20"/>
          <w:szCs w:val="20"/>
        </w:rPr>
        <w:t xml:space="preserve"> = 2 * 10 ** 308</w:t>
      </w:r>
      <w:r>
        <w:br/>
        <w:t xml:space="preserve">[py3.7]&gt; </w:t>
      </w:r>
      <w:r w:rsidRPr="00B605B6">
        <w:rPr>
          <w:rFonts w:ascii="Courier New" w:hAnsi="Courier New" w:cs="Courier New"/>
          <w:sz w:val="20"/>
          <w:szCs w:val="20"/>
        </w:rPr>
        <w:t>float(</w:t>
      </w:r>
      <w:proofErr w:type="spellStart"/>
      <w:r w:rsidRPr="00B605B6">
        <w:rPr>
          <w:rFonts w:ascii="Courier New" w:hAnsi="Courier New" w:cs="Courier New"/>
          <w:sz w:val="20"/>
          <w:szCs w:val="20"/>
        </w:rPr>
        <w:t>bigint</w:t>
      </w:r>
      <w:proofErr w:type="spellEnd"/>
      <w:r w:rsidRPr="00B605B6">
        <w:rPr>
          <w:rFonts w:ascii="Courier New" w:hAnsi="Courier New" w:cs="Courier New"/>
          <w:sz w:val="20"/>
          <w:szCs w:val="20"/>
        </w:rPr>
        <w:t>)</w:t>
      </w:r>
      <w:r>
        <w:br/>
        <w:t>Traceback (most recent call last):</w:t>
      </w:r>
      <w:r>
        <w:br/>
        <w:t xml:space="preserve">  File "&lt;stdin&gt;", line 1, in &lt;module&gt;</w:t>
      </w:r>
      <w:r>
        <w:br/>
      </w:r>
      <w:proofErr w:type="spellStart"/>
      <w:r>
        <w:t>OverflowError</w:t>
      </w:r>
      <w:proofErr w:type="spellEnd"/>
      <w:r>
        <w:t>: int too large to convert to float</w:t>
      </w:r>
      <w:r w:rsidR="00230085">
        <w:t>.</w:t>
      </w:r>
    </w:p>
    <w:p w14:paraId="33B5A0DA" w14:textId="24D58670" w:rsidR="00566BC2" w:rsidRDefault="00230085">
      <w:r>
        <w:lastRenderedPageBreak/>
        <w:t xml:space="preserve">The vulnerabilities associated with unhandled exceptions is discussed in clause 6.36 </w:t>
      </w:r>
      <w:r w:rsidR="00DE3EA2">
        <w:t>“</w:t>
      </w:r>
      <w:r w:rsidRPr="0095196C">
        <w:t>I</w:t>
      </w:r>
      <w:r w:rsidRPr="00230085">
        <w:t>gnored error status  and unhandled exceptions.</w:t>
      </w:r>
      <w:r w:rsidR="00DE3EA2">
        <w:t>”</w:t>
      </w:r>
    </w:p>
    <w:p w14:paraId="4980E4F0" w14:textId="77777777" w:rsidR="00566BC2" w:rsidRDefault="000F279F">
      <w:pPr>
        <w:pStyle w:val="Heading3"/>
      </w:pPr>
      <w:r>
        <w:t>6.15.2 Guidance to language users</w:t>
      </w:r>
    </w:p>
    <w:p w14:paraId="70DBA699" w14:textId="77777777" w:rsidR="00566BC2" w:rsidRPr="00893E87" w:rsidRDefault="000F279F" w:rsidP="00B605B6">
      <w:pPr>
        <w:widowControl w:val="0"/>
        <w:pBdr>
          <w:top w:val="nil"/>
          <w:left w:val="nil"/>
          <w:bottom w:val="nil"/>
          <w:right w:val="nil"/>
          <w:between w:val="nil"/>
        </w:pBdr>
        <w:spacing w:after="120"/>
      </w:pPr>
      <w:r>
        <w:rPr>
          <w:color w:val="000000"/>
        </w:rPr>
        <w:t>To mitigate the issues associated with floating point types:</w:t>
      </w:r>
    </w:p>
    <w:p w14:paraId="35932C80" w14:textId="77777777" w:rsidR="00566BC2" w:rsidRDefault="000F279F" w:rsidP="00A07A7C">
      <w:pPr>
        <w:widowControl w:val="0"/>
        <w:numPr>
          <w:ilvl w:val="0"/>
          <w:numId w:val="15"/>
        </w:numPr>
        <w:pBdr>
          <w:top w:val="nil"/>
          <w:left w:val="nil"/>
          <w:bottom w:val="nil"/>
          <w:right w:val="nil"/>
          <w:between w:val="nil"/>
        </w:pBdr>
        <w:spacing w:after="0"/>
        <w:rPr>
          <w:color w:val="000000"/>
        </w:rPr>
      </w:pPr>
      <w:r>
        <w:rPr>
          <w:color w:val="000000"/>
        </w:rPr>
        <w:t>Be cognizant that most arithmetic and bit manipulation operations on non-integers have the potential for undetected wrap-around errors.</w:t>
      </w:r>
    </w:p>
    <w:p w14:paraId="6A1EFA26" w14:textId="77777777" w:rsidR="00566BC2" w:rsidRDefault="000F279F" w:rsidP="00A07A7C">
      <w:pPr>
        <w:widowControl w:val="0"/>
        <w:numPr>
          <w:ilvl w:val="0"/>
          <w:numId w:val="15"/>
        </w:numPr>
        <w:pBdr>
          <w:top w:val="nil"/>
          <w:left w:val="nil"/>
          <w:bottom w:val="nil"/>
          <w:right w:val="nil"/>
          <w:between w:val="nil"/>
        </w:pBdr>
        <w:spacing w:after="0"/>
        <w:rPr>
          <w:color w:val="000000"/>
        </w:rPr>
      </w:pPr>
      <w:r>
        <w:rPr>
          <w:color w:val="000000"/>
        </w:rPr>
        <w:t>Avoid using floating point or decimal variables for loop control but if you must use these types then bound the loop structures so as to not exceed the maximum or minimum possible values for the loop control variables.</w:t>
      </w:r>
    </w:p>
    <w:p w14:paraId="416F60DE" w14:textId="77777777" w:rsidR="00566BC2" w:rsidRDefault="000F279F" w:rsidP="00A07A7C">
      <w:pPr>
        <w:widowControl w:val="0"/>
        <w:numPr>
          <w:ilvl w:val="0"/>
          <w:numId w:val="15"/>
        </w:numPr>
        <w:pBdr>
          <w:top w:val="nil"/>
          <w:left w:val="nil"/>
          <w:bottom w:val="nil"/>
          <w:right w:val="nil"/>
          <w:between w:val="nil"/>
        </w:pBdr>
        <w:spacing w:after="120"/>
        <w:rPr>
          <w:color w:val="000000"/>
        </w:rPr>
      </w:pPr>
      <w:r>
        <w:rPr>
          <w:color w:val="000000"/>
        </w:rPr>
        <w:t>Test the implementation that you are using to see if exceptions are raised for floating point operations and if they are then use exception handling to catch and handle wrap-around errors.</w:t>
      </w:r>
    </w:p>
    <w:p w14:paraId="68E3EF0D" w14:textId="77777777" w:rsidR="00566BC2" w:rsidRDefault="000F279F">
      <w:pPr>
        <w:pStyle w:val="Heading2"/>
      </w:pPr>
      <w:bookmarkStart w:id="228" w:name="_49x2ik5" w:colFirst="0" w:colLast="0"/>
      <w:bookmarkEnd w:id="228"/>
      <w:r>
        <w:t>6.16 Using Shift Operations for Multiplication and Division [PIK]</w:t>
      </w:r>
    </w:p>
    <w:p w14:paraId="0B56ADBA" w14:textId="2E24EFDB" w:rsidR="00566BC2" w:rsidRDefault="000F279F">
      <w:r>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&gt;&gt;&gt; print(-1&lt;&lt;100)#=&gt; -1267650600228229401496703205376</w:t>
      </w:r>
    </w:p>
    <w:p w14:paraId="7711524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&gt;&gt;&gt; print(1&lt;&lt;100) #=&gt;  1267650600228229401496703205376</w:t>
      </w:r>
    </w:p>
    <w:p w14:paraId="6E8E0FB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&gt;&gt;&gt; print(-4&gt;&gt;3)  #=&gt; -1 where you might expect 0</w:t>
      </w:r>
    </w:p>
    <w:p w14:paraId="5AFE8413" w14:textId="77777777" w:rsidR="00566BC2" w:rsidRDefault="000F279F">
      <w:pPr>
        <w:pStyle w:val="Heading2"/>
      </w:pPr>
      <w:bookmarkStart w:id="229" w:name="_2p2csry" w:colFirst="0" w:colLast="0"/>
      <w:bookmarkEnd w:id="229"/>
      <w:r>
        <w:t>6.17 Choice of Clear Names [NAI]</w:t>
      </w:r>
    </w:p>
    <w:p w14:paraId="711DB294" w14:textId="77777777" w:rsidR="00566BC2" w:rsidRDefault="000F279F">
      <w:pPr>
        <w:pStyle w:val="Heading3"/>
      </w:pPr>
      <w:r>
        <w:t>6.17.1 Applicability to language</w:t>
      </w:r>
    </w:p>
    <w:p w14:paraId="1B58C444" w14:textId="1F17AA81" w:rsidR="00566BC2" w:rsidRDefault="000F279F">
      <w:r>
        <w:t>Th</w:t>
      </w:r>
      <w:r w:rsidR="005745A5">
        <w:t>e</w:t>
      </w:r>
      <w:r>
        <w:t xml:space="preserve"> vulnerability </w:t>
      </w:r>
      <w:r w:rsidR="005745A5">
        <w:t xml:space="preserve">as described in </w:t>
      </w:r>
      <w:r w:rsidR="00F22E96">
        <w:t>ISO/IEC TR 24772-1:2019</w:t>
      </w:r>
      <w:r w:rsidR="005745A5">
        <w:t xml:space="preserve"> clause 6.17 </w:t>
      </w:r>
      <w:r>
        <w:t xml:space="preserve">exists in Python. </w:t>
      </w:r>
    </w:p>
    <w:p w14:paraId="376E18C7" w14:textId="77777777" w:rsidR="00566BC2" w:rsidRDefault="000F279F">
      <w:r>
        <w:t>Python provides very liberal naming rules:</w:t>
      </w:r>
    </w:p>
    <w:p w14:paraId="15B96D5A" w14:textId="77777777" w:rsidR="00566BC2" w:rsidRDefault="000F279F" w:rsidP="00B12089">
      <w:pPr>
        <w:widowControl w:val="0"/>
        <w:numPr>
          <w:ilvl w:val="0"/>
          <w:numId w:val="18"/>
        </w:numPr>
        <w:pBdr>
          <w:top w:val="nil"/>
          <w:left w:val="nil"/>
          <w:bottom w:val="nil"/>
          <w:right w:val="nil"/>
          <w:between w:val="nil"/>
        </w:pBdr>
        <w:spacing w:after="0"/>
        <w:rPr>
          <w:color w:val="000000"/>
        </w:rPr>
      </w:pPr>
      <w:r>
        <w:rPr>
          <w:color w:val="000000"/>
        </w:rPr>
        <w:t xml:space="preserve">Names may be of any length and consist of letters, numerals, and underscores only. All characters in a name are significant. Note that unlike some other languages where only the first </w:t>
      </w:r>
      <w:r>
        <w:rPr>
          <w:i/>
          <w:color w:val="000000"/>
        </w:rPr>
        <w:t>n</w:t>
      </w:r>
      <w:r>
        <w:rPr>
          <w:color w:val="000000"/>
        </w:rPr>
        <w:t xml:space="preserve"> number of characters in a name are significant, </w:t>
      </w:r>
      <w:r>
        <w:rPr>
          <w:b/>
          <w:i/>
          <w:color w:val="000000"/>
        </w:rPr>
        <w:t xml:space="preserve">all </w:t>
      </w:r>
      <w:r>
        <w:rPr>
          <w:color w:val="000000"/>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Default="000F279F" w:rsidP="00B12089">
      <w:pPr>
        <w:widowControl w:val="0"/>
        <w:numPr>
          <w:ilvl w:val="0"/>
          <w:numId w:val="18"/>
        </w:numPr>
        <w:pBdr>
          <w:top w:val="nil"/>
          <w:left w:val="nil"/>
          <w:bottom w:val="nil"/>
          <w:right w:val="nil"/>
          <w:between w:val="nil"/>
        </w:pBdr>
        <w:spacing w:after="0"/>
        <w:rPr>
          <w:color w:val="000000"/>
        </w:rPr>
      </w:pPr>
      <w:r>
        <w:rPr>
          <w:color w:val="000000"/>
        </w:rPr>
        <w:t>All names must start with an underscore or a letter</w:t>
      </w:r>
      <w:r w:rsidR="00D6065D">
        <w:rPr>
          <w:color w:val="000000"/>
        </w:rPr>
        <w:t>.</w:t>
      </w:r>
    </w:p>
    <w:p w14:paraId="1E842620" w14:textId="77777777" w:rsidR="00566BC2" w:rsidRDefault="000F279F" w:rsidP="00B12089">
      <w:pPr>
        <w:widowControl w:val="0"/>
        <w:numPr>
          <w:ilvl w:val="0"/>
          <w:numId w:val="18"/>
        </w:numPr>
        <w:pBdr>
          <w:top w:val="nil"/>
          <w:left w:val="nil"/>
          <w:bottom w:val="nil"/>
          <w:right w:val="nil"/>
          <w:between w:val="nil"/>
        </w:pBdr>
        <w:spacing w:after="120"/>
        <w:rPr>
          <w:color w:val="000000"/>
        </w:rPr>
      </w:pPr>
      <w:r>
        <w:rPr>
          <w:color w:val="000000"/>
        </w:rPr>
        <w:t xml:space="preserve">Names are case sensitive, for example, </w:t>
      </w:r>
      <w:r>
        <w:rPr>
          <w:rFonts w:ascii="Courier New" w:eastAsia="Courier New" w:hAnsi="Courier New" w:cs="Courier New"/>
          <w:color w:val="000000"/>
        </w:rPr>
        <w:t>Alpha</w:t>
      </w:r>
      <w:r>
        <w:rPr>
          <w:color w:val="000000"/>
        </w:rPr>
        <w:t xml:space="preserve">, </w:t>
      </w:r>
      <w:r>
        <w:rPr>
          <w:rFonts w:ascii="Courier New" w:eastAsia="Courier New" w:hAnsi="Courier New" w:cs="Courier New"/>
          <w:color w:val="000000"/>
        </w:rPr>
        <w:t>ALPHA</w:t>
      </w:r>
      <w:r>
        <w:rPr>
          <w:color w:val="000000"/>
        </w:rPr>
        <w:t xml:space="preserve">, and </w:t>
      </w:r>
      <w:r>
        <w:rPr>
          <w:rFonts w:ascii="Courier New" w:eastAsia="Courier New" w:hAnsi="Courier New" w:cs="Courier New"/>
          <w:color w:val="000000"/>
        </w:rPr>
        <w:t>alpha</w:t>
      </w:r>
      <w:r>
        <w:rPr>
          <w:color w:val="000000"/>
        </w:rPr>
        <w:t xml:space="preserve"> are each unique </w:t>
      </w:r>
      <w:proofErr w:type="gramStart"/>
      <w:r>
        <w:rPr>
          <w:color w:val="000000"/>
        </w:rPr>
        <w:t>names</w:t>
      </w:r>
      <w:proofErr w:type="gramEnd"/>
      <w:r>
        <w:rPr>
          <w:color w:val="000000"/>
        </w:rPr>
        <w:t xml:space="preserve">. While this is a feature of the language that provides for more flexibility in naming, it is also can be a source of programmer errors when similar names are used which differ only in case, for example, </w:t>
      </w:r>
      <w:proofErr w:type="spellStart"/>
      <w:r>
        <w:rPr>
          <w:rFonts w:ascii="Courier New" w:eastAsia="Courier New" w:hAnsi="Courier New" w:cs="Courier New"/>
          <w:color w:val="000000"/>
        </w:rPr>
        <w:t>aLpha</w:t>
      </w:r>
      <w:proofErr w:type="spellEnd"/>
      <w:r>
        <w:rPr>
          <w:color w:val="000000"/>
        </w:rPr>
        <w:t xml:space="preserve"> versus </w:t>
      </w:r>
      <w:r>
        <w:rPr>
          <w:rFonts w:ascii="Courier New" w:eastAsia="Courier New" w:hAnsi="Courier New" w:cs="Courier New"/>
          <w:color w:val="000000"/>
        </w:rPr>
        <w:t>alpha</w:t>
      </w:r>
      <w:r>
        <w:rPr>
          <w:color w:val="000000"/>
        </w:rPr>
        <w:t>.</w:t>
      </w:r>
    </w:p>
    <w:p w14:paraId="4EB74934" w14:textId="6E747A75" w:rsidR="00566BC2" w:rsidRPr="00A20148" w:rsidRDefault="000F279F" w:rsidP="00B12089">
      <w:pPr>
        <w:widowControl w:val="0"/>
        <w:numPr>
          <w:ilvl w:val="0"/>
          <w:numId w:val="18"/>
        </w:numPr>
        <w:pBdr>
          <w:top w:val="nil"/>
          <w:left w:val="nil"/>
          <w:bottom w:val="nil"/>
          <w:right w:val="nil"/>
          <w:between w:val="nil"/>
        </w:pBdr>
        <w:spacing w:after="120"/>
      </w:pPr>
      <w:r>
        <w:rPr>
          <w:color w:val="000000"/>
        </w:rPr>
        <w:t xml:space="preserve">Names allow for all Unicode “script” code points to be used as letters, and each numerical code point is considered distinct when used as part of a name, even if their visual rendering is similar. Similar to case sensitivity, this flexibility can be a source of programmer errors when different names use code points with confusable renderings, for example, </w:t>
      </w:r>
      <w:proofErr w:type="spellStart"/>
      <w:r>
        <w:rPr>
          <w:color w:val="000000"/>
        </w:rPr>
        <w:t>Сonfused</w:t>
      </w:r>
      <w:proofErr w:type="spellEnd"/>
      <w:r>
        <w:rPr>
          <w:color w:val="000000"/>
        </w:rPr>
        <w:t xml:space="preserve"> (</w:t>
      </w:r>
      <w:proofErr w:type="spellStart"/>
      <w:r>
        <w:rPr>
          <w:color w:val="000000"/>
        </w:rPr>
        <w:t>Сyrillic</w:t>
      </w:r>
      <w:proofErr w:type="spellEnd"/>
      <w:r>
        <w:rPr>
          <w:color w:val="000000"/>
        </w:rPr>
        <w:t xml:space="preserve"> ES) versus </w:t>
      </w:r>
      <w:r>
        <w:rPr>
          <w:color w:val="000000"/>
        </w:rPr>
        <w:lastRenderedPageBreak/>
        <w:t xml:space="preserve">Confused (Latin C), or </w:t>
      </w:r>
      <w:proofErr w:type="spellStart"/>
      <w:r>
        <w:rPr>
          <w:color w:val="000000"/>
        </w:rPr>
        <w:t>aIpha</w:t>
      </w:r>
      <w:proofErr w:type="spellEnd"/>
      <w:r>
        <w:rPr>
          <w:color w:val="000000"/>
        </w:rPr>
        <w:t xml:space="preserve"> (Latin capital I) versus alpha (Latin lowercase l)</w:t>
      </w:r>
      <w:r w:rsidR="00893E87">
        <w:rPr>
          <w:color w:val="000000"/>
        </w:rPr>
        <w:t xml:space="preserve"> will be different names.</w:t>
      </w:r>
    </w:p>
    <w:p w14:paraId="688036D7" w14:textId="77777777" w:rsidR="00566BC2" w:rsidRDefault="000F279F">
      <w:r>
        <w:t>The following naming conventions are not part of the standard but are in common use:</w:t>
      </w:r>
    </w:p>
    <w:p w14:paraId="19C4C5FA" w14:textId="6F2EEA44" w:rsidR="00566BC2" w:rsidRDefault="000F279F" w:rsidP="00B12089">
      <w:pPr>
        <w:widowControl w:val="0"/>
        <w:numPr>
          <w:ilvl w:val="0"/>
          <w:numId w:val="30"/>
        </w:numPr>
        <w:pBdr>
          <w:top w:val="nil"/>
          <w:left w:val="nil"/>
          <w:bottom w:val="nil"/>
          <w:right w:val="nil"/>
          <w:between w:val="nil"/>
        </w:pBdr>
        <w:spacing w:after="0"/>
        <w:rPr>
          <w:color w:val="000000"/>
        </w:rPr>
      </w:pPr>
      <w:r>
        <w:rPr>
          <w:color w:val="000000"/>
        </w:rPr>
        <w:t>Class names start with an upper case letter, all other variables, functions, an</w:t>
      </w:r>
      <w:r w:rsidR="005B6A20">
        <w:rPr>
          <w:color w:val="000000"/>
        </w:rPr>
        <w:t>d modules are in all lower case.</w:t>
      </w:r>
    </w:p>
    <w:p w14:paraId="2CEBC291" w14:textId="2AABA28C" w:rsidR="00566BC2" w:rsidRDefault="000F279F" w:rsidP="00B12089">
      <w:pPr>
        <w:widowControl w:val="0"/>
        <w:numPr>
          <w:ilvl w:val="0"/>
          <w:numId w:val="30"/>
        </w:numPr>
        <w:pBdr>
          <w:top w:val="nil"/>
          <w:left w:val="nil"/>
          <w:bottom w:val="nil"/>
          <w:right w:val="nil"/>
          <w:between w:val="nil"/>
        </w:pBdr>
        <w:spacing w:after="0"/>
        <w:rPr>
          <w:color w:val="000000"/>
        </w:rPr>
      </w:pPr>
      <w:r>
        <w:rPr>
          <w:color w:val="000000"/>
        </w:rPr>
        <w:t>Names starting with a single underscore (</w:t>
      </w:r>
      <w:r>
        <w:rPr>
          <w:rFonts w:ascii="Courier New" w:eastAsia="Courier New" w:hAnsi="Courier New" w:cs="Courier New"/>
          <w:color w:val="000000"/>
        </w:rPr>
        <w:t>_</w:t>
      </w:r>
      <w:r>
        <w:rPr>
          <w:color w:val="000000"/>
        </w:rPr>
        <w:t xml:space="preserve">) are not imported by the </w:t>
      </w:r>
      <w:r>
        <w:rPr>
          <w:rFonts w:ascii="Courier New" w:eastAsia="Courier New" w:hAnsi="Courier New" w:cs="Courier New"/>
          <w:color w:val="000000"/>
        </w:rPr>
        <w:t xml:space="preserve">from </w:t>
      </w:r>
      <w:r>
        <w:rPr>
          <w:rFonts w:ascii="Courier New" w:eastAsia="Courier New" w:hAnsi="Courier New" w:cs="Courier New"/>
          <w:i/>
          <w:color w:val="000000"/>
        </w:rPr>
        <w:t>module</w:t>
      </w:r>
      <w:r>
        <w:rPr>
          <w:rFonts w:ascii="Courier New" w:eastAsia="Courier New" w:hAnsi="Courier New" w:cs="Courier New"/>
          <w:color w:val="000000"/>
        </w:rPr>
        <w:t xml:space="preserve"> import * </w:t>
      </w:r>
      <w:r>
        <w:rPr>
          <w:color w:val="000000"/>
        </w:rPr>
        <w:t>statement – this not part of the standard but most implementations enforce it</w:t>
      </w:r>
      <w:r w:rsidR="00D6065D">
        <w:rPr>
          <w:color w:val="000000"/>
        </w:rPr>
        <w:t>.</w:t>
      </w:r>
    </w:p>
    <w:p w14:paraId="6B93F7BC" w14:textId="77777777" w:rsidR="00566BC2" w:rsidRDefault="000F279F" w:rsidP="00B12089">
      <w:pPr>
        <w:widowControl w:val="0"/>
        <w:numPr>
          <w:ilvl w:val="0"/>
          <w:numId w:val="30"/>
        </w:numPr>
        <w:pBdr>
          <w:top w:val="nil"/>
          <w:left w:val="nil"/>
          <w:bottom w:val="nil"/>
          <w:right w:val="nil"/>
          <w:between w:val="nil"/>
        </w:pBdr>
        <w:spacing w:after="0"/>
        <w:rPr>
          <w:color w:val="000000"/>
        </w:rPr>
      </w:pPr>
      <w:r>
        <w:rPr>
          <w:color w:val="000000"/>
        </w:rPr>
        <w:t>Names starting and ending with two underscores (</w:t>
      </w:r>
      <w:r>
        <w:rPr>
          <w:rFonts w:ascii="Courier New" w:eastAsia="Courier New" w:hAnsi="Courier New" w:cs="Courier New"/>
          <w:color w:val="000000"/>
        </w:rPr>
        <w:t>__</w:t>
      </w:r>
      <w:r>
        <w:rPr>
          <w:color w:val="000000"/>
        </w:rPr>
        <w:t>) are system-defined names.</w:t>
      </w:r>
    </w:p>
    <w:p w14:paraId="2693D6F1" w14:textId="28563572" w:rsidR="00566BC2" w:rsidRDefault="000F279F" w:rsidP="00B12089">
      <w:pPr>
        <w:widowControl w:val="0"/>
        <w:numPr>
          <w:ilvl w:val="0"/>
          <w:numId w:val="30"/>
        </w:numPr>
        <w:pBdr>
          <w:top w:val="nil"/>
          <w:left w:val="nil"/>
          <w:bottom w:val="nil"/>
          <w:right w:val="nil"/>
          <w:between w:val="nil"/>
        </w:pBdr>
        <w:spacing w:after="0"/>
        <w:rPr>
          <w:color w:val="000000"/>
        </w:rPr>
      </w:pPr>
      <w:r>
        <w:rPr>
          <w:color w:val="000000"/>
        </w:rPr>
        <w:t>Names starting with, but not ending with, two underscores are local to their class definition</w:t>
      </w:r>
      <w:r w:rsidR="00D6065D">
        <w:rPr>
          <w:color w:val="000000"/>
        </w:rPr>
        <w:t>.</w:t>
      </w:r>
    </w:p>
    <w:p w14:paraId="10A9A7E8" w14:textId="77777777" w:rsidR="00566BC2" w:rsidRDefault="000F279F" w:rsidP="00B12089">
      <w:pPr>
        <w:numPr>
          <w:ilvl w:val="0"/>
          <w:numId w:val="30"/>
        </w:numPr>
        <w:pBdr>
          <w:top w:val="nil"/>
          <w:left w:val="nil"/>
          <w:bottom w:val="nil"/>
          <w:right w:val="nil"/>
          <w:between w:val="nil"/>
        </w:pBdr>
        <w:spacing w:after="0"/>
      </w:pPr>
      <w:r>
        <w:rPr>
          <w:color w:val="000000"/>
        </w:rPr>
        <w:t>Python provides a variety of ways to package names into namespaces so that name clashes can be avoided:</w:t>
      </w:r>
    </w:p>
    <w:p w14:paraId="579B2647" w14:textId="6D85D4DC" w:rsidR="00566BC2" w:rsidRDefault="000F279F" w:rsidP="00B12089">
      <w:pPr>
        <w:widowControl w:val="0"/>
        <w:numPr>
          <w:ilvl w:val="1"/>
          <w:numId w:val="30"/>
        </w:numPr>
        <w:pBdr>
          <w:top w:val="nil"/>
          <w:left w:val="nil"/>
          <w:bottom w:val="nil"/>
          <w:right w:val="nil"/>
          <w:between w:val="nil"/>
        </w:pBdr>
        <w:spacing w:after="0"/>
        <w:rPr>
          <w:color w:val="000000"/>
        </w:rPr>
      </w:pPr>
      <w:r>
        <w:rPr>
          <w:color w:val="000000"/>
        </w:rPr>
        <w:t>Names are scoped to functions, classes, and modules meaning there is normally no collision with names utilized in outer scopes and vice versa</w:t>
      </w:r>
      <w:r w:rsidR="00D6065D">
        <w:rPr>
          <w:color w:val="000000"/>
        </w:rPr>
        <w:t>.</w:t>
      </w:r>
    </w:p>
    <w:p w14:paraId="76185811" w14:textId="77777777" w:rsidR="00566BC2" w:rsidRDefault="000F279F" w:rsidP="00B12089">
      <w:pPr>
        <w:widowControl w:val="0"/>
        <w:numPr>
          <w:ilvl w:val="1"/>
          <w:numId w:val="30"/>
        </w:numPr>
        <w:pBdr>
          <w:top w:val="nil"/>
          <w:left w:val="nil"/>
          <w:bottom w:val="nil"/>
          <w:right w:val="nil"/>
          <w:between w:val="nil"/>
        </w:pBdr>
        <w:spacing w:after="120"/>
        <w:rPr>
          <w:color w:val="000000"/>
        </w:rPr>
      </w:pPr>
      <w:r>
        <w:rPr>
          <w:color w:val="000000"/>
        </w:rPr>
        <w:t xml:space="preserve">Names in modules (a file containing one or more Python statements) are local to the module and are referenced using qualification (for example, a function </w:t>
      </w:r>
      <w:r>
        <w:rPr>
          <w:rFonts w:ascii="Courier New" w:eastAsia="Courier New" w:hAnsi="Courier New" w:cs="Courier New"/>
          <w:color w:val="000000"/>
        </w:rPr>
        <w:t>x</w:t>
      </w:r>
      <w:r>
        <w:rPr>
          <w:color w:val="000000"/>
        </w:rPr>
        <w:t xml:space="preserve"> in module </w:t>
      </w:r>
      <w:r>
        <w:rPr>
          <w:rFonts w:ascii="Courier New" w:eastAsia="Courier New" w:hAnsi="Courier New" w:cs="Courier New"/>
          <w:color w:val="000000"/>
        </w:rPr>
        <w:t>y</w:t>
      </w:r>
      <w:r>
        <w:rPr>
          <w:color w:val="000000"/>
        </w:rPr>
        <w:t xml:space="preserve"> is referenced as </w:t>
      </w:r>
      <w:proofErr w:type="spellStart"/>
      <w:r>
        <w:rPr>
          <w:rFonts w:ascii="Courier New" w:eastAsia="Courier New" w:hAnsi="Courier New" w:cs="Courier New"/>
          <w:color w:val="000000"/>
        </w:rPr>
        <w:t>y.x</w:t>
      </w:r>
      <w:proofErr w:type="spellEnd"/>
      <w:r>
        <w:rPr>
          <w:color w:val="000000"/>
        </w:rPr>
        <w:t xml:space="preserve">). Though local to the module, a module’s names can be, and routinely are, copied into another namespace with a </w:t>
      </w:r>
      <w:r>
        <w:rPr>
          <w:rFonts w:ascii="Courier New" w:eastAsia="Courier New" w:hAnsi="Courier New" w:cs="Courier New"/>
          <w:color w:val="000000"/>
        </w:rPr>
        <w:t xml:space="preserve">from </w:t>
      </w:r>
      <w:r>
        <w:rPr>
          <w:rFonts w:ascii="Courier New" w:eastAsia="Courier New" w:hAnsi="Courier New" w:cs="Courier New"/>
          <w:i/>
          <w:color w:val="000000"/>
        </w:rPr>
        <w:t>module</w:t>
      </w:r>
      <w:r>
        <w:rPr>
          <w:rFonts w:ascii="Courier New" w:eastAsia="Courier New" w:hAnsi="Courier New" w:cs="Courier New"/>
          <w:color w:val="000000"/>
        </w:rPr>
        <w:t xml:space="preserve"> import </w:t>
      </w:r>
      <w:r>
        <w:rPr>
          <w:color w:val="000000"/>
        </w:rPr>
        <w:t>statement.</w:t>
      </w:r>
    </w:p>
    <w:p w14:paraId="1EF7820F" w14:textId="77777777" w:rsidR="00566BC2" w:rsidRDefault="000F279F">
      <w:r>
        <w:t>Python’s naming rules are flexible by design but are also susceptible to a variety of unintentional coding errors:</w:t>
      </w:r>
    </w:p>
    <w:p w14:paraId="184532EC" w14:textId="18FD76C4" w:rsidR="00566BC2" w:rsidRDefault="000F279F" w:rsidP="00B12089">
      <w:pPr>
        <w:widowControl w:val="0"/>
        <w:numPr>
          <w:ilvl w:val="0"/>
          <w:numId w:val="32"/>
        </w:numPr>
        <w:pBdr>
          <w:top w:val="nil"/>
          <w:left w:val="nil"/>
          <w:bottom w:val="nil"/>
          <w:right w:val="nil"/>
          <w:between w:val="nil"/>
        </w:pBdr>
        <w:spacing w:after="0"/>
        <w:rPr>
          <w:color w:val="000000"/>
        </w:rPr>
      </w:pPr>
      <w:r>
        <w:rPr>
          <w:color w:val="000000"/>
        </w:rPr>
        <w:t xml:space="preserve">Names are not required to be declared but they must be assigned values before they are referenced. This means that some errors will never be exposed until runtime when the use of an unassigned variable will raise an exception (see subclause  </w:t>
      </w:r>
      <w:r>
        <w:rPr>
          <w:i/>
          <w:color w:val="0070C0"/>
          <w:u w:val="single"/>
        </w:rPr>
        <w:t>6.22 Initialization of Variables [LAV]</w:t>
      </w:r>
      <w:r>
        <w:rPr>
          <w:color w:val="000000"/>
        </w:rPr>
        <w:t>).</w:t>
      </w:r>
    </w:p>
    <w:p w14:paraId="31BF476D" w14:textId="77777777" w:rsidR="00566BC2" w:rsidRDefault="000F279F" w:rsidP="00B12089">
      <w:pPr>
        <w:widowControl w:val="0"/>
        <w:numPr>
          <w:ilvl w:val="0"/>
          <w:numId w:val="32"/>
        </w:numPr>
        <w:pBdr>
          <w:top w:val="nil"/>
          <w:left w:val="nil"/>
          <w:bottom w:val="nil"/>
          <w:right w:val="nil"/>
          <w:between w:val="nil"/>
        </w:pBdr>
        <w:spacing w:after="120"/>
        <w:rPr>
          <w:color w:val="000000"/>
        </w:rPr>
      </w:pPr>
      <w:r>
        <w:rPr>
          <w:color w:val="000000"/>
        </w:rPr>
        <w:t xml:space="preserve">Names can be unique but may look similar to other names, for example, </w:t>
      </w:r>
      <w:r>
        <w:rPr>
          <w:rFonts w:ascii="Courier New" w:eastAsia="Courier New" w:hAnsi="Courier New" w:cs="Courier New"/>
          <w:color w:val="000000"/>
        </w:rPr>
        <w:t>alpha</w:t>
      </w:r>
      <w:r>
        <w:rPr>
          <w:color w:val="000000"/>
        </w:rPr>
        <w:t xml:space="preserve"> and </w:t>
      </w:r>
      <w:proofErr w:type="spellStart"/>
      <w:r>
        <w:rPr>
          <w:rFonts w:ascii="Courier New" w:eastAsia="Courier New" w:hAnsi="Courier New" w:cs="Courier New"/>
          <w:color w:val="000000"/>
        </w:rPr>
        <w:t>aLpha</w:t>
      </w:r>
      <w:proofErr w:type="spellEnd"/>
      <w:r>
        <w:rPr>
          <w:color w:val="000000"/>
        </w:rPr>
        <w:t xml:space="preserve">, </w:t>
      </w:r>
      <w:r>
        <w:rPr>
          <w:rFonts w:ascii="Courier New" w:eastAsia="Courier New" w:hAnsi="Courier New" w:cs="Courier New"/>
          <w:color w:val="000000"/>
        </w:rPr>
        <w:t>__x</w:t>
      </w:r>
      <w:r>
        <w:rPr>
          <w:color w:val="000000"/>
        </w:rPr>
        <w:t xml:space="preserve"> and </w:t>
      </w:r>
      <w:r>
        <w:rPr>
          <w:rFonts w:ascii="Courier New" w:eastAsia="Courier New" w:hAnsi="Courier New" w:cs="Courier New"/>
          <w:color w:val="000000"/>
        </w:rPr>
        <w:t>_x</w:t>
      </w:r>
      <w:r>
        <w:rPr>
          <w:color w:val="000000"/>
        </w:rPr>
        <w:t xml:space="preserve">, </w:t>
      </w:r>
      <w:r>
        <w:rPr>
          <w:rFonts w:ascii="Courier New" w:eastAsia="Courier New" w:hAnsi="Courier New" w:cs="Courier New"/>
          <w:color w:val="000000"/>
        </w:rPr>
        <w:t>_beta__</w:t>
      </w:r>
      <w:r>
        <w:rPr>
          <w:color w:val="000000"/>
        </w:rPr>
        <w:t xml:space="preserve"> and </w:t>
      </w:r>
      <w:r>
        <w:rPr>
          <w:rFonts w:ascii="Courier New" w:eastAsia="Courier New" w:hAnsi="Courier New" w:cs="Courier New"/>
          <w:color w:val="000000"/>
        </w:rPr>
        <w:t>__beta_</w:t>
      </w:r>
      <w:r>
        <w:rPr>
          <w:color w:val="000000"/>
        </w:rPr>
        <w:t xml:space="preserve"> which could lead to the use of the wrong variable. Python will not detect this problem at compile-time.</w:t>
      </w:r>
    </w:p>
    <w:p w14:paraId="1223E336" w14:textId="77777777" w:rsidR="00566BC2" w:rsidRDefault="000F279F">
      <w:r>
        <w:t>Python utilizes dynamic typing with types determined at runtime. There are no type or variable declarations for an object by default, which can lead to subtle and potentially catastrophic errors:</w:t>
      </w:r>
    </w:p>
    <w:p w14:paraId="05D05474" w14:textId="77777777" w:rsidR="00566BC2" w:rsidRDefault="000F279F">
      <w:pPr>
        <w:widowControl w:val="0"/>
        <w:spacing w:after="0"/>
        <w:ind w:firstLine="720"/>
        <w:rPr>
          <w:rFonts w:ascii="Courier New" w:eastAsia="Courier New" w:hAnsi="Courier New" w:cs="Courier New"/>
        </w:rPr>
      </w:pPr>
      <w:commentRangeStart w:id="230"/>
      <w:r>
        <w:rPr>
          <w:rFonts w:ascii="Courier New" w:eastAsia="Courier New" w:hAnsi="Courier New" w:cs="Courier New"/>
        </w:rPr>
        <w:t>x</w:t>
      </w:r>
      <w:commentRangeEnd w:id="230"/>
      <w:r w:rsidR="0053182F">
        <w:rPr>
          <w:rStyle w:val="CommentReference"/>
        </w:rPr>
        <w:commentReference w:id="230"/>
      </w:r>
      <w:r>
        <w:rPr>
          <w:rFonts w:ascii="Courier New" w:eastAsia="Courier New" w:hAnsi="Courier New" w:cs="Courier New"/>
        </w:rPr>
        <w:t xml:space="preserve"> = 1</w:t>
      </w:r>
    </w:p>
    <w:p w14:paraId="2444A4B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lots of code…</w:t>
      </w:r>
    </w:p>
    <w:p w14:paraId="786F80E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if </w:t>
      </w:r>
      <w:r>
        <w:rPr>
          <w:rFonts w:ascii="Courier New" w:eastAsia="Courier New" w:hAnsi="Courier New" w:cs="Courier New"/>
          <w:i/>
        </w:rPr>
        <w:t>some rare but important case</w:t>
      </w:r>
      <w:r>
        <w:rPr>
          <w:rFonts w:ascii="Courier New" w:eastAsia="Courier New" w:hAnsi="Courier New" w:cs="Courier New"/>
        </w:rPr>
        <w:t>:</w:t>
      </w:r>
    </w:p>
    <w:p w14:paraId="68B207B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X = 10</w:t>
      </w:r>
    </w:p>
    <w:p w14:paraId="10E009C6" w14:textId="1AF77CCF" w:rsidR="00566BC2" w:rsidRDefault="000F279F">
      <w:r>
        <w:t>In the code above</w:t>
      </w:r>
      <w:r w:rsidR="005B6A20">
        <w:t>,</w:t>
      </w:r>
      <w:r>
        <w:t xml:space="preserve"> the programmer intended to set (lower case) </w:t>
      </w:r>
      <w:r>
        <w:rPr>
          <w:rFonts w:ascii="Courier New" w:eastAsia="Courier New" w:hAnsi="Courier New" w:cs="Courier New"/>
        </w:rPr>
        <w:t>x</w:t>
      </w:r>
      <w:r>
        <w:t xml:space="preserve"> to 10 and instead created a new </w:t>
      </w:r>
      <w:r>
        <w:rPr>
          <w:i/>
        </w:rPr>
        <w:t>upper case</w:t>
      </w:r>
      <w:r>
        <w:t xml:space="preserve"> </w:t>
      </w:r>
      <w:r>
        <w:rPr>
          <w:rFonts w:ascii="Courier New" w:eastAsia="Courier New" w:hAnsi="Courier New" w:cs="Courier New"/>
        </w:rPr>
        <w:t xml:space="preserve">X </w:t>
      </w:r>
      <w:r>
        <w:t xml:space="preserve">to </w:t>
      </w:r>
      <w:r>
        <w:rPr>
          <w:rFonts w:ascii="Courier New" w:eastAsia="Courier New" w:hAnsi="Courier New" w:cs="Courier New"/>
        </w:rPr>
        <w:t>10</w:t>
      </w:r>
      <w:r>
        <w:t xml:space="preserve"> so the </w:t>
      </w:r>
      <w:r>
        <w:rPr>
          <w:i/>
        </w:rPr>
        <w:t>lower case</w:t>
      </w:r>
      <w:r>
        <w:t xml:space="preserve"> </w:t>
      </w:r>
      <w:r>
        <w:rPr>
          <w:rFonts w:ascii="Courier New" w:eastAsia="Courier New" w:hAnsi="Courier New" w:cs="Courier New"/>
        </w:rPr>
        <w:t>x</w:t>
      </w:r>
      <w:r>
        <w:t xml:space="preserve"> remains unchanged. Python will not detect a problem because there is no problem – it sees the upper case </w:t>
      </w:r>
      <w:r>
        <w:rPr>
          <w:rFonts w:ascii="Courier New" w:eastAsia="Courier New" w:hAnsi="Courier New" w:cs="Courier New"/>
        </w:rPr>
        <w:t>X</w:t>
      </w:r>
      <w:r>
        <w:t xml:space="preserve"> assignment as a legitimate way to bring a </w:t>
      </w:r>
      <w:r>
        <w:rPr>
          <w:i/>
        </w:rPr>
        <w:t>new</w:t>
      </w:r>
      <w:r>
        <w:t xml:space="preserve"> object into existence. It could be argued that Python could statically detect that </w:t>
      </w:r>
      <w:r>
        <w:rPr>
          <w:rFonts w:ascii="Courier New" w:eastAsia="Courier New" w:hAnsi="Courier New" w:cs="Courier New"/>
        </w:rPr>
        <w:t>X</w:t>
      </w:r>
      <w:r>
        <w:t xml:space="preserve"> is never referenced and therefore indicate the assignment is dubious but there are also cases where a dynamically defined function defined downstream could legitimately reference </w:t>
      </w:r>
      <w:r>
        <w:rPr>
          <w:rFonts w:ascii="Courier New" w:eastAsia="Courier New" w:hAnsi="Courier New" w:cs="Courier New"/>
        </w:rPr>
        <w:t>X</w:t>
      </w:r>
      <w:r>
        <w:t xml:space="preserve"> as a </w:t>
      </w:r>
      <w:r>
        <w:rPr>
          <w:rFonts w:ascii="Courier New" w:eastAsia="Courier New" w:hAnsi="Courier New" w:cs="Courier New"/>
        </w:rPr>
        <w:t>global</w:t>
      </w:r>
      <w:r>
        <w:t>.</w:t>
      </w:r>
    </w:p>
    <w:p w14:paraId="7DE3AD2B" w14:textId="77777777" w:rsidR="00566BC2" w:rsidRDefault="000F279F">
      <w:pPr>
        <w:pStyle w:val="Heading3"/>
      </w:pPr>
      <w:r>
        <w:lastRenderedPageBreak/>
        <w:t>6.17.2 Guidance to language users</w:t>
      </w:r>
    </w:p>
    <w:p w14:paraId="22774C53" w14:textId="70C5452E"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 xml:space="preserve">Follow the guidance contained in </w:t>
      </w:r>
      <w:r w:rsidR="00F22E96">
        <w:rPr>
          <w:color w:val="000000"/>
        </w:rPr>
        <w:t>ISO/IEC TR 24772-1:2019</w:t>
      </w:r>
      <w:r>
        <w:rPr>
          <w:color w:val="000000"/>
        </w:rPr>
        <w:t xml:space="preserve"> clause 6.17.5</w:t>
      </w:r>
      <w:r w:rsidR="005B6A20">
        <w:rPr>
          <w:color w:val="000000"/>
        </w:rPr>
        <w:t>.</w:t>
      </w:r>
    </w:p>
    <w:p w14:paraId="55B7CFD0" w14:textId="77777777"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 xml:space="preserve">For more guidance on Python’s naming conventions, refer to Python Style Guides contained in PEP 8 at </w:t>
      </w:r>
      <w:hyperlink r:id="rId21">
        <w:r>
          <w:rPr>
            <w:color w:val="0000FF"/>
            <w:u w:val="single"/>
          </w:rPr>
          <w:t>http://www.python.org/dev/peps/pep-0008/</w:t>
        </w:r>
      </w:hyperlink>
      <w:r>
        <w:rPr>
          <w:color w:val="000000"/>
        </w:rPr>
        <w:t xml:space="preserve"> .</w:t>
      </w:r>
    </w:p>
    <w:p w14:paraId="07AC393B" w14:textId="06516BDA"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Avoid names that differ only by case unless necessary to the logic of the usage, and i</w:t>
      </w:r>
      <w:r w:rsidR="005B6A20">
        <w:rPr>
          <w:color w:val="000000"/>
        </w:rPr>
        <w:t>n such cases document the usage.</w:t>
      </w:r>
    </w:p>
    <w:p w14:paraId="751C37AA" w14:textId="043E3578"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Adhere</w:t>
      </w:r>
      <w:r w:rsidR="005B6A20">
        <w:rPr>
          <w:color w:val="000000"/>
        </w:rPr>
        <w:t xml:space="preserve"> to Python’s naming conventions.</w:t>
      </w:r>
    </w:p>
    <w:p w14:paraId="56906D8B" w14:textId="55020C7C" w:rsidR="00566BC2" w:rsidRDefault="005B6A20" w:rsidP="00B12089">
      <w:pPr>
        <w:widowControl w:val="0"/>
        <w:numPr>
          <w:ilvl w:val="0"/>
          <w:numId w:val="26"/>
        </w:numPr>
        <w:pBdr>
          <w:top w:val="nil"/>
          <w:left w:val="nil"/>
          <w:bottom w:val="nil"/>
          <w:right w:val="nil"/>
          <w:between w:val="nil"/>
        </w:pBdr>
        <w:spacing w:after="0"/>
        <w:rPr>
          <w:color w:val="000000"/>
        </w:rPr>
      </w:pPr>
      <w:r>
        <w:rPr>
          <w:color w:val="000000"/>
        </w:rPr>
        <w:t>Do not use overly long names.</w:t>
      </w:r>
    </w:p>
    <w:p w14:paraId="7DC73FD7" w14:textId="2D10B8BC"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Use names that are not similar (especially in the use of upper and lower case) to other</w:t>
      </w:r>
      <w:r w:rsidR="005B6A20">
        <w:rPr>
          <w:color w:val="000000"/>
        </w:rPr>
        <w:t xml:space="preserve"> names.</w:t>
      </w:r>
    </w:p>
    <w:p w14:paraId="5FE90CD8" w14:textId="179D9D38"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Use meaningful names</w:t>
      </w:r>
      <w:r w:rsidR="00D6065D">
        <w:rPr>
          <w:color w:val="000000"/>
        </w:rPr>
        <w:t>.</w:t>
      </w:r>
    </w:p>
    <w:p w14:paraId="0A9EB07C" w14:textId="77777777" w:rsidR="00566BC2" w:rsidRDefault="000F279F" w:rsidP="00B12089">
      <w:pPr>
        <w:widowControl w:val="0"/>
        <w:numPr>
          <w:ilvl w:val="0"/>
          <w:numId w:val="26"/>
        </w:numPr>
        <w:pBdr>
          <w:top w:val="nil"/>
          <w:left w:val="nil"/>
          <w:bottom w:val="nil"/>
          <w:right w:val="nil"/>
          <w:between w:val="nil"/>
        </w:pBdr>
        <w:spacing w:after="120"/>
        <w:rPr>
          <w:color w:val="000000"/>
        </w:rPr>
      </w:pPr>
      <w:r>
        <w:rPr>
          <w:color w:val="000000"/>
        </w:rPr>
        <w:t>Use names that are clear and visually unambiguous because the compiler cannot assist in detecting names that appear similar but are different.</w:t>
      </w:r>
    </w:p>
    <w:p w14:paraId="04E53BC0" w14:textId="77777777" w:rsidR="00566BC2" w:rsidRDefault="000F279F">
      <w:pPr>
        <w:pStyle w:val="Heading2"/>
      </w:pPr>
      <w:bookmarkStart w:id="231" w:name="_147n2zr" w:colFirst="0" w:colLast="0"/>
      <w:bookmarkEnd w:id="231"/>
      <w:r>
        <w:t>6.18 Dead Store [WXQ]</w:t>
      </w:r>
    </w:p>
    <w:p w14:paraId="6931D8CA" w14:textId="77777777" w:rsidR="00566BC2" w:rsidRDefault="000F279F">
      <w:pPr>
        <w:pStyle w:val="Heading3"/>
      </w:pPr>
      <w:r>
        <w:t>6.18.1 Applicability to language</w:t>
      </w:r>
    </w:p>
    <w:p w14:paraId="3856A562" w14:textId="0E671CE7" w:rsidR="00566BC2" w:rsidRDefault="000F279F">
      <w:pPr>
        <w:widowControl w:val="0"/>
        <w:pBdr>
          <w:top w:val="nil"/>
          <w:left w:val="nil"/>
          <w:bottom w:val="nil"/>
          <w:right w:val="nil"/>
          <w:between w:val="nil"/>
        </w:pBdr>
        <w:spacing w:after="120"/>
        <w:ind w:left="403"/>
        <w:rPr>
          <w:color w:val="000000"/>
        </w:rPr>
      </w:pPr>
      <w:r>
        <w:rPr>
          <w:color w:val="000000"/>
        </w:rPr>
        <w:t xml:space="preserve">The vulnerability as described in </w:t>
      </w:r>
      <w:r w:rsidR="00F22E96">
        <w:rPr>
          <w:color w:val="000000"/>
        </w:rPr>
        <w:t>ISO/IEC TR 24772-1:2019</w:t>
      </w:r>
      <w:r>
        <w:rPr>
          <w:color w:val="000000"/>
        </w:rPr>
        <w:t xml:space="preserve"> clause 6.18 applies to Python, since it is possible to assign a value to a variable and never reference that variable which causes a “dead store”. This in itself is not harmful, other than the memory that it wastes, but if there is a substantial </w:t>
      </w:r>
      <w:proofErr w:type="gramStart"/>
      <w:r>
        <w:rPr>
          <w:color w:val="000000"/>
        </w:rPr>
        <w:t>amount</w:t>
      </w:r>
      <w:proofErr w:type="gramEnd"/>
      <w:r>
        <w:rPr>
          <w:color w:val="000000"/>
        </w:rPr>
        <w:t xml:space="preserve"> of dead stores then performance could suffer or, in an extreme case, the program could halt due to lack </w:t>
      </w:r>
      <w:commentRangeStart w:id="232"/>
      <w:r w:rsidR="005B6A20">
        <w:rPr>
          <w:color w:val="000000"/>
        </w:rPr>
        <w:t>of memory</w:t>
      </w:r>
      <w:commentRangeStart w:id="233"/>
      <w:commentRangeEnd w:id="233"/>
      <w:r>
        <w:commentReference w:id="233"/>
      </w:r>
      <w:commentRangeEnd w:id="232"/>
      <w:r w:rsidR="00144165">
        <w:rPr>
          <w:rStyle w:val="CommentReference"/>
        </w:rPr>
        <w:commentReference w:id="232"/>
      </w:r>
      <w:r>
        <w:rPr>
          <w:color w:val="000000"/>
        </w:rPr>
        <w:t xml:space="preserve"> </w:t>
      </w:r>
    </w:p>
    <w:p w14:paraId="256373CE" w14:textId="4FCB9C51" w:rsidR="00230085" w:rsidRDefault="00230085" w:rsidP="00230085">
      <w:pPr>
        <w:widowControl w:val="0"/>
        <w:pBdr>
          <w:top w:val="nil"/>
          <w:left w:val="nil"/>
          <w:bottom w:val="nil"/>
          <w:right w:val="nil"/>
          <w:between w:val="nil"/>
        </w:pBdr>
        <w:spacing w:after="120"/>
        <w:ind w:left="403"/>
        <w:rPr>
          <w:color w:val="000000"/>
        </w:rPr>
      </w:pPr>
      <w:commentRangeStart w:id="234"/>
      <w:r>
        <w:rPr>
          <w:color w:val="000000"/>
        </w:rPr>
        <w:t>Similarly, if dead stores cause the retention of critical resources, such as file descriptors or system locks, then this retention may cause subsequent system failures.</w:t>
      </w:r>
      <w:commentRangeEnd w:id="234"/>
      <w:r>
        <w:rPr>
          <w:rStyle w:val="CommentReference"/>
        </w:rPr>
        <w:commentReference w:id="234"/>
      </w:r>
    </w:p>
    <w:p w14:paraId="59F98AF6" w14:textId="64AB9441" w:rsidR="00566BC2" w:rsidRPr="0068537C" w:rsidRDefault="000F279F" w:rsidP="0068537C">
      <w:pPr>
        <w:widowControl w:val="0"/>
        <w:pBdr>
          <w:top w:val="nil"/>
          <w:left w:val="nil"/>
          <w:bottom w:val="nil"/>
          <w:right w:val="nil"/>
          <w:between w:val="nil"/>
        </w:pBdr>
        <w:spacing w:after="120"/>
        <w:ind w:left="403"/>
        <w:rPr>
          <w:color w:val="000000"/>
        </w:rPr>
      </w:pPr>
      <w:r>
        <w:rPr>
          <w:color w:val="000000"/>
        </w:rPr>
        <w:t xml:space="preserve">Variables local to a function are deleted automatically when the encompassing function is exited but, though not a common practice, variables can be explicitly deleted when they are no longer needed using the </w:t>
      </w:r>
      <w:r>
        <w:rPr>
          <w:rFonts w:ascii="Courier New" w:eastAsia="Courier New" w:hAnsi="Courier New" w:cs="Courier New"/>
          <w:color w:val="000000"/>
        </w:rPr>
        <w:t>del</w:t>
      </w:r>
      <w:r>
        <w:rPr>
          <w:color w:val="000000"/>
        </w:rPr>
        <w:t xml:space="preserve"> statement.</w:t>
      </w:r>
    </w:p>
    <w:p w14:paraId="5554EE2F" w14:textId="77777777" w:rsidR="00566BC2" w:rsidRDefault="000F279F">
      <w:pPr>
        <w:pStyle w:val="Heading3"/>
      </w:pPr>
      <w:r>
        <w:t>6.18.2 Guidance to language users</w:t>
      </w:r>
    </w:p>
    <w:p w14:paraId="364273B7" w14:textId="08549381" w:rsidR="00566BC2" w:rsidRDefault="000F279F" w:rsidP="00A07A7C">
      <w:pPr>
        <w:widowControl w:val="0"/>
        <w:numPr>
          <w:ilvl w:val="0"/>
          <w:numId w:val="28"/>
        </w:numPr>
        <w:pBdr>
          <w:top w:val="nil"/>
          <w:left w:val="nil"/>
          <w:bottom w:val="nil"/>
          <w:right w:val="nil"/>
          <w:between w:val="nil"/>
        </w:pBdr>
        <w:spacing w:after="0"/>
        <w:rPr>
          <w:color w:val="000000"/>
        </w:rPr>
      </w:pPr>
      <w:r>
        <w:rPr>
          <w:color w:val="000000"/>
        </w:rPr>
        <w:t xml:space="preserve">Follow the applicable guidance of </w:t>
      </w:r>
      <w:r w:rsidR="00F22E96">
        <w:rPr>
          <w:color w:val="000000"/>
        </w:rPr>
        <w:t>ISO/IEC TR 24772-1:2019</w:t>
      </w:r>
      <w:r>
        <w:rPr>
          <w:color w:val="000000"/>
        </w:rPr>
        <w:t xml:space="preserve"> clause 6.18.5.</w:t>
      </w:r>
    </w:p>
    <w:p w14:paraId="2E5E09E0" w14:textId="336F3E43" w:rsidR="00566BC2" w:rsidRDefault="000F279F" w:rsidP="00A07A7C">
      <w:pPr>
        <w:widowControl w:val="0"/>
        <w:numPr>
          <w:ilvl w:val="0"/>
          <w:numId w:val="28"/>
        </w:numPr>
        <w:pBdr>
          <w:top w:val="nil"/>
          <w:left w:val="nil"/>
          <w:bottom w:val="nil"/>
          <w:right w:val="nil"/>
          <w:between w:val="nil"/>
        </w:pBdr>
        <w:spacing w:after="0"/>
        <w:rPr>
          <w:color w:val="000000"/>
        </w:rPr>
      </w:pPr>
      <w:r>
        <w:rPr>
          <w:color w:val="000000"/>
        </w:rPr>
        <w:t>Avoid rebinding except whe</w:t>
      </w:r>
      <w:r w:rsidR="005B6A20">
        <w:rPr>
          <w:color w:val="000000"/>
        </w:rPr>
        <w:t>re it adds identifiable benefit.</w:t>
      </w:r>
    </w:p>
    <w:p w14:paraId="68AD9A68" w14:textId="7DE9129A" w:rsidR="00566BC2" w:rsidRDefault="000F279F" w:rsidP="00A07A7C">
      <w:pPr>
        <w:widowControl w:val="0"/>
        <w:numPr>
          <w:ilvl w:val="0"/>
          <w:numId w:val="28"/>
        </w:numPr>
        <w:pBdr>
          <w:top w:val="nil"/>
          <w:left w:val="nil"/>
          <w:bottom w:val="nil"/>
          <w:right w:val="nil"/>
          <w:between w:val="nil"/>
        </w:pBdr>
        <w:spacing w:after="0"/>
        <w:rPr>
          <w:color w:val="000000"/>
        </w:rPr>
      </w:pPr>
      <w:r>
        <w:rPr>
          <w:color w:val="000000"/>
        </w:rPr>
        <w:t>Ensure that when examining code that you consider that a variable can be bound (or rebound) to another object (of same or different type) at any time</w:t>
      </w:r>
      <w:r w:rsidR="00D6065D">
        <w:rPr>
          <w:color w:val="000000"/>
        </w:rPr>
        <w:t>.</w:t>
      </w:r>
    </w:p>
    <w:p w14:paraId="67098549" w14:textId="77777777" w:rsidR="00566BC2" w:rsidRDefault="000F279F" w:rsidP="00A07A7C">
      <w:pPr>
        <w:widowControl w:val="0"/>
        <w:numPr>
          <w:ilvl w:val="0"/>
          <w:numId w:val="28"/>
        </w:numPr>
        <w:pBdr>
          <w:top w:val="nil"/>
          <w:left w:val="nil"/>
          <w:bottom w:val="nil"/>
          <w:right w:val="nil"/>
          <w:between w:val="nil"/>
        </w:pBdr>
        <w:spacing w:after="120"/>
        <w:rPr>
          <w:color w:val="000000"/>
        </w:rPr>
      </w:pPr>
      <w:r>
        <w:rPr>
          <w:color w:val="000000"/>
        </w:rPr>
        <w:t xml:space="preserve">Consider using </w:t>
      </w:r>
      <w:proofErr w:type="spellStart"/>
      <w:r>
        <w:rPr>
          <w:rFonts w:ascii="Courier New" w:eastAsia="Courier New" w:hAnsi="Courier New" w:cs="Courier New"/>
          <w:color w:val="000000"/>
          <w:sz w:val="20"/>
          <w:szCs w:val="20"/>
        </w:rPr>
        <w:t>ResourceWarning</w:t>
      </w:r>
      <w:proofErr w:type="spellEnd"/>
      <w:r>
        <w:rPr>
          <w:color w:val="000000"/>
        </w:rPr>
        <w:t xml:space="preserve"> to detect implicit reclamation of resources.</w:t>
      </w:r>
    </w:p>
    <w:p w14:paraId="734B24DF" w14:textId="77777777" w:rsidR="00566BC2" w:rsidRDefault="00566BC2">
      <w:pPr>
        <w:pStyle w:val="Heading2"/>
        <w:spacing w:after="0"/>
      </w:pPr>
      <w:bookmarkStart w:id="235" w:name="_3o7alnk" w:colFirst="0" w:colLast="0"/>
      <w:bookmarkEnd w:id="235"/>
    </w:p>
    <w:p w14:paraId="24D279AC" w14:textId="77777777" w:rsidR="00566BC2" w:rsidRDefault="000F279F">
      <w:pPr>
        <w:pStyle w:val="Heading2"/>
        <w:spacing w:before="0"/>
      </w:pPr>
      <w:r>
        <w:t>6.19 Unused Variable [YZS]</w:t>
      </w:r>
    </w:p>
    <w:p w14:paraId="139E44E7" w14:textId="3302B35E" w:rsidR="00A20148" w:rsidRDefault="00A20148" w:rsidP="00A20148">
      <w:pPr>
        <w:pStyle w:val="Heading3"/>
      </w:pPr>
      <w:r>
        <w:t>6.19.1 Applicability to language</w:t>
      </w:r>
    </w:p>
    <w:p w14:paraId="2EC87C7E" w14:textId="436997B1" w:rsidR="00A20148" w:rsidRDefault="00A20148" w:rsidP="00A20148">
      <w:r>
        <w:t>The vulnerability as described in ISO IEC TR 24772-1:2019 clause 6.19 is applicable to Python.</w:t>
      </w:r>
    </w:p>
    <w:p w14:paraId="5C5CCC08" w14:textId="58EB7812" w:rsidR="00A20148" w:rsidRDefault="00A20148" w:rsidP="00A20148">
      <w:pPr>
        <w:pStyle w:val="Heading3"/>
      </w:pPr>
      <w:r>
        <w:lastRenderedPageBreak/>
        <w:t>6.</w:t>
      </w:r>
      <w:r w:rsidR="00C33E79">
        <w:t>19</w:t>
      </w:r>
      <w:r>
        <w:t>.2 Guidance to language users</w:t>
      </w:r>
    </w:p>
    <w:p w14:paraId="39927C4C" w14:textId="6D220475" w:rsidR="00566BC2" w:rsidRDefault="00A20148">
      <w:r>
        <w:t xml:space="preserve">Follow the guidance provided </w:t>
      </w:r>
      <w:r w:rsidR="00E3311C">
        <w:t>in ISO</w:t>
      </w:r>
      <w:r>
        <w:t xml:space="preserve"> IEC TR 24772-1:2019 clause 6.19.5.</w:t>
      </w:r>
    </w:p>
    <w:p w14:paraId="43B74E05" w14:textId="77777777" w:rsidR="00566BC2" w:rsidRDefault="00566BC2">
      <w:pPr>
        <w:pStyle w:val="Heading2"/>
        <w:spacing w:after="0"/>
      </w:pPr>
      <w:bookmarkStart w:id="236" w:name="_23ckvvd" w:colFirst="0" w:colLast="0"/>
      <w:bookmarkEnd w:id="236"/>
    </w:p>
    <w:p w14:paraId="6A38EA8F" w14:textId="77777777" w:rsidR="00566BC2" w:rsidRDefault="000F279F">
      <w:pPr>
        <w:pStyle w:val="Heading2"/>
        <w:spacing w:before="0"/>
      </w:pPr>
      <w:r>
        <w:t>6.20 Identifier Name Reuse [YOW]</w:t>
      </w:r>
    </w:p>
    <w:p w14:paraId="248B5A80" w14:textId="77777777" w:rsidR="00566BC2" w:rsidRDefault="000F279F">
      <w:pPr>
        <w:pStyle w:val="Heading3"/>
      </w:pPr>
      <w:r>
        <w:t>6.20.1 Applicability to language</w:t>
      </w:r>
    </w:p>
    <w:p w14:paraId="111B9F38" w14:textId="77777777" w:rsidR="00566BC2" w:rsidRDefault="000F279F">
      <w: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Default="000F279F">
      <w:r>
        <w:t>Scoping allows for the definition of more than one variable with the same name to reference different objects. For example:</w:t>
      </w:r>
    </w:p>
    <w:p w14:paraId="078359C4"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avar</w:t>
      </w:r>
      <w:proofErr w:type="spellEnd"/>
      <w:r>
        <w:rPr>
          <w:rFonts w:ascii="Courier New" w:eastAsia="Courier New" w:hAnsi="Courier New" w:cs="Courier New"/>
        </w:rPr>
        <w:t xml:space="preserve"> = 1</w:t>
      </w:r>
    </w:p>
    <w:p w14:paraId="55176DF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x():</w:t>
      </w:r>
    </w:p>
    <w:p w14:paraId="7EE2C50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avar</w:t>
      </w:r>
      <w:proofErr w:type="spellEnd"/>
      <w:r>
        <w:rPr>
          <w:rFonts w:ascii="Courier New" w:eastAsia="Courier New" w:hAnsi="Courier New" w:cs="Courier New"/>
        </w:rPr>
        <w:t xml:space="preserve"> = 2</w:t>
      </w:r>
    </w:p>
    <w:p w14:paraId="5CAD294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avar</w:t>
      </w:r>
      <w:proofErr w:type="spellEnd"/>
      <w:r>
        <w:rPr>
          <w:rFonts w:ascii="Courier New" w:eastAsia="Courier New" w:hAnsi="Courier New" w:cs="Courier New"/>
        </w:rPr>
        <w:t>)#=&gt; 2</w:t>
      </w:r>
    </w:p>
    <w:p w14:paraId="7A16831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avar</w:t>
      </w:r>
      <w:proofErr w:type="spellEnd"/>
      <w:r>
        <w:rPr>
          <w:rFonts w:ascii="Courier New" w:eastAsia="Courier New" w:hAnsi="Courier New" w:cs="Courier New"/>
        </w:rPr>
        <w:t>) #=&gt; 1</w:t>
      </w:r>
    </w:p>
    <w:p w14:paraId="4CB0809E" w14:textId="46327558" w:rsidR="00566BC2" w:rsidRDefault="000F279F">
      <w:r>
        <w:t xml:space="preserve">The variable </w:t>
      </w:r>
      <w:proofErr w:type="spellStart"/>
      <w:r>
        <w:rPr>
          <w:rFonts w:ascii="Courier New" w:eastAsia="Courier New" w:hAnsi="Courier New" w:cs="Courier New"/>
        </w:rPr>
        <w:t>avar</w:t>
      </w:r>
      <w:proofErr w:type="spellEnd"/>
      <w:r>
        <w:t xml:space="preserve"> within the function </w:t>
      </w:r>
      <w:r>
        <w:rPr>
          <w:rFonts w:ascii="Courier New" w:eastAsia="Courier New" w:hAnsi="Courier New" w:cs="Courier New"/>
        </w:rPr>
        <w:t>x</w:t>
      </w:r>
      <w:r>
        <w:t xml:space="preserve"> above is local to the function only – it is created when </w:t>
      </w:r>
      <w:r>
        <w:rPr>
          <w:rFonts w:ascii="Courier New" w:eastAsia="Courier New" w:hAnsi="Courier New" w:cs="Courier New"/>
        </w:rPr>
        <w:t>x</w:t>
      </w:r>
      <w:r>
        <w:t xml:space="preserve"> is called and disappears when control is returned to the calling program. If the function needed to update the outer variable named </w:t>
      </w:r>
      <w:proofErr w:type="spellStart"/>
      <w:r>
        <w:rPr>
          <w:rFonts w:ascii="Courier New" w:eastAsia="Courier New" w:hAnsi="Courier New" w:cs="Courier New"/>
        </w:rPr>
        <w:t>avar</w:t>
      </w:r>
      <w:proofErr w:type="spellEnd"/>
      <w:r>
        <w:t xml:space="preserve"> then it would need to specify that </w:t>
      </w:r>
      <w:proofErr w:type="spellStart"/>
      <w:r>
        <w:rPr>
          <w:rFonts w:ascii="Courier New" w:eastAsia="Courier New" w:hAnsi="Courier New" w:cs="Courier New"/>
        </w:rPr>
        <w:t>avar</w:t>
      </w:r>
      <w:proofErr w:type="spellEnd"/>
      <w:r>
        <w:t xml:space="preserve"> was a global before referencing it as in:</w:t>
      </w:r>
    </w:p>
    <w:p w14:paraId="2A431720"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avar</w:t>
      </w:r>
      <w:proofErr w:type="spellEnd"/>
      <w:r>
        <w:rPr>
          <w:rFonts w:ascii="Courier New" w:eastAsia="Courier New" w:hAnsi="Courier New" w:cs="Courier New"/>
        </w:rPr>
        <w:t xml:space="preserve"> = 1</w:t>
      </w:r>
    </w:p>
    <w:p w14:paraId="6ADAE56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x():</w:t>
      </w:r>
    </w:p>
    <w:p w14:paraId="6A9FF59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w:t>
      </w:r>
      <w:proofErr w:type="spellStart"/>
      <w:r>
        <w:rPr>
          <w:rFonts w:ascii="Courier New" w:eastAsia="Courier New" w:hAnsi="Courier New" w:cs="Courier New"/>
        </w:rPr>
        <w:t>avar</w:t>
      </w:r>
      <w:proofErr w:type="spellEnd"/>
    </w:p>
    <w:p w14:paraId="159D72D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avar</w:t>
      </w:r>
      <w:proofErr w:type="spellEnd"/>
      <w:r>
        <w:rPr>
          <w:rFonts w:ascii="Courier New" w:eastAsia="Courier New" w:hAnsi="Courier New" w:cs="Courier New"/>
        </w:rPr>
        <w:t xml:space="preserve"> = 2</w:t>
      </w:r>
    </w:p>
    <w:p w14:paraId="544BFC9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avar</w:t>
      </w:r>
      <w:proofErr w:type="spellEnd"/>
      <w:r>
        <w:rPr>
          <w:rFonts w:ascii="Courier New" w:eastAsia="Courier New" w:hAnsi="Courier New" w:cs="Courier New"/>
        </w:rPr>
        <w:t>)#=&gt; 2</w:t>
      </w:r>
    </w:p>
    <w:p w14:paraId="0226468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avar</w:t>
      </w:r>
      <w:proofErr w:type="spellEnd"/>
      <w:r>
        <w:rPr>
          <w:rFonts w:ascii="Courier New" w:eastAsia="Courier New" w:hAnsi="Courier New" w:cs="Courier New"/>
        </w:rPr>
        <w:t>) #=&gt; 2</w:t>
      </w:r>
    </w:p>
    <w:p w14:paraId="116CBE27" w14:textId="77777777" w:rsidR="00566BC2" w:rsidRDefault="000F279F">
      <w:r>
        <w:t xml:space="preserve">In the case above, the function is updating the variable </w:t>
      </w:r>
      <w:proofErr w:type="spellStart"/>
      <w:r>
        <w:rPr>
          <w:rFonts w:ascii="Courier New" w:eastAsia="Courier New" w:hAnsi="Courier New" w:cs="Courier New"/>
        </w:rPr>
        <w:t>avar</w:t>
      </w:r>
      <w:proofErr w:type="spellEnd"/>
      <w:r>
        <w:t xml:space="preserve"> that is defined in the calling module. There is a subtle but important distinction on the locality versus global nature of variables: </w:t>
      </w:r>
      <w:r>
        <w:rPr>
          <w:i/>
        </w:rPr>
        <w:t>assignment</w:t>
      </w:r>
      <w:r>
        <w:t xml:space="preserve"> is always local unless </w:t>
      </w:r>
      <w:r>
        <w:rPr>
          <w:rFonts w:ascii="Courier New" w:eastAsia="Courier New" w:hAnsi="Courier New" w:cs="Courier New"/>
        </w:rPr>
        <w:t>global</w:t>
      </w:r>
      <w:r>
        <w:t xml:space="preserve"> is specified for the variable as in the example above where </w:t>
      </w:r>
      <w:proofErr w:type="spellStart"/>
      <w:r>
        <w:rPr>
          <w:rFonts w:ascii="Courier New" w:eastAsia="Courier New" w:hAnsi="Courier New" w:cs="Courier New"/>
        </w:rPr>
        <w:t>avar</w:t>
      </w:r>
      <w:proofErr w:type="spellEnd"/>
      <w:r>
        <w:t xml:space="preserve"> is </w:t>
      </w:r>
      <w:r>
        <w:rPr>
          <w:i/>
        </w:rPr>
        <w:t>assigned</w:t>
      </w:r>
      <w:r>
        <w:t xml:space="preserve"> a value of </w:t>
      </w:r>
      <w:r>
        <w:rPr>
          <w:rFonts w:ascii="Courier New" w:eastAsia="Courier New" w:hAnsi="Courier New" w:cs="Courier New"/>
        </w:rPr>
        <w:t>2</w:t>
      </w:r>
      <w:r>
        <w:t xml:space="preserve">. If the function had instead simply </w:t>
      </w:r>
      <w:r>
        <w:rPr>
          <w:i/>
        </w:rPr>
        <w:t>referenced</w:t>
      </w:r>
      <w:r>
        <w:t xml:space="preserve"> </w:t>
      </w:r>
      <w:proofErr w:type="spellStart"/>
      <w:r>
        <w:rPr>
          <w:rFonts w:ascii="Courier New" w:eastAsia="Courier New" w:hAnsi="Courier New" w:cs="Courier New"/>
        </w:rPr>
        <w:t>avar</w:t>
      </w:r>
      <w:proofErr w:type="spellEnd"/>
      <w:r>
        <w:t xml:space="preserve"> without assigning it a value, then it would reference the topmost variable </w:t>
      </w:r>
      <w:proofErr w:type="spellStart"/>
      <w:r>
        <w:rPr>
          <w:rFonts w:ascii="Courier New" w:eastAsia="Courier New" w:hAnsi="Courier New" w:cs="Courier New"/>
        </w:rPr>
        <w:t>avar</w:t>
      </w:r>
      <w:proofErr w:type="spellEnd"/>
      <w:r>
        <w:t xml:space="preserve"> which, by definition, is always a global:</w:t>
      </w:r>
    </w:p>
    <w:p w14:paraId="13C7A37B"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avar</w:t>
      </w:r>
      <w:proofErr w:type="spellEnd"/>
      <w:r>
        <w:rPr>
          <w:rFonts w:ascii="Courier New" w:eastAsia="Courier New" w:hAnsi="Courier New" w:cs="Courier New"/>
        </w:rPr>
        <w:t xml:space="preserve"> = 1</w:t>
      </w:r>
    </w:p>
    <w:p w14:paraId="6CD770D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x():</w:t>
      </w:r>
    </w:p>
    <w:p w14:paraId="2010A2B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avar</w:t>
      </w:r>
      <w:proofErr w:type="spellEnd"/>
      <w:r>
        <w:rPr>
          <w:rFonts w:ascii="Courier New" w:eastAsia="Courier New" w:hAnsi="Courier New" w:cs="Courier New"/>
        </w:rPr>
        <w:t>)</w:t>
      </w:r>
    </w:p>
    <w:p w14:paraId="393E88A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x() #=&gt; 1</w:t>
      </w:r>
    </w:p>
    <w:p w14:paraId="2F0DC138" w14:textId="77777777" w:rsidR="00566BC2" w:rsidRDefault="000F279F">
      <w:r>
        <w:lastRenderedPageBreak/>
        <w:t>The rule illustrated above is that attributes of modules (that is, variable, function, and class names) are global to the module meaning any function or class can reference them.</w:t>
      </w:r>
    </w:p>
    <w:p w14:paraId="3DBA448E" w14:textId="77777777" w:rsidR="00566BC2" w:rsidRDefault="000F279F">
      <w:r>
        <w:t>Scoping rules cover other cases where an identically named variable name references different objects:</w:t>
      </w:r>
    </w:p>
    <w:p w14:paraId="2DE4D2CE" w14:textId="31F97E09" w:rsidR="00566BC2" w:rsidRDefault="000F279F" w:rsidP="00A07A7C">
      <w:pPr>
        <w:widowControl w:val="0"/>
        <w:numPr>
          <w:ilvl w:val="0"/>
          <w:numId w:val="22"/>
        </w:numPr>
        <w:pBdr>
          <w:top w:val="nil"/>
          <w:left w:val="nil"/>
          <w:bottom w:val="nil"/>
          <w:right w:val="nil"/>
          <w:between w:val="nil"/>
        </w:pBdr>
        <w:spacing w:after="0"/>
        <w:rPr>
          <w:color w:val="000000"/>
        </w:rPr>
      </w:pPr>
      <w:r>
        <w:rPr>
          <w:color w:val="000000"/>
        </w:rPr>
        <w:t>A nested function’s variables are in the scope of the nested function only</w:t>
      </w:r>
      <w:r w:rsidR="00D6065D">
        <w:rPr>
          <w:color w:val="000000"/>
        </w:rPr>
        <w:t>.</w:t>
      </w:r>
    </w:p>
    <w:p w14:paraId="3E77ECCC" w14:textId="711887D6" w:rsidR="00566BC2" w:rsidRDefault="000F279F" w:rsidP="00A07A7C">
      <w:pPr>
        <w:widowControl w:val="0"/>
        <w:numPr>
          <w:ilvl w:val="0"/>
          <w:numId w:val="22"/>
        </w:numPr>
        <w:pBdr>
          <w:top w:val="nil"/>
          <w:left w:val="nil"/>
          <w:bottom w:val="nil"/>
          <w:right w:val="nil"/>
          <w:between w:val="nil"/>
        </w:pBdr>
        <w:spacing w:after="120"/>
        <w:rPr>
          <w:color w:val="000000"/>
        </w:rPr>
      </w:pPr>
      <w:r>
        <w:rPr>
          <w:color w:val="000000"/>
        </w:rPr>
        <w:t xml:space="preserve">Variables defined in a module are in </w:t>
      </w:r>
      <w:r>
        <w:rPr>
          <w:i/>
          <w:color w:val="000000"/>
        </w:rPr>
        <w:t>global</w:t>
      </w:r>
      <w:r>
        <w:rPr>
          <w:color w:val="000000"/>
        </w:rPr>
        <w:t xml:space="preserve"> </w:t>
      </w:r>
      <w:r w:rsidR="00E3311C">
        <w:rPr>
          <w:color w:val="000000"/>
        </w:rPr>
        <w:t>scope, which</w:t>
      </w:r>
      <w:r>
        <w:rPr>
          <w:rFonts w:ascii="Courier New" w:eastAsia="Courier New" w:hAnsi="Courier New" w:cs="Courier New"/>
          <w:color w:val="000000"/>
        </w:rPr>
        <w:t xml:space="preserve"> </w:t>
      </w:r>
      <w:r>
        <w:rPr>
          <w:color w:val="000000"/>
        </w:rPr>
        <w:t xml:space="preserve">means they are scoped to the module only and are therefore not visible within functions defined in that module (or any other function) unless explicitly identified as </w:t>
      </w:r>
      <w:r>
        <w:rPr>
          <w:rFonts w:ascii="Courier New" w:eastAsia="Courier New" w:hAnsi="Courier New" w:cs="Courier New"/>
          <w:color w:val="000000"/>
        </w:rPr>
        <w:t>global</w:t>
      </w:r>
      <w:r>
        <w:rPr>
          <w:color w:val="000000"/>
        </w:rPr>
        <w:t xml:space="preserve"> at the start of the function.</w:t>
      </w:r>
    </w:p>
    <w:p w14:paraId="19C41E49" w14:textId="77777777" w:rsidR="00566BC2" w:rsidRDefault="000F279F">
      <w:r>
        <w:t>Python has ways to bypass implicit scope rules:</w:t>
      </w:r>
    </w:p>
    <w:p w14:paraId="13CA97A3" w14:textId="11143C40" w:rsidR="00566BC2" w:rsidRDefault="000F279F" w:rsidP="00A07A7C">
      <w:pPr>
        <w:widowControl w:val="0"/>
        <w:numPr>
          <w:ilvl w:val="0"/>
          <w:numId w:val="24"/>
        </w:numPr>
        <w:pBdr>
          <w:top w:val="nil"/>
          <w:left w:val="nil"/>
          <w:bottom w:val="nil"/>
          <w:right w:val="nil"/>
          <w:between w:val="nil"/>
        </w:pBdr>
        <w:spacing w:after="0"/>
        <w:rPr>
          <w:color w:val="000000"/>
        </w:rPr>
      </w:pPr>
      <w:r>
        <w:rPr>
          <w:color w:val="000000"/>
        </w:rPr>
        <w:t xml:space="preserve">The </w:t>
      </w:r>
      <w:r>
        <w:rPr>
          <w:rFonts w:ascii="Courier New" w:eastAsia="Courier New" w:hAnsi="Courier New" w:cs="Courier New"/>
          <w:color w:val="000000"/>
        </w:rPr>
        <w:t>global</w:t>
      </w:r>
      <w:r>
        <w:rPr>
          <w:color w:val="000000"/>
        </w:rPr>
        <w:t xml:space="preserve"> statement which allows an inner reference to an outer scoped variable(s)</w:t>
      </w:r>
      <w:r w:rsidR="00D6065D">
        <w:rPr>
          <w:color w:val="000000"/>
        </w:rPr>
        <w:t>.</w:t>
      </w:r>
      <w:r>
        <w:rPr>
          <w:color w:val="000000"/>
        </w:rPr>
        <w:t xml:space="preserve"> </w:t>
      </w:r>
    </w:p>
    <w:p w14:paraId="5E27F5C5" w14:textId="7C54B45B" w:rsidR="00566BC2" w:rsidRDefault="000F279F" w:rsidP="00A07A7C">
      <w:pPr>
        <w:widowControl w:val="0"/>
        <w:numPr>
          <w:ilvl w:val="0"/>
          <w:numId w:val="24"/>
        </w:numPr>
        <w:pBdr>
          <w:top w:val="nil"/>
          <w:left w:val="nil"/>
          <w:bottom w:val="nil"/>
          <w:right w:val="nil"/>
          <w:between w:val="nil"/>
        </w:pBdr>
        <w:spacing w:after="120"/>
        <w:rPr>
          <w:color w:val="000000"/>
        </w:rPr>
      </w:pPr>
      <w:r>
        <w:rPr>
          <w:color w:val="000000"/>
        </w:rPr>
        <w:t xml:space="preserve">The </w:t>
      </w:r>
      <w:r>
        <w:rPr>
          <w:rFonts w:ascii="Courier New" w:eastAsia="Courier New" w:hAnsi="Courier New" w:cs="Courier New"/>
          <w:color w:val="000000"/>
        </w:rPr>
        <w:t>nonlocal</w:t>
      </w:r>
      <w:r>
        <w:rPr>
          <w:color w:val="000000"/>
        </w:rPr>
        <w:t xml:space="preserve"> statement which allows a variable in an enclosing function definition to be referenced from a nested </w:t>
      </w:r>
      <w:commentRangeStart w:id="237"/>
      <w:commentRangeStart w:id="238"/>
      <w:r>
        <w:rPr>
          <w:color w:val="000000"/>
        </w:rPr>
        <w:t>function.</w:t>
      </w:r>
      <w:commentRangeEnd w:id="237"/>
      <w:r w:rsidR="00D6065D">
        <w:rPr>
          <w:rStyle w:val="CommentReference"/>
        </w:rPr>
        <w:commentReference w:id="237"/>
      </w:r>
      <w:commentRangeEnd w:id="238"/>
      <w:r w:rsidR="00DA4A67">
        <w:rPr>
          <w:rStyle w:val="CommentReference"/>
        </w:rPr>
        <w:commentReference w:id="238"/>
      </w:r>
    </w:p>
    <w:p w14:paraId="7E5F2A7B" w14:textId="38D15C79" w:rsidR="00566BC2" w:rsidRDefault="000F279F">
      <w:r>
        <w:t>The concept of scoping makes it safer to code functions because the programmer is free to select any name in a function without worrying about accidentally selecting a name assigned to an outer scope which in turn could cause unwanted results. In Python, one must be explicit when intending to circumvent the intrinsic scoping of variable names. The downside is that identical variable names, which are totally unrelated, can appear in the same module which could lead to confusion and misuse unless scoping rules are well understood.</w:t>
      </w:r>
    </w:p>
    <w:p w14:paraId="23EDAE0A" w14:textId="77777777" w:rsidR="00566BC2" w:rsidRDefault="000F279F">
      <w:r>
        <w:t>Names can also be qualified to prevent confusion as to which variable is being referenced:</w:t>
      </w:r>
    </w:p>
    <w:p w14:paraId="703A8B20"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avar</w:t>
      </w:r>
      <w:proofErr w:type="spellEnd"/>
      <w:r>
        <w:rPr>
          <w:rFonts w:ascii="Courier New" w:eastAsia="Courier New" w:hAnsi="Courier New" w:cs="Courier New"/>
        </w:rPr>
        <w:t xml:space="preserve"> = 1</w:t>
      </w:r>
    </w:p>
    <w:p w14:paraId="10F82E2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class </w:t>
      </w:r>
      <w:proofErr w:type="spellStart"/>
      <w:r>
        <w:rPr>
          <w:rFonts w:ascii="Courier New" w:eastAsia="Courier New" w:hAnsi="Courier New" w:cs="Courier New"/>
        </w:rPr>
        <w:t>xyz</w:t>
      </w:r>
      <w:proofErr w:type="spellEnd"/>
      <w:r>
        <w:rPr>
          <w:rFonts w:ascii="Courier New" w:eastAsia="Courier New" w:hAnsi="Courier New" w:cs="Courier New"/>
        </w:rPr>
        <w:t>():</w:t>
      </w:r>
    </w:p>
    <w:p w14:paraId="1C0E8A3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avar</w:t>
      </w:r>
      <w:proofErr w:type="spellEnd"/>
      <w:r>
        <w:rPr>
          <w:rFonts w:ascii="Courier New" w:eastAsia="Courier New" w:hAnsi="Courier New" w:cs="Courier New"/>
        </w:rPr>
        <w:t xml:space="preserve"> = 2</w:t>
      </w:r>
    </w:p>
    <w:p w14:paraId="74D9653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avar</w:t>
      </w:r>
      <w:proofErr w:type="spellEnd"/>
      <w:r>
        <w:rPr>
          <w:rFonts w:ascii="Courier New" w:eastAsia="Courier New" w:hAnsi="Courier New" w:cs="Courier New"/>
        </w:rPr>
        <w:t>)#=&gt; 2</w:t>
      </w:r>
    </w:p>
    <w:p w14:paraId="530C5415"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xyz.avar</w:t>
      </w:r>
      <w:proofErr w:type="spellEnd"/>
      <w:r>
        <w:rPr>
          <w:rFonts w:ascii="Courier New" w:eastAsia="Courier New" w:hAnsi="Courier New" w:cs="Courier New"/>
        </w:rPr>
        <w:t xml:space="preserve">, </w:t>
      </w:r>
      <w:proofErr w:type="spellStart"/>
      <w:r>
        <w:rPr>
          <w:rFonts w:ascii="Courier New" w:eastAsia="Courier New" w:hAnsi="Courier New" w:cs="Courier New"/>
        </w:rPr>
        <w:t>avar</w:t>
      </w:r>
      <w:proofErr w:type="spellEnd"/>
      <w:r>
        <w:rPr>
          <w:rFonts w:ascii="Courier New" w:eastAsia="Courier New" w:hAnsi="Courier New" w:cs="Courier New"/>
        </w:rPr>
        <w:t>) #=&gt; 2 1</w:t>
      </w:r>
    </w:p>
    <w:p w14:paraId="635968CA" w14:textId="77777777" w:rsidR="00230085" w:rsidRDefault="000F279F">
      <w:r>
        <w:t xml:space="preserve">The final </w:t>
      </w:r>
      <w:r>
        <w:rPr>
          <w:rFonts w:ascii="Courier New" w:eastAsia="Courier New" w:hAnsi="Courier New" w:cs="Courier New"/>
        </w:rPr>
        <w:t>print</w:t>
      </w:r>
      <w:r>
        <w:t xml:space="preserve"> function call above references the </w:t>
      </w:r>
      <w:proofErr w:type="spellStart"/>
      <w:r>
        <w:rPr>
          <w:rFonts w:ascii="Courier New" w:eastAsia="Courier New" w:hAnsi="Courier New" w:cs="Courier New"/>
        </w:rPr>
        <w:t>avar</w:t>
      </w:r>
      <w:proofErr w:type="spellEnd"/>
      <w:r>
        <w:t xml:space="preserve"> variable within the </w:t>
      </w:r>
      <w:proofErr w:type="spellStart"/>
      <w:r>
        <w:rPr>
          <w:rFonts w:ascii="Courier New" w:eastAsia="Courier New" w:hAnsi="Courier New" w:cs="Courier New"/>
        </w:rPr>
        <w:t>xyz</w:t>
      </w:r>
      <w:proofErr w:type="spellEnd"/>
      <w:r>
        <w:t xml:space="preserve"> class and the global </w:t>
      </w:r>
      <w:proofErr w:type="spellStart"/>
      <w:r>
        <w:rPr>
          <w:rFonts w:ascii="Courier New" w:eastAsia="Courier New" w:hAnsi="Courier New" w:cs="Courier New"/>
        </w:rPr>
        <w:t>avar</w:t>
      </w:r>
      <w:proofErr w:type="spellEnd"/>
      <w:r>
        <w:t xml:space="preserve">. </w:t>
      </w:r>
    </w:p>
    <w:p w14:paraId="4949B1F9" w14:textId="77777777" w:rsidR="00566BC2" w:rsidRDefault="000F279F">
      <w:pPr>
        <w:pStyle w:val="Heading3"/>
      </w:pPr>
      <w:r>
        <w:t>6.20.2 Guidance to language users</w:t>
      </w:r>
    </w:p>
    <w:p w14:paraId="2B3D85AF" w14:textId="647E2149" w:rsidR="00566BC2" w:rsidRDefault="000F279F" w:rsidP="00A07A7C">
      <w:pPr>
        <w:widowControl w:val="0"/>
        <w:numPr>
          <w:ilvl w:val="0"/>
          <w:numId w:val="20"/>
        </w:numPr>
        <w:pBdr>
          <w:top w:val="nil"/>
          <w:left w:val="nil"/>
          <w:bottom w:val="nil"/>
          <w:right w:val="nil"/>
          <w:between w:val="nil"/>
        </w:pBdr>
        <w:spacing w:after="0"/>
        <w:rPr>
          <w:b/>
          <w:color w:val="000000"/>
        </w:rPr>
      </w:pPr>
      <w:r>
        <w:rPr>
          <w:color w:val="000000"/>
        </w:rPr>
        <w:t>Do not use identical names unless necessary to reference the correct ob</w:t>
      </w:r>
      <w:r w:rsidR="005B6A20">
        <w:rPr>
          <w:color w:val="000000"/>
        </w:rPr>
        <w:t>ject.</w:t>
      </w:r>
    </w:p>
    <w:p w14:paraId="723E5773" w14:textId="1D8A5733" w:rsidR="00566BC2" w:rsidRDefault="000F279F" w:rsidP="00A07A7C">
      <w:pPr>
        <w:widowControl w:val="0"/>
        <w:numPr>
          <w:ilvl w:val="0"/>
          <w:numId w:val="20"/>
        </w:numPr>
        <w:pBdr>
          <w:top w:val="nil"/>
          <w:left w:val="nil"/>
          <w:bottom w:val="nil"/>
          <w:right w:val="nil"/>
          <w:between w:val="nil"/>
        </w:pBdr>
        <w:spacing w:after="0"/>
        <w:rPr>
          <w:b/>
          <w:color w:val="000000"/>
        </w:rPr>
      </w:pPr>
      <w:r>
        <w:rPr>
          <w:color w:val="000000"/>
        </w:rPr>
        <w:t xml:space="preserve">Avoid the use of the </w:t>
      </w:r>
      <w:r>
        <w:rPr>
          <w:rFonts w:ascii="Courier New" w:eastAsia="Courier New" w:hAnsi="Courier New" w:cs="Courier New"/>
          <w:color w:val="000000"/>
        </w:rPr>
        <w:t>global</w:t>
      </w:r>
      <w:r>
        <w:rPr>
          <w:color w:val="000000"/>
        </w:rPr>
        <w:t xml:space="preserve"> and </w:t>
      </w:r>
      <w:r>
        <w:rPr>
          <w:rFonts w:ascii="Courier New" w:eastAsia="Courier New" w:hAnsi="Courier New" w:cs="Courier New"/>
          <w:color w:val="000000"/>
        </w:rPr>
        <w:t>nonlocal</w:t>
      </w:r>
      <w:r>
        <w:rPr>
          <w:color w:val="000000"/>
        </w:rPr>
        <w:t xml:space="preserve"> specifications because they are generally a bad programming practice for reasons beyond the scope of this annex and because their bypassing of standard scoping rules make the code harder to understand</w:t>
      </w:r>
      <w:r w:rsidR="00D6065D">
        <w:rPr>
          <w:color w:val="000000"/>
        </w:rPr>
        <w:t>.</w:t>
      </w:r>
    </w:p>
    <w:p w14:paraId="5CADBE8D" w14:textId="77777777" w:rsidR="00566BC2" w:rsidRDefault="000F279F" w:rsidP="00A07A7C">
      <w:pPr>
        <w:widowControl w:val="0"/>
        <w:numPr>
          <w:ilvl w:val="0"/>
          <w:numId w:val="20"/>
        </w:numPr>
        <w:pBdr>
          <w:top w:val="nil"/>
          <w:left w:val="nil"/>
          <w:bottom w:val="nil"/>
          <w:right w:val="nil"/>
          <w:between w:val="nil"/>
        </w:pBdr>
        <w:spacing w:after="120"/>
        <w:rPr>
          <w:b/>
          <w:color w:val="000000"/>
        </w:rPr>
      </w:pPr>
      <w:r>
        <w:rPr>
          <w:color w:val="000000"/>
        </w:rPr>
        <w:t>Use qualification when necessary to ensure that the correct variable is referenced.</w:t>
      </w:r>
    </w:p>
    <w:p w14:paraId="10741718" w14:textId="77777777" w:rsidR="00566BC2" w:rsidRDefault="000F279F">
      <w:pPr>
        <w:pStyle w:val="Heading2"/>
      </w:pPr>
      <w:bookmarkStart w:id="239" w:name="_ihv636" w:colFirst="0" w:colLast="0"/>
      <w:bookmarkEnd w:id="239"/>
      <w:r>
        <w:t>6.21 Namespace Issues [BJL]</w:t>
      </w:r>
    </w:p>
    <w:p w14:paraId="50A6AE76" w14:textId="77777777" w:rsidR="00566BC2" w:rsidRDefault="000F279F">
      <w:pPr>
        <w:pStyle w:val="Heading3"/>
      </w:pPr>
      <w:r>
        <w:t xml:space="preserve">6.21.1 Applicability to </w:t>
      </w:r>
      <w:commentRangeStart w:id="240"/>
      <w:r>
        <w:t>language</w:t>
      </w:r>
      <w:commentRangeEnd w:id="240"/>
      <w:r>
        <w:commentReference w:id="240"/>
      </w:r>
    </w:p>
    <w:p w14:paraId="257FCE4B" w14:textId="298279DE" w:rsidR="00566BC2" w:rsidRDefault="000F279F">
      <w:r>
        <w:t xml:space="preserve">The vulnerability as described in </w:t>
      </w:r>
      <w:r w:rsidR="00F22E96">
        <w:t>ISO/IEC TR 24772-1:2019</w:t>
      </w:r>
      <w:r>
        <w:t xml:space="preserve"> clause 21 is applicable to Python when modules are imported.</w:t>
      </w:r>
    </w:p>
    <w:p w14:paraId="3319DC87" w14:textId="466216F5" w:rsidR="00566BC2" w:rsidRDefault="000F279F">
      <w:commentRangeStart w:id="241"/>
      <w:commentRangeStart w:id="242"/>
      <w:r>
        <w:lastRenderedPageBreak/>
        <w:t xml:space="preserve">Python has a hierarchy of namespaces which provides isolation to protect from name collisions, ways to explicitly reference down into a nested namespace, and a way to reference up to an encompassing namespace. Generally speaking, namespaces are isolated. For example, a program’s variables are maintained in a separate namespace from any of the functions or classes it defines or uses. The variables of modules, classes, or </w:t>
      </w:r>
      <w:commentRangeStart w:id="243"/>
      <w:commentRangeStart w:id="244"/>
      <w:r>
        <w:t>functions</w:t>
      </w:r>
      <w:commentRangeEnd w:id="243"/>
      <w:r>
        <w:commentReference w:id="243"/>
      </w:r>
      <w:commentRangeEnd w:id="244"/>
      <w:r w:rsidR="006F33C9">
        <w:rPr>
          <w:rStyle w:val="CommentReference"/>
        </w:rPr>
        <w:commentReference w:id="244"/>
      </w:r>
      <w:r>
        <w:t xml:space="preserve"> are also maintained in their own protected namespaces. </w:t>
      </w:r>
      <w:ins w:id="245" w:author="ploedere" w:date="2020-08-24T20:13:00Z">
        <w:r w:rsidR="006122EA">
          <w:t>N</w:t>
        </w:r>
      </w:ins>
      <w:ins w:id="246" w:author="ploedere" w:date="2020-08-24T20:12:00Z">
        <w:r w:rsidR="006122EA">
          <w:t>a</w:t>
        </w:r>
      </w:ins>
      <w:ins w:id="247" w:author="ploedere" w:date="2020-08-24T20:13:00Z">
        <w:r w:rsidR="006122EA">
          <w:t>m</w:t>
        </w:r>
      </w:ins>
      <w:ins w:id="248" w:author="ploedere" w:date="2020-08-24T20:12:00Z">
        <w:r w:rsidR="006122EA">
          <w:t>espaces may be nested.</w:t>
        </w:r>
      </w:ins>
      <w:commentRangeEnd w:id="241"/>
      <w:r w:rsidR="004C1795">
        <w:rPr>
          <w:rStyle w:val="CommentReference"/>
        </w:rPr>
        <w:commentReference w:id="241"/>
      </w:r>
      <w:commentRangeEnd w:id="242"/>
      <w:r w:rsidR="00DD24B4">
        <w:rPr>
          <w:rStyle w:val="CommentReference"/>
        </w:rPr>
        <w:commentReference w:id="242"/>
      </w:r>
    </w:p>
    <w:p w14:paraId="47F6ED9A" w14:textId="11D9CB07" w:rsidR="00B84615" w:rsidRDefault="00B84615" w:rsidP="00B84615">
      <w:pPr>
        <w:pStyle w:val="PlainText"/>
        <w:rPr>
          <w:ins w:id="249" w:author="McDonagh, Sean" w:date="2020-10-19T12:21:00Z"/>
        </w:rPr>
      </w:pPr>
      <w:ins w:id="250" w:author="McDonagh, Sean" w:date="2020-10-19T12:21:00Z">
        <w:r>
          <w:t xml:space="preserve">For certain scenarios, the local namespace is dictated by the </w:t>
        </w:r>
      </w:ins>
      <w:ins w:id="251" w:author="McDonagh, Sean" w:date="2020-10-19T12:38:00Z">
        <w:r w:rsidR="00C8218A">
          <w:t>order o</w:t>
        </w:r>
      </w:ins>
      <w:ins w:id="252" w:author="McDonagh, Sean" w:date="2020-10-19T12:39:00Z">
        <w:r w:rsidR="00C8218A">
          <w:t>f</w:t>
        </w:r>
      </w:ins>
      <w:ins w:id="253" w:author="McDonagh, Sean" w:date="2020-10-19T12:29:00Z">
        <w:r w:rsidR="002D516E">
          <w:t xml:space="preserve"> </w:t>
        </w:r>
      </w:ins>
      <w:ins w:id="254" w:author="McDonagh, Sean" w:date="2020-10-19T12:21:00Z">
        <w:r>
          <w:t>import</w:t>
        </w:r>
      </w:ins>
      <w:ins w:id="255" w:author="McDonagh, Sean" w:date="2020-10-19T12:39:00Z">
        <w:r w:rsidR="00C8218A">
          <w:t>ation</w:t>
        </w:r>
      </w:ins>
      <w:ins w:id="256" w:author="McDonagh, Sean" w:date="2020-10-19T12:21:00Z">
        <w:r>
          <w:t>. For example</w:t>
        </w:r>
      </w:ins>
      <w:ins w:id="257" w:author="McDonagh, Sean" w:date="2020-10-19T12:23:00Z">
        <w:r w:rsidR="002D516E">
          <w:t xml:space="preserve">, the </w:t>
        </w:r>
      </w:ins>
      <w:ins w:id="258" w:author="McDonagh, Sean" w:date="2020-10-19T12:24:00Z">
        <w:r w:rsidR="002D516E">
          <w:t>scenarios below import two files</w:t>
        </w:r>
      </w:ins>
      <w:ins w:id="259" w:author="McDonagh, Sean" w:date="2020-10-19T12:30:00Z">
        <w:r w:rsidR="002D516E">
          <w:t xml:space="preserve"> (a.py and b.py)</w:t>
        </w:r>
      </w:ins>
      <w:ins w:id="260" w:author="McDonagh, Sean" w:date="2020-10-19T12:24:00Z">
        <w:r w:rsidR="002D516E">
          <w:t xml:space="preserve"> </w:t>
        </w:r>
      </w:ins>
      <w:ins w:id="261" w:author="McDonagh, Sean" w:date="2020-10-19T12:25:00Z">
        <w:r w:rsidR="002D516E">
          <w:t>and each file contains a function named “</w:t>
        </w:r>
        <w:r w:rsidR="002D516E" w:rsidRPr="00FB1C94">
          <w:rPr>
            <w:rFonts w:ascii="Courier New" w:hAnsi="Courier New" w:cs="Courier New"/>
          </w:rPr>
          <w:t>meth()</w:t>
        </w:r>
        <w:r w:rsidR="002D516E">
          <w:t>”.</w:t>
        </w:r>
      </w:ins>
      <w:ins w:id="262" w:author="McDonagh, Sean" w:date="2020-10-19T12:26:00Z">
        <w:r w:rsidR="002D516E">
          <w:t xml:space="preserve"> </w:t>
        </w:r>
      </w:ins>
      <w:ins w:id="263" w:author="McDonagh, Sean" w:date="2020-10-19T12:32:00Z">
        <w:r w:rsidR="002D516E">
          <w:t>Importing the files using “</w:t>
        </w:r>
        <w:r w:rsidR="002D516E" w:rsidRPr="00FB1C94">
          <w:rPr>
            <w:rFonts w:ascii="Courier New" w:hAnsi="Courier New" w:cs="Courier New"/>
          </w:rPr>
          <w:t>from x import *</w:t>
        </w:r>
      </w:ins>
      <w:ins w:id="264" w:author="McDonagh, Sean" w:date="2020-10-19T12:39:00Z">
        <w:r w:rsidR="00C8218A">
          <w:t xml:space="preserve"> </w:t>
        </w:r>
      </w:ins>
      <w:ins w:id="265" w:author="McDonagh, Sean" w:date="2020-10-19T12:32:00Z">
        <w:r w:rsidR="00C8218A">
          <w:t>”</w:t>
        </w:r>
      </w:ins>
      <w:ins w:id="266" w:author="McDonagh, Sean" w:date="2020-10-19T12:25:00Z">
        <w:r w:rsidR="002D516E">
          <w:t xml:space="preserve"> </w:t>
        </w:r>
      </w:ins>
      <w:ins w:id="267" w:author="McDonagh, Sean" w:date="2020-10-19T12:33:00Z">
        <w:r w:rsidR="00C8218A">
          <w:t xml:space="preserve">results in the last </w:t>
        </w:r>
        <w:r w:rsidR="00C8218A" w:rsidRPr="00FB1C94">
          <w:rPr>
            <w:rFonts w:ascii="Courier New" w:hAnsi="Courier New" w:cs="Courier New"/>
          </w:rPr>
          <w:t>import</w:t>
        </w:r>
        <w:r w:rsidR="00C8218A">
          <w:t xml:space="preserve"> to be used. In the second scenario,</w:t>
        </w:r>
      </w:ins>
      <w:ins w:id="268" w:author="McDonagh, Sean" w:date="2020-10-19T12:36:00Z">
        <w:r w:rsidR="00C8218A">
          <w:t xml:space="preserve"> using only the “</w:t>
        </w:r>
        <w:r w:rsidR="00C8218A" w:rsidRPr="00FB1C94">
          <w:rPr>
            <w:rFonts w:ascii="Courier New" w:hAnsi="Courier New" w:cs="Courier New"/>
          </w:rPr>
          <w:t>import</w:t>
        </w:r>
        <w:r w:rsidR="00C8218A">
          <w:t xml:space="preserve"> x” method allows the use of either </w:t>
        </w:r>
        <w:r w:rsidR="00C8218A" w:rsidRPr="00FB1C94">
          <w:rPr>
            <w:rFonts w:ascii="Courier New" w:hAnsi="Courier New" w:cs="Courier New"/>
          </w:rPr>
          <w:t>meth()</w:t>
        </w:r>
        <w:r w:rsidR="00C8218A">
          <w:t xml:space="preserve"> by </w:t>
        </w:r>
      </w:ins>
      <w:ins w:id="269" w:author="McDonagh, Sean" w:date="2020-10-19T12:37:00Z">
        <w:r w:rsidR="00C8218A">
          <w:t>prefacing</w:t>
        </w:r>
      </w:ins>
      <w:ins w:id="270" w:author="McDonagh, Sean" w:date="2020-10-19T12:40:00Z">
        <w:r w:rsidR="00C8218A">
          <w:t xml:space="preserve"> it</w:t>
        </w:r>
      </w:ins>
      <w:ins w:id="271" w:author="McDonagh, Sean" w:date="2020-10-19T12:37:00Z">
        <w:r w:rsidR="00C8218A">
          <w:t xml:space="preserve"> with the </w:t>
        </w:r>
      </w:ins>
      <w:ins w:id="272" w:author="McDonagh, Sean" w:date="2020-10-19T12:40:00Z">
        <w:r w:rsidR="00C8218A">
          <w:t>desired library name re</w:t>
        </w:r>
      </w:ins>
      <w:ins w:id="273" w:author="McDonagh, Sean" w:date="2020-10-19T12:41:00Z">
        <w:r w:rsidR="00C8218A">
          <w:t>gardless of order presented in the file</w:t>
        </w:r>
      </w:ins>
      <w:ins w:id="274" w:author="McDonagh, Sean" w:date="2020-10-19T12:37:00Z">
        <w:r w:rsidR="00C8218A">
          <w:t xml:space="preserve">. </w:t>
        </w:r>
      </w:ins>
      <w:ins w:id="275" w:author="McDonagh, Sean" w:date="2020-10-19T12:33:00Z">
        <w:r w:rsidR="00C8218A">
          <w:t xml:space="preserve"> </w:t>
        </w:r>
      </w:ins>
    </w:p>
    <w:p w14:paraId="670605CF" w14:textId="43F9AD32" w:rsidR="00B84615" w:rsidRDefault="00B84615" w:rsidP="00B84615">
      <w:pPr>
        <w:pStyle w:val="PlainText"/>
        <w:rPr>
          <w:ins w:id="276" w:author="McDonagh, Sean" w:date="2020-10-19T12:26:00Z"/>
        </w:rPr>
      </w:pPr>
      <w:ins w:id="277" w:author="McDonagh, Sean" w:date="2020-10-19T12:21:00Z">
        <w:r>
          <w:t xml:space="preserve"> </w:t>
        </w:r>
      </w:ins>
    </w:p>
    <w:p w14:paraId="55838CA3" w14:textId="189864F6" w:rsidR="002D516E" w:rsidRDefault="002D516E" w:rsidP="002D516E">
      <w:pPr>
        <w:pStyle w:val="PlainText"/>
        <w:rPr>
          <w:ins w:id="278" w:author="McDonagh, Sean" w:date="2020-10-19T12:28:00Z"/>
        </w:rPr>
      </w:pPr>
      <w:ins w:id="279" w:author="McDonagh, Sean" w:date="2020-10-19T12:28:00Z">
        <w:r>
          <w:t>&lt; -  file</w:t>
        </w:r>
      </w:ins>
      <w:ins w:id="280" w:author="McDonagh, Sean" w:date="2020-10-19T12:31:00Z">
        <w:r>
          <w:t xml:space="preserve"> = </w:t>
        </w:r>
      </w:ins>
      <w:ins w:id="281" w:author="McDonagh, Sean" w:date="2020-10-19T12:28:00Z">
        <w:r>
          <w:t>a.py - &gt;</w:t>
        </w:r>
      </w:ins>
    </w:p>
    <w:p w14:paraId="32B72F1E" w14:textId="77777777" w:rsidR="002D516E" w:rsidRDefault="002D516E" w:rsidP="002D516E">
      <w:pPr>
        <w:pStyle w:val="PlainText"/>
        <w:rPr>
          <w:ins w:id="282" w:author="McDonagh, Sean" w:date="2020-10-19T12:28:00Z"/>
        </w:rPr>
      </w:pPr>
      <w:ins w:id="283" w:author="McDonagh, Sean" w:date="2020-10-19T12:28:00Z">
        <w:r>
          <w:t>def meth():</w:t>
        </w:r>
      </w:ins>
    </w:p>
    <w:p w14:paraId="38976CF0" w14:textId="0CB944B4" w:rsidR="002D516E" w:rsidRDefault="002D516E" w:rsidP="002D516E">
      <w:pPr>
        <w:pStyle w:val="PlainText"/>
        <w:rPr>
          <w:ins w:id="284" w:author="McDonagh, Sean" w:date="2020-10-19T12:28:00Z"/>
        </w:rPr>
      </w:pPr>
      <w:ins w:id="285" w:author="McDonagh, Sean" w:date="2020-10-19T12:28:00Z">
        <w:r>
          <w:t xml:space="preserve">    print(“From A”)</w:t>
        </w:r>
      </w:ins>
    </w:p>
    <w:p w14:paraId="3A8D697C" w14:textId="77777777" w:rsidR="002D516E" w:rsidRDefault="002D516E" w:rsidP="002D516E">
      <w:pPr>
        <w:pStyle w:val="PlainText"/>
        <w:rPr>
          <w:ins w:id="286" w:author="McDonagh, Sean" w:date="2020-10-19T12:28:00Z"/>
        </w:rPr>
      </w:pPr>
    </w:p>
    <w:p w14:paraId="243B0144" w14:textId="6CC94B45" w:rsidR="002D516E" w:rsidRDefault="002D516E" w:rsidP="002D516E">
      <w:pPr>
        <w:pStyle w:val="PlainText"/>
        <w:rPr>
          <w:ins w:id="287" w:author="McDonagh, Sean" w:date="2020-10-19T12:28:00Z"/>
        </w:rPr>
      </w:pPr>
      <w:ins w:id="288" w:author="McDonagh, Sean" w:date="2020-10-19T12:28:00Z">
        <w:r>
          <w:t>&lt; -  file</w:t>
        </w:r>
      </w:ins>
      <w:ins w:id="289" w:author="McDonagh, Sean" w:date="2020-10-19T12:31:00Z">
        <w:r>
          <w:t xml:space="preserve"> = </w:t>
        </w:r>
      </w:ins>
      <w:ins w:id="290" w:author="McDonagh, Sean" w:date="2020-10-19T12:28:00Z">
        <w:r>
          <w:t>b.py - &gt;</w:t>
        </w:r>
      </w:ins>
    </w:p>
    <w:p w14:paraId="06AC4B86" w14:textId="77777777" w:rsidR="002D516E" w:rsidRDefault="002D516E" w:rsidP="002D516E">
      <w:pPr>
        <w:pStyle w:val="PlainText"/>
        <w:rPr>
          <w:ins w:id="291" w:author="McDonagh, Sean" w:date="2020-10-19T12:28:00Z"/>
        </w:rPr>
      </w:pPr>
      <w:ins w:id="292" w:author="McDonagh, Sean" w:date="2020-10-19T12:28:00Z">
        <w:r>
          <w:t>def meth():</w:t>
        </w:r>
      </w:ins>
    </w:p>
    <w:p w14:paraId="1ADA018A" w14:textId="0D1625AF" w:rsidR="002D516E" w:rsidRDefault="002D516E" w:rsidP="002D516E">
      <w:pPr>
        <w:pStyle w:val="PlainText"/>
        <w:rPr>
          <w:ins w:id="293" w:author="McDonagh, Sean" w:date="2020-10-19T12:28:00Z"/>
        </w:rPr>
      </w:pPr>
      <w:ins w:id="294" w:author="McDonagh, Sean" w:date="2020-10-19T12:28:00Z">
        <w:r>
          <w:t xml:space="preserve">    print(“From B”)</w:t>
        </w:r>
      </w:ins>
    </w:p>
    <w:p w14:paraId="3B76AB50" w14:textId="265101A8" w:rsidR="002D516E" w:rsidRDefault="002D516E" w:rsidP="00B84615">
      <w:pPr>
        <w:pStyle w:val="PlainText"/>
        <w:rPr>
          <w:ins w:id="295" w:author="McDonagh, Sean" w:date="2020-10-19T12:27:00Z"/>
        </w:rPr>
      </w:pPr>
      <w:ins w:id="296" w:author="McDonagh, Sean" w:date="2020-10-19T12:28:00Z">
        <w:r>
          <w:t>------------------------</w:t>
        </w:r>
      </w:ins>
    </w:p>
    <w:p w14:paraId="6D19C05F" w14:textId="30552380" w:rsidR="00B84615" w:rsidRDefault="00B84615" w:rsidP="00B84615">
      <w:pPr>
        <w:pStyle w:val="PlainText"/>
        <w:rPr>
          <w:ins w:id="297" w:author="McDonagh, Sean" w:date="2020-10-19T12:21:00Z"/>
        </w:rPr>
      </w:pPr>
      <w:ins w:id="298" w:author="McDonagh, Sean" w:date="2020-10-19T12:21:00Z">
        <w:r>
          <w:t xml:space="preserve"> from </w:t>
        </w:r>
        <w:proofErr w:type="spellStart"/>
        <w:proofErr w:type="gramStart"/>
        <w:r>
          <w:t>a</w:t>
        </w:r>
        <w:proofErr w:type="spellEnd"/>
        <w:proofErr w:type="gramEnd"/>
        <w:r>
          <w:t xml:space="preserve"> import *</w:t>
        </w:r>
      </w:ins>
    </w:p>
    <w:p w14:paraId="0FF5E51D" w14:textId="4D3FA4AA" w:rsidR="00B84615" w:rsidRDefault="00B84615" w:rsidP="00B84615">
      <w:pPr>
        <w:pStyle w:val="PlainText"/>
        <w:rPr>
          <w:ins w:id="299" w:author="McDonagh, Sean" w:date="2020-10-19T12:21:00Z"/>
        </w:rPr>
      </w:pPr>
      <w:ins w:id="300" w:author="McDonagh, Sean" w:date="2020-10-19T12:21:00Z">
        <w:r>
          <w:t xml:space="preserve"> from b import *</w:t>
        </w:r>
      </w:ins>
    </w:p>
    <w:p w14:paraId="676352E3" w14:textId="1D9CEC52" w:rsidR="00B84615" w:rsidRDefault="00B84615" w:rsidP="00B84615">
      <w:pPr>
        <w:pStyle w:val="PlainText"/>
        <w:rPr>
          <w:ins w:id="301" w:author="McDonagh, Sean" w:date="2020-10-19T12:21:00Z"/>
        </w:rPr>
      </w:pPr>
      <w:ins w:id="302" w:author="McDonagh, Sean" w:date="2020-10-19T12:21:00Z">
        <w:r>
          <w:t xml:space="preserve"> from </w:t>
        </w:r>
        <w:proofErr w:type="spellStart"/>
        <w:proofErr w:type="gramStart"/>
        <w:r>
          <w:t>a</w:t>
        </w:r>
        <w:proofErr w:type="spellEnd"/>
        <w:proofErr w:type="gramEnd"/>
        <w:r>
          <w:t xml:space="preserve"> import *</w:t>
        </w:r>
      </w:ins>
    </w:p>
    <w:p w14:paraId="2358734E" w14:textId="6BADB279" w:rsidR="00B84615" w:rsidRDefault="00B84615" w:rsidP="00B84615">
      <w:pPr>
        <w:pStyle w:val="PlainText"/>
        <w:rPr>
          <w:ins w:id="303" w:author="McDonagh, Sean" w:date="2020-10-19T12:21:00Z"/>
        </w:rPr>
      </w:pPr>
      <w:ins w:id="304" w:author="McDonagh, Sean" w:date="2020-10-19T12:21:00Z">
        <w:r>
          <w:t xml:space="preserve"> meth() # =&gt; From A</w:t>
        </w:r>
      </w:ins>
    </w:p>
    <w:p w14:paraId="134C3FDF" w14:textId="6FFCC5D0" w:rsidR="00B84615" w:rsidRDefault="00B84615" w:rsidP="00B84615">
      <w:pPr>
        <w:pStyle w:val="PlainText"/>
        <w:rPr>
          <w:ins w:id="305" w:author="McDonagh, Sean" w:date="2020-10-19T12:21:00Z"/>
        </w:rPr>
      </w:pPr>
      <w:ins w:id="306" w:author="McDonagh, Sean" w:date="2020-10-19T12:21:00Z">
        <w:r>
          <w:t xml:space="preserve"> --------------------------</w:t>
        </w:r>
      </w:ins>
    </w:p>
    <w:p w14:paraId="6F3AFAE4" w14:textId="3C89903E" w:rsidR="00B84615" w:rsidRDefault="00B84615" w:rsidP="00B84615">
      <w:pPr>
        <w:pStyle w:val="PlainText"/>
        <w:rPr>
          <w:ins w:id="307" w:author="McDonagh, Sean" w:date="2020-10-19T12:21:00Z"/>
        </w:rPr>
      </w:pPr>
      <w:ins w:id="308" w:author="McDonagh, Sean" w:date="2020-10-19T12:21:00Z">
        <w:r>
          <w:t xml:space="preserve"> import </w:t>
        </w:r>
      </w:ins>
      <w:ins w:id="309" w:author="McDonagh, Sean" w:date="2020-10-19T12:35:00Z">
        <w:r w:rsidR="00C8218A">
          <w:t>a</w:t>
        </w:r>
      </w:ins>
    </w:p>
    <w:p w14:paraId="44B7F576" w14:textId="4275CE66" w:rsidR="00B84615" w:rsidRDefault="00B84615" w:rsidP="00B84615">
      <w:pPr>
        <w:pStyle w:val="PlainText"/>
        <w:rPr>
          <w:ins w:id="310" w:author="McDonagh, Sean" w:date="2020-10-19T12:21:00Z"/>
        </w:rPr>
      </w:pPr>
      <w:ins w:id="311" w:author="McDonagh, Sean" w:date="2020-10-19T12:21:00Z">
        <w:r>
          <w:t xml:space="preserve"> import </w:t>
        </w:r>
      </w:ins>
      <w:ins w:id="312" w:author="McDonagh, Sean" w:date="2020-10-19T12:35:00Z">
        <w:r w:rsidR="00C8218A">
          <w:t>b</w:t>
        </w:r>
      </w:ins>
    </w:p>
    <w:p w14:paraId="0F7BC25F" w14:textId="2FC26E61" w:rsidR="00B84615" w:rsidRDefault="00B84615" w:rsidP="00C8218A">
      <w:pPr>
        <w:pStyle w:val="PlainText"/>
        <w:rPr>
          <w:ins w:id="313" w:author="McDonagh, Sean" w:date="2020-10-19T12:34:00Z"/>
        </w:rPr>
      </w:pPr>
      <w:ins w:id="314" w:author="McDonagh, Sean" w:date="2020-10-19T12:21:00Z">
        <w:r>
          <w:t xml:space="preserve"> </w:t>
        </w:r>
      </w:ins>
      <w:proofErr w:type="spellStart"/>
      <w:ins w:id="315" w:author="McDonagh, Sean" w:date="2020-10-19T12:35:00Z">
        <w:r w:rsidR="00C8218A">
          <w:t>a.</w:t>
        </w:r>
      </w:ins>
      <w:ins w:id="316" w:author="McDonagh, Sean" w:date="2020-10-19T12:21:00Z">
        <w:r>
          <w:t>meth</w:t>
        </w:r>
        <w:proofErr w:type="spellEnd"/>
        <w:r>
          <w:t xml:space="preserve">() # =&gt; From </w:t>
        </w:r>
      </w:ins>
      <w:ins w:id="317" w:author="McDonagh, Sean" w:date="2020-10-19T12:35:00Z">
        <w:r w:rsidR="00C8218A">
          <w:t>A</w:t>
        </w:r>
      </w:ins>
    </w:p>
    <w:p w14:paraId="7053B97C" w14:textId="56FFC7C7" w:rsidR="00C8218A" w:rsidRDefault="00C8218A" w:rsidP="00C8218A">
      <w:pPr>
        <w:pStyle w:val="PlainText"/>
        <w:rPr>
          <w:ins w:id="318" w:author="McDonagh, Sean" w:date="2020-10-19T12:34:00Z"/>
        </w:rPr>
      </w:pPr>
    </w:p>
    <w:p w14:paraId="2D9FEF57" w14:textId="77777777" w:rsidR="00C8218A" w:rsidRDefault="00C8218A" w:rsidP="00FB1C94">
      <w:pPr>
        <w:pStyle w:val="PlainText"/>
        <w:rPr>
          <w:ins w:id="319" w:author="McDonagh, Sean" w:date="2020-10-19T12:21:00Z"/>
        </w:rPr>
      </w:pPr>
    </w:p>
    <w:p w14:paraId="7D98583C" w14:textId="54152AD3" w:rsidR="0057302F" w:rsidDel="00B84615" w:rsidRDefault="0057302F" w:rsidP="00B84615">
      <w:pPr>
        <w:rPr>
          <w:ins w:id="320" w:author="Stephen Michell" w:date="2020-09-08T16:45:00Z"/>
          <w:del w:id="321" w:author="McDonagh, Sean" w:date="2020-10-19T12:22:00Z"/>
        </w:rPr>
      </w:pPr>
      <w:ins w:id="322" w:author="Stephen Michell" w:date="2020-09-08T16:45:00Z">
        <w:del w:id="323" w:author="McDonagh, Sean" w:date="2020-10-19T12:21:00Z">
          <w:r w:rsidDel="00B84615">
            <w:delText>Preference rule for modules that preferentially select the las</w:delText>
          </w:r>
        </w:del>
        <w:del w:id="324" w:author="McDonagh, Sean" w:date="2020-10-19T12:22:00Z">
          <w:r w:rsidDel="00B84615">
            <w:delText>t one.</w:delText>
          </w:r>
        </w:del>
      </w:ins>
    </w:p>
    <w:p w14:paraId="58614909" w14:textId="4BCBE2E6" w:rsidR="0057302F" w:rsidRDefault="00FC3C48">
      <w:ins w:id="325" w:author="Stephen Michell" w:date="2020-11-02T16:25:00Z">
        <w:r>
          <w:t>See clause 6.41 for a discussion of mult</w:t>
        </w:r>
      </w:ins>
      <w:ins w:id="326" w:author="Stephen Michell" w:date="2020-11-02T16:26:00Z">
        <w:r>
          <w:t>iple inherited metho</w:t>
        </w:r>
      </w:ins>
      <w:ins w:id="327" w:author="Stephen Michell" w:date="2020-11-02T16:27:00Z">
        <w:r>
          <w:t>ds with the same name.</w:t>
        </w:r>
      </w:ins>
    </w:p>
    <w:p w14:paraId="022DF340" w14:textId="77777777" w:rsidR="00566BC2" w:rsidRDefault="000F279F">
      <w:r>
        <w:t>Accessing a namespace’s attribute (that is, a variable, function, or class name), is generally done in an explicit manner to make it clear to the reader (and Python) which attribute is being accessed:</w:t>
      </w:r>
    </w:p>
    <w:p w14:paraId="37D9875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n = </w:t>
      </w:r>
      <w:proofErr w:type="spellStart"/>
      <w:r>
        <w:rPr>
          <w:rFonts w:ascii="Courier New" w:eastAsia="Courier New" w:hAnsi="Courier New" w:cs="Courier New"/>
        </w:rPr>
        <w:t>Animal.num</w:t>
      </w:r>
      <w:proofErr w:type="spellEnd"/>
      <w:r>
        <w:rPr>
          <w:rFonts w:ascii="Courier New" w:eastAsia="Courier New" w:hAnsi="Courier New" w:cs="Courier New"/>
        </w:rPr>
        <w:t xml:space="preserve"> # fetches a class’ variable called num</w:t>
      </w:r>
    </w:p>
    <w:p w14:paraId="2F28D03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x = </w:t>
      </w:r>
      <w:proofErr w:type="spellStart"/>
      <w:r>
        <w:rPr>
          <w:rFonts w:ascii="Courier New" w:eastAsia="Courier New" w:hAnsi="Courier New" w:cs="Courier New"/>
        </w:rPr>
        <w:t>mymodule.y</w:t>
      </w:r>
      <w:proofErr w:type="spellEnd"/>
      <w:r>
        <w:rPr>
          <w:rFonts w:ascii="Courier New" w:eastAsia="Courier New" w:hAnsi="Courier New" w:cs="Courier New"/>
        </w:rPr>
        <w:t xml:space="preserve"> # fetches a module’s variable called y</w:t>
      </w:r>
    </w:p>
    <w:p w14:paraId="4BC8E21D" w14:textId="77777777" w:rsidR="00566BC2" w:rsidRDefault="000F279F">
      <w:r>
        <w:t>The examples above exhibit qualification – there is no doubt where a variable is being fetched from. Qualification can also occur from an encompassed namespace up to the encompassing namespace using the global statement:</w:t>
      </w:r>
    </w:p>
    <w:p w14:paraId="7497505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x():</w:t>
      </w:r>
    </w:p>
    <w:p w14:paraId="6BF229B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y</w:t>
      </w:r>
    </w:p>
    <w:p w14:paraId="44365087"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y = 1</w:t>
      </w:r>
    </w:p>
    <w:p w14:paraId="72BC342A" w14:textId="77777777" w:rsidR="00566BC2" w:rsidRDefault="000F279F">
      <w:r>
        <w:lastRenderedPageBreak/>
        <w:t xml:space="preserve">The example above uses an explicit </w:t>
      </w:r>
      <w:r>
        <w:rPr>
          <w:rFonts w:ascii="Courier New" w:eastAsia="Courier New" w:hAnsi="Courier New" w:cs="Courier New"/>
        </w:rPr>
        <w:t>global</w:t>
      </w:r>
      <w:r>
        <w:t xml:space="preserve"> statement which makes it clear that the variable </w:t>
      </w:r>
      <w:r>
        <w:rPr>
          <w:rFonts w:ascii="Courier New" w:eastAsia="Courier New" w:hAnsi="Courier New" w:cs="Courier New"/>
        </w:rPr>
        <w:t>y</w:t>
      </w:r>
      <w:r>
        <w:t xml:space="preserve"> is not local to the function </w:t>
      </w:r>
      <w:r>
        <w:rPr>
          <w:rFonts w:ascii="Courier New" w:eastAsia="Courier New" w:hAnsi="Courier New" w:cs="Courier New"/>
        </w:rPr>
        <w:t>x;</w:t>
      </w:r>
      <w:r>
        <w:t xml:space="preserve"> it assigns the value of </w:t>
      </w:r>
      <w:r>
        <w:rPr>
          <w:rFonts w:ascii="Courier New" w:eastAsia="Courier New" w:hAnsi="Courier New" w:cs="Courier New"/>
        </w:rPr>
        <w:t>1</w:t>
      </w:r>
      <w:r>
        <w:t xml:space="preserve"> to the variable </w:t>
      </w:r>
      <w:r>
        <w:rPr>
          <w:rFonts w:ascii="Courier New" w:eastAsia="Courier New" w:hAnsi="Courier New" w:cs="Courier New"/>
        </w:rPr>
        <w:t>y</w:t>
      </w:r>
      <w:r>
        <w:t xml:space="preserve"> in the encompassing module</w:t>
      </w:r>
      <w:r>
        <w:rPr>
          <w:rFonts w:ascii="ZWAdobeF" w:eastAsia="ZWAdobeF" w:hAnsi="ZWAdobeF" w:cs="ZWAdobeF"/>
          <w:sz w:val="2"/>
          <w:szCs w:val="2"/>
        </w:rPr>
        <w:t>14F</w:t>
      </w:r>
      <w:r>
        <w:rPr>
          <w:sz w:val="26"/>
          <w:szCs w:val="26"/>
          <w:vertAlign w:val="superscript"/>
        </w:rPr>
        <w:footnoteReference w:id="1"/>
      </w:r>
      <w:r>
        <w:t>.</w:t>
      </w:r>
    </w:p>
    <w:p w14:paraId="392A2964" w14:textId="77777777" w:rsidR="00566BC2" w:rsidRDefault="000F279F">
      <w:r>
        <w:t xml:space="preserve">Python also has some subtle namespace issues that can cause unexpected results especially when using imports of modules. For example, assuming module </w:t>
      </w:r>
      <w:r>
        <w:rPr>
          <w:rFonts w:ascii="Courier New" w:eastAsia="Courier New" w:hAnsi="Courier New" w:cs="Courier New"/>
        </w:rPr>
        <w:t>a.py</w:t>
      </w:r>
      <w:r>
        <w:t xml:space="preserve"> contains:</w:t>
      </w:r>
    </w:p>
    <w:p w14:paraId="2182BE2B"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1</w:t>
      </w:r>
    </w:p>
    <w:p w14:paraId="2FC62D1F" w14:textId="77777777" w:rsidR="00566BC2" w:rsidRDefault="000F279F">
      <w:r>
        <w:t xml:space="preserve">And module </w:t>
      </w:r>
      <w:r>
        <w:rPr>
          <w:rFonts w:ascii="Courier New" w:eastAsia="Courier New" w:hAnsi="Courier New" w:cs="Courier New"/>
        </w:rPr>
        <w:t>b.py</w:t>
      </w:r>
      <w:r>
        <w:t xml:space="preserve"> contains:</w:t>
      </w:r>
    </w:p>
    <w:p w14:paraId="60BDCC4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b = 1</w:t>
      </w:r>
    </w:p>
    <w:p w14:paraId="6C52038C" w14:textId="77777777" w:rsidR="00566BC2" w:rsidRDefault="000F279F">
      <w:r>
        <w:t xml:space="preserve">Executing the following code is not a problem since there is no variable name collision in the two modules (the </w:t>
      </w:r>
      <w:r>
        <w:rPr>
          <w:rFonts w:ascii="Courier New" w:eastAsia="Courier New" w:hAnsi="Courier New" w:cs="Courier New"/>
        </w:rPr>
        <w:t xml:space="preserve">from </w:t>
      </w:r>
      <w:proofErr w:type="spellStart"/>
      <w:r>
        <w:rPr>
          <w:rFonts w:ascii="Courier New" w:eastAsia="Courier New" w:hAnsi="Courier New" w:cs="Courier New"/>
          <w:i/>
        </w:rPr>
        <w:t>modulename</w:t>
      </w:r>
      <w:proofErr w:type="spellEnd"/>
      <w:r>
        <w:rPr>
          <w:rFonts w:ascii="Courier New" w:eastAsia="Courier New" w:hAnsi="Courier New" w:cs="Courier New"/>
        </w:rPr>
        <w:t xml:space="preserve"> import</w:t>
      </w:r>
      <w:r>
        <w:t xml:space="preserve"> * statement brings all of the attributes of the named module into the local namespace):</w:t>
      </w:r>
    </w:p>
    <w:p w14:paraId="215F10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from </w:t>
      </w:r>
      <w:proofErr w:type="spellStart"/>
      <w:proofErr w:type="gramStart"/>
      <w:r>
        <w:rPr>
          <w:rFonts w:ascii="Courier New" w:eastAsia="Courier New" w:hAnsi="Courier New" w:cs="Courier New"/>
        </w:rPr>
        <w:t>a</w:t>
      </w:r>
      <w:proofErr w:type="spellEnd"/>
      <w:proofErr w:type="gramEnd"/>
      <w:r>
        <w:rPr>
          <w:rFonts w:ascii="Courier New" w:eastAsia="Courier New" w:hAnsi="Courier New" w:cs="Courier New"/>
        </w:rPr>
        <w:t xml:space="preserve"> import *</w:t>
      </w:r>
    </w:p>
    <w:p w14:paraId="570B442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1</w:t>
      </w:r>
    </w:p>
    <w:p w14:paraId="6642257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from b import *</w:t>
      </w:r>
    </w:p>
    <w:p w14:paraId="12A53BC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 #=&gt; 1</w:t>
      </w:r>
    </w:p>
    <w:p w14:paraId="67F1FA95" w14:textId="67BC2033" w:rsidR="00566BC2" w:rsidRDefault="000F279F">
      <w:r>
        <w:t>Later on</w:t>
      </w:r>
      <w:r w:rsidR="00202184">
        <w:t>,</w:t>
      </w:r>
      <w:r>
        <w:t xml:space="preserve"> the author of the </w:t>
      </w:r>
      <w:r>
        <w:rPr>
          <w:rFonts w:ascii="Courier New" w:eastAsia="Courier New" w:hAnsi="Courier New" w:cs="Courier New"/>
        </w:rPr>
        <w:t>b</w:t>
      </w:r>
      <w:r>
        <w:t xml:space="preserve"> module adds a variable named </w:t>
      </w:r>
      <w:r>
        <w:rPr>
          <w:rFonts w:ascii="Courier New" w:eastAsia="Courier New" w:hAnsi="Courier New" w:cs="Courier New"/>
        </w:rPr>
        <w:t xml:space="preserve">a </w:t>
      </w:r>
      <w:r>
        <w:t xml:space="preserve">and assigns it a value of </w:t>
      </w:r>
      <w:r>
        <w:rPr>
          <w:rFonts w:ascii="Courier New" w:eastAsia="Courier New" w:hAnsi="Courier New" w:cs="Courier New"/>
        </w:rPr>
        <w:t xml:space="preserve">2. b.py </w:t>
      </w:r>
      <w:r>
        <w:t>now contains:</w:t>
      </w:r>
    </w:p>
    <w:p w14:paraId="49270B0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1</w:t>
      </w:r>
    </w:p>
    <w:p w14:paraId="79E00B9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2 # new assignment</w:t>
      </w:r>
    </w:p>
    <w:p w14:paraId="232AD66A" w14:textId="77777777" w:rsidR="00566BC2" w:rsidRDefault="000F279F">
      <w:pPr>
        <w:widowControl w:val="0"/>
        <w:spacing w:after="240"/>
        <w:rPr>
          <w:rFonts w:ascii="Courier New" w:eastAsia="Courier New" w:hAnsi="Courier New" w:cs="Courier New"/>
        </w:rPr>
      </w:pPr>
      <w:r>
        <w:t xml:space="preserve">The programmer of module </w:t>
      </w:r>
      <w:r>
        <w:rPr>
          <w:rFonts w:ascii="Courier New" w:eastAsia="Courier New" w:hAnsi="Courier New" w:cs="Courier New"/>
        </w:rPr>
        <w:t>b.py</w:t>
      </w:r>
      <w:r>
        <w:t xml:space="preserve"> may have no knowledge of </w:t>
      </w:r>
      <w:proofErr w:type="gramStart"/>
      <w:r>
        <w:t xml:space="preserve">the </w:t>
      </w:r>
      <w:r>
        <w:rPr>
          <w:rFonts w:ascii="Courier New" w:eastAsia="Courier New" w:hAnsi="Courier New" w:cs="Courier New"/>
        </w:rPr>
        <w:t>a</w:t>
      </w:r>
      <w:proofErr w:type="gramEnd"/>
      <w:r>
        <w:t xml:space="preserve"> module and may not consider that a program would import both </w:t>
      </w:r>
      <w:r>
        <w:rPr>
          <w:rFonts w:ascii="Courier New" w:eastAsia="Courier New" w:hAnsi="Courier New" w:cs="Courier New"/>
        </w:rPr>
        <w:t>a</w:t>
      </w:r>
      <w:r>
        <w:t xml:space="preserve"> and </w:t>
      </w:r>
      <w:r>
        <w:rPr>
          <w:rFonts w:ascii="Courier New" w:eastAsia="Courier New" w:hAnsi="Courier New" w:cs="Courier New"/>
        </w:rPr>
        <w:t>b</w:t>
      </w:r>
      <w:r>
        <w:t>. The importing program, with no changes, is run again:</w:t>
      </w:r>
    </w:p>
    <w:p w14:paraId="3D7059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from </w:t>
      </w:r>
      <w:proofErr w:type="spellStart"/>
      <w:proofErr w:type="gramStart"/>
      <w:r>
        <w:rPr>
          <w:rFonts w:ascii="Courier New" w:eastAsia="Courier New" w:hAnsi="Courier New" w:cs="Courier New"/>
        </w:rPr>
        <w:t>a</w:t>
      </w:r>
      <w:proofErr w:type="spellEnd"/>
      <w:proofErr w:type="gramEnd"/>
      <w:r>
        <w:rPr>
          <w:rFonts w:ascii="Courier New" w:eastAsia="Courier New" w:hAnsi="Courier New" w:cs="Courier New"/>
        </w:rPr>
        <w:t xml:space="preserve"> import *</w:t>
      </w:r>
    </w:p>
    <w:p w14:paraId="1A2772A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1</w:t>
      </w:r>
    </w:p>
    <w:p w14:paraId="766625A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from b import *</w:t>
      </w:r>
    </w:p>
    <w:p w14:paraId="47BEEE87"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 #=&gt; 2</w:t>
      </w:r>
    </w:p>
    <w:p w14:paraId="02D184E4" w14:textId="77777777" w:rsidR="00566BC2" w:rsidRDefault="000F279F">
      <w:r>
        <w:t xml:space="preserve">The results are now different because the importing program is susceptible to unintended consequences due to changes in variable assignments made in two unrelated modules as well as the sequence in which they were imported. Also note that the </w:t>
      </w:r>
      <w:r>
        <w:rPr>
          <w:rFonts w:ascii="Courier New" w:eastAsia="Courier New" w:hAnsi="Courier New" w:cs="Courier New"/>
        </w:rPr>
        <w:t xml:space="preserve">from </w:t>
      </w:r>
      <w:proofErr w:type="spellStart"/>
      <w:r>
        <w:rPr>
          <w:rFonts w:ascii="Courier New" w:eastAsia="Courier New" w:hAnsi="Courier New" w:cs="Courier New"/>
          <w:i/>
        </w:rPr>
        <w:t>modulename</w:t>
      </w:r>
      <w:proofErr w:type="spellEnd"/>
      <w:r>
        <w:rPr>
          <w:rFonts w:ascii="Courier New" w:eastAsia="Courier New" w:hAnsi="Courier New" w:cs="Courier New"/>
        </w:rPr>
        <w:t xml:space="preserve"> import *</w:t>
      </w:r>
      <w:r>
        <w:t xml:space="preserve"> statement brings all of the </w:t>
      </w:r>
      <w:proofErr w:type="gramStart"/>
      <w:r>
        <w:t>modules</w:t>
      </w:r>
      <w:proofErr w:type="gramEnd"/>
      <w:r>
        <w:t xml:space="preserve"> attributes into the importing code which can silently overlay like-named variables, functions, and classes.</w:t>
      </w:r>
    </w:p>
    <w:p w14:paraId="3AE3DC1F" w14:textId="5BC333F7" w:rsidR="00566BC2" w:rsidRDefault="000F279F">
      <w:r>
        <w:t xml:space="preserve">A common misunderstanding of the Python language is that Python detects local names (a local name is a name that lives within a class or function’s namespace) </w:t>
      </w:r>
      <w:r>
        <w:rPr>
          <w:i/>
        </w:rPr>
        <w:t>statically</w:t>
      </w:r>
      <w:r>
        <w:t xml:space="preserve"> by looking for one or more assignments to a name within the class/function. If one or more assignments are found then the name is noted as being local to that class/function. This can be confusing because if only </w:t>
      </w:r>
      <w:r>
        <w:rPr>
          <w:i/>
        </w:rPr>
        <w:t>references</w:t>
      </w:r>
      <w:r>
        <w:t xml:space="preserve"> to a name </w:t>
      </w:r>
      <w:r>
        <w:lastRenderedPageBreak/>
        <w:t xml:space="preserve">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t>b</w:t>
      </w:r>
      <w:r>
        <w:t xml:space="preserve">etter </w:t>
      </w:r>
      <w:r w:rsidR="00BA4760">
        <w:t>t</w:t>
      </w:r>
      <w:r>
        <w:t xml:space="preserve">han </w:t>
      </w:r>
      <w:r w:rsidR="00BA4760">
        <w:t>i</w:t>
      </w:r>
      <w:r>
        <w:t>mplicit (EIBTI):</w:t>
      </w:r>
    </w:p>
    <w:p w14:paraId="52805B1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213288C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w:t>
      </w:r>
    </w:p>
    <w:p w14:paraId="2AB6C9F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print(a)</w:t>
      </w:r>
    </w:p>
    <w:p w14:paraId="416F942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a = 2</w:t>
      </w:r>
    </w:p>
    <w:p w14:paraId="70935A35" w14:textId="77777777" w:rsidR="00566BC2" w:rsidRDefault="000F279F">
      <w:pPr>
        <w:widowControl w:val="0"/>
        <w:spacing w:after="0"/>
        <w:ind w:left="720"/>
        <w:rPr>
          <w:rFonts w:ascii="Courier New" w:eastAsia="Courier New" w:hAnsi="Courier New" w:cs="Courier New"/>
        </w:rPr>
      </w:pPr>
      <w:r>
        <w:rPr>
          <w:rFonts w:ascii="Courier New" w:eastAsia="Courier New" w:hAnsi="Courier New" w:cs="Courier New"/>
        </w:rPr>
        <w:t xml:space="preserve">f() #=&gt; </w:t>
      </w:r>
      <w:proofErr w:type="spellStart"/>
      <w:r>
        <w:rPr>
          <w:rFonts w:ascii="Courier New" w:eastAsia="Courier New" w:hAnsi="Courier New" w:cs="Courier New"/>
        </w:rPr>
        <w:t>UnboundLocalError</w:t>
      </w:r>
      <w:proofErr w:type="spellEnd"/>
      <w:r>
        <w:rPr>
          <w:rFonts w:ascii="Courier New" w:eastAsia="Courier New" w:hAnsi="Courier New" w:cs="Courier New"/>
        </w:rPr>
        <w:t>: local variable 'a' referenced before</w:t>
      </w:r>
    </w:p>
    <w:p w14:paraId="5FF88C60" w14:textId="77777777" w:rsidR="00566BC2" w:rsidRDefault="000F279F">
      <w:pPr>
        <w:widowControl w:val="0"/>
        <w:spacing w:after="0"/>
        <w:ind w:left="720"/>
        <w:rPr>
          <w:rFonts w:ascii="Courier New" w:eastAsia="Courier New" w:hAnsi="Courier New" w:cs="Courier New"/>
        </w:rPr>
      </w:pPr>
      <w:r>
        <w:rPr>
          <w:rFonts w:ascii="Courier New" w:eastAsia="Courier New" w:hAnsi="Courier New" w:cs="Courier New"/>
        </w:rPr>
        <w:t xml:space="preserve">        assignment</w:t>
      </w:r>
    </w:p>
    <w:p w14:paraId="5D2E391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now with the assignment commented out</w:t>
      </w:r>
    </w:p>
    <w:p w14:paraId="5150BE4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21A0C05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w:t>
      </w:r>
    </w:p>
    <w:p w14:paraId="2EFF06C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print(a)#=&gt; 1</w:t>
      </w:r>
    </w:p>
    <w:p w14:paraId="08B38C8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#a = 2</w:t>
      </w:r>
    </w:p>
    <w:p w14:paraId="6B22220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Assuming a new session:</w:t>
      </w:r>
    </w:p>
    <w:p w14:paraId="177F64D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0D4C7C4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w:t>
      </w:r>
    </w:p>
    <w:p w14:paraId="4A48600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a</w:t>
      </w:r>
    </w:p>
    <w:p w14:paraId="5599854C" w14:textId="6BBE1A08"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 = 2</w:t>
      </w:r>
      <w:r w:rsidR="006122EA">
        <w:rPr>
          <w:rFonts w:ascii="Courier New" w:eastAsia="Courier New" w:hAnsi="Courier New" w:cs="Courier New"/>
        </w:rPr>
        <w:t xml:space="preserve"> * a</w:t>
      </w:r>
    </w:p>
    <w:p w14:paraId="7D9BA5B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f() </w:t>
      </w:r>
    </w:p>
    <w:p w14:paraId="57329B3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print(a)#=&gt; 2</w:t>
      </w:r>
    </w:p>
    <w:p w14:paraId="4B79F03D" w14:textId="6DF4DA27" w:rsidR="00566BC2" w:rsidRDefault="000F279F">
      <w:r>
        <w:t xml:space="preserve">Note that the rules for determining the locality of a name applies to the assignment operator </w:t>
      </w:r>
      <w:r>
        <w:rPr>
          <w:rFonts w:ascii="Courier New" w:eastAsia="Courier New" w:hAnsi="Courier New" w:cs="Courier New"/>
        </w:rPr>
        <w:t>=</w:t>
      </w:r>
      <w:r>
        <w:t xml:space="preserve"> as above, but also to all other kinds of assignments which includes module names in an </w:t>
      </w:r>
      <w:r>
        <w:rPr>
          <w:rFonts w:ascii="Courier New" w:eastAsia="Courier New" w:hAnsi="Courier New" w:cs="Courier New"/>
        </w:rPr>
        <w:t>import</w:t>
      </w:r>
      <w:r>
        <w:t xml:space="preserve"> statement, function and class names, and the arguments declared for them. See subclause </w:t>
      </w:r>
      <w:r>
        <w:rPr>
          <w:i/>
          <w:color w:val="0070C0"/>
          <w:u w:val="single"/>
        </w:rPr>
        <w:t>6.19 Unused Variable [YZS]</w:t>
      </w:r>
      <w:r>
        <w:t xml:space="preserve"> for more detail on this.</w:t>
      </w:r>
    </w:p>
    <w:p w14:paraId="05DBB6A0" w14:textId="250FD757" w:rsidR="00202184" w:rsidRDefault="006D737C">
      <w:r>
        <w:t xml:space="preserve">Python can perform either absolute or relative imports. </w:t>
      </w:r>
      <w:r w:rsidRPr="006D737C">
        <w:t>An absolute import specifies the resource to be imported using its full path from the project’s root folder.</w:t>
      </w:r>
      <w:r w:rsidR="00453C54">
        <w:t xml:space="preserve"> A relative import specifies the resource is </w:t>
      </w:r>
      <w:r w:rsidR="00453C54" w:rsidRPr="00453C54">
        <w:t xml:space="preserve">to be imported relative to the </w:t>
      </w:r>
      <w:r w:rsidR="00453C54">
        <w:t>current location. Although the full path of an import can be long</w:t>
      </w:r>
      <w:r w:rsidR="00DD24B4">
        <w:t>, the</w:t>
      </w:r>
      <w:r w:rsidR="00453C54">
        <w:t xml:space="preserve"> use of an absolute import </w:t>
      </w:r>
      <w:r w:rsidR="00202184">
        <w:t>defines explicitly</w:t>
      </w:r>
      <w:r w:rsidR="00453C54">
        <w:t xml:space="preserve"> what resource is being imported.</w:t>
      </w:r>
      <w:r w:rsidR="00D217EB">
        <w:t xml:space="preserve"> </w:t>
      </w:r>
    </w:p>
    <w:p w14:paraId="20022AC8" w14:textId="0D7CCD2C" w:rsidR="00566BC2" w:rsidRDefault="000F279F">
      <w:r>
        <w:t>Name resolution follows a simple Local, Enclosing, Global, Built-ins (LEGB) sequence:</w:t>
      </w:r>
    </w:p>
    <w:p w14:paraId="0E2FED3C" w14:textId="77777777" w:rsidR="00566BC2" w:rsidRDefault="000F279F" w:rsidP="006D737C">
      <w:pPr>
        <w:widowControl w:val="0"/>
        <w:numPr>
          <w:ilvl w:val="0"/>
          <w:numId w:val="19"/>
        </w:numPr>
        <w:pBdr>
          <w:top w:val="nil"/>
          <w:left w:val="nil"/>
          <w:bottom w:val="nil"/>
          <w:right w:val="nil"/>
          <w:between w:val="nil"/>
        </w:pBdr>
        <w:spacing w:after="0"/>
        <w:rPr>
          <w:color w:val="000000"/>
        </w:rPr>
      </w:pPr>
      <w:r>
        <w:rPr>
          <w:color w:val="000000"/>
        </w:rPr>
        <w:t xml:space="preserve">First the local namespace is searched; </w:t>
      </w:r>
    </w:p>
    <w:p w14:paraId="5FACE193" w14:textId="77777777" w:rsidR="00566BC2" w:rsidRDefault="000F279F" w:rsidP="006D737C">
      <w:pPr>
        <w:widowControl w:val="0"/>
        <w:numPr>
          <w:ilvl w:val="0"/>
          <w:numId w:val="19"/>
        </w:numPr>
        <w:pBdr>
          <w:top w:val="nil"/>
          <w:left w:val="nil"/>
          <w:bottom w:val="nil"/>
          <w:right w:val="nil"/>
          <w:between w:val="nil"/>
        </w:pBdr>
        <w:spacing w:after="0"/>
        <w:rPr>
          <w:color w:val="000000"/>
        </w:rPr>
      </w:pPr>
      <w:r>
        <w:rPr>
          <w:color w:val="000000"/>
        </w:rPr>
        <w:t xml:space="preserve">Then the enclosing namespace (that is, a </w:t>
      </w:r>
      <w:r>
        <w:rPr>
          <w:rFonts w:ascii="Courier New" w:eastAsia="Courier New" w:hAnsi="Courier New" w:cs="Courier New"/>
          <w:color w:val="000000"/>
        </w:rPr>
        <w:t>def</w:t>
      </w:r>
      <w:r>
        <w:rPr>
          <w:color w:val="000000"/>
        </w:rPr>
        <w:t xml:space="preserve"> or </w:t>
      </w:r>
      <w:r>
        <w:rPr>
          <w:rFonts w:ascii="Courier New" w:eastAsia="Courier New" w:hAnsi="Courier New" w:cs="Courier New"/>
          <w:color w:val="000000"/>
        </w:rPr>
        <w:t>lambda (</w:t>
      </w:r>
      <w:r>
        <w:rPr>
          <w:color w:val="000000"/>
        </w:rPr>
        <w:t xml:space="preserve">A </w:t>
      </w:r>
      <w:r>
        <w:rPr>
          <w:rFonts w:ascii="Courier New" w:eastAsia="Courier New" w:hAnsi="Courier New" w:cs="Courier New"/>
          <w:color w:val="000000"/>
        </w:rPr>
        <w:t>lambda</w:t>
      </w:r>
      <w:r>
        <w:rPr>
          <w:color w:val="000000"/>
        </w:rPr>
        <w:t xml:space="preserve"> is a single expression function definition)); </w:t>
      </w:r>
    </w:p>
    <w:p w14:paraId="0656A8E3" w14:textId="63ED179E" w:rsidR="00566BC2" w:rsidRDefault="000F279F" w:rsidP="006D737C">
      <w:pPr>
        <w:widowControl w:val="0"/>
        <w:numPr>
          <w:ilvl w:val="0"/>
          <w:numId w:val="19"/>
        </w:numPr>
        <w:pBdr>
          <w:top w:val="nil"/>
          <w:left w:val="nil"/>
          <w:bottom w:val="nil"/>
          <w:right w:val="nil"/>
          <w:between w:val="nil"/>
        </w:pBdr>
        <w:spacing w:after="0"/>
        <w:rPr>
          <w:color w:val="000000"/>
        </w:rPr>
      </w:pPr>
      <w:r>
        <w:rPr>
          <w:color w:val="000000"/>
        </w:rPr>
        <w:t>Then the global namespace</w:t>
      </w:r>
      <w:r w:rsidR="00D6065D">
        <w:rPr>
          <w:color w:val="000000"/>
        </w:rPr>
        <w:t>.</w:t>
      </w:r>
    </w:p>
    <w:p w14:paraId="4599AFD5" w14:textId="77777777" w:rsidR="00566BC2" w:rsidRDefault="000F279F" w:rsidP="006D737C">
      <w:pPr>
        <w:widowControl w:val="0"/>
        <w:numPr>
          <w:ilvl w:val="0"/>
          <w:numId w:val="19"/>
        </w:numPr>
        <w:pBdr>
          <w:top w:val="nil"/>
          <w:left w:val="nil"/>
          <w:bottom w:val="nil"/>
          <w:right w:val="nil"/>
          <w:between w:val="nil"/>
        </w:pBdr>
        <w:spacing w:after="120"/>
        <w:rPr>
          <w:color w:val="000000"/>
        </w:rPr>
      </w:pPr>
      <w:r>
        <w:rPr>
          <w:color w:val="000000"/>
        </w:rPr>
        <w:t>Lastly the built-in’s namespace.</w:t>
      </w:r>
    </w:p>
    <w:p w14:paraId="33FB4E07" w14:textId="3927DA75" w:rsidR="00566BC2" w:rsidRDefault="000F279F">
      <w:pPr>
        <w:widowControl w:val="0"/>
        <w:spacing w:after="120"/>
      </w:pPr>
      <w:r>
        <w:t xml:space="preserve">Python v3.3 introduced </w:t>
      </w:r>
      <w:proofErr w:type="spellStart"/>
      <w:r>
        <w:t>types.prepare_class</w:t>
      </w:r>
      <w:proofErr w:type="spellEnd"/>
      <w:r>
        <w:t xml:space="preserve">() which gives more control over how classes and </w:t>
      </w:r>
      <w:proofErr w:type="spellStart"/>
      <w:r>
        <w:t>metaclasses</w:t>
      </w:r>
      <w:proofErr w:type="spellEnd"/>
      <w:r>
        <w:t xml:space="preserve"> are created. The __prepare__ function can be called prior to the creation of a </w:t>
      </w:r>
      <w:proofErr w:type="spellStart"/>
      <w:r>
        <w:t>metaclass</w:t>
      </w:r>
      <w:proofErr w:type="spellEnd"/>
      <w:r>
        <w:t xml:space="preserve"> instance giving complete control over how the class declarations are ordered. It also allows symbols to be inserted into the class namespace which can be used elsewhere in the class, but these are only visible during class construction.</w:t>
      </w:r>
    </w:p>
    <w:p w14:paraId="4AED3F9B" w14:textId="77777777" w:rsidR="00566BC2" w:rsidRDefault="000F279F">
      <w:pPr>
        <w:pStyle w:val="Heading3"/>
      </w:pPr>
      <w:r>
        <w:lastRenderedPageBreak/>
        <w:t>6.21.2 Guidance to language users</w:t>
      </w:r>
    </w:p>
    <w:p w14:paraId="0AADE7B7" w14:textId="0AD535FC" w:rsidR="00566BC2" w:rsidRDefault="000F279F" w:rsidP="006E22E4">
      <w:pPr>
        <w:widowControl w:val="0"/>
        <w:numPr>
          <w:ilvl w:val="0"/>
          <w:numId w:val="7"/>
        </w:numPr>
        <w:pBdr>
          <w:top w:val="nil"/>
          <w:left w:val="nil"/>
          <w:bottom w:val="nil"/>
          <w:right w:val="nil"/>
          <w:between w:val="nil"/>
        </w:pBdr>
        <w:spacing w:after="0"/>
        <w:rPr>
          <w:color w:val="000000"/>
        </w:rPr>
      </w:pPr>
      <w:commentRangeStart w:id="328"/>
      <w:commentRangeStart w:id="329"/>
      <w:r>
        <w:rPr>
          <w:color w:val="000000"/>
        </w:rPr>
        <w:t xml:space="preserve">Follow the guidance from </w:t>
      </w:r>
      <w:r w:rsidR="00F22E96">
        <w:rPr>
          <w:color w:val="000000"/>
        </w:rPr>
        <w:t>ISO/IEC TR 24772-1:2019</w:t>
      </w:r>
      <w:r>
        <w:rPr>
          <w:color w:val="000000"/>
        </w:rPr>
        <w:t xml:space="preserve"> clause 6.21.5.</w:t>
      </w:r>
      <w:commentRangeEnd w:id="328"/>
      <w:r w:rsidR="0057302F">
        <w:rPr>
          <w:rStyle w:val="CommentReference"/>
        </w:rPr>
        <w:commentReference w:id="328"/>
      </w:r>
      <w:commentRangeEnd w:id="329"/>
      <w:r w:rsidR="00DD24B4">
        <w:rPr>
          <w:rStyle w:val="CommentReference"/>
        </w:rPr>
        <w:commentReference w:id="329"/>
      </w:r>
    </w:p>
    <w:p w14:paraId="4C9F191E" w14:textId="3E86B686" w:rsidR="00566BC2" w:rsidRDefault="000F279F" w:rsidP="006E22E4">
      <w:pPr>
        <w:widowControl w:val="0"/>
        <w:numPr>
          <w:ilvl w:val="0"/>
          <w:numId w:val="7"/>
        </w:numPr>
        <w:pBdr>
          <w:top w:val="nil"/>
          <w:left w:val="nil"/>
          <w:bottom w:val="nil"/>
          <w:right w:val="nil"/>
          <w:between w:val="nil"/>
        </w:pBdr>
        <w:spacing w:after="0"/>
        <w:rPr>
          <w:color w:val="000000"/>
        </w:rPr>
      </w:pPr>
      <w:r>
        <w:rPr>
          <w:color w:val="000000"/>
        </w:rPr>
        <w:t xml:space="preserve">Use the full path </w:t>
      </w:r>
      <w:r w:rsidR="00230085">
        <w:rPr>
          <w:color w:val="000000"/>
        </w:rPr>
        <w:t>for imports</w:t>
      </w:r>
      <w:r>
        <w:rPr>
          <w:color w:val="000000"/>
        </w:rPr>
        <w:t xml:space="preserve">, in preference to relative </w:t>
      </w:r>
      <w:r w:rsidR="00230085">
        <w:rPr>
          <w:color w:val="000000"/>
        </w:rPr>
        <w:t>paths</w:t>
      </w:r>
      <w:r>
        <w:rPr>
          <w:color w:val="000000"/>
        </w:rPr>
        <w:t>.</w:t>
      </w:r>
    </w:p>
    <w:p w14:paraId="0E93723D" w14:textId="3945BA37" w:rsidR="00566BC2" w:rsidRDefault="000F279F" w:rsidP="006E22E4">
      <w:pPr>
        <w:widowControl w:val="0"/>
        <w:numPr>
          <w:ilvl w:val="0"/>
          <w:numId w:val="7"/>
        </w:numPr>
        <w:pBdr>
          <w:top w:val="nil"/>
          <w:left w:val="nil"/>
          <w:bottom w:val="nil"/>
          <w:right w:val="nil"/>
          <w:between w:val="nil"/>
        </w:pBdr>
        <w:spacing w:after="0"/>
        <w:rPr>
          <w:b/>
          <w:color w:val="000000"/>
        </w:rPr>
      </w:pPr>
      <w:r>
        <w:rPr>
          <w:color w:val="000000"/>
        </w:rPr>
        <w:t xml:space="preserve">When using the </w:t>
      </w:r>
      <w:r>
        <w:rPr>
          <w:rFonts w:ascii="Courier New" w:eastAsia="Courier New" w:hAnsi="Courier New" w:cs="Courier New"/>
          <w:color w:val="000000"/>
        </w:rPr>
        <w:t>import</w:t>
      </w:r>
      <w:r>
        <w:rPr>
          <w:color w:val="000000"/>
        </w:rPr>
        <w:t xml:space="preserve"> statement, rather than use the </w:t>
      </w:r>
      <w:r>
        <w:rPr>
          <w:rFonts w:ascii="Courier New" w:eastAsia="Courier New" w:hAnsi="Courier New" w:cs="Courier New"/>
          <w:color w:val="000000"/>
        </w:rPr>
        <w:t>from X import *</w:t>
      </w:r>
      <w:r>
        <w:rPr>
          <w:color w:val="000000"/>
        </w:rPr>
        <w:t xml:space="preserve"> form (which imports all of module X’s attributes into the importing program’s namespace), instead explicitly name the attributes that you want to import (for example, </w:t>
      </w:r>
      <w:r>
        <w:rPr>
          <w:rFonts w:ascii="Courier New" w:eastAsia="Courier New" w:hAnsi="Courier New" w:cs="Courier New"/>
          <w:color w:val="000000"/>
        </w:rPr>
        <w:t>from X import a, b, c</w:t>
      </w:r>
      <w:r>
        <w:rPr>
          <w:color w:val="000000"/>
        </w:rPr>
        <w:t>) so that variables, functions and classes are not inadvertently overlaid.</w:t>
      </w:r>
    </w:p>
    <w:p w14:paraId="49923592" w14:textId="4305A998" w:rsidR="00566BC2" w:rsidRDefault="000F279F" w:rsidP="006E22E4">
      <w:pPr>
        <w:widowControl w:val="0"/>
        <w:numPr>
          <w:ilvl w:val="0"/>
          <w:numId w:val="7"/>
        </w:numPr>
        <w:pBdr>
          <w:top w:val="nil"/>
          <w:left w:val="nil"/>
          <w:bottom w:val="nil"/>
          <w:right w:val="nil"/>
          <w:between w:val="nil"/>
        </w:pBdr>
        <w:spacing w:after="0"/>
        <w:rPr>
          <w:b/>
          <w:color w:val="000000"/>
        </w:rPr>
      </w:pPr>
      <w:r>
        <w:rPr>
          <w:color w:val="000000"/>
        </w:rPr>
        <w:t xml:space="preserve">Avoid implicit references to global values from within functions to make code clearer. In order to update </w:t>
      </w:r>
      <w:proofErr w:type="spellStart"/>
      <w:r>
        <w:rPr>
          <w:color w:val="000000"/>
        </w:rPr>
        <w:t>globals</w:t>
      </w:r>
      <w:proofErr w:type="spellEnd"/>
      <w:r>
        <w:rPr>
          <w:color w:val="000000"/>
        </w:rPr>
        <w:t xml:space="preserve"> within a function or class, place the </w:t>
      </w:r>
      <w:r>
        <w:rPr>
          <w:rFonts w:ascii="Courier New" w:eastAsia="Courier New" w:hAnsi="Courier New" w:cs="Courier New"/>
          <w:color w:val="000000"/>
        </w:rPr>
        <w:t>global</w:t>
      </w:r>
      <w:r>
        <w:rPr>
          <w:color w:val="000000"/>
        </w:rPr>
        <w:t xml:space="preserve"> statement at the beginning of the function definition and list the variables so it is clearer to the reader which variables are local and which are global (for example, </w:t>
      </w:r>
      <w:r>
        <w:rPr>
          <w:rFonts w:ascii="Courier New" w:eastAsia="Courier New" w:hAnsi="Courier New" w:cs="Courier New"/>
          <w:color w:val="000000"/>
        </w:rPr>
        <w:t>global a, b, c</w:t>
      </w:r>
      <w:r>
        <w:rPr>
          <w:color w:val="000000"/>
        </w:rPr>
        <w:t xml:space="preserve">). </w:t>
      </w:r>
    </w:p>
    <w:p w14:paraId="091E10B6" w14:textId="77777777" w:rsidR="00566BC2" w:rsidRDefault="000F279F" w:rsidP="006E22E4">
      <w:pPr>
        <w:widowControl w:val="0"/>
        <w:numPr>
          <w:ilvl w:val="0"/>
          <w:numId w:val="7"/>
        </w:numPr>
        <w:pBdr>
          <w:top w:val="nil"/>
          <w:left w:val="nil"/>
          <w:bottom w:val="nil"/>
          <w:right w:val="nil"/>
          <w:between w:val="nil"/>
        </w:pBdr>
        <w:spacing w:after="120"/>
        <w:rPr>
          <w:color w:val="000000"/>
        </w:rPr>
      </w:pPr>
      <w:r>
        <w:rPr>
          <w:color w:val="000000"/>
        </w:rPr>
        <w:t xml:space="preserve">When interfacing with external systems or other objects where the declaration order of class members is relevant, use </w:t>
      </w:r>
      <w:r w:rsidRPr="00A20148">
        <w:rPr>
          <w:rFonts w:ascii="Courier New" w:eastAsia="Courier New" w:hAnsi="Courier New" w:cs="Courier New"/>
          <w:color w:val="000000"/>
        </w:rPr>
        <w:t>__prepare__</w:t>
      </w:r>
      <w:r>
        <w:rPr>
          <w:color w:val="000000"/>
        </w:rPr>
        <w:t xml:space="preserve"> to obtain the desired order for class member creation.  </w:t>
      </w:r>
    </w:p>
    <w:p w14:paraId="6173D475" w14:textId="77777777" w:rsidR="00566BC2" w:rsidRDefault="000F279F">
      <w:pPr>
        <w:pStyle w:val="Heading2"/>
      </w:pPr>
      <w:bookmarkStart w:id="330" w:name="_32hioqz" w:colFirst="0" w:colLast="0"/>
      <w:bookmarkEnd w:id="330"/>
      <w:r>
        <w:t>6.22 Initialization of Variables [LAV]</w:t>
      </w:r>
    </w:p>
    <w:p w14:paraId="33AA6B24" w14:textId="77777777" w:rsidR="00566BC2" w:rsidRDefault="000F279F">
      <w:pPr>
        <w:pStyle w:val="Heading3"/>
      </w:pPr>
      <w:r>
        <w:t>6.22.1 Applicability of language</w:t>
      </w:r>
    </w:p>
    <w:p w14:paraId="69B5B053" w14:textId="5BD2B728" w:rsidR="009E21D1" w:rsidRDefault="000F279F">
      <w:r>
        <w:t xml:space="preserve">This vulnerability </w:t>
      </w:r>
      <w:r w:rsidR="00E3311C">
        <w:t>applies</w:t>
      </w:r>
      <w:r w:rsidR="007D13E2" w:rsidRPr="007D13E2">
        <w:t xml:space="preserve"> </w:t>
      </w:r>
      <w:r w:rsidR="007D13E2">
        <w:t>only minimally</w:t>
      </w:r>
      <w:r w:rsidR="00E3311C">
        <w:t xml:space="preserve"> to</w:t>
      </w:r>
      <w:r>
        <w:t xml:space="preserve"> Python because all attempts to access an uninitialized variable result in an exception. </w:t>
      </w:r>
      <w:r w:rsidR="009E21D1">
        <w:t xml:space="preserve">There is no ability to use a variable with an uninitialized value because </w:t>
      </w:r>
      <w:r w:rsidR="009E21D1">
        <w:rPr>
          <w:i/>
        </w:rPr>
        <w:t>assigned</w:t>
      </w:r>
      <w:r w:rsidR="009E21D1">
        <w:t xml:space="preserve"> variables always reference objects which always have a value and </w:t>
      </w:r>
      <w:r w:rsidR="009E21D1">
        <w:rPr>
          <w:i/>
        </w:rPr>
        <w:t>unassigned</w:t>
      </w:r>
      <w:r w:rsidR="009E21D1">
        <w:t xml:space="preserve"> variables do not exist.  Therefore, Python raises an exception at runtime when a name that is not bound to an object is referenced.</w:t>
      </w:r>
    </w:p>
    <w:p w14:paraId="597058F8" w14:textId="2681AF16" w:rsidR="00566BC2" w:rsidRDefault="000F279F">
      <w:r>
        <w:t xml:space="preserve">Static type analysis tools can be used to identify many accesses to </w:t>
      </w:r>
      <w:r w:rsidR="009E21D1">
        <w:t>names that are not bound to objects</w:t>
      </w:r>
      <w:r>
        <w:t xml:space="preserve"> prior to execution.</w:t>
      </w:r>
    </w:p>
    <w:p w14:paraId="58D46A79" w14:textId="68058669" w:rsidR="009E21D1" w:rsidRDefault="009E21D1" w:rsidP="00A20148">
      <w:r>
        <w:t>Vulnerabilities associated with runtime exceptions are addressed in clause 6.36.</w:t>
      </w:r>
    </w:p>
    <w:p w14:paraId="546C33E9" w14:textId="77777777" w:rsidR="00566BC2" w:rsidRDefault="000F279F">
      <w:pPr>
        <w:pStyle w:val="Heading3"/>
      </w:pPr>
      <w:r>
        <w:t>6.22.2 Guidance to language users</w:t>
      </w:r>
    </w:p>
    <w:p w14:paraId="4D712016" w14:textId="296B321C" w:rsidR="00566BC2" w:rsidRDefault="000F279F" w:rsidP="006E22E4">
      <w:pPr>
        <w:widowControl w:val="0"/>
        <w:numPr>
          <w:ilvl w:val="0"/>
          <w:numId w:val="10"/>
        </w:numPr>
        <w:pBdr>
          <w:top w:val="nil"/>
          <w:left w:val="nil"/>
          <w:bottom w:val="nil"/>
          <w:right w:val="nil"/>
          <w:between w:val="nil"/>
        </w:pBdr>
        <w:spacing w:after="120"/>
        <w:rPr>
          <w:color w:val="000000"/>
        </w:rPr>
      </w:pPr>
      <w:r>
        <w:rPr>
          <w:color w:val="000000"/>
        </w:rPr>
        <w:t>Ensure that it is not logically possible to reach a reference to a variable before it is assigned to avoid the occurrence of a runtime error.</w:t>
      </w:r>
    </w:p>
    <w:p w14:paraId="07E8BB6C" w14:textId="77777777" w:rsidR="00566BC2" w:rsidRDefault="000F279F">
      <w:pPr>
        <w:pStyle w:val="Heading2"/>
      </w:pPr>
      <w:bookmarkStart w:id="331" w:name="_1hmsyys" w:colFirst="0" w:colLast="0"/>
      <w:bookmarkEnd w:id="331"/>
      <w:r>
        <w:t>6.23 Operator Precedence and Associativity [JCW]</w:t>
      </w:r>
    </w:p>
    <w:p w14:paraId="066AC008" w14:textId="77777777" w:rsidR="00566BC2" w:rsidRDefault="000F279F">
      <w:pPr>
        <w:pStyle w:val="Heading3"/>
      </w:pPr>
      <w:r>
        <w:t>6.23.1 Applicability to language</w:t>
      </w:r>
    </w:p>
    <w:p w14:paraId="4855A34F" w14:textId="0F7D06AB" w:rsidR="00566BC2" w:rsidRDefault="000F279F">
      <w:r>
        <w:t xml:space="preserve">The vulnerability described in </w:t>
      </w:r>
      <w:r w:rsidR="00F22E96">
        <w:t>ISO/IEC TR 24772-1:2019</w:t>
      </w:r>
      <w:r>
        <w:t xml:space="preserve"> clause 6.23 applies to Python.</w:t>
      </w:r>
    </w:p>
    <w:p w14:paraId="1866F494" w14:textId="3DC953AC" w:rsidR="00566BC2" w:rsidRDefault="000F279F">
      <w:r>
        <w:t>Python provides many operators and levels of precedence</w:t>
      </w:r>
      <w:r w:rsidR="007D13E2">
        <w:t>,</w:t>
      </w:r>
      <w:r>
        <w:t xml:space="preserve"> so it is not unexpected that operator precedence and order of operation are not well understood and hence misused. For example:</w:t>
      </w:r>
    </w:p>
    <w:p w14:paraId="40C1944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+ 2 * 3 #=&gt; 7, evaluates as 1 + (2 * 3)</w:t>
      </w:r>
    </w:p>
    <w:p w14:paraId="5D63333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+ 2) * 3 #=&gt; 9, parenthesis are allowed to coerce precedence</w:t>
      </w:r>
    </w:p>
    <w:p w14:paraId="50448CB4" w14:textId="5F4B3D7A" w:rsidR="00566BC2" w:rsidRPr="007C632D" w:rsidRDefault="000F279F" w:rsidP="00C32E29">
      <w:r>
        <w:lastRenderedPageBreak/>
        <w:t>.</w:t>
      </w:r>
    </w:p>
    <w:p w14:paraId="768BE1EC" w14:textId="77777777" w:rsidR="00566BC2" w:rsidRDefault="000F279F">
      <w:pPr>
        <w:pStyle w:val="Heading3"/>
      </w:pPr>
      <w:r>
        <w:t>6.23.2 Guidance to language users</w:t>
      </w:r>
    </w:p>
    <w:p w14:paraId="6F671431" w14:textId="36F98777" w:rsidR="00566BC2" w:rsidRDefault="000F279F" w:rsidP="00DA3356">
      <w:pPr>
        <w:widowControl w:val="0"/>
        <w:numPr>
          <w:ilvl w:val="0"/>
          <w:numId w:val="10"/>
        </w:numPr>
        <w:pBdr>
          <w:top w:val="nil"/>
          <w:left w:val="nil"/>
          <w:bottom w:val="nil"/>
          <w:right w:val="nil"/>
          <w:between w:val="nil"/>
        </w:pBdr>
        <w:spacing w:after="0"/>
        <w:rPr>
          <w:color w:val="000000"/>
        </w:rPr>
      </w:pPr>
      <w:r>
        <w:rPr>
          <w:color w:val="000000"/>
        </w:rPr>
        <w:t xml:space="preserve">Follow the guidance contained in </w:t>
      </w:r>
      <w:r w:rsidR="00F22E96">
        <w:rPr>
          <w:color w:val="000000"/>
        </w:rPr>
        <w:t>ISO/IEC TR 24772-1:2019</w:t>
      </w:r>
      <w:r>
        <w:rPr>
          <w:color w:val="000000"/>
        </w:rPr>
        <w:t xml:space="preserve"> clause 6.23.5;</w:t>
      </w:r>
    </w:p>
    <w:p w14:paraId="70FD8918" w14:textId="77777777" w:rsidR="00566BC2" w:rsidRDefault="000F279F">
      <w:pPr>
        <w:pStyle w:val="Heading2"/>
      </w:pPr>
      <w:bookmarkStart w:id="332" w:name="_41mghml" w:colFirst="0" w:colLast="0"/>
      <w:bookmarkEnd w:id="332"/>
      <w:r>
        <w:t>6.24 Side-effects and Order of Evaluation of Operands [SAM]</w:t>
      </w:r>
    </w:p>
    <w:p w14:paraId="498159CD" w14:textId="77777777" w:rsidR="00566BC2" w:rsidRDefault="000F279F">
      <w:pPr>
        <w:pStyle w:val="Heading3"/>
      </w:pPr>
      <w:r>
        <w:t>6.24.1 Applicability to language</w:t>
      </w:r>
    </w:p>
    <w:p w14:paraId="2876121F" w14:textId="2DAC22D6" w:rsidR="00AE1569" w:rsidRDefault="00AE1569">
      <w:r w:rsidRPr="00AE1569">
        <w:t xml:space="preserve">The vulnerability </w:t>
      </w:r>
      <w:r w:rsidR="0012189C">
        <w:t xml:space="preserve">as </w:t>
      </w:r>
      <w:r w:rsidRPr="00AE1569">
        <w:t>described in ISO</w:t>
      </w:r>
      <w:r>
        <w:t>/IEC TR 24772-1:2019 clause 6.24</w:t>
      </w:r>
      <w:r w:rsidR="00555929">
        <w:t xml:space="preserve"> </w:t>
      </w:r>
      <w:r w:rsidR="0057302F">
        <w:t>exist</w:t>
      </w:r>
      <w:r w:rsidR="00F26487">
        <w:t>s</w:t>
      </w:r>
      <w:r w:rsidR="0057302F">
        <w:t xml:space="preserve"> in</w:t>
      </w:r>
      <w:r w:rsidR="00A741A9">
        <w:t xml:space="preserve"> </w:t>
      </w:r>
      <w:r w:rsidR="003D2C63">
        <w:t xml:space="preserve">in part in </w:t>
      </w:r>
      <w:r w:rsidRPr="00AE1569">
        <w:t xml:space="preserve">Python. </w:t>
      </w:r>
      <w:r w:rsidR="001857EF">
        <w:t>Operands are evaluated left-to-right in Python and hence the evaluation order is deterministic</w:t>
      </w:r>
      <w:r w:rsidR="003D2C63">
        <w:t xml:space="preserve">, but the vulnerabilities associated with short-circuit operators exist in </w:t>
      </w:r>
      <w:r w:rsidR="005561A6">
        <w:t>P</w:t>
      </w:r>
      <w:r w:rsidR="003D2C63">
        <w:t>ython.</w:t>
      </w:r>
      <w:r w:rsidR="005561A6">
        <w:t xml:space="preserve"> A</w:t>
      </w:r>
      <w:r w:rsidRPr="00AE1569">
        <w:t>dditional vulnerabilities arise from Python semantics of loops that alter data structures</w:t>
      </w:r>
      <w:r w:rsidR="005561A6">
        <w:t>.</w:t>
      </w:r>
      <w:r w:rsidR="003D2C63">
        <w:t xml:space="preserve"> </w:t>
      </w:r>
    </w:p>
    <w:p w14:paraId="6EF9818F" w14:textId="5B2294C4" w:rsidR="004D6535" w:rsidRDefault="00972FCA">
      <w:r>
        <w:t xml:space="preserve">Some of Python’s data structures such as lists, </w:t>
      </w:r>
      <w:r w:rsidR="00D153F1">
        <w:t>dictionaries and sets</w:t>
      </w:r>
      <w:r w:rsidR="00586CBC">
        <w:t>,</w:t>
      </w:r>
      <w:r w:rsidR="00D153F1">
        <w:t xml:space="preserve"> </w:t>
      </w:r>
      <w:r>
        <w:t>are mutable.</w:t>
      </w:r>
      <w:r w:rsidR="00D153F1">
        <w:t xml:space="preserve"> Attempting to delete</w:t>
      </w:r>
      <w:r w:rsidR="00586CBC">
        <w:t xml:space="preserve"> </w:t>
      </w:r>
      <w:r w:rsidR="00D153F1">
        <w:t xml:space="preserve">items </w:t>
      </w:r>
      <w:r w:rsidR="00586CBC">
        <w:t xml:space="preserve">from one of these data structures, from within a </w:t>
      </w:r>
      <w:r w:rsidR="00D153F1">
        <w:t>loop</w:t>
      </w:r>
      <w:r w:rsidR="00586CBC">
        <w:t>,</w:t>
      </w:r>
      <w:r w:rsidR="00D153F1">
        <w:t xml:space="preserve"> </w:t>
      </w:r>
      <w:r w:rsidR="00586CBC">
        <w:t>w</w:t>
      </w:r>
      <w:r w:rsidR="00D153F1">
        <w:t>ill result in undesirable side-effects.</w:t>
      </w:r>
      <w:r w:rsidR="00586CBC">
        <w:t xml:space="preserve"> The example below shows that using the loop index to delete items in the </w:t>
      </w:r>
      <w:r w:rsidR="00586CBC" w:rsidRPr="00C911AC">
        <w:rPr>
          <w:rFonts w:ascii="Courier New" w:hAnsi="Courier New" w:cs="Courier New"/>
        </w:rPr>
        <w:t>numbers</w:t>
      </w:r>
      <w:r w:rsidR="00586CBC">
        <w:t xml:space="preserve"> list</w:t>
      </w:r>
      <w:r w:rsidR="00D153F1">
        <w:t xml:space="preserve"> </w:t>
      </w:r>
      <w:r w:rsidR="00586CBC">
        <w:t>results in an indexing error since the loop index “</w:t>
      </w:r>
      <w:proofErr w:type="spellStart"/>
      <w:r w:rsidR="00586CBC" w:rsidRPr="00C911AC">
        <w:rPr>
          <w:rFonts w:ascii="Courier New" w:hAnsi="Courier New" w:cs="Courier New"/>
        </w:rPr>
        <w:t>i</w:t>
      </w:r>
      <w:proofErr w:type="spellEnd"/>
      <w:r w:rsidR="00586CBC">
        <w:t xml:space="preserve">” is based on the full length of the original list.  </w:t>
      </w:r>
      <w:r>
        <w:t xml:space="preserve"> </w:t>
      </w:r>
    </w:p>
    <w:p w14:paraId="102A4F12" w14:textId="77777777" w:rsidR="004D6535" w:rsidRPr="00C911AC" w:rsidRDefault="004D6535" w:rsidP="00C911AC">
      <w:pPr>
        <w:widowControl w:val="0"/>
        <w:spacing w:after="0"/>
        <w:rPr>
          <w:rFonts w:ascii="Courier New" w:eastAsia="Courier New" w:hAnsi="Courier New" w:cs="Courier New"/>
        </w:rPr>
      </w:pPr>
      <w:r w:rsidRPr="00C911AC">
        <w:rPr>
          <w:rFonts w:ascii="Courier New" w:eastAsia="Courier New" w:hAnsi="Courier New" w:cs="Courier New"/>
        </w:rPr>
        <w:t>def odd(x): return bool(x % 2)</w:t>
      </w:r>
      <w:r w:rsidRPr="00C911AC">
        <w:rPr>
          <w:rFonts w:ascii="Courier New" w:eastAsia="Courier New" w:hAnsi="Courier New" w:cs="Courier New"/>
        </w:rPr>
        <w:br/>
        <w:t>numbers = [n for n in range(10)]</w:t>
      </w:r>
      <w:r w:rsidRPr="00C911AC">
        <w:rPr>
          <w:rFonts w:ascii="Courier New" w:eastAsia="Courier New" w:hAnsi="Courier New" w:cs="Courier New"/>
        </w:rPr>
        <w:br/>
      </w:r>
      <w:r w:rsidRPr="00C911AC">
        <w:rPr>
          <w:rFonts w:ascii="Courier New" w:eastAsia="Courier New" w:hAnsi="Courier New" w:cs="Courier New"/>
        </w:rPr>
        <w:br/>
        <w:t xml:space="preserve">for </w:t>
      </w:r>
      <w:proofErr w:type="spellStart"/>
      <w:r w:rsidRPr="00C911AC">
        <w:rPr>
          <w:rFonts w:ascii="Courier New" w:eastAsia="Courier New" w:hAnsi="Courier New" w:cs="Courier New"/>
        </w:rPr>
        <w:t>i</w:t>
      </w:r>
      <w:proofErr w:type="spellEnd"/>
      <w:r w:rsidRPr="00C911AC">
        <w:rPr>
          <w:rFonts w:ascii="Courier New" w:eastAsia="Courier New" w:hAnsi="Courier New" w:cs="Courier New"/>
        </w:rPr>
        <w:t xml:space="preserve"> in range(</w:t>
      </w:r>
      <w:proofErr w:type="spellStart"/>
      <w:r w:rsidRPr="00C911AC">
        <w:rPr>
          <w:rFonts w:ascii="Courier New" w:eastAsia="Courier New" w:hAnsi="Courier New" w:cs="Courier New"/>
        </w:rPr>
        <w:t>len</w:t>
      </w:r>
      <w:proofErr w:type="spellEnd"/>
      <w:r w:rsidRPr="00C911AC">
        <w:rPr>
          <w:rFonts w:ascii="Courier New" w:eastAsia="Courier New" w:hAnsi="Courier New" w:cs="Courier New"/>
        </w:rPr>
        <w:t>(numbers)):</w:t>
      </w:r>
      <w:r w:rsidRPr="00C911AC">
        <w:rPr>
          <w:rFonts w:ascii="Courier New" w:eastAsia="Courier New" w:hAnsi="Courier New" w:cs="Courier New"/>
        </w:rPr>
        <w:br/>
        <w:t xml:space="preserve">   if odd(numbers[</w:t>
      </w:r>
      <w:proofErr w:type="spellStart"/>
      <w:r w:rsidRPr="00C911AC">
        <w:rPr>
          <w:rFonts w:ascii="Courier New" w:eastAsia="Courier New" w:hAnsi="Courier New" w:cs="Courier New"/>
        </w:rPr>
        <w:t>i</w:t>
      </w:r>
      <w:proofErr w:type="spellEnd"/>
      <w:r w:rsidRPr="00C911AC">
        <w:rPr>
          <w:rFonts w:ascii="Courier New" w:eastAsia="Courier New" w:hAnsi="Courier New" w:cs="Courier New"/>
        </w:rPr>
        <w:t>]):</w:t>
      </w:r>
      <w:r w:rsidRPr="00C911AC">
        <w:rPr>
          <w:rFonts w:ascii="Courier New" w:eastAsia="Courier New" w:hAnsi="Courier New" w:cs="Courier New"/>
        </w:rPr>
        <w:br/>
        <w:t xml:space="preserve">      # Deleting list items while looping results in error</w:t>
      </w:r>
      <w:r w:rsidRPr="00C911AC">
        <w:rPr>
          <w:rFonts w:ascii="Courier New" w:eastAsia="Courier New" w:hAnsi="Courier New" w:cs="Courier New"/>
        </w:rPr>
        <w:br/>
        <w:t xml:space="preserve">      del numbers[</w:t>
      </w:r>
      <w:proofErr w:type="spellStart"/>
      <w:r w:rsidRPr="00C911AC">
        <w:rPr>
          <w:rFonts w:ascii="Courier New" w:eastAsia="Courier New" w:hAnsi="Courier New" w:cs="Courier New"/>
        </w:rPr>
        <w:t>i</w:t>
      </w:r>
      <w:proofErr w:type="spellEnd"/>
      <w:r w:rsidRPr="00C911AC">
        <w:rPr>
          <w:rFonts w:ascii="Courier New" w:eastAsia="Courier New" w:hAnsi="Courier New" w:cs="Courier New"/>
        </w:rPr>
        <w:t xml:space="preserve">]  # =&gt; </w:t>
      </w:r>
      <w:proofErr w:type="spellStart"/>
      <w:r w:rsidRPr="00C911AC">
        <w:rPr>
          <w:rFonts w:ascii="Courier New" w:eastAsia="Courier New" w:hAnsi="Courier New" w:cs="Courier New"/>
        </w:rPr>
        <w:t>IndexError</w:t>
      </w:r>
      <w:proofErr w:type="spellEnd"/>
      <w:r w:rsidRPr="00C911AC">
        <w:rPr>
          <w:rFonts w:ascii="Courier New" w:eastAsia="Courier New" w:hAnsi="Courier New" w:cs="Courier New"/>
        </w:rPr>
        <w:t>: list index out of range</w:t>
      </w:r>
    </w:p>
    <w:p w14:paraId="62328AE8" w14:textId="513EA052" w:rsidR="004D6535" w:rsidRDefault="004D6535"/>
    <w:p w14:paraId="6A99420D" w14:textId="08AAE507" w:rsidR="00975B9C" w:rsidRDefault="00D6254E">
      <w:r>
        <w:t xml:space="preserve">Numeric data types in Python are immutable </w:t>
      </w:r>
      <w:r w:rsidR="00240252">
        <w:t xml:space="preserve">and </w:t>
      </w:r>
      <w:r w:rsidR="00EB6F47">
        <w:t>remain unchanged when used as an argument within a calling function. However, if the immutable argument within a calling function is made to be a global</w:t>
      </w:r>
      <w:r w:rsidR="000B4908">
        <w:t xml:space="preserve"> variable</w:t>
      </w:r>
      <w:r w:rsidR="00EB6F47">
        <w:t xml:space="preserve">, then that argument is changed even though it </w:t>
      </w:r>
      <w:r w:rsidR="00FB5FDD">
        <w:t xml:space="preserve">is </w:t>
      </w:r>
      <w:r w:rsidR="0053799C">
        <w:t xml:space="preserve">usually </w:t>
      </w:r>
      <w:r w:rsidR="00FB5FDD">
        <w:t>an im</w:t>
      </w:r>
      <w:r w:rsidR="00EB6F47">
        <w:t>mutable</w:t>
      </w:r>
      <w:r w:rsidR="00FB5FDD">
        <w:t xml:space="preserve"> type</w:t>
      </w:r>
      <w:r w:rsidR="00EB6F47">
        <w:t xml:space="preserve">. </w:t>
      </w:r>
      <w:r w:rsidR="00FB5FDD">
        <w:t xml:space="preserve">This potentially unexpected side-effect is illustrated in </w:t>
      </w:r>
      <w:r w:rsidR="00EB6F47">
        <w:t xml:space="preserve">the </w:t>
      </w:r>
      <w:r w:rsidR="00FB5FDD">
        <w:t xml:space="preserve">following example. </w:t>
      </w:r>
      <w:r w:rsidR="00EB6F47">
        <w:t xml:space="preserve"> </w:t>
      </w:r>
      <w:r w:rsidR="00FB5FDD" w:rsidRPr="00C911AC">
        <w:rPr>
          <w:rFonts w:ascii="Courier New" w:hAnsi="Courier New" w:cs="Courier New"/>
        </w:rPr>
        <w:t>double</w:t>
      </w:r>
      <w:r w:rsidR="00FB5FDD">
        <w:t xml:space="preserve"> </w:t>
      </w:r>
      <w:r w:rsidR="00EB6F47">
        <w:t>passes the immutable integer “</w:t>
      </w:r>
      <w:r w:rsidR="00EB6F47" w:rsidRPr="00C911AC">
        <w:rPr>
          <w:rFonts w:ascii="Courier New" w:hAnsi="Courier New" w:cs="Courier New"/>
        </w:rPr>
        <w:t>y</w:t>
      </w:r>
      <w:r w:rsidR="00EB6F47">
        <w:t xml:space="preserve">” as an argument to the </w:t>
      </w:r>
      <w:r w:rsidR="00EB6F47" w:rsidRPr="00C911AC">
        <w:rPr>
          <w:rFonts w:ascii="Courier New" w:hAnsi="Courier New" w:cs="Courier New"/>
        </w:rPr>
        <w:t>double</w:t>
      </w:r>
      <w:r w:rsidR="00EB6F47">
        <w:t xml:space="preserve"> function, but because </w:t>
      </w:r>
      <w:r w:rsidR="00201FC0">
        <w:t xml:space="preserve">it is declared as a </w:t>
      </w:r>
      <w:r w:rsidR="00201FC0" w:rsidRPr="00C911AC">
        <w:rPr>
          <w:rFonts w:ascii="Courier New" w:hAnsi="Courier New" w:cs="Courier New"/>
        </w:rPr>
        <w:t>global</w:t>
      </w:r>
      <w:r w:rsidR="00201FC0">
        <w:t xml:space="preserve"> </w:t>
      </w:r>
      <w:r w:rsidR="00FB5FDD">
        <w:t xml:space="preserve">variable </w:t>
      </w:r>
      <w:r w:rsidR="00201FC0">
        <w:t xml:space="preserve">within the function, the immutable object is </w:t>
      </w:r>
      <w:r w:rsidR="0053799C">
        <w:t>modified</w:t>
      </w:r>
      <w:r w:rsidR="00201FC0">
        <w:t xml:space="preserve"> in the calling function. </w:t>
      </w:r>
    </w:p>
    <w:p w14:paraId="5246478E" w14:textId="226D0EC1" w:rsidR="00636F9D" w:rsidRPr="00C911AC" w:rsidRDefault="00636F9D" w:rsidP="00C911AC">
      <w:pPr>
        <w:widowControl w:val="0"/>
        <w:spacing w:after="0"/>
        <w:rPr>
          <w:rFonts w:ascii="Courier New" w:eastAsia="Courier New" w:hAnsi="Courier New" w:cs="Courier New"/>
        </w:rPr>
      </w:pPr>
      <w:r w:rsidRPr="00C911AC">
        <w:rPr>
          <w:rFonts w:ascii="Courier New" w:eastAsia="Courier New" w:hAnsi="Courier New" w:cs="Courier New"/>
        </w:rPr>
        <w:t>def double(n):</w:t>
      </w:r>
      <w:r w:rsidRPr="00C911AC">
        <w:rPr>
          <w:rFonts w:ascii="Courier New" w:eastAsia="Courier New" w:hAnsi="Courier New" w:cs="Courier New"/>
        </w:rPr>
        <w:br/>
        <w:t xml:space="preserve">   global y</w:t>
      </w:r>
      <w:r w:rsidRPr="00C911AC">
        <w:rPr>
          <w:rFonts w:ascii="Courier New" w:eastAsia="Courier New" w:hAnsi="Courier New" w:cs="Courier New"/>
        </w:rPr>
        <w:br/>
        <w:t xml:space="preserve">   y = 2 * n</w:t>
      </w:r>
      <w:r w:rsidRPr="00C911AC">
        <w:rPr>
          <w:rFonts w:ascii="Courier New" w:eastAsia="Courier New" w:hAnsi="Courier New" w:cs="Courier New"/>
        </w:rPr>
        <w:br/>
      </w:r>
      <w:r w:rsidRPr="00C911AC">
        <w:rPr>
          <w:rFonts w:ascii="Courier New" w:eastAsia="Courier New" w:hAnsi="Courier New" w:cs="Courier New"/>
        </w:rPr>
        <w:br/>
        <w:t>y = 5</w:t>
      </w:r>
      <w:r w:rsidRPr="00C911AC">
        <w:rPr>
          <w:rFonts w:ascii="Courier New" w:eastAsia="Courier New" w:hAnsi="Courier New" w:cs="Courier New"/>
        </w:rPr>
        <w:br/>
        <w:t>double(y)</w:t>
      </w:r>
      <w:r w:rsidR="00201FC0">
        <w:rPr>
          <w:rFonts w:ascii="Courier New" w:eastAsia="Courier New" w:hAnsi="Courier New" w:cs="Courier New"/>
        </w:rPr>
        <w:t xml:space="preserve"> </w:t>
      </w:r>
      <w:r w:rsidRPr="00C911AC">
        <w:rPr>
          <w:rFonts w:ascii="Courier New" w:eastAsia="Courier New" w:hAnsi="Courier New" w:cs="Courier New"/>
        </w:rPr>
        <w:br/>
        <w:t>print(y)</w:t>
      </w:r>
      <w:r w:rsidR="00201FC0" w:rsidRPr="00201FC0">
        <w:rPr>
          <w:rFonts w:ascii="Courier New" w:eastAsia="Courier New" w:hAnsi="Courier New" w:cs="Courier New"/>
        </w:rPr>
        <w:t xml:space="preserve"> </w:t>
      </w:r>
      <w:r w:rsidR="00201FC0">
        <w:rPr>
          <w:rFonts w:ascii="Courier New" w:eastAsia="Courier New" w:hAnsi="Courier New" w:cs="Courier New"/>
        </w:rPr>
        <w:t># =&gt; 10</w:t>
      </w:r>
    </w:p>
    <w:p w14:paraId="62FACBA6" w14:textId="68BDBE9C" w:rsidR="000D0988" w:rsidRPr="00C911AC" w:rsidRDefault="000D0988" w:rsidP="00C911AC">
      <w:pPr>
        <w:widowControl w:val="0"/>
        <w:spacing w:after="0"/>
        <w:rPr>
          <w:rFonts w:ascii="Courier New" w:eastAsia="Courier New" w:hAnsi="Courier New" w:cs="Courier New"/>
        </w:rPr>
      </w:pPr>
    </w:p>
    <w:p w14:paraId="4ED011F8" w14:textId="6D81B32B" w:rsidR="00062374" w:rsidRDefault="00E87A08" w:rsidP="00062374">
      <w:r>
        <w:t xml:space="preserve">Potentially unexpected side-effects can also be experienced by changing </w:t>
      </w:r>
      <w:r w:rsidR="00321F57">
        <w:t>a</w:t>
      </w:r>
      <w:r w:rsidR="009F74B1">
        <w:t>n external</w:t>
      </w:r>
      <w:r w:rsidR="00321F57">
        <w:t xml:space="preserve"> list </w:t>
      </w:r>
      <w:r w:rsidR="00F000DE">
        <w:t>from</w:t>
      </w:r>
      <w:r w:rsidR="00B67700">
        <w:t xml:space="preserve"> a loop. </w:t>
      </w:r>
      <w:r w:rsidR="00D50C81">
        <w:t xml:space="preserve">For example, the following </w:t>
      </w:r>
      <w:r w:rsidR="00386547">
        <w:t xml:space="preserve">code </w:t>
      </w:r>
      <w:r w:rsidR="00D50C81">
        <w:t xml:space="preserve">shows </w:t>
      </w:r>
      <w:r w:rsidR="00D1595F">
        <w:t xml:space="preserve">that adding the color </w:t>
      </w:r>
      <w:r w:rsidR="00D1595F" w:rsidRPr="00C911AC">
        <w:rPr>
          <w:rFonts w:ascii="Courier New" w:hAnsi="Courier New" w:cs="Courier New"/>
        </w:rPr>
        <w:t>black</w:t>
      </w:r>
      <w:r w:rsidR="00D1595F">
        <w:t xml:space="preserve"> to </w:t>
      </w:r>
      <w:r w:rsidR="009F74B1">
        <w:t xml:space="preserve">the </w:t>
      </w:r>
      <w:r w:rsidR="009F74B1" w:rsidRPr="00C911AC">
        <w:rPr>
          <w:rFonts w:ascii="Courier New" w:hAnsi="Courier New" w:cs="Courier New"/>
        </w:rPr>
        <w:t>colors</w:t>
      </w:r>
      <w:r w:rsidR="009F74B1">
        <w:t xml:space="preserve"> </w:t>
      </w:r>
      <w:r w:rsidR="00D1595F">
        <w:t>list updates t</w:t>
      </w:r>
      <w:r w:rsidR="008323A7">
        <w:t>he</w:t>
      </w:r>
      <w:r w:rsidR="00D1595F">
        <w:t xml:space="preserve"> list since </w:t>
      </w:r>
      <w:r w:rsidR="009F74B1">
        <w:t xml:space="preserve">lists are </w:t>
      </w:r>
      <w:r w:rsidR="00D1595F">
        <w:t>mutable object</w:t>
      </w:r>
      <w:r w:rsidR="009F74B1">
        <w:t>s</w:t>
      </w:r>
      <w:r w:rsidR="00D1595F">
        <w:t xml:space="preserve">. </w:t>
      </w:r>
      <w:r w:rsidR="009F74B1">
        <w:t xml:space="preserve">The </w:t>
      </w:r>
      <w:r w:rsidR="009F74B1" w:rsidRPr="00C911AC">
        <w:rPr>
          <w:rFonts w:ascii="Courier New" w:hAnsi="Courier New" w:cs="Courier New"/>
        </w:rPr>
        <w:t>for</w:t>
      </w:r>
      <w:r w:rsidR="009F74B1">
        <w:t xml:space="preserve"> loop recognizes this new list member and continues with </w:t>
      </w:r>
      <w:r w:rsidR="009F74B1">
        <w:lastRenderedPageBreak/>
        <w:t>another pass through the loop with the index counter</w:t>
      </w:r>
      <w:r w:rsidR="009F74B1">
        <w:rPr>
          <w:rFonts w:ascii="Courier New" w:hAnsi="Courier New" w:cs="Courier New"/>
        </w:rPr>
        <w:t xml:space="preserve"> </w:t>
      </w:r>
      <w:proofErr w:type="spellStart"/>
      <w:r w:rsidR="009F74B1">
        <w:rPr>
          <w:rFonts w:ascii="Courier New" w:hAnsi="Courier New" w:cs="Courier New"/>
        </w:rPr>
        <w:t>i</w:t>
      </w:r>
      <w:proofErr w:type="spellEnd"/>
      <w:r w:rsidR="009F74B1" w:rsidRPr="00C911AC">
        <w:rPr>
          <w:rFonts w:ascii="Courier New" w:hAnsi="Courier New" w:cs="Courier New"/>
        </w:rPr>
        <w:t xml:space="preserve"> </w:t>
      </w:r>
      <w:r w:rsidR="005901CA" w:rsidRPr="005901CA">
        <w:t xml:space="preserve">now </w:t>
      </w:r>
      <w:r w:rsidR="009F74B1" w:rsidRPr="005901CA">
        <w:t>set</w:t>
      </w:r>
      <w:r w:rsidR="009F74B1">
        <w:t xml:space="preserve"> to </w:t>
      </w:r>
      <w:r w:rsidR="009F74B1" w:rsidRPr="00C911AC">
        <w:rPr>
          <w:rFonts w:ascii="Courier New" w:hAnsi="Courier New" w:cs="Courier New"/>
        </w:rPr>
        <w:t>black</w:t>
      </w:r>
      <w:r w:rsidR="009F74B1">
        <w:t xml:space="preserve"> resulting in the color </w:t>
      </w:r>
      <w:r w:rsidR="009F74B1" w:rsidRPr="00C911AC">
        <w:rPr>
          <w:rFonts w:ascii="Courier New" w:hAnsi="Courier New" w:cs="Courier New"/>
        </w:rPr>
        <w:t>white</w:t>
      </w:r>
      <w:r w:rsidR="009F74B1">
        <w:t xml:space="preserve">  being added to the </w:t>
      </w:r>
      <w:r w:rsidR="009F74B1" w:rsidRPr="00C911AC">
        <w:rPr>
          <w:rFonts w:ascii="Courier New" w:hAnsi="Courier New" w:cs="Courier New"/>
        </w:rPr>
        <w:t>colors</w:t>
      </w:r>
      <w:r w:rsidR="009F74B1">
        <w:t xml:space="preserve"> list.</w:t>
      </w:r>
      <w:r w:rsidR="00001BBE">
        <w:t xml:space="preserve"> </w:t>
      </w:r>
    </w:p>
    <w:p w14:paraId="3AF71E1D" w14:textId="72637FEC" w:rsidR="00062374" w:rsidRDefault="00062374" w:rsidP="00062374">
      <w:pPr>
        <w:widowControl w:val="0"/>
        <w:spacing w:after="0"/>
        <w:rPr>
          <w:rFonts w:ascii="Courier New" w:eastAsia="Courier New" w:hAnsi="Courier New" w:cs="Courier New"/>
        </w:rPr>
      </w:pPr>
      <w:r w:rsidRPr="00C911AC">
        <w:rPr>
          <w:rFonts w:ascii="Courier New" w:eastAsia="Courier New" w:hAnsi="Courier New" w:cs="Courier New"/>
        </w:rPr>
        <w:t>colors = ["red"]</w:t>
      </w:r>
      <w:r w:rsidRPr="00C911AC">
        <w:rPr>
          <w:rFonts w:ascii="Courier New" w:eastAsia="Courier New" w:hAnsi="Courier New" w:cs="Courier New"/>
        </w:rPr>
        <w:br/>
        <w:t xml:space="preserve">for </w:t>
      </w:r>
      <w:proofErr w:type="spellStart"/>
      <w:r w:rsidRPr="00C911AC">
        <w:rPr>
          <w:rFonts w:ascii="Courier New" w:eastAsia="Courier New" w:hAnsi="Courier New" w:cs="Courier New"/>
        </w:rPr>
        <w:t>i</w:t>
      </w:r>
      <w:proofErr w:type="spellEnd"/>
      <w:r w:rsidRPr="00C911AC">
        <w:rPr>
          <w:rFonts w:ascii="Courier New" w:eastAsia="Courier New" w:hAnsi="Courier New" w:cs="Courier New"/>
        </w:rPr>
        <w:t xml:space="preserve"> in colors:</w:t>
      </w:r>
      <w:r w:rsidRPr="00C911AC">
        <w:rPr>
          <w:rFonts w:ascii="Courier New" w:eastAsia="Courier New" w:hAnsi="Courier New" w:cs="Courier New"/>
        </w:rPr>
        <w:br/>
        <w:t xml:space="preserve">    if </w:t>
      </w:r>
      <w:proofErr w:type="spellStart"/>
      <w:r w:rsidRPr="00C911AC">
        <w:rPr>
          <w:rFonts w:ascii="Courier New" w:eastAsia="Courier New" w:hAnsi="Courier New" w:cs="Courier New"/>
        </w:rPr>
        <w:t>i</w:t>
      </w:r>
      <w:proofErr w:type="spellEnd"/>
      <w:r w:rsidRPr="00C911AC">
        <w:rPr>
          <w:rFonts w:ascii="Courier New" w:eastAsia="Courier New" w:hAnsi="Courier New" w:cs="Courier New"/>
        </w:rPr>
        <w:t xml:space="preserve"> == "red":</w:t>
      </w:r>
      <w:r w:rsidRPr="00C911AC">
        <w:rPr>
          <w:rFonts w:ascii="Courier New" w:eastAsia="Courier New" w:hAnsi="Courier New" w:cs="Courier New"/>
        </w:rPr>
        <w:br/>
        <w:t xml:space="preserve">        colors += ["black"]</w:t>
      </w:r>
      <w:r w:rsidRPr="00C911AC">
        <w:rPr>
          <w:rFonts w:ascii="Courier New" w:eastAsia="Courier New" w:hAnsi="Courier New" w:cs="Courier New"/>
        </w:rPr>
        <w:br/>
        <w:t xml:space="preserve">    if </w:t>
      </w:r>
      <w:proofErr w:type="spellStart"/>
      <w:r w:rsidRPr="00C911AC">
        <w:rPr>
          <w:rFonts w:ascii="Courier New" w:eastAsia="Courier New" w:hAnsi="Courier New" w:cs="Courier New"/>
        </w:rPr>
        <w:t>i</w:t>
      </w:r>
      <w:proofErr w:type="spellEnd"/>
      <w:r w:rsidRPr="00C911AC">
        <w:rPr>
          <w:rFonts w:ascii="Courier New" w:eastAsia="Courier New" w:hAnsi="Courier New" w:cs="Courier New"/>
        </w:rPr>
        <w:t xml:space="preserve"> == "black":</w:t>
      </w:r>
      <w:r w:rsidRPr="00C911AC">
        <w:rPr>
          <w:rFonts w:ascii="Courier New" w:eastAsia="Courier New" w:hAnsi="Courier New" w:cs="Courier New"/>
        </w:rPr>
        <w:br/>
        <w:t xml:space="preserve">        colors += ["white"]</w:t>
      </w:r>
      <w:r w:rsidRPr="00C911AC">
        <w:rPr>
          <w:rFonts w:ascii="Courier New" w:eastAsia="Courier New" w:hAnsi="Courier New" w:cs="Courier New"/>
        </w:rPr>
        <w:br/>
        <w:t>print(colors) # =&gt; ['red', 'black', 'white']</w:t>
      </w:r>
      <w:r w:rsidRPr="00C911AC">
        <w:rPr>
          <w:rFonts w:ascii="Courier New" w:eastAsia="Courier New" w:hAnsi="Courier New" w:cs="Courier New"/>
        </w:rPr>
        <w:br/>
      </w:r>
      <w:r w:rsidRPr="00C911AC">
        <w:rPr>
          <w:rFonts w:ascii="Courier New" w:eastAsia="Courier New" w:hAnsi="Courier New" w:cs="Courier New"/>
        </w:rPr>
        <w:br/>
      </w:r>
      <w:r w:rsidR="00001BBE" w:rsidRPr="00C911AC">
        <w:t>To avoid the unexpected side effects, is it recommended to use a copy of the list within the loop.</w:t>
      </w:r>
      <w:r w:rsidR="00FA50C5">
        <w:t xml:space="preserve"> </w:t>
      </w:r>
      <w:r w:rsidR="007A5689">
        <w:t xml:space="preserve">In this scenario, </w:t>
      </w:r>
      <w:r w:rsidR="007A5689" w:rsidRPr="00C911AC">
        <w:rPr>
          <w:rFonts w:ascii="Courier New" w:eastAsia="Courier New" w:hAnsi="Courier New" w:cs="Courier New"/>
        </w:rPr>
        <w:t>black</w:t>
      </w:r>
      <w:r w:rsidR="007A5689">
        <w:t xml:space="preserve"> is added to the local </w:t>
      </w:r>
      <w:r w:rsidR="007A5689" w:rsidRPr="00C911AC">
        <w:rPr>
          <w:rFonts w:ascii="Courier New" w:eastAsia="Courier New" w:hAnsi="Courier New" w:cs="Courier New"/>
        </w:rPr>
        <w:t>colors</w:t>
      </w:r>
      <w:r w:rsidR="007A5689">
        <w:t xml:space="preserve"> list but since the loop </w:t>
      </w:r>
      <w:r w:rsidR="007A5689" w:rsidRPr="000836AF">
        <w:t>index</w:t>
      </w:r>
      <w:r w:rsidR="007A5689" w:rsidRPr="00C911AC">
        <w:rPr>
          <w:rFonts w:ascii="Courier New" w:eastAsia="Courier New" w:hAnsi="Courier New" w:cs="Courier New"/>
        </w:rPr>
        <w:t xml:space="preserve"> </w:t>
      </w:r>
      <w:proofErr w:type="spellStart"/>
      <w:r w:rsidR="007A5689">
        <w:rPr>
          <w:rFonts w:ascii="Courier New" w:eastAsia="Courier New" w:hAnsi="Courier New" w:cs="Courier New"/>
        </w:rPr>
        <w:t>i</w:t>
      </w:r>
      <w:proofErr w:type="spellEnd"/>
      <w:r w:rsidR="007A5689" w:rsidRPr="00C911AC">
        <w:rPr>
          <w:rFonts w:ascii="Courier New" w:eastAsia="Courier New" w:hAnsi="Courier New" w:cs="Courier New"/>
        </w:rPr>
        <w:t xml:space="preserve"> </w:t>
      </w:r>
      <w:r w:rsidR="007A5689" w:rsidRPr="000836AF">
        <w:t>never</w:t>
      </w:r>
      <w:r w:rsidR="007A5689">
        <w:t xml:space="preserve"> takes on a value other than </w:t>
      </w:r>
      <w:r w:rsidR="007A5689" w:rsidRPr="00C911AC">
        <w:rPr>
          <w:rFonts w:ascii="Courier New" w:eastAsia="Courier New" w:hAnsi="Courier New" w:cs="Courier New"/>
        </w:rPr>
        <w:t>red</w:t>
      </w:r>
      <w:r w:rsidR="007A5689">
        <w:t xml:space="preserve">, the color </w:t>
      </w:r>
      <w:r w:rsidR="007A5689" w:rsidRPr="00C911AC">
        <w:rPr>
          <w:rFonts w:ascii="Courier New" w:eastAsia="Courier New" w:hAnsi="Courier New" w:cs="Courier New"/>
        </w:rPr>
        <w:t>white</w:t>
      </w:r>
      <w:r w:rsidR="007A5689">
        <w:t xml:space="preserve"> is never added to the </w:t>
      </w:r>
      <w:r w:rsidR="007A5689" w:rsidRPr="00C911AC">
        <w:rPr>
          <w:rFonts w:ascii="Courier New" w:eastAsia="Courier New" w:hAnsi="Courier New" w:cs="Courier New"/>
        </w:rPr>
        <w:t>colors</w:t>
      </w:r>
      <w:r w:rsidR="007A5689">
        <w:t xml:space="preserve"> list.  </w:t>
      </w:r>
    </w:p>
    <w:p w14:paraId="7B809A88" w14:textId="77777777" w:rsidR="00001BBE" w:rsidRDefault="00001BBE" w:rsidP="00062374">
      <w:pPr>
        <w:widowControl w:val="0"/>
        <w:spacing w:after="0"/>
        <w:rPr>
          <w:rFonts w:ascii="Courier New" w:eastAsia="Courier New" w:hAnsi="Courier New" w:cs="Courier New"/>
        </w:rPr>
      </w:pPr>
    </w:p>
    <w:p w14:paraId="14845245" w14:textId="4F1D1C3E" w:rsidR="00062374" w:rsidRPr="00C911AC" w:rsidRDefault="00062374" w:rsidP="00C911AC">
      <w:pPr>
        <w:widowControl w:val="0"/>
        <w:spacing w:after="0"/>
        <w:rPr>
          <w:rFonts w:ascii="Courier New" w:eastAsia="Courier New" w:hAnsi="Courier New" w:cs="Courier New"/>
        </w:rPr>
      </w:pPr>
      <w:r w:rsidRPr="00C911AC">
        <w:rPr>
          <w:rFonts w:ascii="Courier New" w:eastAsia="Courier New" w:hAnsi="Courier New" w:cs="Courier New"/>
        </w:rPr>
        <w:t>colors = ["red"]</w:t>
      </w:r>
      <w:r w:rsidRPr="00C911AC">
        <w:rPr>
          <w:rFonts w:ascii="Courier New" w:eastAsia="Courier New" w:hAnsi="Courier New" w:cs="Courier New"/>
        </w:rPr>
        <w:br/>
        <w:t xml:space="preserve">for </w:t>
      </w:r>
      <w:proofErr w:type="spellStart"/>
      <w:r w:rsidRPr="00C911AC">
        <w:rPr>
          <w:rFonts w:ascii="Courier New" w:eastAsia="Courier New" w:hAnsi="Courier New" w:cs="Courier New"/>
        </w:rPr>
        <w:t>i</w:t>
      </w:r>
      <w:proofErr w:type="spellEnd"/>
      <w:r w:rsidRPr="00C911AC">
        <w:rPr>
          <w:rFonts w:ascii="Courier New" w:eastAsia="Courier New" w:hAnsi="Courier New" w:cs="Courier New"/>
        </w:rPr>
        <w:t xml:space="preserve"> in colors[:]:</w:t>
      </w:r>
      <w:r w:rsidR="008F1BF8">
        <w:rPr>
          <w:rFonts w:ascii="Courier New" w:eastAsia="Courier New" w:hAnsi="Courier New" w:cs="Courier New"/>
        </w:rPr>
        <w:t xml:space="preserve"> # </w:t>
      </w:r>
      <w:r w:rsidR="00CC3483">
        <w:rPr>
          <w:rFonts w:ascii="Courier New" w:eastAsia="Courier New" w:hAnsi="Courier New" w:cs="Courier New"/>
        </w:rPr>
        <w:t xml:space="preserve">Avoid side effects by using a local list </w:t>
      </w:r>
      <w:r w:rsidRPr="00C911AC">
        <w:rPr>
          <w:rFonts w:ascii="Courier New" w:eastAsia="Courier New" w:hAnsi="Courier New" w:cs="Courier New"/>
        </w:rPr>
        <w:br/>
        <w:t xml:space="preserve">    if </w:t>
      </w:r>
      <w:proofErr w:type="spellStart"/>
      <w:r w:rsidRPr="00C911AC">
        <w:rPr>
          <w:rFonts w:ascii="Courier New" w:eastAsia="Courier New" w:hAnsi="Courier New" w:cs="Courier New"/>
        </w:rPr>
        <w:t>i</w:t>
      </w:r>
      <w:proofErr w:type="spellEnd"/>
      <w:r w:rsidRPr="00C911AC">
        <w:rPr>
          <w:rFonts w:ascii="Courier New" w:eastAsia="Courier New" w:hAnsi="Courier New" w:cs="Courier New"/>
        </w:rPr>
        <w:t xml:space="preserve"> == "red":</w:t>
      </w:r>
      <w:r w:rsidRPr="00C911AC">
        <w:rPr>
          <w:rFonts w:ascii="Courier New" w:eastAsia="Courier New" w:hAnsi="Courier New" w:cs="Courier New"/>
        </w:rPr>
        <w:br/>
        <w:t xml:space="preserve">        colors += ["black"]</w:t>
      </w:r>
      <w:r w:rsidRPr="00C911AC">
        <w:rPr>
          <w:rFonts w:ascii="Courier New" w:eastAsia="Courier New" w:hAnsi="Courier New" w:cs="Courier New"/>
        </w:rPr>
        <w:br/>
        <w:t xml:space="preserve">    if </w:t>
      </w:r>
      <w:proofErr w:type="spellStart"/>
      <w:r w:rsidRPr="00C911AC">
        <w:rPr>
          <w:rFonts w:ascii="Courier New" w:eastAsia="Courier New" w:hAnsi="Courier New" w:cs="Courier New"/>
        </w:rPr>
        <w:t>i</w:t>
      </w:r>
      <w:proofErr w:type="spellEnd"/>
      <w:r w:rsidRPr="00C911AC">
        <w:rPr>
          <w:rFonts w:ascii="Courier New" w:eastAsia="Courier New" w:hAnsi="Courier New" w:cs="Courier New"/>
        </w:rPr>
        <w:t xml:space="preserve"> == "black":</w:t>
      </w:r>
      <w:r w:rsidRPr="00C911AC">
        <w:rPr>
          <w:rFonts w:ascii="Courier New" w:eastAsia="Courier New" w:hAnsi="Courier New" w:cs="Courier New"/>
        </w:rPr>
        <w:br/>
        <w:t xml:space="preserve">        colors += ["white"]</w:t>
      </w:r>
      <w:r w:rsidRPr="00C911AC">
        <w:rPr>
          <w:rFonts w:ascii="Courier New" w:eastAsia="Courier New" w:hAnsi="Courier New" w:cs="Courier New"/>
        </w:rPr>
        <w:br/>
        <w:t>print(colors) # =&gt; ['red', 'black']</w:t>
      </w:r>
    </w:p>
    <w:p w14:paraId="3D70D395" w14:textId="77777777" w:rsidR="00975B9C" w:rsidRDefault="00975B9C"/>
    <w:p w14:paraId="1BAC2141" w14:textId="4903817A" w:rsidR="00AB1E77" w:rsidRDefault="007F6D9F">
      <w:r>
        <w:t>Python allows reassignment of loop indexes</w:t>
      </w:r>
      <w:r w:rsidR="00690827">
        <w:t xml:space="preserve"> </w:t>
      </w:r>
      <w:r>
        <w:t>which</w:t>
      </w:r>
      <w:r w:rsidR="00EC7338">
        <w:t xml:space="preserve"> can lead to unexpected results depending on the order of reassignment. For example, the following </w:t>
      </w:r>
      <w:r w:rsidR="00A13387">
        <w:t xml:space="preserve">code illustrates two scenarios where the loop index </w:t>
      </w:r>
      <w:r w:rsidR="00EC7338">
        <w:t>“</w:t>
      </w:r>
      <w:proofErr w:type="spellStart"/>
      <w:r w:rsidR="00EC7338">
        <w:t>i</w:t>
      </w:r>
      <w:proofErr w:type="spellEnd"/>
      <w:r w:rsidR="00EC7338">
        <w:t xml:space="preserve">” </w:t>
      </w:r>
      <w:r w:rsidR="00A13387">
        <w:t xml:space="preserve">is reassigned within </w:t>
      </w:r>
      <w:r>
        <w:t>a</w:t>
      </w:r>
      <w:r w:rsidR="00A13387">
        <w:t xml:space="preserve"> loop. The first scenario uses the </w:t>
      </w:r>
      <w:r w:rsidR="00372685">
        <w:t xml:space="preserve">loop </w:t>
      </w:r>
      <w:r w:rsidR="00A13387">
        <w:t xml:space="preserve">index </w:t>
      </w:r>
      <w:r w:rsidR="00A13387" w:rsidRPr="005603AA">
        <w:rPr>
          <w:i/>
        </w:rPr>
        <w:t>prior to</w:t>
      </w:r>
      <w:r w:rsidR="00A13387">
        <w:t xml:space="preserve"> reassignment and </w:t>
      </w:r>
      <w:r w:rsidR="00372685">
        <w:t xml:space="preserve">prints out the expected sequence. </w:t>
      </w:r>
      <w:r>
        <w:t>T</w:t>
      </w:r>
      <w:r w:rsidR="00372685">
        <w:t>he second scenario</w:t>
      </w:r>
      <w:r>
        <w:t xml:space="preserve"> uses the loop index </w:t>
      </w:r>
      <w:r w:rsidRPr="005603AA">
        <w:rPr>
          <w:i/>
        </w:rPr>
        <w:t>after</w:t>
      </w:r>
      <w:r>
        <w:t xml:space="preserve"> reassignment</w:t>
      </w:r>
      <w:r w:rsidR="003C5277">
        <w:t xml:space="preserve"> and, since it creates a new object with a value of ten, this new value is printed out</w:t>
      </w:r>
      <w:r>
        <w:t xml:space="preserve">. </w:t>
      </w:r>
      <w:r w:rsidR="003C5277">
        <w:t xml:space="preserve">Internally, the loop index counter remains intact </w:t>
      </w:r>
      <w:r w:rsidR="007D13E2">
        <w:t xml:space="preserve">and </w:t>
      </w:r>
      <w:r w:rsidR="003C5277">
        <w:t xml:space="preserve">the loop </w:t>
      </w:r>
      <w:r w:rsidR="007D13E2">
        <w:t xml:space="preserve">exits </w:t>
      </w:r>
      <w:r w:rsidR="003C5277">
        <w:t xml:space="preserve">after four iterations as expected. </w:t>
      </w:r>
    </w:p>
    <w:p w14:paraId="40630BFF" w14:textId="77777777" w:rsidR="00A13387" w:rsidRPr="00A13387" w:rsidRDefault="00A13387" w:rsidP="00A13387">
      <w:pPr>
        <w:widowControl w:val="0"/>
        <w:spacing w:after="0"/>
        <w:ind w:firstLine="720"/>
        <w:rPr>
          <w:rFonts w:ascii="Courier New" w:eastAsia="Courier New" w:hAnsi="Courier New" w:cs="Courier New"/>
        </w:rPr>
      </w:pPr>
      <w:r w:rsidRPr="00A13387">
        <w:rPr>
          <w:rFonts w:ascii="Courier New" w:eastAsia="Courier New" w:hAnsi="Courier New" w:cs="Courier New"/>
        </w:rPr>
        <w:t xml:space="preserve">for </w:t>
      </w:r>
      <w:proofErr w:type="spellStart"/>
      <w:r w:rsidRPr="00A13387">
        <w:rPr>
          <w:rFonts w:ascii="Courier New" w:eastAsia="Courier New" w:hAnsi="Courier New" w:cs="Courier New"/>
        </w:rPr>
        <w:t>i</w:t>
      </w:r>
      <w:proofErr w:type="spellEnd"/>
      <w:r w:rsidRPr="00A13387">
        <w:rPr>
          <w:rFonts w:ascii="Courier New" w:eastAsia="Courier New" w:hAnsi="Courier New" w:cs="Courier New"/>
        </w:rPr>
        <w:t xml:space="preserve"> in range(1, 5):</w:t>
      </w:r>
    </w:p>
    <w:p w14:paraId="32CFF95F" w14:textId="3AE5FA15" w:rsidR="00A13387" w:rsidRPr="00A13387" w:rsidRDefault="00A13387" w:rsidP="00A13387">
      <w:pPr>
        <w:widowControl w:val="0"/>
        <w:spacing w:after="0"/>
        <w:ind w:firstLine="720"/>
        <w:rPr>
          <w:rFonts w:ascii="Courier New" w:eastAsia="Courier New" w:hAnsi="Courier New" w:cs="Courier New"/>
        </w:rPr>
      </w:pPr>
      <w:r w:rsidRPr="00A13387">
        <w:rPr>
          <w:rFonts w:ascii="Courier New" w:eastAsia="Courier New" w:hAnsi="Courier New" w:cs="Courier New"/>
        </w:rPr>
        <w:t xml:space="preserve">    print(</w:t>
      </w:r>
      <w:proofErr w:type="spellStart"/>
      <w:r w:rsidRPr="00A13387">
        <w:rPr>
          <w:rFonts w:ascii="Courier New" w:eastAsia="Courier New" w:hAnsi="Courier New" w:cs="Courier New"/>
        </w:rPr>
        <w:t>i</w:t>
      </w:r>
      <w:proofErr w:type="spellEnd"/>
      <w:r w:rsidRPr="00A13387">
        <w:rPr>
          <w:rFonts w:ascii="Courier New" w:eastAsia="Courier New" w:hAnsi="Courier New" w:cs="Courier New"/>
        </w:rPr>
        <w:t>) # =&gt; 1,2,3,4</w:t>
      </w:r>
    </w:p>
    <w:p w14:paraId="6F9E9324" w14:textId="77777777" w:rsidR="00A13387" w:rsidRPr="00A13387" w:rsidRDefault="00A13387" w:rsidP="00A13387">
      <w:pPr>
        <w:widowControl w:val="0"/>
        <w:spacing w:after="0"/>
        <w:ind w:firstLine="720"/>
        <w:rPr>
          <w:rFonts w:ascii="Courier New" w:eastAsia="Courier New" w:hAnsi="Courier New" w:cs="Courier New"/>
        </w:rPr>
      </w:pPr>
      <w:r w:rsidRPr="00A13387">
        <w:rPr>
          <w:rFonts w:ascii="Courier New" w:eastAsia="Courier New" w:hAnsi="Courier New" w:cs="Courier New"/>
        </w:rPr>
        <w:t xml:space="preserve">    </w:t>
      </w:r>
      <w:proofErr w:type="spellStart"/>
      <w:r w:rsidRPr="00A13387">
        <w:rPr>
          <w:rFonts w:ascii="Courier New" w:eastAsia="Courier New" w:hAnsi="Courier New" w:cs="Courier New"/>
        </w:rPr>
        <w:t>i</w:t>
      </w:r>
      <w:proofErr w:type="spellEnd"/>
      <w:r w:rsidRPr="00A13387">
        <w:rPr>
          <w:rFonts w:ascii="Courier New" w:eastAsia="Courier New" w:hAnsi="Courier New" w:cs="Courier New"/>
        </w:rPr>
        <w:t xml:space="preserve"> = 10</w:t>
      </w:r>
    </w:p>
    <w:p w14:paraId="317FBFEB" w14:textId="77777777" w:rsidR="00A13387" w:rsidRPr="00A13387" w:rsidRDefault="00A13387" w:rsidP="00A13387">
      <w:pPr>
        <w:widowControl w:val="0"/>
        <w:spacing w:after="0"/>
        <w:ind w:firstLine="720"/>
        <w:rPr>
          <w:rFonts w:ascii="Courier New" w:eastAsia="Courier New" w:hAnsi="Courier New" w:cs="Courier New"/>
        </w:rPr>
      </w:pPr>
    </w:p>
    <w:p w14:paraId="0CF26D52" w14:textId="77777777" w:rsidR="00A13387" w:rsidRPr="00A13387" w:rsidRDefault="00A13387" w:rsidP="00A13387">
      <w:pPr>
        <w:widowControl w:val="0"/>
        <w:spacing w:after="0"/>
        <w:ind w:firstLine="720"/>
        <w:rPr>
          <w:rFonts w:ascii="Courier New" w:eastAsia="Courier New" w:hAnsi="Courier New" w:cs="Courier New"/>
        </w:rPr>
      </w:pPr>
      <w:r w:rsidRPr="00A13387">
        <w:rPr>
          <w:rFonts w:ascii="Courier New" w:eastAsia="Courier New" w:hAnsi="Courier New" w:cs="Courier New"/>
        </w:rPr>
        <w:t xml:space="preserve">for </w:t>
      </w:r>
      <w:proofErr w:type="spellStart"/>
      <w:r w:rsidRPr="00A13387">
        <w:rPr>
          <w:rFonts w:ascii="Courier New" w:eastAsia="Courier New" w:hAnsi="Courier New" w:cs="Courier New"/>
        </w:rPr>
        <w:t>i</w:t>
      </w:r>
      <w:proofErr w:type="spellEnd"/>
      <w:r w:rsidRPr="00A13387">
        <w:rPr>
          <w:rFonts w:ascii="Courier New" w:eastAsia="Courier New" w:hAnsi="Courier New" w:cs="Courier New"/>
        </w:rPr>
        <w:t xml:space="preserve"> in range(1, 5):</w:t>
      </w:r>
    </w:p>
    <w:p w14:paraId="4B589930" w14:textId="429A8D7F" w:rsidR="00A13387" w:rsidRPr="00A13387" w:rsidRDefault="00A13387" w:rsidP="00A13387">
      <w:pPr>
        <w:widowControl w:val="0"/>
        <w:spacing w:after="0"/>
        <w:ind w:firstLine="720"/>
        <w:rPr>
          <w:rFonts w:ascii="Courier New" w:eastAsia="Courier New" w:hAnsi="Courier New" w:cs="Courier New"/>
        </w:rPr>
      </w:pPr>
      <w:r w:rsidRPr="00A13387">
        <w:rPr>
          <w:rFonts w:ascii="Courier New" w:eastAsia="Courier New" w:hAnsi="Courier New" w:cs="Courier New"/>
        </w:rPr>
        <w:t xml:space="preserve">    </w:t>
      </w:r>
      <w:proofErr w:type="spellStart"/>
      <w:r w:rsidRPr="00A13387">
        <w:rPr>
          <w:rFonts w:ascii="Courier New" w:eastAsia="Courier New" w:hAnsi="Courier New" w:cs="Courier New"/>
        </w:rPr>
        <w:t>i</w:t>
      </w:r>
      <w:proofErr w:type="spellEnd"/>
      <w:r w:rsidRPr="00A13387">
        <w:rPr>
          <w:rFonts w:ascii="Courier New" w:eastAsia="Courier New" w:hAnsi="Courier New" w:cs="Courier New"/>
        </w:rPr>
        <w:t xml:space="preserve"> = 10 </w:t>
      </w:r>
      <w:r w:rsidR="007D13E2">
        <w:rPr>
          <w:rFonts w:ascii="Courier New" w:eastAsia="Courier New" w:hAnsi="Courier New" w:cs="Courier New"/>
        </w:rPr>
        <w:t xml:space="preserve">  # new </w:t>
      </w:r>
      <w:proofErr w:type="spellStart"/>
      <w:r w:rsidR="007D13E2">
        <w:rPr>
          <w:rFonts w:ascii="Courier New" w:eastAsia="Courier New" w:hAnsi="Courier New" w:cs="Courier New"/>
        </w:rPr>
        <w:t>i</w:t>
      </w:r>
      <w:proofErr w:type="spellEnd"/>
      <w:r w:rsidR="007D13E2">
        <w:rPr>
          <w:rFonts w:ascii="Courier New" w:eastAsia="Courier New" w:hAnsi="Courier New" w:cs="Courier New"/>
        </w:rPr>
        <w:t xml:space="preserve"> is created, doesn’t affect the loop count</w:t>
      </w:r>
    </w:p>
    <w:p w14:paraId="1D198C8F" w14:textId="5F55ED0D" w:rsidR="00690827" w:rsidRPr="005603AA" w:rsidRDefault="00A13387" w:rsidP="005603AA">
      <w:pPr>
        <w:widowControl w:val="0"/>
        <w:spacing w:after="0"/>
        <w:ind w:firstLine="720"/>
        <w:rPr>
          <w:rFonts w:ascii="Courier New" w:eastAsia="Courier New" w:hAnsi="Courier New" w:cs="Courier New"/>
        </w:rPr>
      </w:pPr>
      <w:r w:rsidRPr="00A13387">
        <w:rPr>
          <w:rFonts w:ascii="Courier New" w:eastAsia="Courier New" w:hAnsi="Courier New" w:cs="Courier New"/>
        </w:rPr>
        <w:t xml:space="preserve">    print(</w:t>
      </w:r>
      <w:proofErr w:type="spellStart"/>
      <w:r w:rsidRPr="00A13387">
        <w:rPr>
          <w:rFonts w:ascii="Courier New" w:eastAsia="Courier New" w:hAnsi="Courier New" w:cs="Courier New"/>
        </w:rPr>
        <w:t>i</w:t>
      </w:r>
      <w:proofErr w:type="spellEnd"/>
      <w:r w:rsidRPr="00A13387">
        <w:rPr>
          <w:rFonts w:ascii="Courier New" w:eastAsia="Courier New" w:hAnsi="Courier New" w:cs="Courier New"/>
        </w:rPr>
        <w:t>)</w:t>
      </w:r>
      <w:r w:rsidR="007F6D9F" w:rsidRPr="007F6D9F">
        <w:rPr>
          <w:rFonts w:ascii="Courier New" w:eastAsia="Courier New" w:hAnsi="Courier New" w:cs="Courier New"/>
        </w:rPr>
        <w:t xml:space="preserve"> </w:t>
      </w:r>
      <w:r w:rsidR="007F6D9F" w:rsidRPr="00A13387">
        <w:rPr>
          <w:rFonts w:ascii="Courier New" w:eastAsia="Courier New" w:hAnsi="Courier New" w:cs="Courier New"/>
        </w:rPr>
        <w:t># =&gt; 10,10,10,10</w:t>
      </w:r>
    </w:p>
    <w:p w14:paraId="3357F34D" w14:textId="77777777" w:rsidR="00690827" w:rsidRDefault="00690827"/>
    <w:p w14:paraId="025EDF86" w14:textId="4E9E695E" w:rsidR="00566BC2" w:rsidRDefault="000F279F">
      <w:commentRangeStart w:id="333"/>
      <w:r>
        <w:t>Python</w:t>
      </w:r>
      <w:commentRangeEnd w:id="333"/>
      <w:r w:rsidR="004274FB">
        <w:rPr>
          <w:rStyle w:val="CommentReference"/>
        </w:rPr>
        <w:commentReference w:id="333"/>
      </w:r>
      <w:r>
        <w:t xml:space="preserve"> supports sequence unpacking (parallel assignment) in which each element of the right</w:t>
      </w:r>
      <w:ins w:id="334" w:author="Stephen Michell" w:date="2020-10-19T15:22:00Z">
        <w:r w:rsidR="007D13E2">
          <w:t>-</w:t>
        </w:r>
      </w:ins>
      <w:r>
        <w:t>hand side (expressed as a tuple) is evaluated and then assigned to each element of the left-hand side (LHS) in left-to-right sequence. For example, the following is a safe way to exchange values in Python:</w:t>
      </w:r>
    </w:p>
    <w:p w14:paraId="0CB1C73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1B33361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2</w:t>
      </w:r>
    </w:p>
    <w:p w14:paraId="16ADC21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b = b, a # swap values between a and b</w:t>
      </w:r>
    </w:p>
    <w:p w14:paraId="22FAF4F6"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 (</w:t>
      </w:r>
      <w:proofErr w:type="spellStart"/>
      <w:r>
        <w:rPr>
          <w:rFonts w:ascii="Courier New" w:eastAsia="Courier New" w:hAnsi="Courier New" w:cs="Courier New"/>
        </w:rPr>
        <w:t>a,b</w:t>
      </w:r>
      <w:proofErr w:type="spellEnd"/>
      <w:r>
        <w:rPr>
          <w:rFonts w:ascii="Courier New" w:eastAsia="Courier New" w:hAnsi="Courier New" w:cs="Courier New"/>
        </w:rPr>
        <w:t>)#=&gt; 2, 1</w:t>
      </w:r>
    </w:p>
    <w:p w14:paraId="109436FB" w14:textId="77777777" w:rsidR="00566BC2" w:rsidRDefault="000F279F">
      <w:r>
        <w:lastRenderedPageBreak/>
        <w:t>Assignment of the targets (LHS) proceeds left-to-right so overlaps on the left side are not safe:</w:t>
      </w:r>
    </w:p>
    <w:p w14:paraId="210E007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[0,0]</w:t>
      </w:r>
    </w:p>
    <w:p w14:paraId="31344C5A"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xml:space="preserve"> = 0</w:t>
      </w:r>
    </w:p>
    <w:p w14:paraId="3E61F199"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a[</w:t>
      </w:r>
      <w:proofErr w:type="spellStart"/>
      <w:r>
        <w:rPr>
          <w:rFonts w:ascii="Courier New" w:eastAsia="Courier New" w:hAnsi="Courier New" w:cs="Courier New"/>
        </w:rPr>
        <w:t>i</w:t>
      </w:r>
      <w:proofErr w:type="spellEnd"/>
      <w:r>
        <w:rPr>
          <w:rFonts w:ascii="Courier New" w:eastAsia="Courier New" w:hAnsi="Courier New" w:cs="Courier New"/>
        </w:rPr>
        <w:t>] = 1, 2 #=&gt; Index is set to 1; list is updated at [1]</w:t>
      </w:r>
    </w:p>
    <w:p w14:paraId="4E7E550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 #=&gt; 0,2</w:t>
      </w:r>
    </w:p>
    <w:p w14:paraId="5F91F3C5" w14:textId="77777777" w:rsidR="00566BC2" w:rsidRDefault="000F279F">
      <w:r>
        <w:t>Python Boolean operators are often used to assign values as in:</w:t>
      </w:r>
    </w:p>
    <w:p w14:paraId="7D41A5CD" w14:textId="77777777" w:rsidR="00566BC2" w:rsidRDefault="000F279F">
      <w:pPr>
        <w:widowControl w:val="0"/>
        <w:spacing w:after="240"/>
        <w:ind w:firstLine="720"/>
        <w:rPr>
          <w:rFonts w:ascii="Courier New" w:eastAsia="Courier New" w:hAnsi="Courier New" w:cs="Courier New"/>
          <w:b/>
        </w:rPr>
      </w:pPr>
      <w:r>
        <w:rPr>
          <w:rFonts w:ascii="Courier New" w:eastAsia="Courier New" w:hAnsi="Courier New" w:cs="Courier New"/>
        </w:rPr>
        <w:t>a = b or c or d or None</w:t>
      </w:r>
    </w:p>
    <w:p w14:paraId="5A82B67D" w14:textId="77777777" w:rsidR="00566BC2" w:rsidRDefault="000F279F">
      <w:r>
        <w:rPr>
          <w:rFonts w:ascii="Courier New" w:eastAsia="Courier New" w:hAnsi="Courier New" w:cs="Courier New"/>
        </w:rPr>
        <w:t>a</w:t>
      </w:r>
      <w:r>
        <w:t xml:space="preserve"> is assigned the first value of the first object that has a non-zero (that is, </w:t>
      </w:r>
      <w:r>
        <w:rPr>
          <w:rFonts w:ascii="Courier New" w:eastAsia="Courier New" w:hAnsi="Courier New" w:cs="Courier New"/>
        </w:rPr>
        <w:t>True</w:t>
      </w:r>
      <w:r>
        <w:t xml:space="preserve">) value or, in the example above, the value </w:t>
      </w:r>
      <w:r>
        <w:rPr>
          <w:rFonts w:ascii="Courier New" w:eastAsia="Courier New" w:hAnsi="Courier New" w:cs="Courier New"/>
        </w:rPr>
        <w:t>None</w:t>
      </w:r>
      <w:r>
        <w:t xml:space="preserve"> if </w:t>
      </w:r>
      <w:r>
        <w:rPr>
          <w:rFonts w:ascii="Courier New" w:eastAsia="Courier New" w:hAnsi="Courier New" w:cs="Courier New"/>
        </w:rPr>
        <w:t>b</w:t>
      </w:r>
      <w:r>
        <w:t xml:space="preserve">, </w:t>
      </w:r>
      <w:r>
        <w:rPr>
          <w:rFonts w:ascii="Courier New" w:eastAsia="Courier New" w:hAnsi="Courier New" w:cs="Courier New"/>
        </w:rPr>
        <w:t>c</w:t>
      </w:r>
      <w:r>
        <w:t xml:space="preserve">, and </w:t>
      </w:r>
      <w:r>
        <w:rPr>
          <w:rFonts w:ascii="Courier New" w:eastAsia="Courier New" w:hAnsi="Courier New" w:cs="Courier New"/>
        </w:rPr>
        <w:t xml:space="preserve">d </w:t>
      </w:r>
      <w:r>
        <w:t xml:space="preserve">are all </w:t>
      </w:r>
      <w:r>
        <w:rPr>
          <w:rFonts w:ascii="Courier New" w:eastAsia="Courier New" w:hAnsi="Courier New" w:cs="Courier New"/>
        </w:rPr>
        <w:t>False</w:t>
      </w:r>
      <w:r>
        <w:t>. This is a common and well understood practice. However, trouble can be introduced when functions or other constructs with side effects are used on the right side of a Boolean operator:</w:t>
      </w:r>
    </w:p>
    <w:p w14:paraId="639FAD8E"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if a() or b()</w:t>
      </w:r>
    </w:p>
    <w:p w14:paraId="7FD1F9BF" w14:textId="77777777" w:rsidR="00566BC2" w:rsidRPr="007C632D" w:rsidRDefault="000F279F" w:rsidP="007C632D">
      <w:pPr>
        <w:pBdr>
          <w:top w:val="nil"/>
          <w:left w:val="nil"/>
          <w:bottom w:val="nil"/>
          <w:right w:val="nil"/>
          <w:between w:val="nil"/>
        </w:pBdr>
      </w:pPr>
      <w:r>
        <w:rPr>
          <w:color w:val="000000"/>
        </w:rPr>
        <w:t xml:space="preserve">If function </w:t>
      </w:r>
      <w:r>
        <w:rPr>
          <w:rFonts w:ascii="Courier New" w:eastAsia="Courier New" w:hAnsi="Courier New" w:cs="Courier New"/>
          <w:color w:val="000000"/>
        </w:rPr>
        <w:t>a</w:t>
      </w:r>
      <w:r>
        <w:rPr>
          <w:color w:val="000000"/>
        </w:rPr>
        <w:t xml:space="preserve"> </w:t>
      </w:r>
      <w:proofErr w:type="gramStart"/>
      <w:r>
        <w:rPr>
          <w:color w:val="000000"/>
        </w:rPr>
        <w:t>returns</w:t>
      </w:r>
      <w:proofErr w:type="gramEnd"/>
      <w:r>
        <w:rPr>
          <w:color w:val="000000"/>
        </w:rPr>
        <w:t xml:space="preserve"> a </w:t>
      </w:r>
      <w:r>
        <w:rPr>
          <w:rFonts w:ascii="Courier New" w:eastAsia="Courier New" w:hAnsi="Courier New" w:cs="Courier New"/>
          <w:color w:val="000000"/>
        </w:rPr>
        <w:t>True</w:t>
      </w:r>
      <w:r>
        <w:rPr>
          <w:color w:val="000000"/>
        </w:rPr>
        <w:t xml:space="preserve"> result then function </w:t>
      </w:r>
      <w:r>
        <w:rPr>
          <w:rFonts w:ascii="Courier New" w:eastAsia="Courier New" w:hAnsi="Courier New" w:cs="Courier New"/>
          <w:color w:val="000000"/>
        </w:rPr>
        <w:t>b</w:t>
      </w:r>
      <w:r>
        <w:rPr>
          <w:color w:val="000000"/>
        </w:rPr>
        <w:t xml:space="preserve"> will not be called which may cause unexpected results. If necessary perform each expression first and then evaluate the results:</w:t>
      </w:r>
    </w:p>
    <w:p w14:paraId="35671A6F" w14:textId="77777777" w:rsidR="00566BC2" w:rsidRDefault="000F279F">
      <w:pPr>
        <w:spacing w:after="0"/>
        <w:ind w:left="720"/>
        <w:rPr>
          <w:rFonts w:ascii="Courier New" w:eastAsia="Courier New" w:hAnsi="Courier New" w:cs="Courier New"/>
        </w:rPr>
      </w:pPr>
      <w:r>
        <w:rPr>
          <w:rFonts w:ascii="Courier New" w:eastAsia="Courier New" w:hAnsi="Courier New" w:cs="Courier New"/>
        </w:rPr>
        <w:t>x = a()</w:t>
      </w:r>
    </w:p>
    <w:p w14:paraId="4F6DEC84" w14:textId="77777777" w:rsidR="00566BC2" w:rsidRDefault="000F279F">
      <w:pPr>
        <w:spacing w:after="0"/>
        <w:ind w:left="720"/>
        <w:rPr>
          <w:rFonts w:ascii="Courier New" w:eastAsia="Courier New" w:hAnsi="Courier New" w:cs="Courier New"/>
        </w:rPr>
      </w:pPr>
      <w:r>
        <w:rPr>
          <w:rFonts w:ascii="Courier New" w:eastAsia="Courier New" w:hAnsi="Courier New" w:cs="Courier New"/>
        </w:rPr>
        <w:t>y = b()</w:t>
      </w:r>
    </w:p>
    <w:p w14:paraId="0CACEC8C" w14:textId="5CCAE89D" w:rsidR="001857EF" w:rsidRDefault="000F279F" w:rsidP="00A741A9">
      <w:pPr>
        <w:spacing w:after="0"/>
        <w:ind w:left="720"/>
      </w:pPr>
      <w:r>
        <w:rPr>
          <w:rFonts w:ascii="Courier New" w:eastAsia="Courier New" w:hAnsi="Courier New" w:cs="Courier New"/>
        </w:rPr>
        <w:t>if x or y …</w:t>
      </w:r>
    </w:p>
    <w:p w14:paraId="4172CDF6" w14:textId="77777777" w:rsidR="00566BC2" w:rsidRPr="007C632D" w:rsidRDefault="000F279F" w:rsidP="00223E30">
      <w:pPr>
        <w:widowControl w:val="0"/>
        <w:pBdr>
          <w:top w:val="nil"/>
          <w:left w:val="nil"/>
          <w:bottom w:val="nil"/>
          <w:right w:val="nil"/>
          <w:between w:val="nil"/>
        </w:pBdr>
        <w:spacing w:after="120"/>
      </w:pPr>
      <w:r>
        <w:rPr>
          <w:color w:val="000000"/>
        </w:rPr>
        <w:t xml:space="preserve">The </w:t>
      </w:r>
      <w:r>
        <w:rPr>
          <w:rFonts w:ascii="Courier New" w:eastAsia="Courier New" w:hAnsi="Courier New" w:cs="Courier New"/>
          <w:color w:val="000000"/>
        </w:rPr>
        <w:t>assert</w:t>
      </w:r>
      <w:r>
        <w:rPr>
          <w:color w:val="000000"/>
        </w:rPr>
        <w:t xml:space="preserve"> statement in Python is used primarily for debugging and throws an exception, with optional comment, if predefined conditions are not met.  </w:t>
      </w:r>
    </w:p>
    <w:p w14:paraId="6C5422DE" w14:textId="77777777" w:rsidR="00566BC2" w:rsidRPr="007C632D" w:rsidRDefault="000F279F" w:rsidP="00223E30">
      <w:pPr>
        <w:widowControl w:val="0"/>
        <w:pBdr>
          <w:top w:val="nil"/>
          <w:left w:val="nil"/>
          <w:bottom w:val="nil"/>
          <w:right w:val="nil"/>
          <w:between w:val="nil"/>
        </w:pBdr>
        <w:spacing w:after="120"/>
      </w:pPr>
      <w:r>
        <w:rPr>
          <w:color w:val="000000"/>
        </w:rPr>
        <w:t>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p>
    <w:p w14:paraId="72CA89F1"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 xml:space="preserve"># overlapping </w:t>
      </w:r>
    </w:p>
    <w:p w14:paraId="5F1AE6F3"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a = [0,0]</w:t>
      </w:r>
    </w:p>
    <w:p w14:paraId="261AD09F" w14:textId="77777777" w:rsidR="00566BC2" w:rsidRDefault="000F279F">
      <w:pPr>
        <w:widowControl w:val="0"/>
        <w:spacing w:after="0"/>
        <w:ind w:left="806"/>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xml:space="preserve"> = 0</w:t>
      </w:r>
    </w:p>
    <w:p w14:paraId="6DC21D28" w14:textId="77777777" w:rsidR="00566BC2" w:rsidRDefault="000F279F">
      <w:pPr>
        <w:widowControl w:val="0"/>
        <w:spacing w:after="0"/>
        <w:ind w:left="806"/>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a[</w:t>
      </w:r>
      <w:proofErr w:type="spellStart"/>
      <w:r>
        <w:rPr>
          <w:rFonts w:ascii="Courier New" w:eastAsia="Courier New" w:hAnsi="Courier New" w:cs="Courier New"/>
        </w:rPr>
        <w:t>i</w:t>
      </w:r>
      <w:proofErr w:type="spellEnd"/>
      <w:r>
        <w:rPr>
          <w:rFonts w:ascii="Courier New" w:eastAsia="Courier New" w:hAnsi="Courier New" w:cs="Courier New"/>
        </w:rPr>
        <w:t>] = 1, 2 #=&gt; Index is set to 1; list is updated at [1]</w:t>
      </w:r>
    </w:p>
    <w:p w14:paraId="4AE5669D"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print(a) #=&gt; 0,2</w:t>
      </w:r>
    </w:p>
    <w:p w14:paraId="5D9E8234"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 Non-overlapping</w:t>
      </w:r>
    </w:p>
    <w:p w14:paraId="24F5F7AF"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a = [0,0]</w:t>
      </w:r>
    </w:p>
    <w:p w14:paraId="0B2BB28B" w14:textId="77777777" w:rsidR="00566BC2" w:rsidRDefault="000F279F">
      <w:pPr>
        <w:widowControl w:val="0"/>
        <w:spacing w:after="0"/>
        <w:ind w:left="806"/>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a[0] = 1, 2</w:t>
      </w:r>
    </w:p>
    <w:p w14:paraId="15C4883F" w14:textId="5B5B9EDF" w:rsidR="00566BC2" w:rsidRDefault="000F279F" w:rsidP="00AE1569">
      <w:pPr>
        <w:widowControl w:val="0"/>
        <w:spacing w:after="0"/>
        <w:ind w:left="806"/>
        <w:rPr>
          <w:rFonts w:ascii="Courier New" w:eastAsia="Courier New" w:hAnsi="Courier New" w:cs="Courier New"/>
        </w:rPr>
      </w:pPr>
      <w:r>
        <w:rPr>
          <w:rFonts w:ascii="Courier New" w:eastAsia="Courier New" w:hAnsi="Courier New" w:cs="Courier New"/>
        </w:rPr>
        <w:t>print(a) #=&gt; 2,0</w:t>
      </w:r>
    </w:p>
    <w:p w14:paraId="36682819" w14:textId="1EA7B17B" w:rsidR="00A741A9" w:rsidRDefault="00A741A9" w:rsidP="00A741A9">
      <w:pPr>
        <w:widowControl w:val="0"/>
        <w:spacing w:after="0"/>
        <w:rPr>
          <w:rFonts w:ascii="Courier New" w:eastAsia="Courier New" w:hAnsi="Courier New" w:cs="Courier New"/>
        </w:rPr>
      </w:pPr>
    </w:p>
    <w:p w14:paraId="784B14C0" w14:textId="5316221F" w:rsidR="003D2C63" w:rsidRDefault="00A741A9" w:rsidP="003D2C63">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A741A9">
        <w:rPr>
          <w:rFonts w:ascii="Courier New" w:eastAsia="Courier New" w:hAnsi="Courier New" w:cs="Courier New"/>
        </w:rPr>
        <w:t>y</w:t>
      </w:r>
      <w:r w:rsidRPr="00A741A9">
        <w:rPr>
          <w:rFonts w:asciiTheme="majorHAnsi" w:eastAsia="Courier New" w:hAnsiTheme="majorHAnsi" w:cstheme="majorHAnsi"/>
        </w:rPr>
        <w:t xml:space="preserve"> if </w:t>
      </w:r>
      <w:r w:rsidRPr="00A741A9">
        <w:rPr>
          <w:rFonts w:ascii="Courier New" w:eastAsia="Courier New" w:hAnsi="Courier New" w:cs="Courier New"/>
        </w:rPr>
        <w:t xml:space="preserve">x </w:t>
      </w:r>
      <w:r w:rsidRPr="00A741A9">
        <w:rPr>
          <w:rFonts w:asciiTheme="majorHAnsi" w:eastAsia="Courier New" w:hAnsiTheme="majorHAnsi" w:cstheme="majorHAnsi"/>
        </w:rPr>
        <w:t>evaluates to false. Likewise, for “</w:t>
      </w:r>
      <w:r w:rsidRPr="00A741A9">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A741A9">
        <w:rPr>
          <w:rFonts w:ascii="Courier New" w:eastAsia="Courier New" w:hAnsi="Courier New" w:cs="Courier New"/>
        </w:rPr>
        <w:t>y</w:t>
      </w:r>
      <w:r w:rsidRPr="00A741A9">
        <w:rPr>
          <w:rFonts w:asciiTheme="majorHAnsi" w:eastAsia="Courier New" w:hAnsiTheme="majorHAnsi" w:cstheme="majorHAnsi"/>
        </w:rPr>
        <w:t xml:space="preserve"> if </w:t>
      </w:r>
      <w:r w:rsidRPr="00A741A9">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A741A9">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77777777" w:rsidR="00566BC2" w:rsidRDefault="000F279F">
      <w:pPr>
        <w:pStyle w:val="Heading3"/>
      </w:pPr>
      <w:r>
        <w:t>6.24.2 Guidance to language users</w:t>
      </w:r>
    </w:p>
    <w:p w14:paraId="3CBAA692" w14:textId="51065256" w:rsidR="00F70C37" w:rsidRDefault="000F279F" w:rsidP="00F70C37">
      <w:pPr>
        <w:widowControl w:val="0"/>
        <w:numPr>
          <w:ilvl w:val="0"/>
          <w:numId w:val="9"/>
        </w:numPr>
        <w:pBdr>
          <w:top w:val="nil"/>
          <w:left w:val="nil"/>
          <w:bottom w:val="nil"/>
          <w:right w:val="nil"/>
          <w:between w:val="nil"/>
        </w:pBdr>
        <w:spacing w:after="0"/>
        <w:rPr>
          <w:color w:val="000000"/>
        </w:rPr>
      </w:pPr>
      <w:r w:rsidRPr="00F70C37">
        <w:rPr>
          <w:color w:val="000000"/>
        </w:rPr>
        <w:t xml:space="preserve">Follow the </w:t>
      </w:r>
      <w:r w:rsidRPr="00E3201A">
        <w:t xml:space="preserve">guidance contained </w:t>
      </w:r>
      <w:r w:rsidR="00BA4760" w:rsidRPr="00E3201A">
        <w:t>in ISO</w:t>
      </w:r>
      <w:r w:rsidR="007C632D" w:rsidRPr="00E3201A">
        <w:t>/IEC TR</w:t>
      </w:r>
      <w:r w:rsidRPr="00E3201A">
        <w:t>24772-1</w:t>
      </w:r>
      <w:r w:rsidR="007C632D" w:rsidRPr="00E3201A">
        <w:t>:2019</w:t>
      </w:r>
      <w:r w:rsidRPr="00E3201A">
        <w:t xml:space="preserve"> clause 6.24.5.</w:t>
      </w:r>
      <w:r w:rsidR="00F70C37" w:rsidRPr="00E3201A" w:rsidDel="00F70C37">
        <w:t xml:space="preserve"> </w:t>
      </w:r>
    </w:p>
    <w:p w14:paraId="3F187B0E" w14:textId="77777777" w:rsidR="003D2C63" w:rsidRPr="003D2C63" w:rsidRDefault="00F70C37" w:rsidP="00F70C37">
      <w:pPr>
        <w:widowControl w:val="0"/>
        <w:numPr>
          <w:ilvl w:val="0"/>
          <w:numId w:val="9"/>
        </w:numPr>
        <w:pBdr>
          <w:top w:val="nil"/>
          <w:left w:val="nil"/>
          <w:bottom w:val="nil"/>
          <w:right w:val="nil"/>
          <w:between w:val="nil"/>
        </w:pBdr>
        <w:spacing w:after="0"/>
        <w:rPr>
          <w:color w:val="000000"/>
        </w:rPr>
      </w:pPr>
      <w:r>
        <w:lastRenderedPageBreak/>
        <w:t>Avoid assignment to a variable equally named as the loop index counters within the loop</w:t>
      </w:r>
      <w:r w:rsidR="003D2C63">
        <w:t>.</w:t>
      </w:r>
    </w:p>
    <w:p w14:paraId="0E0CF98F" w14:textId="0A74E88E" w:rsidR="00566BC2" w:rsidRDefault="000F279F" w:rsidP="003D2C63">
      <w:pPr>
        <w:widowControl w:val="0"/>
        <w:numPr>
          <w:ilvl w:val="0"/>
          <w:numId w:val="9"/>
        </w:numPr>
        <w:pBdr>
          <w:top w:val="nil"/>
          <w:left w:val="nil"/>
          <w:bottom w:val="nil"/>
          <w:right w:val="nil"/>
          <w:between w:val="nil"/>
        </w:pBdr>
        <w:spacing w:after="0"/>
        <w:rPr>
          <w:color w:val="000000"/>
        </w:rPr>
      </w:pPr>
      <w:r w:rsidRPr="00E3201A">
        <w:t xml:space="preserve">Be aware of Python’s short-circuiting </w:t>
      </w:r>
      <w:proofErr w:type="spellStart"/>
      <w:r w:rsidRPr="000C15A6">
        <w:rPr>
          <w:color w:val="000000"/>
        </w:rPr>
        <w:t>behaviour</w:t>
      </w:r>
      <w:proofErr w:type="spellEnd"/>
      <w:r w:rsidRPr="000C15A6">
        <w:rPr>
          <w:color w:val="000000"/>
        </w:rPr>
        <w:t xml:space="preserve"> when expressions with side effects are used on the right side of a Boolean expression. </w:t>
      </w:r>
    </w:p>
    <w:p w14:paraId="0C9D9763" w14:textId="5CBD4864" w:rsidR="00305231" w:rsidRPr="00DF6E0F" w:rsidRDefault="00810C85" w:rsidP="00DF6E0F">
      <w:pPr>
        <w:pStyle w:val="ListParagraph"/>
        <w:numPr>
          <w:ilvl w:val="0"/>
          <w:numId w:val="9"/>
        </w:numPr>
        <w:spacing w:after="0"/>
        <w:rPr>
          <w:color w:val="000000"/>
        </w:rPr>
      </w:pPr>
      <w:r w:rsidRPr="00DF6E0F">
        <w:rPr>
          <w:color w:val="000000"/>
        </w:rPr>
        <w:t xml:space="preserve">Do not </w:t>
      </w:r>
      <w:r w:rsidR="00DF6E0F">
        <w:rPr>
          <w:color w:val="000000"/>
        </w:rPr>
        <w:t>change the size of a data structures</w:t>
      </w:r>
      <w:r w:rsidRPr="00DF6E0F">
        <w:rPr>
          <w:color w:val="000000"/>
        </w:rPr>
        <w:t xml:space="preserve"> </w:t>
      </w:r>
      <w:r w:rsidR="00DF6E0F">
        <w:rPr>
          <w:color w:val="000000"/>
        </w:rPr>
        <w:t>while iterating over it.</w:t>
      </w:r>
      <w:r w:rsidR="00F26487" w:rsidRPr="00DF6E0F">
        <w:rPr>
          <w:color w:val="000000"/>
        </w:rPr>
        <w:t xml:space="preserve"> Instead</w:t>
      </w:r>
      <w:r w:rsidR="00F16B15" w:rsidRPr="00DF6E0F">
        <w:rPr>
          <w:color w:val="000000"/>
        </w:rPr>
        <w:t xml:space="preserve">, </w:t>
      </w:r>
      <w:r w:rsidR="00DF6E0F">
        <w:rPr>
          <w:color w:val="000000"/>
        </w:rPr>
        <w:t>create a new list.</w:t>
      </w:r>
    </w:p>
    <w:p w14:paraId="65852E47" w14:textId="4C8D56FA" w:rsidR="003C5277" w:rsidRPr="003C5277" w:rsidRDefault="000F279F" w:rsidP="003D2C63">
      <w:pPr>
        <w:widowControl w:val="0"/>
        <w:numPr>
          <w:ilvl w:val="0"/>
          <w:numId w:val="9"/>
        </w:numPr>
        <w:pBdr>
          <w:top w:val="nil"/>
          <w:left w:val="nil"/>
          <w:bottom w:val="nil"/>
          <w:right w:val="nil"/>
          <w:between w:val="nil"/>
        </w:pBdr>
        <w:spacing w:after="0"/>
      </w:pPr>
      <w:r>
        <w:rPr>
          <w:color w:val="000000"/>
        </w:rPr>
        <w:t xml:space="preserve">Use the </w:t>
      </w:r>
      <w:r>
        <w:rPr>
          <w:rFonts w:ascii="Courier New" w:eastAsia="Courier New" w:hAnsi="Courier New" w:cs="Courier New"/>
          <w:color w:val="000000"/>
        </w:rPr>
        <w:t>assert</w:t>
      </w:r>
      <w:r>
        <w:rPr>
          <w:color w:val="000000"/>
        </w:rPr>
        <w:t xml:space="preserve"> statement during the debugging phase of code development to help eliminate undesired conditions from occurring.</w:t>
      </w:r>
      <w:r w:rsidR="003D2C63" w:rsidDel="00F70C37">
        <w:rPr>
          <w:color w:val="000000"/>
        </w:rPr>
        <w:t xml:space="preserve"> </w:t>
      </w:r>
      <w:r w:rsidR="003C5277">
        <w:t xml:space="preserve">     </w:t>
      </w:r>
    </w:p>
    <w:p w14:paraId="5A6C3678" w14:textId="77777777" w:rsidR="00566BC2" w:rsidRDefault="00566BC2">
      <w:pPr>
        <w:widowControl w:val="0"/>
        <w:spacing w:after="0"/>
        <w:ind w:firstLine="720"/>
        <w:rPr>
          <w:rFonts w:ascii="Courier New" w:eastAsia="Courier New" w:hAnsi="Courier New" w:cs="Courier New"/>
        </w:rPr>
      </w:pPr>
    </w:p>
    <w:p w14:paraId="04727E27" w14:textId="77777777" w:rsidR="00566BC2" w:rsidRDefault="000F279F">
      <w:pPr>
        <w:pStyle w:val="Heading2"/>
      </w:pPr>
      <w:bookmarkStart w:id="335" w:name="_2grqrue" w:colFirst="0" w:colLast="0"/>
      <w:bookmarkEnd w:id="335"/>
      <w:r>
        <w:t>6.25 Likely Incorrect Expression [KOA]</w:t>
      </w:r>
    </w:p>
    <w:p w14:paraId="375E4881" w14:textId="77777777" w:rsidR="00566BC2" w:rsidRDefault="000F279F">
      <w:pPr>
        <w:pStyle w:val="Heading3"/>
      </w:pPr>
      <w:r>
        <w:t xml:space="preserve">6.25.1 Applicability to </w:t>
      </w:r>
      <w:commentRangeStart w:id="336"/>
      <w:commentRangeStart w:id="337"/>
      <w:commentRangeStart w:id="338"/>
      <w:r>
        <w:t>language</w:t>
      </w:r>
      <w:commentRangeEnd w:id="336"/>
      <w:r>
        <w:commentReference w:id="336"/>
      </w:r>
      <w:commentRangeEnd w:id="337"/>
      <w:commentRangeEnd w:id="338"/>
      <w:r w:rsidR="00BA1B2A">
        <w:rPr>
          <w:rStyle w:val="CommentReference"/>
          <w:rFonts w:ascii="Calibri" w:eastAsia="Calibri" w:hAnsi="Calibri" w:cs="Calibri"/>
          <w:b w:val="0"/>
          <w:color w:val="auto"/>
        </w:rPr>
        <w:commentReference w:id="337"/>
      </w:r>
      <w:r>
        <w:commentReference w:id="338"/>
      </w:r>
    </w:p>
    <w:p w14:paraId="37104864" w14:textId="0395A713" w:rsidR="00566BC2" w:rsidRDefault="003D2C63">
      <w:r>
        <w:t>The vulnerability as described in TR 24772-1 clau</w:t>
      </w:r>
      <w:r w:rsidR="00FB1C94">
        <w:t xml:space="preserve">se 6.25 applies to Python, but </w:t>
      </w:r>
      <w:commentRangeStart w:id="339"/>
      <w:r w:rsidR="000F279F">
        <w:t xml:space="preserve">Python goes to some lengths to help prevent </w:t>
      </w:r>
      <w:r>
        <w:t xml:space="preserve">some of the </w:t>
      </w:r>
      <w:r w:rsidR="000F279F">
        <w:t>likely incorrect expressions:</w:t>
      </w:r>
      <w:commentRangeEnd w:id="339"/>
      <w:r w:rsidR="007D13E2">
        <w:rPr>
          <w:rStyle w:val="CommentReference"/>
        </w:rPr>
        <w:commentReference w:id="339"/>
      </w:r>
    </w:p>
    <w:p w14:paraId="06B601C4" w14:textId="77777777" w:rsidR="00566BC2" w:rsidRDefault="000F279F" w:rsidP="00B416F8">
      <w:pPr>
        <w:widowControl w:val="0"/>
        <w:numPr>
          <w:ilvl w:val="0"/>
          <w:numId w:val="8"/>
        </w:numPr>
        <w:spacing w:after="0"/>
      </w:pPr>
      <w:r>
        <w:t>Testing for equivalence cannot be confused with assignment:</w:t>
      </w:r>
    </w:p>
    <w:p w14:paraId="0F6E831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b = 1</w:t>
      </w:r>
    </w:p>
    <w:p w14:paraId="1DA7B66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(a=b): print(</w:t>
      </w:r>
      <w:proofErr w:type="spellStart"/>
      <w:r>
        <w:rPr>
          <w:rFonts w:ascii="Courier New" w:eastAsia="Courier New" w:hAnsi="Courier New" w:cs="Courier New"/>
        </w:rPr>
        <w:t>a,b</w:t>
      </w:r>
      <w:proofErr w:type="spellEnd"/>
      <w:r>
        <w:rPr>
          <w:rFonts w:ascii="Courier New" w:eastAsia="Courier New" w:hAnsi="Courier New" w:cs="Courier New"/>
        </w:rPr>
        <w:t>) #==&gt; syntax error</w:t>
      </w:r>
    </w:p>
    <w:p w14:paraId="460CD42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(a==b): print(</w:t>
      </w:r>
      <w:proofErr w:type="spellStart"/>
      <w:r>
        <w:rPr>
          <w:rFonts w:ascii="Courier New" w:eastAsia="Courier New" w:hAnsi="Courier New" w:cs="Courier New"/>
        </w:rPr>
        <w:t>a,b</w:t>
      </w:r>
      <w:proofErr w:type="spellEnd"/>
      <w:r>
        <w:rPr>
          <w:rFonts w:ascii="Courier New" w:eastAsia="Courier New" w:hAnsi="Courier New" w:cs="Courier New"/>
        </w:rPr>
        <w:t>) #==&gt; 1 1</w:t>
      </w:r>
    </w:p>
    <w:p w14:paraId="75347E83" w14:textId="77777777" w:rsidR="00566BC2" w:rsidRDefault="00566BC2">
      <w:pPr>
        <w:widowControl w:val="0"/>
        <w:spacing w:after="0"/>
        <w:ind w:firstLine="720"/>
        <w:rPr>
          <w:rFonts w:ascii="Courier New" w:eastAsia="Courier New" w:hAnsi="Courier New" w:cs="Courier New"/>
        </w:rPr>
      </w:pPr>
    </w:p>
    <w:p w14:paraId="79E66252" w14:textId="77777777" w:rsidR="00566BC2" w:rsidRDefault="000F279F" w:rsidP="00B416F8">
      <w:pPr>
        <w:widowControl w:val="0"/>
        <w:numPr>
          <w:ilvl w:val="0"/>
          <w:numId w:val="8"/>
        </w:numPr>
        <w:spacing w:after="0"/>
      </w:pPr>
      <w:r>
        <w:t xml:space="preserve">Boolean operators use English words </w:t>
      </w:r>
      <w:r>
        <w:rPr>
          <w:rFonts w:ascii="Courier New" w:eastAsia="Courier New" w:hAnsi="Courier New" w:cs="Courier New"/>
        </w:rPr>
        <w:t>not</w:t>
      </w:r>
      <w:r>
        <w:t xml:space="preserve">, </w:t>
      </w:r>
      <w:r>
        <w:rPr>
          <w:rFonts w:ascii="Courier New" w:eastAsia="Courier New" w:hAnsi="Courier New" w:cs="Courier New"/>
        </w:rPr>
        <w:t>and</w:t>
      </w:r>
      <w:r>
        <w:t xml:space="preserve">, </w:t>
      </w:r>
      <w:r>
        <w:rPr>
          <w:rFonts w:ascii="Courier New" w:eastAsia="Courier New" w:hAnsi="Courier New" w:cs="Courier New"/>
        </w:rPr>
        <w:t>or</w:t>
      </w:r>
      <w:r>
        <w:t xml:space="preserve">; bitwise operators use symbols </w:t>
      </w:r>
      <w:r>
        <w:rPr>
          <w:rFonts w:ascii="Courier New" w:eastAsia="Courier New" w:hAnsi="Courier New" w:cs="Courier New"/>
        </w:rPr>
        <w:t>~</w:t>
      </w:r>
      <w:r>
        <w:t xml:space="preserve">, </w:t>
      </w:r>
      <w:r>
        <w:rPr>
          <w:rFonts w:ascii="Courier New" w:eastAsia="Courier New" w:hAnsi="Courier New" w:cs="Courier New"/>
        </w:rPr>
        <w:t>&amp;</w:t>
      </w:r>
      <w:r>
        <w:t xml:space="preserve">, </w:t>
      </w:r>
      <w:r>
        <w:rPr>
          <w:rFonts w:ascii="Courier New" w:eastAsia="Courier New" w:hAnsi="Courier New" w:cs="Courier New"/>
        </w:rPr>
        <w:t>|</w:t>
      </w:r>
      <w:r>
        <w:t xml:space="preserve"> respectively. Python, however, does have some subtleties that can cause unexpected results:</w:t>
      </w:r>
    </w:p>
    <w:p w14:paraId="1656D203" w14:textId="77777777" w:rsidR="00566BC2" w:rsidRDefault="000F279F" w:rsidP="00B416F8">
      <w:pPr>
        <w:widowControl w:val="0"/>
        <w:numPr>
          <w:ilvl w:val="1"/>
          <w:numId w:val="8"/>
        </w:numPr>
        <w:spacing w:after="0"/>
      </w:pPr>
      <w:r>
        <w:t>Skipping the parentheses after a function does not invoke a call to the function and will fail silently because it’s a legitimate reference to the function object:</w:t>
      </w:r>
    </w:p>
    <w:p w14:paraId="1BC37810" w14:textId="77777777" w:rsidR="00566BC2" w:rsidRDefault="000F279F">
      <w:pPr>
        <w:widowControl w:val="0"/>
        <w:spacing w:after="0"/>
        <w:ind w:left="720" w:firstLine="720"/>
        <w:rPr>
          <w:rFonts w:ascii="Courier New" w:eastAsia="Courier New" w:hAnsi="Courier New" w:cs="Courier New"/>
        </w:rPr>
      </w:pPr>
      <w:r>
        <w:rPr>
          <w:rFonts w:ascii="Courier New" w:eastAsia="Courier New" w:hAnsi="Courier New" w:cs="Courier New"/>
        </w:rPr>
        <w:t>class a:</w:t>
      </w:r>
    </w:p>
    <w:p w14:paraId="34E1AF6B" w14:textId="77777777" w:rsidR="00566BC2" w:rsidRPr="00D20B5A" w:rsidRDefault="000F279F">
      <w:pPr>
        <w:widowControl w:val="0"/>
        <w:spacing w:after="0"/>
        <w:ind w:left="720" w:firstLine="720"/>
        <w:rPr>
          <w:rFonts w:ascii="Courier New" w:eastAsia="Courier New" w:hAnsi="Courier New" w:cs="Courier New"/>
          <w:lang w:val="de-DE"/>
        </w:rPr>
      </w:pPr>
      <w:r>
        <w:rPr>
          <w:rFonts w:ascii="Courier New" w:eastAsia="Courier New" w:hAnsi="Courier New" w:cs="Courier New"/>
        </w:rPr>
        <w:tab/>
      </w:r>
      <w:r w:rsidRPr="00D20B5A">
        <w:rPr>
          <w:rFonts w:ascii="Courier New" w:eastAsia="Courier New" w:hAnsi="Courier New" w:cs="Courier New"/>
          <w:lang w:val="de-DE"/>
        </w:rPr>
        <w:t>def demo():</w:t>
      </w:r>
    </w:p>
    <w:p w14:paraId="511358C9" w14:textId="77777777" w:rsidR="00566BC2" w:rsidRPr="00D20B5A" w:rsidRDefault="000F279F">
      <w:pPr>
        <w:widowControl w:val="0"/>
        <w:spacing w:after="0"/>
        <w:ind w:left="720" w:firstLine="720"/>
        <w:rPr>
          <w:rFonts w:ascii="Courier New" w:eastAsia="Courier New" w:hAnsi="Courier New" w:cs="Courier New"/>
          <w:lang w:val="de-DE"/>
        </w:rPr>
      </w:pPr>
      <w:r w:rsidRPr="00D20B5A">
        <w:rPr>
          <w:rFonts w:ascii="Courier New" w:eastAsia="Courier New" w:hAnsi="Courier New" w:cs="Courier New"/>
          <w:lang w:val="de-DE"/>
        </w:rPr>
        <w:tab/>
      </w:r>
      <w:r w:rsidRPr="00D20B5A">
        <w:rPr>
          <w:rFonts w:ascii="Courier New" w:eastAsia="Courier New" w:hAnsi="Courier New" w:cs="Courier New"/>
          <w:lang w:val="de-DE"/>
        </w:rPr>
        <w:tab/>
        <w:t>print("in demo")</w:t>
      </w:r>
    </w:p>
    <w:p w14:paraId="6E420AB5" w14:textId="77777777" w:rsidR="00566BC2" w:rsidRDefault="000F279F">
      <w:pPr>
        <w:widowControl w:val="0"/>
        <w:spacing w:after="0"/>
        <w:ind w:left="720" w:firstLine="720"/>
        <w:rPr>
          <w:rFonts w:ascii="Courier New" w:eastAsia="Courier New" w:hAnsi="Courier New" w:cs="Courier New"/>
        </w:rPr>
      </w:pPr>
      <w:proofErr w:type="spellStart"/>
      <w:r>
        <w:rPr>
          <w:rFonts w:ascii="Courier New" w:eastAsia="Courier New" w:hAnsi="Courier New" w:cs="Courier New"/>
        </w:rPr>
        <w:t>a.demo</w:t>
      </w:r>
      <w:proofErr w:type="spellEnd"/>
      <w:r>
        <w:rPr>
          <w:rFonts w:ascii="Courier New" w:eastAsia="Courier New" w:hAnsi="Courier New" w:cs="Courier New"/>
          <w:b/>
        </w:rPr>
        <w:t>()</w:t>
      </w:r>
      <w:r>
        <w:rPr>
          <w:rFonts w:ascii="Courier New" w:eastAsia="Courier New" w:hAnsi="Courier New" w:cs="Courier New"/>
        </w:rPr>
        <w:t>#=&gt; in demo</w:t>
      </w:r>
    </w:p>
    <w:p w14:paraId="76A1ACF9" w14:textId="77777777" w:rsidR="00566BC2" w:rsidRDefault="000F279F">
      <w:pPr>
        <w:widowControl w:val="0"/>
        <w:spacing w:after="0"/>
        <w:ind w:left="720" w:firstLine="720"/>
        <w:rPr>
          <w:rFonts w:ascii="Courier New" w:eastAsia="Courier New" w:hAnsi="Courier New" w:cs="Courier New"/>
        </w:rPr>
      </w:pPr>
      <w:proofErr w:type="spellStart"/>
      <w:r>
        <w:rPr>
          <w:rFonts w:ascii="Courier New" w:eastAsia="Courier New" w:hAnsi="Courier New" w:cs="Courier New"/>
        </w:rPr>
        <w:t>a.demo</w:t>
      </w:r>
      <w:proofErr w:type="spellEnd"/>
      <w:r>
        <w:rPr>
          <w:rFonts w:ascii="Courier New" w:eastAsia="Courier New" w:hAnsi="Courier New" w:cs="Courier New"/>
        </w:rPr>
        <w:t xml:space="preserve">  #=&gt; &lt;function demo at 0x000000000342A9C8&gt;</w:t>
      </w:r>
    </w:p>
    <w:p w14:paraId="3375C9F7" w14:textId="77777777" w:rsidR="00566BC2" w:rsidRPr="007C632D" w:rsidRDefault="000F279F">
      <w:pPr>
        <w:widowControl w:val="0"/>
        <w:spacing w:after="0"/>
        <w:ind w:left="720" w:firstLine="720"/>
        <w:rPr>
          <w:rFonts w:ascii="Courier New" w:eastAsia="Courier New" w:hAnsi="Courier New" w:cs="Courier New"/>
          <w:lang w:val="de-DE"/>
        </w:rPr>
      </w:pPr>
      <w:r w:rsidRPr="007C632D">
        <w:rPr>
          <w:rFonts w:ascii="Courier New" w:eastAsia="Courier New" w:hAnsi="Courier New" w:cs="Courier New"/>
          <w:lang w:val="de-DE"/>
        </w:rPr>
        <w:t>x = a.demo</w:t>
      </w:r>
    </w:p>
    <w:p w14:paraId="48D1C5CC" w14:textId="77777777" w:rsidR="00566BC2" w:rsidRPr="007C632D" w:rsidRDefault="000F279F">
      <w:pPr>
        <w:widowControl w:val="0"/>
        <w:spacing w:after="240"/>
        <w:ind w:left="720" w:firstLine="720"/>
        <w:rPr>
          <w:rFonts w:ascii="Courier New" w:eastAsia="Courier New" w:hAnsi="Courier New" w:cs="Courier New"/>
          <w:lang w:val="de-DE"/>
        </w:rPr>
      </w:pPr>
      <w:r w:rsidRPr="007C632D">
        <w:rPr>
          <w:rFonts w:ascii="Courier New" w:eastAsia="Courier New" w:hAnsi="Courier New" w:cs="Courier New"/>
          <w:lang w:val="de-DE"/>
        </w:rPr>
        <w:t>x</w:t>
      </w:r>
      <w:r w:rsidRPr="007C632D">
        <w:rPr>
          <w:rFonts w:ascii="Courier New" w:eastAsia="Courier New" w:hAnsi="Courier New" w:cs="Courier New"/>
          <w:b/>
          <w:lang w:val="de-DE"/>
        </w:rPr>
        <w:t>()</w:t>
      </w:r>
      <w:r w:rsidRPr="007C632D">
        <w:rPr>
          <w:rFonts w:ascii="Courier New" w:eastAsia="Courier New" w:hAnsi="Courier New" w:cs="Courier New"/>
          <w:lang w:val="de-DE"/>
        </w:rPr>
        <w:t xml:space="preserve"> #=&gt; in demo</w:t>
      </w:r>
    </w:p>
    <w:p w14:paraId="329DFE60" w14:textId="77777777" w:rsidR="00566BC2" w:rsidRDefault="000F279F">
      <w:pPr>
        <w:ind w:left="1440"/>
      </w:pPr>
      <w:r>
        <w:t xml:space="preserve">The two lines that reference the function without trailing parentheses above demonstrate how that syntax is a reference to the function </w:t>
      </w:r>
      <w:r>
        <w:rPr>
          <w:i/>
        </w:rPr>
        <w:t>object</w:t>
      </w:r>
      <w:r>
        <w:t xml:space="preserve"> and not a call to the function.</w:t>
      </w:r>
    </w:p>
    <w:p w14:paraId="7234657D" w14:textId="77777777" w:rsidR="00566BC2" w:rsidRDefault="000F279F" w:rsidP="00B416F8">
      <w:pPr>
        <w:widowControl w:val="0"/>
        <w:numPr>
          <w:ilvl w:val="0"/>
          <w:numId w:val="8"/>
        </w:numPr>
        <w:spacing w:after="0"/>
      </w:pPr>
      <w:r>
        <w:t xml:space="preserve">Built-in functions that perform in-place operations on mutable objects (that is, lists, dictionaries, and some class instances) do not return the changed object – they return </w:t>
      </w:r>
      <w:r>
        <w:rPr>
          <w:rFonts w:ascii="Courier New" w:eastAsia="Courier New" w:hAnsi="Courier New" w:cs="Courier New"/>
        </w:rPr>
        <w:t>None</w:t>
      </w:r>
      <w:r>
        <w:t>:</w:t>
      </w:r>
    </w:p>
    <w:p w14:paraId="5F266A9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w:t>
      </w:r>
    </w:p>
    <w:p w14:paraId="5FD3F832"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a.append</w:t>
      </w:r>
      <w:proofErr w:type="spellEnd"/>
      <w:r>
        <w:rPr>
          <w:rFonts w:ascii="Courier New" w:eastAsia="Courier New" w:hAnsi="Courier New" w:cs="Courier New"/>
        </w:rPr>
        <w:t>("x")</w:t>
      </w:r>
    </w:p>
    <w:p w14:paraId="61E592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['x']</w:t>
      </w:r>
    </w:p>
    <w:p w14:paraId="3F228D3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a = </w:t>
      </w:r>
      <w:proofErr w:type="spellStart"/>
      <w:r>
        <w:rPr>
          <w:rFonts w:ascii="Courier New" w:eastAsia="Courier New" w:hAnsi="Courier New" w:cs="Courier New"/>
        </w:rPr>
        <w:t>a.append</w:t>
      </w:r>
      <w:proofErr w:type="spellEnd"/>
      <w:r>
        <w:rPr>
          <w:rFonts w:ascii="Courier New" w:eastAsia="Courier New" w:hAnsi="Courier New" w:cs="Courier New"/>
        </w:rPr>
        <w:t>("y")</w:t>
      </w:r>
    </w:p>
    <w:p w14:paraId="2B8F6EE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None</w:t>
      </w:r>
    </w:p>
    <w:p w14:paraId="389EBFE1" w14:textId="77777777" w:rsidR="00566BC2" w:rsidRDefault="00566BC2">
      <w:pPr>
        <w:widowControl w:val="0"/>
        <w:spacing w:after="0"/>
        <w:ind w:firstLine="720"/>
        <w:rPr>
          <w:rFonts w:ascii="Courier New" w:eastAsia="Courier New" w:hAnsi="Courier New" w:cs="Courier New"/>
        </w:rPr>
      </w:pPr>
    </w:p>
    <w:p w14:paraId="3D33EF68" w14:textId="77777777" w:rsidR="00566BC2" w:rsidRDefault="000F279F" w:rsidP="00D20B5A">
      <w:pPr>
        <w:widowControl w:val="0"/>
        <w:numPr>
          <w:ilvl w:val="0"/>
          <w:numId w:val="8"/>
        </w:numPr>
        <w:spacing w:after="0"/>
      </w:pPr>
      <w:r>
        <w:t xml:space="preserve">In async code, forgetting to use an await statement results in a warning about the </w:t>
      </w:r>
      <w:proofErr w:type="spellStart"/>
      <w:r>
        <w:t>unawaited</w:t>
      </w:r>
      <w:proofErr w:type="spellEnd"/>
      <w:r>
        <w:t xml:space="preserve"> coroutine. </w:t>
      </w:r>
    </w:p>
    <w:p w14:paraId="0C744C5D" w14:textId="00E01048" w:rsidR="00566BC2" w:rsidRDefault="00566BC2">
      <w:pPr>
        <w:widowControl w:val="0"/>
        <w:spacing w:after="0"/>
        <w:ind w:firstLine="720"/>
        <w:rPr>
          <w:rFonts w:ascii="Courier New" w:eastAsia="Courier New" w:hAnsi="Courier New" w:cs="Courier New"/>
        </w:rPr>
      </w:pPr>
    </w:p>
    <w:p w14:paraId="2EDD37C1" w14:textId="304E847B" w:rsidR="00230085" w:rsidRDefault="00230085" w:rsidP="005561A6">
      <w:pPr>
        <w:rPr>
          <w:rFonts w:ascii="Courier New" w:eastAsia="Courier New" w:hAnsi="Courier New" w:cs="Courier New"/>
        </w:rPr>
      </w:pPr>
      <w:r>
        <w:lastRenderedPageBreak/>
        <w:t>Short-circuit operations can be a source of likely incorrect expressions</w:t>
      </w:r>
      <w:r w:rsidR="003D2C63">
        <w:t xml:space="preserve"> as described in clause 6.24.</w:t>
      </w:r>
    </w:p>
    <w:p w14:paraId="64A24E9F" w14:textId="77777777" w:rsidR="00566BC2" w:rsidRDefault="000F279F">
      <w:pPr>
        <w:pStyle w:val="Heading3"/>
      </w:pPr>
      <w:r>
        <w:t>6.25.2 Guidance to language users</w:t>
      </w:r>
    </w:p>
    <w:p w14:paraId="743AE762" w14:textId="65ABDCC8" w:rsidR="00305231" w:rsidRDefault="00F8304F" w:rsidP="00D20B5A">
      <w:pPr>
        <w:widowControl w:val="0"/>
        <w:numPr>
          <w:ilvl w:val="0"/>
          <w:numId w:val="8"/>
        </w:numPr>
        <w:pBdr>
          <w:top w:val="nil"/>
          <w:left w:val="nil"/>
          <w:bottom w:val="nil"/>
          <w:right w:val="nil"/>
          <w:between w:val="nil"/>
        </w:pBdr>
        <w:spacing w:after="0"/>
        <w:rPr>
          <w:color w:val="000000"/>
        </w:rPr>
      </w:pPr>
      <w:r>
        <w:rPr>
          <w:color w:val="000000"/>
        </w:rPr>
        <w:t>Follow the guidance of ISO/IEC TR 24772-1:2019 clause 6.25.5.</w:t>
      </w:r>
    </w:p>
    <w:p w14:paraId="41AF0480" w14:textId="53335B1A" w:rsidR="00566BC2" w:rsidRDefault="000F279F" w:rsidP="00D20B5A">
      <w:pPr>
        <w:widowControl w:val="0"/>
        <w:numPr>
          <w:ilvl w:val="0"/>
          <w:numId w:val="8"/>
        </w:numPr>
        <w:pBdr>
          <w:top w:val="nil"/>
          <w:left w:val="nil"/>
          <w:bottom w:val="nil"/>
          <w:right w:val="nil"/>
          <w:between w:val="nil"/>
        </w:pBdr>
        <w:spacing w:after="0"/>
        <w:rPr>
          <w:color w:val="000000"/>
        </w:rPr>
      </w:pPr>
      <w:r>
        <w:rPr>
          <w:color w:val="000000"/>
        </w:rPr>
        <w:t>Add parentheses after a function call in order to invoke the function.</w:t>
      </w:r>
    </w:p>
    <w:p w14:paraId="724C7B10" w14:textId="77777777" w:rsidR="00566BC2" w:rsidRDefault="000F279F" w:rsidP="00D20B5A">
      <w:pPr>
        <w:widowControl w:val="0"/>
        <w:numPr>
          <w:ilvl w:val="0"/>
          <w:numId w:val="8"/>
        </w:numPr>
        <w:pBdr>
          <w:top w:val="nil"/>
          <w:left w:val="nil"/>
          <w:bottom w:val="nil"/>
          <w:right w:val="nil"/>
          <w:between w:val="nil"/>
        </w:pBdr>
        <w:spacing w:after="0"/>
        <w:rPr>
          <w:color w:val="000000"/>
        </w:rPr>
      </w:pPr>
      <w:r>
        <w:rPr>
          <w:color w:val="000000"/>
        </w:rPr>
        <w:t xml:space="preserve">Keep in mind that any function that changes a mutable object in place returns a </w:t>
      </w:r>
      <w:r>
        <w:rPr>
          <w:rFonts w:ascii="Courier New" w:eastAsia="Courier New" w:hAnsi="Courier New" w:cs="Courier New"/>
          <w:color w:val="000000"/>
        </w:rPr>
        <w:t>None</w:t>
      </w:r>
      <w:r>
        <w:rPr>
          <w:color w:val="000000"/>
        </w:rPr>
        <w:t xml:space="preserve"> object – not the changed object since there is no need to return an object because the object has been changed by the function. </w:t>
      </w:r>
    </w:p>
    <w:p w14:paraId="7B1A0979" w14:textId="77777777" w:rsidR="00566BC2" w:rsidRDefault="000F279F" w:rsidP="00D20B5A">
      <w:pPr>
        <w:widowControl w:val="0"/>
        <w:numPr>
          <w:ilvl w:val="0"/>
          <w:numId w:val="8"/>
        </w:numPr>
        <w:pBdr>
          <w:top w:val="nil"/>
          <w:left w:val="nil"/>
          <w:bottom w:val="nil"/>
          <w:right w:val="nil"/>
          <w:between w:val="nil"/>
        </w:pBdr>
        <w:spacing w:after="120"/>
        <w:rPr>
          <w:color w:val="000000"/>
        </w:rPr>
      </w:pPr>
      <w:r>
        <w:rPr>
          <w:color w:val="000000"/>
        </w:rPr>
        <w:t>Be sure to use an await statement for async coroutines and ensure that all routines are nonblocking.</w:t>
      </w:r>
    </w:p>
    <w:p w14:paraId="30EA601E" w14:textId="77777777" w:rsidR="00566BC2" w:rsidRDefault="000F279F">
      <w:pPr>
        <w:pStyle w:val="Heading2"/>
      </w:pPr>
      <w:bookmarkStart w:id="340" w:name="_vx1227" w:colFirst="0" w:colLast="0"/>
      <w:bookmarkEnd w:id="340"/>
      <w:r>
        <w:t>6.26 Dead and Deactivated Code [XYQ]</w:t>
      </w:r>
    </w:p>
    <w:p w14:paraId="2A762DCD" w14:textId="77777777" w:rsidR="00566BC2" w:rsidRDefault="000F279F">
      <w:pPr>
        <w:pStyle w:val="Heading3"/>
      </w:pPr>
      <w:r>
        <w:t>6.26.1 Applicability to language</w:t>
      </w:r>
    </w:p>
    <w:p w14:paraId="12C7CF37" w14:textId="1C9AB408" w:rsidR="00566BC2" w:rsidRDefault="000F279F">
      <w:r>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7777777" w:rsidR="00566BC2" w:rsidRDefault="000F279F">
      <w:r>
        <w:t xml:space="preserve">The module and related </w:t>
      </w:r>
      <w:r>
        <w:rPr>
          <w:rFonts w:ascii="Courier New" w:eastAsia="Courier New" w:hAnsi="Courier New" w:cs="Courier New"/>
        </w:rPr>
        <w:t>import</w:t>
      </w:r>
      <w:r>
        <w:t xml:space="preserve"> statement provide convenient ways to group attributes (for example, functions, names, and classes) into a file which can then be copied, in whole, or in part (using the </w:t>
      </w:r>
      <w:r>
        <w:rPr>
          <w:rFonts w:ascii="Courier New" w:eastAsia="Courier New" w:hAnsi="Courier New" w:cs="Courier New"/>
        </w:rPr>
        <w:t>from</w:t>
      </w:r>
      <w:r>
        <w:t xml:space="preserve"> statement), into another Python module. All of the attributes of a module are copied when either of the following forms of the </w:t>
      </w:r>
      <w:r>
        <w:rPr>
          <w:rFonts w:ascii="Courier New" w:eastAsia="Courier New" w:hAnsi="Courier New" w:cs="Courier New"/>
        </w:rPr>
        <w:t>import</w:t>
      </w:r>
      <w:r>
        <w:t xml:space="preserve"> statement is used. This is roughly equivalent to simply copying in all of code directly into the importing program which can result in code that is never invoked (for example, functions which are never called and hence “dead”):</w:t>
      </w:r>
    </w:p>
    <w:p w14:paraId="451141B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import </w:t>
      </w:r>
      <w:proofErr w:type="spellStart"/>
      <w:r>
        <w:rPr>
          <w:rFonts w:ascii="Courier New" w:eastAsia="Courier New" w:hAnsi="Courier New" w:cs="Courier New"/>
          <w:i/>
        </w:rPr>
        <w:t>modulename</w:t>
      </w:r>
      <w:proofErr w:type="spellEnd"/>
    </w:p>
    <w:p w14:paraId="4211D82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from </w:t>
      </w:r>
      <w:proofErr w:type="spellStart"/>
      <w:r>
        <w:rPr>
          <w:rFonts w:ascii="Courier New" w:eastAsia="Courier New" w:hAnsi="Courier New" w:cs="Courier New"/>
          <w:i/>
        </w:rPr>
        <w:t>modulename</w:t>
      </w:r>
      <w:proofErr w:type="spellEnd"/>
      <w:r>
        <w:rPr>
          <w:rFonts w:ascii="Courier New" w:eastAsia="Courier New" w:hAnsi="Courier New" w:cs="Courier New"/>
        </w:rPr>
        <w:t xml:space="preserve"> import *</w:t>
      </w:r>
    </w:p>
    <w:p w14:paraId="419D1FA3" w14:textId="77777777" w:rsidR="00566BC2" w:rsidRDefault="000F279F">
      <w:r>
        <w:t xml:space="preserve">The </w:t>
      </w:r>
      <w:r>
        <w:rPr>
          <w:rFonts w:ascii="Courier New" w:eastAsia="Courier New" w:hAnsi="Courier New" w:cs="Courier New"/>
        </w:rPr>
        <w:t>import</w:t>
      </w:r>
      <w:r>
        <w:t xml:space="preserve"> statement in Python loads a module into memory, compiles it into byte code, and then executes it. Subsequent executions of an import for that same module are ignored by Python and have no effect on the program whatsoever. The </w:t>
      </w:r>
      <w:r>
        <w:rPr>
          <w:rFonts w:ascii="Courier New" w:eastAsia="Courier New" w:hAnsi="Courier New" w:cs="Courier New"/>
        </w:rPr>
        <w:t>reload</w:t>
      </w:r>
      <w:r>
        <w:t xml:space="preserve"> statement is required to force a module, and its attributes, to be loaded, compiled, and executed.</w:t>
      </w:r>
    </w:p>
    <w:p w14:paraId="43D38C27" w14:textId="77777777" w:rsidR="00566BC2" w:rsidRDefault="000F279F">
      <w:pPr>
        <w:pStyle w:val="Heading3"/>
      </w:pPr>
      <w:r>
        <w:t>6.26.2 Guidance to language users</w:t>
      </w:r>
    </w:p>
    <w:p w14:paraId="25B48923" w14:textId="0BE869F6" w:rsidR="00566BC2" w:rsidRDefault="000F279F" w:rsidP="00D20B5A">
      <w:pPr>
        <w:widowControl w:val="0"/>
        <w:numPr>
          <w:ilvl w:val="0"/>
          <w:numId w:val="12"/>
        </w:numPr>
        <w:pBdr>
          <w:top w:val="nil"/>
          <w:left w:val="nil"/>
          <w:bottom w:val="nil"/>
          <w:right w:val="nil"/>
          <w:between w:val="nil"/>
        </w:pBdr>
        <w:spacing w:after="0"/>
        <w:rPr>
          <w:color w:val="000000"/>
        </w:rPr>
      </w:pPr>
      <w:r>
        <w:rPr>
          <w:color w:val="000000"/>
        </w:rPr>
        <w:t xml:space="preserve">Import just the attributes that are required by using the </w:t>
      </w:r>
      <w:r>
        <w:rPr>
          <w:rFonts w:ascii="Courier New" w:eastAsia="Courier New" w:hAnsi="Courier New" w:cs="Courier New"/>
          <w:color w:val="000000"/>
        </w:rPr>
        <w:t>from</w:t>
      </w:r>
      <w:r>
        <w:rPr>
          <w:color w:val="000000"/>
        </w:rPr>
        <w:t xml:space="preserve"> statement to avoid adding dead code.</w:t>
      </w:r>
    </w:p>
    <w:p w14:paraId="19FDDCCF" w14:textId="77777777" w:rsidR="00566BC2" w:rsidRDefault="000F279F" w:rsidP="00D20B5A">
      <w:pPr>
        <w:widowControl w:val="0"/>
        <w:numPr>
          <w:ilvl w:val="0"/>
          <w:numId w:val="12"/>
        </w:numPr>
        <w:pBdr>
          <w:top w:val="nil"/>
          <w:left w:val="nil"/>
          <w:bottom w:val="nil"/>
          <w:right w:val="nil"/>
          <w:between w:val="nil"/>
        </w:pBdr>
        <w:spacing w:after="120"/>
        <w:rPr>
          <w:color w:val="000000"/>
        </w:rPr>
      </w:pPr>
      <w:r>
        <w:rPr>
          <w:color w:val="000000"/>
        </w:rPr>
        <w:t xml:space="preserve">Be aware that subsequent imports have no effect; use the </w:t>
      </w:r>
      <w:r>
        <w:rPr>
          <w:rFonts w:ascii="Courier New" w:eastAsia="Courier New" w:hAnsi="Courier New" w:cs="Courier New"/>
          <w:color w:val="000000"/>
        </w:rPr>
        <w:t>reload</w:t>
      </w:r>
      <w:r>
        <w:rPr>
          <w:color w:val="000000"/>
        </w:rPr>
        <w:t xml:space="preserve"> statement instead of </w:t>
      </w:r>
      <w:r w:rsidRPr="007C632D">
        <w:rPr>
          <w:rFonts w:ascii="Courier New" w:eastAsia="Courier New" w:hAnsi="Courier New" w:cs="Courier New"/>
          <w:color w:val="000000"/>
        </w:rPr>
        <w:t>import</w:t>
      </w:r>
      <w:r>
        <w:rPr>
          <w:color w:val="000000"/>
        </w:rPr>
        <w:t xml:space="preserve"> if a fresh copy of the module is desired.</w:t>
      </w:r>
    </w:p>
    <w:p w14:paraId="3B0CA38D" w14:textId="77777777" w:rsidR="00566BC2" w:rsidRDefault="000F279F">
      <w:pPr>
        <w:pStyle w:val="Heading2"/>
      </w:pPr>
      <w:bookmarkStart w:id="341" w:name="_3fwokq0" w:colFirst="0" w:colLast="0"/>
      <w:bookmarkEnd w:id="341"/>
      <w:r>
        <w:lastRenderedPageBreak/>
        <w:t>6.27 Switch Statements and Static Analysis [CLL]</w:t>
      </w:r>
    </w:p>
    <w:p w14:paraId="0331E817" w14:textId="36B2D28A" w:rsidR="00566BC2" w:rsidRDefault="000F279F">
      <w:r>
        <w:t xml:space="preserve">The vulnerability does not apply </w:t>
      </w:r>
      <w:r w:rsidR="000C15A6">
        <w:t>to</w:t>
      </w:r>
      <w:r>
        <w:t xml:space="preserve"> Python, which does not have a switch statement nor the concept of labels or branching to a demarcated “place”. </w:t>
      </w:r>
    </w:p>
    <w:p w14:paraId="5DF49612" w14:textId="77777777" w:rsidR="00566BC2" w:rsidRDefault="000F279F">
      <w:pPr>
        <w:pStyle w:val="Heading2"/>
      </w:pPr>
      <w:bookmarkStart w:id="342" w:name="_1v1yuxt" w:colFirst="0" w:colLast="0"/>
      <w:bookmarkEnd w:id="342"/>
      <w:r>
        <w:t>6.28 Demarcation of Control Flow [EOJ]</w:t>
      </w:r>
    </w:p>
    <w:p w14:paraId="0B2E2056" w14:textId="77777777" w:rsidR="00566BC2" w:rsidRDefault="000F279F">
      <w:pPr>
        <w:pStyle w:val="Heading3"/>
      </w:pPr>
      <w:r>
        <w:t xml:space="preserve">6.28.1 Applicability to </w:t>
      </w:r>
      <w:commentRangeStart w:id="343"/>
      <w:commentRangeStart w:id="344"/>
      <w:r>
        <w:t>language</w:t>
      </w:r>
      <w:commentRangeEnd w:id="343"/>
      <w:r>
        <w:commentReference w:id="343"/>
      </w:r>
      <w:commentRangeEnd w:id="344"/>
      <w:r w:rsidR="00272749">
        <w:rPr>
          <w:rStyle w:val="CommentReference"/>
          <w:rFonts w:ascii="Calibri" w:eastAsia="Calibri" w:hAnsi="Calibri" w:cs="Calibri"/>
          <w:b w:val="0"/>
          <w:color w:val="auto"/>
        </w:rPr>
        <w:commentReference w:id="344"/>
      </w:r>
    </w:p>
    <w:p w14:paraId="039B3706" w14:textId="3FC13AF1" w:rsidR="00566BC2" w:rsidRDefault="000F279F">
      <w:r>
        <w:t xml:space="preserve">The vulnerabilities as described in </w:t>
      </w:r>
      <w:r w:rsidR="00F22E96">
        <w:t>ISO/IEC TR 24772-1:2019</w:t>
      </w:r>
      <w:r>
        <w:t xml:space="preserve"> clause 6.28 </w:t>
      </w:r>
      <w:r w:rsidR="00E3311C">
        <w:t>only minimally</w:t>
      </w:r>
      <w:r>
        <w:t xml:space="preserve"> apply to Python. Python makes demarcation of control flow very clear because it uses indentation (using spaces or tabs – but not both</w:t>
      </w:r>
      <w:r w:rsidR="007A5F96">
        <w:t xml:space="preserve"> within a given code block</w:t>
      </w:r>
      <w:r>
        <w:t xml:space="preserve">) and </w:t>
      </w:r>
      <w:proofErr w:type="spellStart"/>
      <w:r>
        <w:t>dedentation</w:t>
      </w:r>
      <w:proofErr w:type="spellEnd"/>
      <w:r>
        <w:t xml:space="preserve"> as the </w:t>
      </w:r>
      <w:r>
        <w:rPr>
          <w:i/>
        </w:rPr>
        <w:t>only</w:t>
      </w:r>
      <w:r>
        <w:t xml:space="preserve"> demarcation construct:</w:t>
      </w:r>
    </w:p>
    <w:p w14:paraId="749A81F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b = 1, 1</w:t>
      </w:r>
    </w:p>
    <w:p w14:paraId="667A02E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w:t>
      </w:r>
    </w:p>
    <w:p w14:paraId="71CE4E1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is True")</w:t>
      </w:r>
    </w:p>
    <w:p w14:paraId="1296404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else:</w:t>
      </w:r>
    </w:p>
    <w:p w14:paraId="292C32D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print("False")</w:t>
      </w:r>
    </w:p>
    <w:p w14:paraId="1FA8310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b:</w:t>
      </w:r>
    </w:p>
    <w:p w14:paraId="126DFD90" w14:textId="28C774F1"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print("b is true")</w:t>
      </w:r>
    </w:p>
    <w:p w14:paraId="20A5483E" w14:textId="2A0678D1"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print("back to main level")</w:t>
      </w:r>
    </w:p>
    <w:p w14:paraId="7FD13E92" w14:textId="6737922E" w:rsidR="00566BC2" w:rsidRDefault="000F279F">
      <w:r>
        <w:t>The code above prints “</w:t>
      </w:r>
      <w:r>
        <w:rPr>
          <w:rFonts w:ascii="Courier New" w:eastAsia="Courier New" w:hAnsi="Courier New" w:cs="Courier New"/>
        </w:rPr>
        <w:t>a is True</w:t>
      </w:r>
      <w:r>
        <w:t>” followed by “</w:t>
      </w:r>
      <w:r>
        <w:rPr>
          <w:rFonts w:ascii="Courier New" w:eastAsia="Courier New" w:hAnsi="Courier New" w:cs="Courier New"/>
        </w:rPr>
        <w:t>back to main level</w:t>
      </w:r>
      <w:r>
        <w:t xml:space="preserve">”. Note how control is passed from the first </w:t>
      </w:r>
      <w:r>
        <w:rPr>
          <w:rFonts w:ascii="Courier New" w:eastAsia="Courier New" w:hAnsi="Courier New" w:cs="Courier New"/>
        </w:rPr>
        <w:t>if</w:t>
      </w:r>
      <w:r>
        <w:t xml:space="preserve"> statement’s </w:t>
      </w:r>
      <w:r>
        <w:rPr>
          <w:rFonts w:ascii="Courier New" w:eastAsia="Courier New" w:hAnsi="Courier New" w:cs="Courier New"/>
        </w:rPr>
        <w:t>True</w:t>
      </w:r>
      <w:r>
        <w:t xml:space="preserve"> path to the main level based entirely on indentation while in other languages </w:t>
      </w:r>
      <w:r w:rsidR="00A15D59">
        <w:t xml:space="preserve">that do not rely on indention, </w:t>
      </w:r>
      <w:r>
        <w:t xml:space="preserve">the </w:t>
      </w:r>
      <w:r w:rsidR="00A15D59">
        <w:t xml:space="preserve">second </w:t>
      </w:r>
      <w:r w:rsidR="00A15D59" w:rsidRPr="00A15D59">
        <w:rPr>
          <w:rFonts w:ascii="Courier New" w:hAnsi="Courier New" w:cs="Courier New"/>
        </w:rPr>
        <w:t>if</w:t>
      </w:r>
      <w:r>
        <w:t xml:space="preserve"> would </w:t>
      </w:r>
      <w:r w:rsidR="00A15D59">
        <w:t xml:space="preserve">always </w:t>
      </w:r>
      <w:r>
        <w:t xml:space="preserve">execute </w:t>
      </w:r>
      <w:r w:rsidR="00A15D59">
        <w:t>and would print “</w:t>
      </w:r>
      <w:r w:rsidR="00A15D59" w:rsidRPr="00A15D59">
        <w:rPr>
          <w:rFonts w:ascii="Courier New" w:hAnsi="Courier New" w:cs="Courier New"/>
        </w:rPr>
        <w:t>b is true</w:t>
      </w:r>
      <w:r w:rsidR="00A15D59">
        <w:t xml:space="preserve">” since </w:t>
      </w:r>
      <w:r>
        <w:t xml:space="preserve">the second </w:t>
      </w:r>
      <w:r w:rsidR="0011000F">
        <w:rPr>
          <w:rFonts w:ascii="Courier New" w:eastAsia="Courier New" w:hAnsi="Courier New" w:cs="Courier New"/>
        </w:rPr>
        <w:t>if</w:t>
      </w:r>
      <w:r w:rsidR="0011000F">
        <w:t xml:space="preserve"> would</w:t>
      </w:r>
      <w:r w:rsidR="00A15D59">
        <w:t xml:space="preserve"> evaluate </w:t>
      </w:r>
      <w:r>
        <w:t xml:space="preserve">to </w:t>
      </w:r>
      <w:r>
        <w:rPr>
          <w:rFonts w:ascii="Courier New" w:eastAsia="Courier New" w:hAnsi="Courier New" w:cs="Courier New"/>
        </w:rPr>
        <w:t>True</w:t>
      </w:r>
      <w:r>
        <w:t>.</w:t>
      </w:r>
    </w:p>
    <w:p w14:paraId="3E510F29" w14:textId="77777777" w:rsidR="00566BC2" w:rsidRDefault="000F279F">
      <w:pPr>
        <w:pStyle w:val="Heading3"/>
      </w:pPr>
      <w:r>
        <w:t>6.28.2 Guidance to language users</w:t>
      </w:r>
    </w:p>
    <w:p w14:paraId="1AF48B23" w14:textId="3836191F" w:rsidR="00D45953" w:rsidRDefault="000F279F" w:rsidP="00A15D59">
      <w:pPr>
        <w:widowControl w:val="0"/>
        <w:numPr>
          <w:ilvl w:val="0"/>
          <w:numId w:val="42"/>
        </w:numPr>
        <w:pBdr>
          <w:top w:val="nil"/>
          <w:left w:val="nil"/>
          <w:bottom w:val="nil"/>
          <w:right w:val="nil"/>
          <w:between w:val="nil"/>
        </w:pBdr>
        <w:spacing w:after="120"/>
        <w:rPr>
          <w:color w:val="000000"/>
        </w:rPr>
      </w:pPr>
      <w:commentRangeStart w:id="345"/>
      <w:commentRangeStart w:id="346"/>
      <w:commentRangeStart w:id="347"/>
      <w:r>
        <w:rPr>
          <w:color w:val="000000"/>
        </w:rPr>
        <w:t xml:space="preserve">Use </w:t>
      </w:r>
      <w:r w:rsidR="007A5F96">
        <w:rPr>
          <w:color w:val="000000"/>
        </w:rPr>
        <w:t>either</w:t>
      </w:r>
      <w:r w:rsidR="00305231">
        <w:rPr>
          <w:color w:val="000000"/>
        </w:rPr>
        <w:t xml:space="preserve"> </w:t>
      </w:r>
      <w:r>
        <w:rPr>
          <w:color w:val="000000"/>
        </w:rPr>
        <w:t>spaces or tabs, not both, to demark control flow.</w:t>
      </w:r>
      <w:commentRangeEnd w:id="345"/>
      <w:r>
        <w:commentReference w:id="345"/>
      </w:r>
      <w:commentRangeEnd w:id="346"/>
      <w:r w:rsidR="00F915B6">
        <w:rPr>
          <w:rStyle w:val="CommentReference"/>
        </w:rPr>
        <w:commentReference w:id="346"/>
      </w:r>
      <w:commentRangeEnd w:id="347"/>
      <w:r w:rsidR="00232FB2">
        <w:rPr>
          <w:rStyle w:val="CommentReference"/>
        </w:rPr>
        <w:commentReference w:id="347"/>
      </w:r>
      <w:r>
        <w:rPr>
          <w:color w:val="000000"/>
        </w:rPr>
        <w:t xml:space="preserve"> </w:t>
      </w:r>
    </w:p>
    <w:p w14:paraId="46BF7BD9" w14:textId="161BBB23" w:rsidR="00566BC2" w:rsidRDefault="00D45953" w:rsidP="00C275CD">
      <w:pPr>
        <w:widowControl w:val="0"/>
        <w:pBdr>
          <w:top w:val="nil"/>
          <w:left w:val="nil"/>
          <w:bottom w:val="nil"/>
          <w:right w:val="nil"/>
          <w:between w:val="nil"/>
        </w:pBdr>
        <w:spacing w:after="120"/>
        <w:ind w:left="1080"/>
        <w:rPr>
          <w:color w:val="000000"/>
        </w:rPr>
      </w:pPr>
      <w:r>
        <w:rPr>
          <w:color w:val="000000"/>
        </w:rPr>
        <w:t xml:space="preserve">Note: </w:t>
      </w:r>
      <w:r w:rsidR="000F279F">
        <w:rPr>
          <w:color w:val="000000"/>
        </w:rPr>
        <w:t>Python 3.0+ will refuse to compile code that uses a mixture of tabs and spaces for indentation.</w:t>
      </w:r>
    </w:p>
    <w:p w14:paraId="3AFF1983" w14:textId="77777777" w:rsidR="00566BC2" w:rsidRDefault="000F279F">
      <w:pPr>
        <w:pStyle w:val="Heading2"/>
      </w:pPr>
      <w:bookmarkStart w:id="348" w:name="_4f1mdlm" w:colFirst="0" w:colLast="0"/>
      <w:bookmarkEnd w:id="348"/>
      <w:r>
        <w:t>6.29 Loop Control Variables [TEX]</w:t>
      </w:r>
    </w:p>
    <w:p w14:paraId="67827CB8" w14:textId="77777777" w:rsidR="00566BC2" w:rsidRDefault="000F279F">
      <w:pPr>
        <w:pStyle w:val="Heading3"/>
      </w:pPr>
      <w:r>
        <w:t xml:space="preserve">6.29.1 Applicability to </w:t>
      </w:r>
      <w:commentRangeStart w:id="349"/>
      <w:r>
        <w:t>language</w:t>
      </w:r>
      <w:commentRangeEnd w:id="349"/>
      <w:r>
        <w:commentReference w:id="349"/>
      </w:r>
    </w:p>
    <w:p w14:paraId="22D338AB" w14:textId="17A9B836" w:rsidR="00F8304F" w:rsidRDefault="000F279F">
      <w:r>
        <w:t xml:space="preserve">The vulnerability as documented in </w:t>
      </w:r>
      <w:r w:rsidR="00F22E96">
        <w:t>ISO/IEC TR 24772-1:2019</w:t>
      </w:r>
      <w:r>
        <w:t xml:space="preserve"> clause 6.28</w:t>
      </w:r>
      <w:r w:rsidR="003D3B9D">
        <w:t xml:space="preserve"> appl</w:t>
      </w:r>
      <w:r w:rsidR="005561A6">
        <w:t>ies</w:t>
      </w:r>
      <w:r w:rsidR="003D3B9D">
        <w:t xml:space="preserve"> </w:t>
      </w:r>
      <w:r w:rsidR="005561A6">
        <w:t xml:space="preserve">only minimally </w:t>
      </w:r>
      <w:r w:rsidR="003D3B9D">
        <w:t xml:space="preserve">to </w:t>
      </w:r>
      <w:r>
        <w:t>Python.</w:t>
      </w:r>
      <w:r w:rsidR="003D3B9D">
        <w:t xml:space="preserve"> Python </w:t>
      </w:r>
      <w:r w:rsidR="003D3B9D" w:rsidRPr="00FF0131">
        <w:rPr>
          <w:rFonts w:ascii="Courier New" w:hAnsi="Courier New" w:cs="Courier New"/>
        </w:rPr>
        <w:t>for</w:t>
      </w:r>
      <w:r w:rsidR="003D3B9D">
        <w:t xml:space="preserve"> loops iterate over structures such as lists or ranges</w:t>
      </w:r>
      <w:r w:rsidR="005561A6">
        <w:t>. A</w:t>
      </w:r>
      <w:r w:rsidR="003D3B9D">
        <w:t xml:space="preserve">ssignments </w:t>
      </w:r>
      <w:r w:rsidR="00FF0131">
        <w:t>to identically</w:t>
      </w:r>
      <w:r w:rsidR="003D3B9D">
        <w:t xml:space="preserve"> named </w:t>
      </w:r>
      <w:r w:rsidR="00F8304F">
        <w:t>variables in the loop go to local instances and do not affect the loop counter.</w:t>
      </w:r>
    </w:p>
    <w:p w14:paraId="1E4CF5CB" w14:textId="53CD46F4" w:rsidR="00566BC2" w:rsidRDefault="00F8304F">
      <w:r>
        <w:t xml:space="preserve">Python, however, shows other surprising </w:t>
      </w:r>
      <w:proofErr w:type="spellStart"/>
      <w:r>
        <w:t>behaviours</w:t>
      </w:r>
      <w:proofErr w:type="spellEnd"/>
      <w:r>
        <w:t>.</w:t>
      </w:r>
      <w:r w:rsidR="00555929">
        <w:t xml:space="preserve"> </w:t>
      </w:r>
      <w:r w:rsidR="000F279F">
        <w:t xml:space="preserve">It is possible to alter the loop </w:t>
      </w:r>
      <w:proofErr w:type="spellStart"/>
      <w:r w:rsidR="000F279F">
        <w:t>behavio</w:t>
      </w:r>
      <w:r w:rsidR="00FB5962">
        <w:t>u</w:t>
      </w:r>
      <w:r w:rsidR="000F279F">
        <w:t>r</w:t>
      </w:r>
      <w:proofErr w:type="spellEnd"/>
      <w:r w:rsidR="000F279F">
        <w:t xml:space="preserve"> by creating or deleting the objects that are iterated over.</w:t>
      </w:r>
      <w:r>
        <w:t xml:space="preserve"> </w:t>
      </w:r>
      <w:r w:rsidR="000F279F">
        <w:t xml:space="preserve">When using the </w:t>
      </w:r>
      <w:r w:rsidR="000F279F">
        <w:rPr>
          <w:rFonts w:ascii="Courier New" w:eastAsia="Courier New" w:hAnsi="Courier New" w:cs="Courier New"/>
        </w:rPr>
        <w:t>for</w:t>
      </w:r>
      <w:r w:rsidR="000F279F">
        <w:t xml:space="preserve"> statement to iterate though an </w:t>
      </w:r>
      <w:proofErr w:type="spellStart"/>
      <w:r w:rsidR="000F279F">
        <w:t>iterable</w:t>
      </w:r>
      <w:proofErr w:type="spellEnd"/>
      <w:r w:rsidR="000F279F">
        <w:t xml:space="preserve"> object such as a list, there is no way to influence the loop “count” because it’s not exposed. The variable </w:t>
      </w:r>
      <w:r w:rsidR="000F279F">
        <w:rPr>
          <w:rFonts w:ascii="Courier New" w:eastAsia="Courier New" w:hAnsi="Courier New" w:cs="Courier New"/>
        </w:rPr>
        <w:t>a</w:t>
      </w:r>
      <w:r w:rsidR="000F279F">
        <w:t xml:space="preserve"> in the example below takes on the value of the first, then the second, then the third member of the list:</w:t>
      </w:r>
    </w:p>
    <w:p w14:paraId="097E1EA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['a', 'b', 'c']</w:t>
      </w:r>
    </w:p>
    <w:p w14:paraId="466A9F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for a in x:</w:t>
      </w:r>
    </w:p>
    <w:p w14:paraId="03663EE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w:t>
      </w:r>
    </w:p>
    <w:p w14:paraId="0488D07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#=&gt;a</w:t>
      </w:r>
    </w:p>
    <w:p w14:paraId="0FB1E17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#=&gt;b</w:t>
      </w:r>
    </w:p>
    <w:p w14:paraId="362428B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#=&gt;c</w:t>
      </w:r>
    </w:p>
    <w:p w14:paraId="243BBA92" w14:textId="77777777" w:rsidR="00566BC2" w:rsidRDefault="000F279F">
      <w: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['a', 'b', 'c']</w:t>
      </w:r>
    </w:p>
    <w:p w14:paraId="6CBF468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for a in x:</w:t>
      </w:r>
    </w:p>
    <w:p w14:paraId="010122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w:t>
      </w:r>
    </w:p>
    <w:p w14:paraId="2396502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del x[0]</w:t>
      </w:r>
    </w:p>
    <w:p w14:paraId="588E1AC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print(x)</w:t>
      </w:r>
    </w:p>
    <w:p w14:paraId="5EA6EAA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a</w:t>
      </w:r>
    </w:p>
    <w:p w14:paraId="4484BF1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c</w:t>
      </w:r>
    </w:p>
    <w:p w14:paraId="33A2C41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['c']</w:t>
      </w:r>
    </w:p>
    <w:p w14:paraId="0648B8AA" w14:textId="77777777" w:rsidR="00566BC2" w:rsidRDefault="000F279F">
      <w:pPr>
        <w:pStyle w:val="Heading3"/>
      </w:pPr>
      <w:r>
        <w:t>6.29.2 Guidance to language users</w:t>
      </w:r>
    </w:p>
    <w:p w14:paraId="2EE1083B" w14:textId="75C5F3F0" w:rsidR="00566BC2" w:rsidRDefault="000F279F" w:rsidP="00B416F8">
      <w:pPr>
        <w:widowControl w:val="0"/>
        <w:numPr>
          <w:ilvl w:val="0"/>
          <w:numId w:val="11"/>
        </w:numPr>
        <w:pBdr>
          <w:top w:val="nil"/>
          <w:left w:val="nil"/>
          <w:bottom w:val="nil"/>
          <w:right w:val="nil"/>
          <w:between w:val="nil"/>
        </w:pBdr>
        <w:spacing w:after="0"/>
        <w:rPr>
          <w:b/>
          <w:color w:val="000000"/>
        </w:rPr>
      </w:pPr>
      <w:r>
        <w:rPr>
          <w:color w:val="000000"/>
        </w:rPr>
        <w:t>Be careful to only modify variables involved in loop control in ways that are easily understood and in ways that cannot lead to a premature exit or an endless loop.</w:t>
      </w:r>
    </w:p>
    <w:p w14:paraId="0A059B4D" w14:textId="7367A9E3" w:rsidR="00566BC2" w:rsidRPr="00ED5932" w:rsidRDefault="000F279F" w:rsidP="00B416F8">
      <w:pPr>
        <w:widowControl w:val="0"/>
        <w:numPr>
          <w:ilvl w:val="0"/>
          <w:numId w:val="11"/>
        </w:numPr>
        <w:pBdr>
          <w:top w:val="nil"/>
          <w:left w:val="nil"/>
          <w:bottom w:val="nil"/>
          <w:right w:val="nil"/>
          <w:between w:val="nil"/>
        </w:pBdr>
        <w:spacing w:after="120"/>
        <w:rPr>
          <w:b/>
          <w:color w:val="000000"/>
        </w:rPr>
      </w:pPr>
      <w:r>
        <w:rPr>
          <w:color w:val="000000"/>
        </w:rPr>
        <w:t xml:space="preserve">When using the </w:t>
      </w:r>
      <w:r>
        <w:rPr>
          <w:rFonts w:ascii="Courier New" w:eastAsia="Courier New" w:hAnsi="Courier New" w:cs="Courier New"/>
          <w:color w:val="000000"/>
        </w:rPr>
        <w:t>for</w:t>
      </w:r>
      <w:r>
        <w:rPr>
          <w:color w:val="000000"/>
        </w:rPr>
        <w:t xml:space="preserve"> statement to iterate through a mutable object, do not add or delete members because it could have unexpected results.</w:t>
      </w:r>
    </w:p>
    <w:p w14:paraId="6AED5A28" w14:textId="62FAD498" w:rsidR="00B416F8" w:rsidRDefault="00E943CA" w:rsidP="00B416F8">
      <w:pPr>
        <w:widowControl w:val="0"/>
        <w:numPr>
          <w:ilvl w:val="0"/>
          <w:numId w:val="11"/>
        </w:numPr>
        <w:pBdr>
          <w:top w:val="nil"/>
          <w:left w:val="nil"/>
          <w:bottom w:val="nil"/>
          <w:right w:val="nil"/>
          <w:between w:val="nil"/>
        </w:pBdr>
        <w:spacing w:after="120"/>
        <w:rPr>
          <w:b/>
          <w:color w:val="000000"/>
        </w:rPr>
      </w:pPr>
      <w:r>
        <w:rPr>
          <w:color w:val="000000"/>
        </w:rPr>
        <w:t>Avoid</w:t>
      </w:r>
      <w:r w:rsidR="00B416F8">
        <w:rPr>
          <w:color w:val="000000"/>
        </w:rPr>
        <w:t xml:space="preserve"> using assignment expressions in the </w:t>
      </w:r>
      <w:r w:rsidR="00B416F8">
        <w:t xml:space="preserve">loop control statement (that is, </w:t>
      </w:r>
      <w:r w:rsidR="00B416F8">
        <w:rPr>
          <w:rFonts w:ascii="Courier New" w:eastAsia="Courier New" w:hAnsi="Courier New" w:cs="Courier New"/>
        </w:rPr>
        <w:t>while</w:t>
      </w:r>
      <w:r w:rsidR="00B416F8">
        <w:t xml:space="preserve"> or </w:t>
      </w:r>
      <w:r w:rsidR="00B416F8">
        <w:rPr>
          <w:rFonts w:ascii="Courier New" w:eastAsia="Courier New" w:hAnsi="Courier New" w:cs="Courier New"/>
        </w:rPr>
        <w:t>for</w:t>
      </w:r>
      <w:r w:rsidR="00B416F8">
        <w:t>).</w:t>
      </w:r>
    </w:p>
    <w:p w14:paraId="1423809D" w14:textId="77777777" w:rsidR="00566BC2" w:rsidRDefault="000F279F">
      <w:pPr>
        <w:pStyle w:val="Heading2"/>
      </w:pPr>
      <w:bookmarkStart w:id="350" w:name="_2u6wntf" w:colFirst="0" w:colLast="0"/>
      <w:bookmarkEnd w:id="350"/>
      <w:r>
        <w:t>6.30 Off-by-one Error [XZH]</w:t>
      </w:r>
    </w:p>
    <w:p w14:paraId="3109BDE2" w14:textId="77777777" w:rsidR="00566BC2" w:rsidRDefault="000F279F">
      <w:pPr>
        <w:pStyle w:val="Heading3"/>
      </w:pPr>
      <w:r>
        <w:t>6.30.1 Applicability to language</w:t>
      </w:r>
    </w:p>
    <w:p w14:paraId="5DC65F71" w14:textId="4F4E3834" w:rsidR="00566BC2" w:rsidRDefault="000F279F">
      <w:r>
        <w:t>The Python language itself is vulnerable to off-by-one errors as is any language when used carelessly or by a person not familiar with Python’s index</w:t>
      </w:r>
      <w:r w:rsidR="00FF0131">
        <w:t xml:space="preserve"> starting at</w:t>
      </w:r>
      <w:r>
        <w:t xml:space="preserve"> zero versus </w:t>
      </w:r>
      <w:r w:rsidR="00FF0131">
        <w:t xml:space="preserve">at </w:t>
      </w:r>
      <w:r>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Default="00F9233B" w:rsidP="00F9233B">
      <w:r>
        <w:t xml:space="preserve">The </w:t>
      </w:r>
      <w:r w:rsidRPr="00F9233B">
        <w:rPr>
          <w:rFonts w:asciiTheme="minorHAnsi" w:hAnsiTheme="minorHAnsi"/>
        </w:rPr>
        <w:t>range</w:t>
      </w:r>
      <w:r>
        <w:t xml:space="preserve"> function can be used to create a sequence over a range of numbers such as:</w:t>
      </w:r>
    </w:p>
    <w:p w14:paraId="03B6334F" w14:textId="77777777" w:rsidR="00F9233B" w:rsidRPr="002C5268" w:rsidRDefault="00F9233B" w:rsidP="00F9233B">
      <w:pPr>
        <w:ind w:left="720"/>
        <w:rPr>
          <w:rFonts w:ascii="Courier New" w:hAnsi="Courier New" w:cs="Courier New"/>
          <w:sz w:val="21"/>
          <w:szCs w:val="21"/>
        </w:rPr>
      </w:pPr>
      <w:r w:rsidRPr="002C5268">
        <w:rPr>
          <w:rFonts w:ascii="Courier New" w:hAnsi="Courier New" w:cs="Courier New"/>
          <w:sz w:val="21"/>
          <w:szCs w:val="21"/>
        </w:rPr>
        <w:t>for x in range(10):</w:t>
      </w:r>
    </w:p>
    <w:p w14:paraId="7FDB1212" w14:textId="77777777" w:rsidR="00F9233B" w:rsidRPr="002C5268" w:rsidRDefault="00F9233B" w:rsidP="00F9233B">
      <w:pPr>
        <w:ind w:left="720"/>
        <w:rPr>
          <w:rFonts w:ascii="Courier New" w:hAnsi="Courier New" w:cs="Courier New"/>
          <w:sz w:val="21"/>
          <w:szCs w:val="21"/>
        </w:rPr>
      </w:pPr>
      <w:r w:rsidRPr="002C5268">
        <w:rPr>
          <w:rFonts w:ascii="Courier New" w:hAnsi="Courier New" w:cs="Courier New"/>
          <w:sz w:val="21"/>
          <w:szCs w:val="21"/>
        </w:rPr>
        <w:tab/>
        <w:t>print (x)</w:t>
      </w:r>
    </w:p>
    <w:p w14:paraId="12513B79" w14:textId="77777777" w:rsidR="00F9233B" w:rsidRDefault="00F9233B" w:rsidP="00F9233B">
      <w:r>
        <w:t>will print the numbers 0 through 9. As many languages start from 0, this is not likely a source of great confusion. It is more likely that confusion will arise when using a range starting with a value other than the default 0, such as:</w:t>
      </w:r>
    </w:p>
    <w:p w14:paraId="5163390B" w14:textId="77777777" w:rsidR="00F9233B" w:rsidRPr="002C5268" w:rsidRDefault="00F9233B" w:rsidP="00F9233B">
      <w:pPr>
        <w:ind w:left="720"/>
        <w:rPr>
          <w:rFonts w:ascii="Courier New" w:hAnsi="Courier New" w:cs="Courier New"/>
          <w:sz w:val="21"/>
          <w:szCs w:val="21"/>
        </w:rPr>
      </w:pPr>
      <w:r w:rsidRPr="002C5268">
        <w:rPr>
          <w:rFonts w:ascii="Courier New" w:hAnsi="Courier New" w:cs="Courier New"/>
          <w:sz w:val="21"/>
          <w:szCs w:val="21"/>
        </w:rPr>
        <w:t>for x in range(5, 10):</w:t>
      </w:r>
    </w:p>
    <w:p w14:paraId="66903BA7" w14:textId="77777777" w:rsidR="00F9233B" w:rsidRPr="002C5268" w:rsidRDefault="00F9233B" w:rsidP="00F9233B">
      <w:pPr>
        <w:ind w:left="720"/>
        <w:rPr>
          <w:rFonts w:ascii="Courier New" w:hAnsi="Courier New" w:cs="Courier New"/>
          <w:sz w:val="21"/>
          <w:szCs w:val="21"/>
        </w:rPr>
      </w:pPr>
      <w:r w:rsidRPr="002C5268">
        <w:rPr>
          <w:rFonts w:ascii="Courier New" w:hAnsi="Courier New" w:cs="Courier New"/>
          <w:sz w:val="21"/>
          <w:szCs w:val="21"/>
        </w:rPr>
        <w:lastRenderedPageBreak/>
        <w:tab/>
        <w:t>print (x)</w:t>
      </w:r>
    </w:p>
    <w:p w14:paraId="70A472E2" w14:textId="34A432A1" w:rsidR="00F9233B" w:rsidRDefault="00F9233B">
      <w:r>
        <w:t>which will print the values 5 through 9.</w:t>
      </w:r>
    </w:p>
    <w:p w14:paraId="1E4851D0" w14:textId="77777777" w:rsidR="00566BC2" w:rsidRDefault="000F279F">
      <w:pPr>
        <w:pStyle w:val="Heading3"/>
      </w:pPr>
      <w:r>
        <w:t>6.30.2 Guidance to language users</w:t>
      </w:r>
    </w:p>
    <w:p w14:paraId="57775148" w14:textId="3FB5B278" w:rsidR="00566BC2" w:rsidRDefault="000F279F" w:rsidP="00ED5932">
      <w:pPr>
        <w:widowControl w:val="0"/>
        <w:numPr>
          <w:ilvl w:val="0"/>
          <w:numId w:val="13"/>
        </w:numPr>
        <w:pBdr>
          <w:top w:val="nil"/>
          <w:left w:val="nil"/>
          <w:bottom w:val="nil"/>
          <w:right w:val="nil"/>
          <w:between w:val="nil"/>
        </w:pBdr>
        <w:spacing w:after="0"/>
        <w:rPr>
          <w:color w:val="000000"/>
        </w:rPr>
      </w:pPr>
      <w:r w:rsidRPr="00D25B16">
        <w:rPr>
          <w:color w:val="000000"/>
        </w:rPr>
        <w:t xml:space="preserve">Follow the guidance of </w:t>
      </w:r>
      <w:r w:rsidR="00F22E96">
        <w:rPr>
          <w:color w:val="000000"/>
        </w:rPr>
        <w:t>ISO/IEC TR 24772-1:2019</w:t>
      </w:r>
      <w:r w:rsidRPr="00D25B16">
        <w:rPr>
          <w:color w:val="000000"/>
        </w:rPr>
        <w:t xml:space="preserve"> clause 6.30.5.</w:t>
      </w:r>
    </w:p>
    <w:p w14:paraId="64F4EC52" w14:textId="231B0090" w:rsidR="00492060" w:rsidRPr="002C5268" w:rsidRDefault="000F279F" w:rsidP="00ED5932">
      <w:pPr>
        <w:widowControl w:val="0"/>
        <w:numPr>
          <w:ilvl w:val="0"/>
          <w:numId w:val="13"/>
        </w:numPr>
        <w:pBdr>
          <w:top w:val="nil"/>
          <w:left w:val="nil"/>
          <w:bottom w:val="nil"/>
          <w:right w:val="nil"/>
          <w:between w:val="nil"/>
        </w:pBdr>
        <w:spacing w:after="0"/>
        <w:rPr>
          <w:b/>
          <w:color w:val="000000"/>
        </w:rPr>
      </w:pPr>
      <w:r>
        <w:rPr>
          <w:color w:val="000000"/>
        </w:rPr>
        <w:t>Be aware of Python’s indexing</w:t>
      </w:r>
      <w:r w:rsidR="00492060">
        <w:rPr>
          <w:color w:val="000000"/>
        </w:rPr>
        <w:t xml:space="preserve"> by default</w:t>
      </w:r>
      <w:r>
        <w:rPr>
          <w:color w:val="000000"/>
        </w:rPr>
        <w:t xml:space="preserve"> from zero and code accordingly.</w:t>
      </w:r>
    </w:p>
    <w:p w14:paraId="17762441" w14:textId="453C4A61" w:rsidR="00566BC2" w:rsidRDefault="00492060" w:rsidP="00ED5932">
      <w:pPr>
        <w:widowControl w:val="0"/>
        <w:numPr>
          <w:ilvl w:val="0"/>
          <w:numId w:val="13"/>
        </w:numPr>
        <w:pBdr>
          <w:top w:val="nil"/>
          <w:left w:val="nil"/>
          <w:bottom w:val="nil"/>
          <w:right w:val="nil"/>
          <w:between w:val="nil"/>
        </w:pBdr>
        <w:spacing w:after="0"/>
        <w:rPr>
          <w:b/>
          <w:color w:val="000000"/>
        </w:rPr>
      </w:pPr>
      <w:r w:rsidRPr="00F9233B">
        <w:rPr>
          <w:color w:val="000000"/>
        </w:rPr>
        <w:t>Be careful</w:t>
      </w:r>
      <w:ins w:id="351" w:author="Stephen Michell" w:date="2020-10-19T15:59:00Z">
        <w:r>
          <w:rPr>
            <w:color w:val="000000"/>
          </w:rPr>
          <w:t xml:space="preserve"> that </w:t>
        </w:r>
      </w:ins>
      <w:ins w:id="352" w:author="Stephen Michell" w:date="2020-10-19T16:02:00Z">
        <w:r>
          <w:rPr>
            <w:color w:val="000000"/>
          </w:rPr>
          <w:t>a</w:t>
        </w:r>
      </w:ins>
      <w:ins w:id="353" w:author="Stephen Michell" w:date="2020-10-19T15:59:00Z">
        <w:r>
          <w:rPr>
            <w:color w:val="000000"/>
          </w:rPr>
          <w:t xml:space="preserve"> loop will </w:t>
        </w:r>
      </w:ins>
      <w:ins w:id="354" w:author="Stephen Michell" w:date="2020-10-19T16:02:00Z">
        <w:r>
          <w:rPr>
            <w:color w:val="000000"/>
          </w:rPr>
          <w:t xml:space="preserve">always </w:t>
        </w:r>
      </w:ins>
      <w:ins w:id="355" w:author="Stephen Michell" w:date="2020-10-19T15:59:00Z">
        <w:r>
          <w:rPr>
            <w:color w:val="000000"/>
          </w:rPr>
          <w:t xml:space="preserve">end when the loop index counter value is </w:t>
        </w:r>
      </w:ins>
      <w:del w:id="356" w:author="Stephen Michell" w:date="2020-10-19T15:59:00Z">
        <w:r w:rsidRPr="00F9233B" w:rsidDel="00492060">
          <w:rPr>
            <w:color w:val="000000"/>
          </w:rPr>
          <w:delText xml:space="preserve"> when using the </w:delText>
        </w:r>
        <w:r w:rsidRPr="00F9233B" w:rsidDel="00492060">
          <w:rPr>
            <w:rFonts w:asciiTheme="minorHAnsi" w:hAnsiTheme="minorHAnsi"/>
            <w:color w:val="000000"/>
          </w:rPr>
          <w:delText>range</w:delText>
        </w:r>
        <w:r w:rsidRPr="00F9233B" w:rsidDel="00492060">
          <w:rPr>
            <w:color w:val="000000"/>
          </w:rPr>
          <w:delText xml:space="preserve"> function in loops starting from a non-default value as the range will end </w:delText>
        </w:r>
        <w:r w:rsidDel="00492060">
          <w:rPr>
            <w:color w:val="000000"/>
          </w:rPr>
          <w:delText>at</w:delText>
        </w:r>
        <w:r w:rsidRPr="00F9233B" w:rsidDel="00492060">
          <w:rPr>
            <w:color w:val="000000"/>
          </w:rPr>
          <w:delText xml:space="preserve"> </w:delText>
        </w:r>
      </w:del>
      <w:r w:rsidRPr="00F9233B">
        <w:rPr>
          <w:color w:val="000000"/>
        </w:rPr>
        <w:t>one less than the ending number</w:t>
      </w:r>
      <w:ins w:id="357" w:author="Stephen Michell" w:date="2020-10-19T15:59:00Z">
        <w:r>
          <w:rPr>
            <w:color w:val="000000"/>
          </w:rPr>
          <w:t xml:space="preserve"> of the range</w:t>
        </w:r>
      </w:ins>
      <w:r w:rsidRPr="00F9233B">
        <w:rPr>
          <w:color w:val="000000"/>
        </w:rPr>
        <w:t>.</w:t>
      </w:r>
    </w:p>
    <w:p w14:paraId="2A599713" w14:textId="77777777" w:rsidR="00566BC2" w:rsidRDefault="000F279F" w:rsidP="00ED5932">
      <w:pPr>
        <w:widowControl w:val="0"/>
        <w:numPr>
          <w:ilvl w:val="0"/>
          <w:numId w:val="13"/>
        </w:numPr>
        <w:pBdr>
          <w:top w:val="nil"/>
          <w:left w:val="nil"/>
          <w:bottom w:val="nil"/>
          <w:right w:val="nil"/>
          <w:between w:val="nil"/>
        </w:pBdr>
        <w:spacing w:after="0"/>
        <w:rPr>
          <w:b/>
          <w:color w:val="000000"/>
        </w:rPr>
      </w:pPr>
      <w:r>
        <w:rPr>
          <w:color w:val="000000"/>
        </w:rPr>
        <w:t xml:space="preserve">Use the </w:t>
      </w:r>
      <w:r w:rsidRPr="00D25B16">
        <w:rPr>
          <w:rFonts w:ascii="Courier New" w:eastAsia="Courier New" w:hAnsi="Courier New" w:cs="Courier New"/>
          <w:color w:val="000000"/>
        </w:rPr>
        <w:t>for</w:t>
      </w:r>
      <w:r>
        <w:rPr>
          <w:color w:val="000000"/>
        </w:rPr>
        <w:t xml:space="preserve"> statement to execute over whole constructs in preference to loops that index individual elements.</w:t>
      </w:r>
    </w:p>
    <w:p w14:paraId="4EB1230D" w14:textId="268852D6" w:rsidR="00F9233B" w:rsidRPr="00452557" w:rsidRDefault="000F279F" w:rsidP="00492060">
      <w:pPr>
        <w:widowControl w:val="0"/>
        <w:numPr>
          <w:ilvl w:val="0"/>
          <w:numId w:val="13"/>
        </w:numPr>
        <w:pBdr>
          <w:top w:val="nil"/>
          <w:left w:val="nil"/>
          <w:bottom w:val="nil"/>
          <w:right w:val="nil"/>
          <w:between w:val="nil"/>
        </w:pBdr>
        <w:spacing w:after="0"/>
      </w:pPr>
      <w:r>
        <w:rPr>
          <w:color w:val="000000"/>
        </w:rPr>
        <w:t xml:space="preserve">Use the </w:t>
      </w:r>
      <w:r w:rsidRPr="00D25B16">
        <w:rPr>
          <w:rFonts w:ascii="Courier New" w:hAnsi="Courier New" w:cs="Courier New"/>
          <w:color w:val="000000"/>
          <w:sz w:val="20"/>
          <w:szCs w:val="20"/>
        </w:rPr>
        <w:t>enumerate()</w:t>
      </w:r>
      <w:r>
        <w:rPr>
          <w:color w:val="000000"/>
        </w:rPr>
        <w:t xml:space="preserve"> built</w:t>
      </w:r>
      <w:r w:rsidR="00492060">
        <w:rPr>
          <w:color w:val="000000"/>
        </w:rPr>
        <w:t>-</w:t>
      </w:r>
      <w:r>
        <w:rPr>
          <w:color w:val="000000"/>
        </w:rPr>
        <w:t>in</w:t>
      </w:r>
      <w:r w:rsidR="00492060">
        <w:rPr>
          <w:color w:val="000000"/>
        </w:rPr>
        <w:t xml:space="preserve"> method</w:t>
      </w:r>
      <w:r>
        <w:rPr>
          <w:color w:val="000000"/>
        </w:rPr>
        <w:t xml:space="preserve"> when both container elements and their position within the iteration sequence are required.</w:t>
      </w:r>
      <w:r w:rsidR="00492060" w:rsidRPr="00F9233B" w:rsidDel="00492060">
        <w:t xml:space="preserve"> </w:t>
      </w:r>
    </w:p>
    <w:p w14:paraId="4E8C4CB1" w14:textId="77777777" w:rsidR="00566BC2" w:rsidRDefault="000F279F">
      <w:pPr>
        <w:pStyle w:val="Heading2"/>
      </w:pPr>
      <w:bookmarkStart w:id="358" w:name="_19c6y18" w:colFirst="0" w:colLast="0"/>
      <w:bookmarkEnd w:id="358"/>
      <w:r>
        <w:t>6.31 Structured Programming [EWD]</w:t>
      </w:r>
    </w:p>
    <w:p w14:paraId="7766FDB6" w14:textId="77777777" w:rsidR="00566BC2" w:rsidRDefault="000F279F">
      <w:pPr>
        <w:pStyle w:val="Heading3"/>
      </w:pPr>
      <w:r>
        <w:t xml:space="preserve">6.31.1 Applicability to </w:t>
      </w:r>
      <w:commentRangeStart w:id="359"/>
      <w:commentRangeStart w:id="360"/>
      <w:r>
        <w:t>language</w:t>
      </w:r>
      <w:commentRangeEnd w:id="359"/>
      <w:r>
        <w:commentReference w:id="359"/>
      </w:r>
      <w:commentRangeEnd w:id="360"/>
      <w:r w:rsidR="00585BDA">
        <w:rPr>
          <w:rStyle w:val="CommentReference"/>
          <w:rFonts w:ascii="Calibri" w:eastAsia="Calibri" w:hAnsi="Calibri" w:cs="Calibri"/>
          <w:b w:val="0"/>
          <w:color w:val="auto"/>
        </w:rPr>
        <w:commentReference w:id="360"/>
      </w:r>
    </w:p>
    <w:p w14:paraId="06B8DD0F" w14:textId="528AA87B" w:rsidR="00555929" w:rsidRDefault="00555929">
      <w:ins w:id="361" w:author="Stephen Michell" w:date="2020-09-08T17:45:00Z">
        <w:r>
          <w:t>The vulnerabilit</w:t>
        </w:r>
      </w:ins>
      <w:ins w:id="362" w:author="Stephen Michell" w:date="2020-10-19T16:04:00Z">
        <w:r w:rsidR="00492060">
          <w:t>ies</w:t>
        </w:r>
      </w:ins>
      <w:ins w:id="363" w:author="Stephen Michell" w:date="2020-09-08T17:45:00Z">
        <w:r>
          <w:t xml:space="preserve"> described in TR 24772-1:2019 clause 6.31 </w:t>
        </w:r>
      </w:ins>
      <w:ins w:id="364" w:author="Stephen Michell" w:date="2020-09-08T17:46:00Z">
        <w:r>
          <w:t>are substantially mitigate</w:t>
        </w:r>
      </w:ins>
      <w:r w:rsidR="00FF0131">
        <w:t>d</w:t>
      </w:r>
      <w:r>
        <w:t xml:space="preserve"> in Python</w:t>
      </w:r>
      <w:r w:rsidR="008B6B2C">
        <w:t xml:space="preserve">. </w:t>
      </w:r>
      <w:r>
        <w:t xml:space="preserve">The language </w:t>
      </w:r>
      <w:r w:rsidR="008B6B2C">
        <w:t xml:space="preserve">does not provide a statement for local or non-local transfers of control, however there is a library that provides </w:t>
      </w:r>
      <w:proofErr w:type="spellStart"/>
      <w:r w:rsidR="008B6B2C" w:rsidRPr="00AB024B">
        <w:rPr>
          <w:rFonts w:ascii="Courier New" w:hAnsi="Courier New" w:cs="Courier New"/>
          <w:sz w:val="21"/>
          <w:szCs w:val="21"/>
        </w:rPr>
        <w:t>goto</w:t>
      </w:r>
      <w:proofErr w:type="spellEnd"/>
      <w:r w:rsidR="008B6B2C">
        <w:t xml:space="preserve"> capabilities.</w:t>
      </w:r>
    </w:p>
    <w:p w14:paraId="4F87BC07" w14:textId="5E369F3C" w:rsidR="008B6B2C" w:rsidRDefault="008B6B2C">
      <w:r>
        <w:t xml:space="preserve">A </w:t>
      </w:r>
      <w:r w:rsidRPr="00AB024B">
        <w:rPr>
          <w:rFonts w:ascii="Courier New" w:hAnsi="Courier New" w:cs="Courier New"/>
          <w:sz w:val="21"/>
          <w:szCs w:val="21"/>
        </w:rPr>
        <w:t>break</w:t>
      </w:r>
      <w:r>
        <w:t xml:space="preserve"> statement for the premature exit from loops is provided. Multiple </w:t>
      </w:r>
      <w:r w:rsidRPr="00AB024B">
        <w:rPr>
          <w:rFonts w:ascii="Courier New" w:hAnsi="Courier New" w:cs="Courier New"/>
          <w:sz w:val="21"/>
          <w:szCs w:val="21"/>
        </w:rPr>
        <w:t>break</w:t>
      </w:r>
      <w:r>
        <w:t xml:space="preserve"> and multiple </w:t>
      </w:r>
      <w:r w:rsidRPr="00AB024B">
        <w:rPr>
          <w:rFonts w:ascii="Courier New" w:hAnsi="Courier New" w:cs="Courier New"/>
          <w:sz w:val="21"/>
          <w:szCs w:val="21"/>
        </w:rPr>
        <w:t>return</w:t>
      </w:r>
      <w:r>
        <w:t xml:space="preserve">  statements are permitted. Breaking out of multiple nested loops from the innermost loop can be problematic as the break only </w:t>
      </w:r>
      <w:r w:rsidRPr="00BF5A67">
        <w:t>terminates the nearest enclosing loop</w:t>
      </w:r>
      <w:r>
        <w:t>.</w:t>
      </w:r>
    </w:p>
    <w:p w14:paraId="45202009" w14:textId="705E400F" w:rsidR="00566BC2" w:rsidRDefault="000F279F">
      <w:commentRangeStart w:id="365"/>
      <w:commentRangeStart w:id="366"/>
      <w:r>
        <w:t>Python</w:t>
      </w:r>
      <w:commentRangeEnd w:id="365"/>
      <w:r>
        <w:commentReference w:id="365"/>
      </w:r>
      <w:commentRangeEnd w:id="366"/>
      <w:r w:rsidR="003121C9">
        <w:rPr>
          <w:rStyle w:val="CommentReference"/>
        </w:rPr>
        <w:commentReference w:id="366"/>
      </w:r>
      <w:r>
        <w:t xml:space="preserve"> is designed to make it simpler to write structured program by requiring indentation to show scope of control in blocks of code:</w:t>
      </w:r>
    </w:p>
    <w:p w14:paraId="7C79C8E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671DBC6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1</w:t>
      </w:r>
    </w:p>
    <w:p w14:paraId="7AD2B8E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 == b:</w:t>
      </w:r>
    </w:p>
    <w:p w14:paraId="010B5F5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 b")#=&gt; a == b</w:t>
      </w:r>
    </w:p>
    <w:p w14:paraId="2C54564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a &gt; b:</w:t>
      </w:r>
    </w:p>
    <w:p w14:paraId="3A7FCAC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&gt; b")</w:t>
      </w:r>
    </w:p>
    <w:p w14:paraId="5393DEF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else:</w:t>
      </w:r>
    </w:p>
    <w:p w14:paraId="6ADEA79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print("a != b")</w:t>
      </w:r>
    </w:p>
    <w:p w14:paraId="12253E75" w14:textId="177C1FB4" w:rsidR="00566BC2" w:rsidRDefault="000F279F" w:rsidP="00D25B16">
      <w:pPr>
        <w:widowControl w:val="0"/>
        <w:spacing w:after="0"/>
      </w:pPr>
      <w:r>
        <w:t xml:space="preserve">In many languages the last </w:t>
      </w:r>
      <w:r>
        <w:rPr>
          <w:rFonts w:ascii="Courier New" w:eastAsia="Courier New" w:hAnsi="Courier New" w:cs="Courier New"/>
        </w:rPr>
        <w:t>print</w:t>
      </w:r>
      <w:r>
        <w:t xml:space="preserve"> statement would be executed because they associate the </w:t>
      </w:r>
      <w:r>
        <w:rPr>
          <w:rFonts w:ascii="Courier New" w:eastAsia="Courier New" w:hAnsi="Courier New" w:cs="Courier New"/>
        </w:rPr>
        <w:t>else</w:t>
      </w:r>
      <w:r>
        <w:t xml:space="preserve"> with the immediately prior </w:t>
      </w:r>
      <w:r>
        <w:rPr>
          <w:rFonts w:ascii="Courier New" w:eastAsia="Courier New" w:hAnsi="Courier New" w:cs="Courier New"/>
        </w:rPr>
        <w:t>if</w:t>
      </w:r>
      <w:r>
        <w:t xml:space="preserve"> while Python uses indentation to link the </w:t>
      </w:r>
      <w:r>
        <w:rPr>
          <w:rFonts w:ascii="Courier New" w:eastAsia="Courier New" w:hAnsi="Courier New" w:cs="Courier New"/>
        </w:rPr>
        <w:t>else</w:t>
      </w:r>
      <w:r>
        <w:t xml:space="preserve"> with its associated </w:t>
      </w:r>
      <w:r>
        <w:rPr>
          <w:rFonts w:ascii="Courier New" w:eastAsia="Courier New" w:hAnsi="Courier New" w:cs="Courier New"/>
        </w:rPr>
        <w:t>if</w:t>
      </w:r>
      <w:r>
        <w:t xml:space="preserve"> statement (that is, the one </w:t>
      </w:r>
      <w:r>
        <w:rPr>
          <w:i/>
        </w:rPr>
        <w:t>above</w:t>
      </w:r>
      <w:r>
        <w:t xml:space="preserve"> it).</w:t>
      </w:r>
    </w:p>
    <w:p w14:paraId="34C0D23C" w14:textId="77777777" w:rsidR="008B6B2C" w:rsidRDefault="008B6B2C" w:rsidP="00D25B16">
      <w:pPr>
        <w:widowControl w:val="0"/>
        <w:spacing w:after="0"/>
      </w:pPr>
    </w:p>
    <w:p w14:paraId="39D9B9D0" w14:textId="72E4FEA9" w:rsidR="00566BC2" w:rsidRDefault="000F279F">
      <w:r>
        <w:t>Note that context managers</w:t>
      </w:r>
      <w:r w:rsidR="00DF6E0F">
        <w:t xml:space="preserve"> (</w:t>
      </w:r>
      <w:r w:rsidR="00EC4F0F">
        <w:t xml:space="preserve">such as </w:t>
      </w:r>
      <w:r w:rsidR="00492060">
        <w:t>those</w:t>
      </w:r>
      <w:r w:rsidR="00EC4F0F">
        <w:t xml:space="preserve"> introduced by the </w:t>
      </w:r>
      <w:r w:rsidR="00EC4F0F" w:rsidRPr="00C911AC">
        <w:rPr>
          <w:rFonts w:ascii="Courier New" w:hAnsi="Courier New" w:cs="Courier New"/>
          <w:sz w:val="21"/>
          <w:szCs w:val="21"/>
        </w:rPr>
        <w:t>with</w:t>
      </w:r>
      <w:r w:rsidR="00EC4F0F">
        <w:t xml:space="preserve"> clause)</w:t>
      </w:r>
      <w:r>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D25B16" w:rsidRDefault="000F279F" w:rsidP="005519A6">
      <w:pPr>
        <w:ind w:left="360"/>
        <w:rPr>
          <w:rFonts w:ascii="Courier New" w:hAnsi="Courier New" w:cs="Courier New"/>
          <w:sz w:val="20"/>
          <w:szCs w:val="20"/>
        </w:rPr>
      </w:pPr>
      <w:r w:rsidRPr="00D25B16">
        <w:rPr>
          <w:rFonts w:ascii="Courier New" w:hAnsi="Courier New" w:cs="Courier New"/>
          <w:sz w:val="20"/>
          <w:szCs w:val="20"/>
        </w:rPr>
        <w:lastRenderedPageBreak/>
        <w:t>with open(“example.txt”) as f:</w:t>
      </w:r>
      <w:r w:rsidRPr="00D25B16">
        <w:rPr>
          <w:rFonts w:ascii="Courier New" w:hAnsi="Courier New" w:cs="Courier New"/>
          <w:sz w:val="20"/>
          <w:szCs w:val="20"/>
        </w:rPr>
        <w:br/>
        <w:t xml:space="preserve">    for line in f:</w:t>
      </w:r>
      <w:r w:rsidRPr="00D25B16">
        <w:rPr>
          <w:rFonts w:ascii="Courier New" w:hAnsi="Courier New" w:cs="Courier New"/>
          <w:sz w:val="20"/>
          <w:szCs w:val="20"/>
        </w:rPr>
        <w:br/>
        <w:t xml:space="preserve">        print(line)</w:t>
      </w:r>
      <w:r w:rsidRPr="00D25B16">
        <w:rPr>
          <w:rFonts w:ascii="Courier New" w:hAnsi="Courier New" w:cs="Courier New"/>
          <w:sz w:val="20"/>
          <w:szCs w:val="20"/>
        </w:rPr>
        <w:br/>
        <w:t xml:space="preserve"># File will be closed here, as well as on an </w:t>
      </w:r>
      <w:r w:rsidR="00310484" w:rsidRPr="00D25B16">
        <w:rPr>
          <w:rFonts w:ascii="Courier New" w:hAnsi="Courier New" w:cs="Courier New"/>
          <w:sz w:val="20"/>
          <w:szCs w:val="20"/>
        </w:rPr>
        <w:t>exception, break</w:t>
      </w:r>
      <w:r w:rsidRPr="00D25B16">
        <w:rPr>
          <w:rFonts w:ascii="Courier New" w:hAnsi="Courier New" w:cs="Courier New"/>
          <w:sz w:val="20"/>
          <w:szCs w:val="20"/>
        </w:rPr>
        <w:t>, continue, or return</w:t>
      </w:r>
    </w:p>
    <w:p w14:paraId="555CF766" w14:textId="77777777" w:rsidR="00566BC2" w:rsidRDefault="000F279F">
      <w:pPr>
        <w:pStyle w:val="Heading3"/>
      </w:pPr>
      <w:r>
        <w:t>6.31.2 Guidance to language users</w:t>
      </w:r>
    </w:p>
    <w:p w14:paraId="16786194" w14:textId="773CB49F" w:rsidR="00566BC2" w:rsidRDefault="000F279F" w:rsidP="00BF5A67">
      <w:pPr>
        <w:numPr>
          <w:ilvl w:val="0"/>
          <w:numId w:val="8"/>
        </w:numPr>
        <w:spacing w:after="0"/>
      </w:pPr>
      <w:r w:rsidRPr="001649D3">
        <w:t xml:space="preserve">Use the </w:t>
      </w:r>
      <w:r>
        <w:t>break statement judiciously to exit from control structures and show statically that it behaves correctly in all contexts.</w:t>
      </w:r>
    </w:p>
    <w:p w14:paraId="3F83FB3E" w14:textId="301C82AC" w:rsidR="00EC4F0F" w:rsidRDefault="00BF5A67" w:rsidP="00EC4F0F">
      <w:pPr>
        <w:numPr>
          <w:ilvl w:val="0"/>
          <w:numId w:val="8"/>
        </w:numPr>
      </w:pPr>
      <w:r>
        <w:t xml:space="preserve">Restructure code so that </w:t>
      </w:r>
      <w:r w:rsidR="00C37B3C">
        <w:t>the nested</w:t>
      </w:r>
      <w:r>
        <w:t xml:space="preserve"> loops </w:t>
      </w:r>
      <w:r w:rsidR="00C37B3C">
        <w:t xml:space="preserve">that are to be collectively exited </w:t>
      </w:r>
      <w:r w:rsidR="005B1F21">
        <w:t>form</w:t>
      </w:r>
      <w:r w:rsidR="00C37B3C">
        <w:t xml:space="preserve"> the body of a function, and use early </w:t>
      </w:r>
      <w:r w:rsidR="005B1F21">
        <w:t xml:space="preserve">function </w:t>
      </w:r>
      <w:r w:rsidR="00C37B3C">
        <w:t xml:space="preserve">returns to exit the loops. This technique does not work if there </w:t>
      </w:r>
      <w:r w:rsidR="005B1F21">
        <w:t>is</w:t>
      </w:r>
      <w:r w:rsidR="00C37B3C">
        <w:t xml:space="preserve"> more complex logic that require</w:t>
      </w:r>
      <w:r w:rsidR="005B1F21">
        <w:t>s</w:t>
      </w:r>
      <w:r w:rsidR="00C37B3C">
        <w:t xml:space="preserve"> different levels of exit.</w:t>
      </w:r>
    </w:p>
    <w:p w14:paraId="4C83106B" w14:textId="51A09F07" w:rsidR="00EC4F0F" w:rsidRDefault="00EC4F0F" w:rsidP="00EC4F0F">
      <w:pPr>
        <w:numPr>
          <w:ilvl w:val="0"/>
          <w:numId w:val="8"/>
        </w:numPr>
      </w:pPr>
      <w:r w:rsidRPr="001649D3">
        <w:t xml:space="preserve"> Use context managers </w:t>
      </w:r>
      <w:r>
        <w:t xml:space="preserve">(such as </w:t>
      </w:r>
      <w:r w:rsidRPr="00EC4F0F">
        <w:rPr>
          <w:rFonts w:ascii="Courier New" w:hAnsi="Courier New" w:cs="Courier New"/>
          <w:sz w:val="21"/>
          <w:szCs w:val="21"/>
        </w:rPr>
        <w:t>with</w:t>
      </w:r>
      <w:r>
        <w:t xml:space="preserve">) </w:t>
      </w:r>
      <w:r w:rsidRPr="001649D3">
        <w:t xml:space="preserve">to </w:t>
      </w:r>
      <w:r w:rsidR="00A979A9">
        <w:t>enclose</w:t>
      </w:r>
      <w:r w:rsidRPr="001649D3">
        <w:t xml:space="preserve"> code creat</w:t>
      </w:r>
      <w:r w:rsidR="00E8705D">
        <w:t>ing</w:t>
      </w:r>
      <w:r w:rsidRPr="001649D3">
        <w:t xml:space="preserve"> exceptions.</w:t>
      </w:r>
    </w:p>
    <w:p w14:paraId="234418EC" w14:textId="77777777" w:rsidR="00566BC2" w:rsidRDefault="000F279F">
      <w:pPr>
        <w:pStyle w:val="Heading2"/>
      </w:pPr>
      <w:bookmarkStart w:id="367" w:name="_3tbugp1" w:colFirst="0" w:colLast="0"/>
      <w:bookmarkEnd w:id="367"/>
      <w:r>
        <w:t>6.32 Passing Parameters and Return Values [CSJ]</w:t>
      </w:r>
    </w:p>
    <w:p w14:paraId="067CEB62" w14:textId="77777777" w:rsidR="00566BC2" w:rsidRDefault="000F279F">
      <w:pPr>
        <w:pStyle w:val="Heading3"/>
      </w:pPr>
      <w:r>
        <w:t>6.32.1 Applicability to language</w:t>
      </w:r>
    </w:p>
    <w:p w14:paraId="4DC5FB06" w14:textId="472E11D7" w:rsidR="00E8705D" w:rsidRDefault="00E8705D">
      <w:pPr>
        <w:rPr>
          <w:ins w:id="368" w:author="Stephen Michell" w:date="2020-10-19T16:09:00Z"/>
        </w:rPr>
      </w:pPr>
      <w:ins w:id="369" w:author="Stephen Michell" w:date="2020-10-19T16:09:00Z">
        <w:r>
          <w:t xml:space="preserve">The vulnerability as described in ISO/IEC TR 24772-1 clause 6.32 </w:t>
        </w:r>
      </w:ins>
      <w:ins w:id="370" w:author="Stephen Michell" w:date="2020-10-19T16:10:00Z">
        <w:r>
          <w:t>minimally</w:t>
        </w:r>
      </w:ins>
      <w:ins w:id="371" w:author="Stephen Michell" w:date="2020-10-19T16:09:00Z">
        <w:r>
          <w:t xml:space="preserve"> appl</w:t>
        </w:r>
      </w:ins>
      <w:ins w:id="372" w:author="Stephen Michell" w:date="2020-10-19T16:10:00Z">
        <w:r>
          <w:t>ies</w:t>
        </w:r>
      </w:ins>
      <w:ins w:id="373" w:author="Stephen Michell" w:date="2020-10-19T16:09:00Z">
        <w:r>
          <w:t xml:space="preserve"> to Python.</w:t>
        </w:r>
      </w:ins>
    </w:p>
    <w:p w14:paraId="594E1D42" w14:textId="60FD183A" w:rsidR="00A979A9" w:rsidRDefault="00FF0131">
      <w:pPr>
        <w:rPr>
          <w:ins w:id="374" w:author="Stephen Michell" w:date="2020-10-07T17:22:00Z"/>
        </w:rPr>
      </w:pPr>
      <w:ins w:id="375" w:author="Wagoner, Larry D." w:date="2020-09-23T16:06:00Z">
        <w:del w:id="376" w:author="Stephen Michell" w:date="2020-10-19T16:10:00Z">
          <w:r w:rsidDel="00E8705D">
            <w:delText>only minimally has the</w:delText>
          </w:r>
        </w:del>
      </w:ins>
      <w:r w:rsidR="00FA2F43">
        <w:t xml:space="preserve">Python functions return a value of </w:t>
      </w:r>
      <w:r w:rsidR="00FA2F43">
        <w:rPr>
          <w:rFonts w:ascii="Courier New" w:eastAsia="Courier New" w:hAnsi="Courier New" w:cs="Courier New"/>
        </w:rPr>
        <w:t>None</w:t>
      </w:r>
      <w:r w:rsidR="00FA2F43">
        <w:t xml:space="preserve"> when no </w:t>
      </w:r>
      <w:r w:rsidR="00FA2F43">
        <w:rPr>
          <w:rFonts w:ascii="Courier New" w:eastAsia="Courier New" w:hAnsi="Courier New" w:cs="Courier New"/>
        </w:rPr>
        <w:t>return</w:t>
      </w:r>
      <w:r w:rsidR="00FA2F43">
        <w:t xml:space="preserve"> statement is executed or when a </w:t>
      </w:r>
      <w:r w:rsidR="00FA2F43">
        <w:rPr>
          <w:rFonts w:ascii="Courier New" w:eastAsia="Courier New" w:hAnsi="Courier New" w:cs="Courier New"/>
        </w:rPr>
        <w:t>return</w:t>
      </w:r>
      <w:r w:rsidR="00FA2F43">
        <w:t xml:space="preserve"> with no arguments is executed.</w:t>
      </w:r>
      <w:ins w:id="377" w:author="Stephen Michell" w:date="2020-04-07T16:44:00Z">
        <w:r w:rsidR="00FA2F43">
          <w:t xml:space="preserve"> </w:t>
        </w:r>
      </w:ins>
      <w:ins w:id="378" w:author="Stephen Michell" w:date="2020-08-24T15:22:00Z">
        <w:r w:rsidR="00C37B3C">
          <w:t xml:space="preserve">Python detects attempts to return uninitialized arguments and raises the </w:t>
        </w:r>
        <w:proofErr w:type="spellStart"/>
        <w:r w:rsidR="00C37B3C" w:rsidRPr="00ED5932">
          <w:rPr>
            <w:rFonts w:ascii="Courier New" w:hAnsi="Courier New" w:cs="Courier New"/>
            <w:sz w:val="21"/>
            <w:szCs w:val="21"/>
          </w:rPr>
          <w:t>NameError</w:t>
        </w:r>
        <w:proofErr w:type="spellEnd"/>
        <w:r w:rsidR="00C37B3C">
          <w:t xml:space="preserve"> exception.</w:t>
        </w:r>
      </w:ins>
    </w:p>
    <w:p w14:paraId="015EB352" w14:textId="2AFD7A6B" w:rsidR="00566BC2" w:rsidRDefault="000F279F">
      <w:commentRangeStart w:id="379"/>
      <w:commentRangeStart w:id="380"/>
      <w:r>
        <w:t xml:space="preserve">Python’s only subprogram type is the function. Even though the </w:t>
      </w:r>
      <w:r>
        <w:rPr>
          <w:rFonts w:ascii="Courier New" w:eastAsia="Courier New" w:hAnsi="Courier New" w:cs="Courier New"/>
        </w:rPr>
        <w:t>import</w:t>
      </w:r>
      <w:r>
        <w:t xml:space="preserve"> statement does execute the imported module’s top-level code (the first time it is imported), the </w:t>
      </w:r>
      <w:r>
        <w:rPr>
          <w:rFonts w:ascii="Courier New" w:eastAsia="Courier New" w:hAnsi="Courier New" w:cs="Courier New"/>
        </w:rPr>
        <w:t>import</w:t>
      </w:r>
      <w:r>
        <w:t xml:space="preserve"> statement cannot effectively be used as a way to repeatedly execute a series of statements.</w:t>
      </w:r>
      <w:commentRangeEnd w:id="379"/>
      <w:r w:rsidR="007F37C5">
        <w:rPr>
          <w:rStyle w:val="CommentReference"/>
        </w:rPr>
        <w:commentReference w:id="379"/>
      </w:r>
      <w:commentRangeEnd w:id="380"/>
      <w:r w:rsidR="001911D4">
        <w:rPr>
          <w:rStyle w:val="CommentReference"/>
        </w:rPr>
        <w:commentReference w:id="380"/>
      </w:r>
    </w:p>
    <w:p w14:paraId="2912046B" w14:textId="7B65D71C" w:rsidR="00566BC2" w:rsidRDefault="000F279F">
      <w:r>
        <w:t xml:space="preserve">Python passes arguments by </w:t>
      </w:r>
      <w:r w:rsidR="0011000F">
        <w:t>assignment, which</w:t>
      </w:r>
      <w:r>
        <w:t xml:space="preserve"> is similar to passing by </w:t>
      </w:r>
      <w:del w:id="381" w:author="Stephen Michell" w:date="2020-10-19T16:54:00Z">
        <w:r w:rsidDel="00BC6AD3">
          <w:delText>pointer or</w:delText>
        </w:r>
      </w:del>
      <w:del w:id="382" w:author="Stephen Michell" w:date="2020-10-19T16:55:00Z">
        <w:r w:rsidDel="00BC6AD3">
          <w:delText xml:space="preserve"> </w:delText>
        </w:r>
      </w:del>
      <w:r>
        <w:t xml:space="preserve">reference. Python assigns the </w:t>
      </w:r>
      <w:proofErr w:type="spellStart"/>
      <w:r>
        <w:t>passed</w:t>
      </w:r>
      <w:proofErr w:type="spellEnd"/>
      <w:r>
        <w:t xml:space="preserve"> arguments to the function’s local </w:t>
      </w:r>
      <w:proofErr w:type="gramStart"/>
      <w:r>
        <w:t>variables</w:t>
      </w:r>
      <w:ins w:id="383" w:author="McDonagh, Sean" w:date="2020-11-10T05:35:00Z">
        <w:r w:rsidR="00670CDB">
          <w:t>,</w:t>
        </w:r>
      </w:ins>
      <w:r>
        <w:t xml:space="preserve"> but</w:t>
      </w:r>
      <w:proofErr w:type="gramEnd"/>
      <w:r>
        <w:t xml:space="preserve"> having the address of the caller’s argument does not automatically allow the called function to change any of the objects referenced by those arguments – only </w:t>
      </w:r>
      <w:r>
        <w:rPr>
          <w:i/>
        </w:rPr>
        <w:t>mutable</w:t>
      </w:r>
      <w:r>
        <w:t xml:space="preserve"> objects referenced by passed arguments can be changed. </w:t>
      </w:r>
      <w:commentRangeStart w:id="384"/>
      <w:r>
        <w:t>Python has no concept of aliasing actual arguments with formal parameters where a function’s variables are mapped to the caller’s variables such that any changes made to the function’s variables are mapped over to the memory location of the caller’s arguments.</w:t>
      </w:r>
      <w:commentRangeEnd w:id="384"/>
      <w:r w:rsidR="00AA6F66">
        <w:rPr>
          <w:rStyle w:val="CommentReference"/>
        </w:rPr>
        <w:commentReference w:id="384"/>
      </w:r>
      <w:r>
        <w:t xml:space="preserve"> However, aliasing occurs on the objects designated by parameters.</w:t>
      </w:r>
      <w:ins w:id="385" w:author="Stephen Michell" w:date="2020-10-19T16:56:00Z">
        <w:r w:rsidR="00BC6AD3">
          <w:t xml:space="preserve"> For example:</w:t>
        </w:r>
      </w:ins>
    </w:p>
    <w:p w14:paraId="2152FA99" w14:textId="77777777" w:rsidR="00B9764B" w:rsidRPr="00B9764B" w:rsidRDefault="00B9764B" w:rsidP="0044753C">
      <w:pPr>
        <w:ind w:left="720"/>
        <w:rPr>
          <w:ins w:id="386" w:author="Stephen Michell" w:date="2020-10-19T16:47:00Z"/>
          <w:rFonts w:ascii="Courier New" w:eastAsia="Courier New" w:hAnsi="Courier New" w:cs="Courier New"/>
        </w:rPr>
      </w:pPr>
      <w:ins w:id="387" w:author="Stephen Michell" w:date="2020-10-19T16:47:00Z">
        <w:r w:rsidRPr="00B9764B">
          <w:rPr>
            <w:rFonts w:ascii="Courier New" w:eastAsia="Courier New" w:hAnsi="Courier New" w:cs="Courier New"/>
          </w:rPr>
          <w:t>class C():</w:t>
        </w:r>
      </w:ins>
    </w:p>
    <w:p w14:paraId="07647A41" w14:textId="6287CA1B" w:rsidR="00B9764B" w:rsidRPr="00B9764B" w:rsidRDefault="00B9764B" w:rsidP="0044753C">
      <w:pPr>
        <w:ind w:left="720"/>
        <w:rPr>
          <w:ins w:id="388" w:author="Stephen Michell" w:date="2020-10-19T16:47:00Z"/>
          <w:rFonts w:ascii="Courier New" w:eastAsia="Courier New" w:hAnsi="Courier New" w:cs="Courier New"/>
        </w:rPr>
      </w:pPr>
      <w:ins w:id="389" w:author="Stephen Michell" w:date="2020-10-19T16:47:00Z">
        <w:r w:rsidRPr="00B9764B">
          <w:rPr>
            <w:rFonts w:ascii="Courier New" w:eastAsia="Courier New" w:hAnsi="Courier New" w:cs="Courier New"/>
          </w:rPr>
          <w:t xml:space="preserve">    def __init</w:t>
        </w:r>
      </w:ins>
      <w:ins w:id="390" w:author="McDonagh, Sean" w:date="2020-11-10T07:49:00Z">
        <w:r w:rsidR="00C82B2B">
          <w:rPr>
            <w:rFonts w:ascii="Courier New" w:eastAsia="Courier New" w:hAnsi="Courier New" w:cs="Courier New"/>
          </w:rPr>
          <w:t>__</w:t>
        </w:r>
      </w:ins>
      <w:ins w:id="391" w:author="Stephen Michell" w:date="2020-10-19T16:47:00Z">
        <w:r w:rsidRPr="00B9764B">
          <w:rPr>
            <w:rFonts w:ascii="Courier New" w:eastAsia="Courier New" w:hAnsi="Courier New" w:cs="Courier New"/>
          </w:rPr>
          <w:t>(self, number):</w:t>
        </w:r>
      </w:ins>
    </w:p>
    <w:p w14:paraId="34B2CBB5" w14:textId="569E7D0B" w:rsidR="00B9764B" w:rsidRPr="00B9764B" w:rsidRDefault="00B9764B" w:rsidP="0044753C">
      <w:pPr>
        <w:ind w:left="720"/>
        <w:rPr>
          <w:ins w:id="392" w:author="Stephen Michell" w:date="2020-10-19T16:47:00Z"/>
          <w:rFonts w:ascii="Courier New" w:eastAsia="Courier New" w:hAnsi="Courier New" w:cs="Courier New"/>
        </w:rPr>
      </w:pPr>
      <w:ins w:id="393" w:author="Stephen Michell" w:date="2020-10-19T16:47:00Z">
        <w:r w:rsidRPr="00B9764B">
          <w:rPr>
            <w:rFonts w:ascii="Courier New" w:eastAsia="Courier New" w:hAnsi="Courier New" w:cs="Courier New"/>
          </w:rPr>
          <w:t xml:space="preserve">        self.comp</w:t>
        </w:r>
      </w:ins>
      <w:ins w:id="394" w:author="Stephen Michell" w:date="2020-10-19T16:49:00Z">
        <w:r w:rsidR="00BC6AD3">
          <w:rPr>
            <w:rFonts w:ascii="Courier New" w:eastAsia="Courier New" w:hAnsi="Courier New" w:cs="Courier New"/>
          </w:rPr>
          <w:t xml:space="preserve"> </w:t>
        </w:r>
      </w:ins>
      <w:ins w:id="395" w:author="Stephen Michell" w:date="2020-10-19T16:47:00Z">
        <w:r w:rsidRPr="00B9764B">
          <w:rPr>
            <w:rFonts w:ascii="Courier New" w:eastAsia="Courier New" w:hAnsi="Courier New" w:cs="Courier New"/>
          </w:rPr>
          <w:t>=</w:t>
        </w:r>
      </w:ins>
      <w:ins w:id="396" w:author="Stephen Michell" w:date="2020-10-19T16:49:00Z">
        <w:r w:rsidR="00BC6AD3">
          <w:rPr>
            <w:rFonts w:ascii="Courier New" w:eastAsia="Courier New" w:hAnsi="Courier New" w:cs="Courier New"/>
          </w:rPr>
          <w:t xml:space="preserve"> </w:t>
        </w:r>
      </w:ins>
      <w:ins w:id="397" w:author="Stephen Michell" w:date="2020-10-19T16:47:00Z">
        <w:r w:rsidRPr="00B9764B">
          <w:rPr>
            <w:rFonts w:ascii="Courier New" w:eastAsia="Courier New" w:hAnsi="Courier New" w:cs="Courier New"/>
          </w:rPr>
          <w:t>number</w:t>
        </w:r>
      </w:ins>
    </w:p>
    <w:p w14:paraId="4A3DAC28" w14:textId="77777777" w:rsidR="00B9764B" w:rsidRPr="00B9764B" w:rsidRDefault="00B9764B" w:rsidP="0044753C">
      <w:pPr>
        <w:ind w:left="720"/>
        <w:rPr>
          <w:ins w:id="398" w:author="Stephen Michell" w:date="2020-10-19T16:47:00Z"/>
          <w:rFonts w:ascii="Courier New" w:eastAsia="Courier New" w:hAnsi="Courier New" w:cs="Courier New"/>
        </w:rPr>
      </w:pPr>
    </w:p>
    <w:p w14:paraId="3B02465C" w14:textId="18F6D9D8" w:rsidR="00B9764B" w:rsidRPr="00B9764B" w:rsidRDefault="00B9764B" w:rsidP="0044753C">
      <w:pPr>
        <w:ind w:left="720"/>
        <w:rPr>
          <w:ins w:id="399" w:author="Stephen Michell" w:date="2020-10-19T16:47:00Z"/>
          <w:rFonts w:ascii="Courier New" w:eastAsia="Courier New" w:hAnsi="Courier New" w:cs="Courier New"/>
        </w:rPr>
      </w:pPr>
      <w:ins w:id="400" w:author="Stephen Michell" w:date="2020-10-19T16:47:00Z">
        <w:r w:rsidRPr="00B9764B">
          <w:rPr>
            <w:rFonts w:ascii="Courier New" w:eastAsia="Courier New" w:hAnsi="Courier New" w:cs="Courier New"/>
          </w:rPr>
          <w:t>A=C(7)</w:t>
        </w:r>
        <w:r>
          <w:rPr>
            <w:rFonts w:ascii="Courier New" w:eastAsia="Courier New" w:hAnsi="Courier New" w:cs="Courier New"/>
          </w:rPr>
          <w:t xml:space="preserve">  #</w:t>
        </w:r>
      </w:ins>
      <w:ins w:id="401" w:author="McDonagh, Sean" w:date="2020-11-10T05:59:00Z">
        <w:r w:rsidR="00E5712C">
          <w:rPr>
            <w:rFonts w:ascii="Courier New" w:eastAsia="Courier New" w:hAnsi="Courier New" w:cs="Courier New"/>
          </w:rPr>
          <w:t xml:space="preserve"> </w:t>
        </w:r>
      </w:ins>
      <w:ins w:id="402" w:author="Stephen Michell" w:date="2020-10-19T16:47:00Z">
        <w:r>
          <w:rPr>
            <w:rFonts w:ascii="Courier New" w:eastAsia="Courier New" w:hAnsi="Courier New" w:cs="Courier New"/>
          </w:rPr>
          <w:t>A.comp =</w:t>
        </w:r>
        <w:del w:id="403" w:author="McDonagh, Sean" w:date="2020-11-10T10:34:00Z">
          <w:r w:rsidDel="00A45A85">
            <w:rPr>
              <w:rFonts w:ascii="Courier New" w:eastAsia="Courier New" w:hAnsi="Courier New" w:cs="Courier New"/>
            </w:rPr>
            <w:delText>=</w:delText>
          </w:r>
        </w:del>
        <w:r>
          <w:rPr>
            <w:rFonts w:ascii="Courier New" w:eastAsia="Courier New" w:hAnsi="Courier New" w:cs="Courier New"/>
          </w:rPr>
          <w:t xml:space="preserve"> 7</w:t>
        </w:r>
      </w:ins>
    </w:p>
    <w:p w14:paraId="09101742" w14:textId="5F8E3349" w:rsidR="00B9764B" w:rsidRPr="00B9764B" w:rsidRDefault="00B9764B" w:rsidP="0044753C">
      <w:pPr>
        <w:ind w:left="720"/>
        <w:rPr>
          <w:ins w:id="404" w:author="Stephen Michell" w:date="2020-10-19T16:47:00Z"/>
          <w:rFonts w:ascii="Courier New" w:eastAsia="Courier New" w:hAnsi="Courier New" w:cs="Courier New"/>
        </w:rPr>
      </w:pPr>
      <w:ins w:id="405" w:author="Stephen Michell" w:date="2020-10-19T16:47:00Z">
        <w:r w:rsidRPr="00B9764B">
          <w:rPr>
            <w:rFonts w:ascii="Courier New" w:eastAsia="Courier New" w:hAnsi="Courier New" w:cs="Courier New"/>
          </w:rPr>
          <w:t>B=C(14)</w:t>
        </w:r>
        <w:r>
          <w:rPr>
            <w:rFonts w:ascii="Courier New" w:eastAsia="Courier New" w:hAnsi="Courier New" w:cs="Courier New"/>
          </w:rPr>
          <w:t xml:space="preserve"> #</w:t>
        </w:r>
      </w:ins>
      <w:ins w:id="406" w:author="McDonagh, Sean" w:date="2020-11-10T05:59:00Z">
        <w:r w:rsidR="00E5712C">
          <w:rPr>
            <w:rFonts w:ascii="Courier New" w:eastAsia="Courier New" w:hAnsi="Courier New" w:cs="Courier New"/>
          </w:rPr>
          <w:t xml:space="preserve"> </w:t>
        </w:r>
      </w:ins>
      <w:ins w:id="407" w:author="Stephen Michell" w:date="2020-10-19T16:47:00Z">
        <w:r>
          <w:rPr>
            <w:rFonts w:ascii="Courier New" w:eastAsia="Courier New" w:hAnsi="Courier New" w:cs="Courier New"/>
          </w:rPr>
          <w:t>B.comp</w:t>
        </w:r>
      </w:ins>
      <w:ins w:id="408" w:author="Stephen Michell" w:date="2020-10-19T16:48:00Z">
        <w:r>
          <w:rPr>
            <w:rFonts w:ascii="Courier New" w:eastAsia="Courier New" w:hAnsi="Courier New" w:cs="Courier New"/>
          </w:rPr>
          <w:t xml:space="preserve"> =</w:t>
        </w:r>
        <w:del w:id="409" w:author="McDonagh, Sean" w:date="2020-11-10T10:34:00Z">
          <w:r w:rsidDel="00A45A85">
            <w:rPr>
              <w:rFonts w:ascii="Courier New" w:eastAsia="Courier New" w:hAnsi="Courier New" w:cs="Courier New"/>
            </w:rPr>
            <w:delText>=</w:delText>
          </w:r>
        </w:del>
        <w:r>
          <w:rPr>
            <w:rFonts w:ascii="Courier New" w:eastAsia="Courier New" w:hAnsi="Courier New" w:cs="Courier New"/>
          </w:rPr>
          <w:t xml:space="preserve"> </w:t>
        </w:r>
        <w:commentRangeStart w:id="410"/>
        <w:r>
          <w:rPr>
            <w:rFonts w:ascii="Courier New" w:eastAsia="Courier New" w:hAnsi="Courier New" w:cs="Courier New"/>
          </w:rPr>
          <w:t>42</w:t>
        </w:r>
      </w:ins>
      <w:commentRangeEnd w:id="410"/>
      <w:r w:rsidR="00B20D88">
        <w:rPr>
          <w:rStyle w:val="CommentReference"/>
        </w:rPr>
        <w:commentReference w:id="410"/>
      </w:r>
    </w:p>
    <w:p w14:paraId="4958F573" w14:textId="77777777" w:rsidR="00B9764B" w:rsidRPr="00B9764B" w:rsidRDefault="00B9764B" w:rsidP="0044753C">
      <w:pPr>
        <w:ind w:left="720"/>
        <w:rPr>
          <w:ins w:id="411" w:author="Stephen Michell" w:date="2020-10-19T16:47:00Z"/>
          <w:rFonts w:ascii="Courier New" w:eastAsia="Courier New" w:hAnsi="Courier New" w:cs="Courier New"/>
        </w:rPr>
      </w:pPr>
    </w:p>
    <w:p w14:paraId="74CD18A3" w14:textId="77777777" w:rsidR="00B9764B" w:rsidRPr="00B9764B" w:rsidRDefault="00B9764B" w:rsidP="0044753C">
      <w:pPr>
        <w:ind w:left="720"/>
        <w:rPr>
          <w:ins w:id="412" w:author="Stephen Michell" w:date="2020-10-19T16:47:00Z"/>
          <w:rFonts w:ascii="Courier New" w:eastAsia="Courier New" w:hAnsi="Courier New" w:cs="Courier New"/>
        </w:rPr>
      </w:pPr>
      <w:ins w:id="413" w:author="Stephen Michell" w:date="2020-10-19T16:47:00Z">
        <w:r w:rsidRPr="00B9764B">
          <w:rPr>
            <w:rFonts w:ascii="Courier New" w:eastAsia="Courier New" w:hAnsi="Courier New" w:cs="Courier New"/>
          </w:rPr>
          <w:t>def fun(X,Y):</w:t>
        </w:r>
      </w:ins>
    </w:p>
    <w:p w14:paraId="7B371993" w14:textId="77777777" w:rsidR="00B9764B" w:rsidRPr="00B9764B" w:rsidRDefault="00B9764B" w:rsidP="0044753C">
      <w:pPr>
        <w:ind w:left="720"/>
        <w:rPr>
          <w:ins w:id="414" w:author="Stephen Michell" w:date="2020-10-19T16:47:00Z"/>
          <w:rFonts w:ascii="Courier New" w:eastAsia="Courier New" w:hAnsi="Courier New" w:cs="Courier New"/>
        </w:rPr>
      </w:pPr>
      <w:ins w:id="415" w:author="Stephen Michell" w:date="2020-10-19T16:47:00Z">
        <w:r w:rsidRPr="00B9764B">
          <w:rPr>
            <w:rFonts w:ascii="Courier New" w:eastAsia="Courier New" w:hAnsi="Courier New" w:cs="Courier New"/>
          </w:rPr>
          <w:t xml:space="preserve">   X.comp = 8</w:t>
        </w:r>
      </w:ins>
    </w:p>
    <w:p w14:paraId="0BDD200E" w14:textId="77777777" w:rsidR="00B9764B" w:rsidRPr="00B9764B" w:rsidRDefault="00B9764B" w:rsidP="0044753C">
      <w:pPr>
        <w:ind w:left="720"/>
        <w:rPr>
          <w:ins w:id="416" w:author="Stephen Michell" w:date="2020-10-19T16:47:00Z"/>
          <w:rFonts w:ascii="Courier New" w:eastAsia="Courier New" w:hAnsi="Courier New" w:cs="Courier New"/>
        </w:rPr>
      </w:pPr>
      <w:ins w:id="417" w:author="Stephen Michell" w:date="2020-10-19T16:47:00Z">
        <w:r w:rsidRPr="00B9764B">
          <w:rPr>
            <w:rFonts w:ascii="Courier New" w:eastAsia="Courier New" w:hAnsi="Courier New" w:cs="Courier New"/>
          </w:rPr>
          <w:t xml:space="preserve">   Y.comp = 42</w:t>
        </w:r>
      </w:ins>
    </w:p>
    <w:p w14:paraId="11DE831D" w14:textId="7C94647D" w:rsidR="00402F9A" w:rsidRPr="00B9764B" w:rsidRDefault="00402F9A" w:rsidP="00402F9A">
      <w:pPr>
        <w:ind w:left="720"/>
        <w:rPr>
          <w:ins w:id="418" w:author="McDonagh, Sean" w:date="2020-11-09T12:25:00Z"/>
          <w:rFonts w:ascii="Courier New" w:eastAsia="Courier New" w:hAnsi="Courier New" w:cs="Courier New"/>
        </w:rPr>
      </w:pPr>
      <w:ins w:id="419" w:author="McDonagh, Sean" w:date="2020-11-09T12:25:00Z">
        <w:r w:rsidRPr="00B9764B">
          <w:rPr>
            <w:rFonts w:ascii="Courier New" w:eastAsia="Courier New" w:hAnsi="Courier New" w:cs="Courier New"/>
          </w:rPr>
          <w:t xml:space="preserve">   print(X.comp) #</w:t>
        </w:r>
      </w:ins>
      <w:ins w:id="420" w:author="McDonagh, Sean" w:date="2020-11-10T06:13:00Z">
        <w:r w:rsidR="00EF2040">
          <w:rPr>
            <w:rFonts w:ascii="Courier New" w:eastAsia="Courier New" w:hAnsi="Courier New" w:cs="Courier New"/>
          </w:rPr>
          <w:t xml:space="preserve"> </w:t>
        </w:r>
      </w:ins>
      <w:ins w:id="421" w:author="McDonagh, Sean" w:date="2020-11-09T12:25:00Z">
        <w:r>
          <w:rPr>
            <w:rFonts w:ascii="Courier New" w:eastAsia="Courier New" w:hAnsi="Courier New" w:cs="Courier New"/>
          </w:rPr>
          <w:t>=</w:t>
        </w:r>
        <w:r w:rsidRPr="00B9764B">
          <w:rPr>
            <w:rFonts w:ascii="Courier New" w:eastAsia="Courier New" w:hAnsi="Courier New" w:cs="Courier New"/>
          </w:rPr>
          <w:t>&gt; may be 8, but also 42, depending on call</w:t>
        </w:r>
      </w:ins>
    </w:p>
    <w:p w14:paraId="1640759B" w14:textId="25F5E0AF" w:rsidR="00402F9A" w:rsidRDefault="00402F9A" w:rsidP="00402F9A">
      <w:pPr>
        <w:ind w:left="720"/>
        <w:rPr>
          <w:ins w:id="422" w:author="McDonagh, Sean" w:date="2020-11-09T12:26:00Z"/>
          <w:rFonts w:ascii="Courier New" w:eastAsia="Courier New" w:hAnsi="Courier New" w:cs="Courier New"/>
        </w:rPr>
      </w:pPr>
      <w:ins w:id="423" w:author="McDonagh, Sean" w:date="2020-11-09T12:25:00Z">
        <w:r w:rsidRPr="00B9764B">
          <w:rPr>
            <w:rFonts w:ascii="Courier New" w:eastAsia="Courier New" w:hAnsi="Courier New" w:cs="Courier New"/>
          </w:rPr>
          <w:t xml:space="preserve">   print(</w:t>
        </w:r>
        <w:r>
          <w:rPr>
            <w:rFonts w:ascii="Courier New" w:eastAsia="Courier New" w:hAnsi="Courier New" w:cs="Courier New"/>
          </w:rPr>
          <w:t>Y</w:t>
        </w:r>
        <w:r w:rsidRPr="00B9764B">
          <w:rPr>
            <w:rFonts w:ascii="Courier New" w:eastAsia="Courier New" w:hAnsi="Courier New" w:cs="Courier New"/>
          </w:rPr>
          <w:t>.comp) #</w:t>
        </w:r>
      </w:ins>
      <w:ins w:id="424" w:author="McDonagh, Sean" w:date="2020-11-10T06:13:00Z">
        <w:r w:rsidR="00EF2040">
          <w:rPr>
            <w:rFonts w:ascii="Courier New" w:eastAsia="Courier New" w:hAnsi="Courier New" w:cs="Courier New"/>
          </w:rPr>
          <w:t xml:space="preserve"> </w:t>
        </w:r>
      </w:ins>
      <w:ins w:id="425" w:author="McDonagh, Sean" w:date="2020-11-09T12:25:00Z">
        <w:r>
          <w:rPr>
            <w:rFonts w:ascii="Courier New" w:eastAsia="Courier New" w:hAnsi="Courier New" w:cs="Courier New"/>
          </w:rPr>
          <w:t>=</w:t>
        </w:r>
        <w:r w:rsidRPr="00B9764B">
          <w:rPr>
            <w:rFonts w:ascii="Courier New" w:eastAsia="Courier New" w:hAnsi="Courier New" w:cs="Courier New"/>
          </w:rPr>
          <w:t xml:space="preserve">&gt; </w:t>
        </w:r>
      </w:ins>
      <w:ins w:id="426" w:author="McDonagh, Sean" w:date="2020-11-09T12:27:00Z">
        <w:r w:rsidR="00A26D74">
          <w:rPr>
            <w:rFonts w:ascii="Courier New" w:eastAsia="Courier New" w:hAnsi="Courier New" w:cs="Courier New"/>
          </w:rPr>
          <w:t xml:space="preserve">always </w:t>
        </w:r>
      </w:ins>
      <w:ins w:id="427" w:author="McDonagh, Sean" w:date="2020-11-09T12:25:00Z">
        <w:r w:rsidRPr="00B9764B">
          <w:rPr>
            <w:rFonts w:ascii="Courier New" w:eastAsia="Courier New" w:hAnsi="Courier New" w:cs="Courier New"/>
          </w:rPr>
          <w:t>42</w:t>
        </w:r>
      </w:ins>
    </w:p>
    <w:p w14:paraId="4BEF73A7" w14:textId="77777777" w:rsidR="00402F9A" w:rsidRPr="00B9764B" w:rsidRDefault="00402F9A" w:rsidP="00402F9A">
      <w:pPr>
        <w:ind w:left="720"/>
        <w:rPr>
          <w:ins w:id="428" w:author="McDonagh, Sean" w:date="2020-11-09T12:25:00Z"/>
          <w:rFonts w:ascii="Courier New" w:eastAsia="Courier New" w:hAnsi="Courier New" w:cs="Courier New"/>
        </w:rPr>
      </w:pPr>
    </w:p>
    <w:p w14:paraId="3D23721B" w14:textId="7BF57034" w:rsidR="00B9764B" w:rsidRPr="00B9764B" w:rsidDel="00402F9A" w:rsidRDefault="00B9764B" w:rsidP="0044753C">
      <w:pPr>
        <w:ind w:left="720"/>
        <w:rPr>
          <w:ins w:id="429" w:author="Stephen Michell" w:date="2020-10-19T16:47:00Z"/>
          <w:del w:id="430" w:author="McDonagh, Sean" w:date="2020-11-09T12:25:00Z"/>
          <w:rFonts w:ascii="Courier New" w:eastAsia="Courier New" w:hAnsi="Courier New" w:cs="Courier New"/>
        </w:rPr>
      </w:pPr>
      <w:ins w:id="431" w:author="Stephen Michell" w:date="2020-10-19T16:47:00Z">
        <w:del w:id="432" w:author="McDonagh, Sean" w:date="2020-11-09T12:25:00Z">
          <w:r w:rsidRPr="00B9764B" w:rsidDel="00402F9A">
            <w:rPr>
              <w:rFonts w:ascii="Courier New" w:eastAsia="Courier New" w:hAnsi="Courier New" w:cs="Courier New"/>
            </w:rPr>
            <w:delText xml:space="preserve">   print(X.comp) #</w:delText>
          </w:r>
        </w:del>
      </w:ins>
      <w:ins w:id="433" w:author="Stephen Michell" w:date="2020-10-19T16:50:00Z">
        <w:del w:id="434" w:author="McDonagh, Sean" w:date="2020-11-09T12:25:00Z">
          <w:r w:rsidR="00BC6AD3" w:rsidDel="00402F9A">
            <w:rPr>
              <w:rFonts w:ascii="Courier New" w:eastAsia="Courier New" w:hAnsi="Courier New" w:cs="Courier New"/>
            </w:rPr>
            <w:delText>=</w:delText>
          </w:r>
        </w:del>
      </w:ins>
      <w:ins w:id="435" w:author="Stephen Michell" w:date="2020-10-19T16:47:00Z">
        <w:del w:id="436" w:author="McDonagh, Sean" w:date="2020-11-09T12:25:00Z">
          <w:r w:rsidRPr="00B9764B" w:rsidDel="00402F9A">
            <w:rPr>
              <w:rFonts w:ascii="Courier New" w:eastAsia="Courier New" w:hAnsi="Courier New" w:cs="Courier New"/>
            </w:rPr>
            <w:delText>&gt; may be 8, but also 42, depending on call</w:delText>
          </w:r>
        </w:del>
      </w:ins>
    </w:p>
    <w:p w14:paraId="13DD586B" w14:textId="69727478" w:rsidR="00B9764B" w:rsidRPr="00B9764B" w:rsidDel="00402F9A" w:rsidRDefault="00B9764B" w:rsidP="0044753C">
      <w:pPr>
        <w:ind w:left="720"/>
        <w:rPr>
          <w:ins w:id="437" w:author="Stephen Michell" w:date="2020-10-19T16:47:00Z"/>
          <w:del w:id="438" w:author="McDonagh, Sean" w:date="2020-11-09T12:25:00Z"/>
          <w:rFonts w:ascii="Courier New" w:eastAsia="Courier New" w:hAnsi="Courier New" w:cs="Courier New"/>
        </w:rPr>
      </w:pPr>
    </w:p>
    <w:p w14:paraId="2D95B5D9" w14:textId="2C1B72E1" w:rsidR="00B9764B" w:rsidRPr="00B9764B" w:rsidRDefault="00B9764B" w:rsidP="0044753C">
      <w:pPr>
        <w:ind w:left="720"/>
        <w:rPr>
          <w:ins w:id="439" w:author="Stephen Michell" w:date="2020-10-19T16:47:00Z"/>
          <w:rFonts w:ascii="Courier New" w:eastAsia="Courier New" w:hAnsi="Courier New" w:cs="Courier New"/>
        </w:rPr>
      </w:pPr>
      <w:ins w:id="440" w:author="Stephen Michell" w:date="2020-10-19T16:47:00Z">
        <w:r w:rsidRPr="00B9764B">
          <w:rPr>
            <w:rFonts w:ascii="Courier New" w:eastAsia="Courier New" w:hAnsi="Courier New" w:cs="Courier New"/>
          </w:rPr>
          <w:t>fun(A, B) # call prints 8</w:t>
        </w:r>
      </w:ins>
      <w:ins w:id="441" w:author="McDonagh, Sean" w:date="2020-11-09T12:27:00Z">
        <w:r w:rsidR="00402F9A">
          <w:rPr>
            <w:rFonts w:ascii="Courier New" w:eastAsia="Courier New" w:hAnsi="Courier New" w:cs="Courier New"/>
          </w:rPr>
          <w:t>, 42</w:t>
        </w:r>
      </w:ins>
    </w:p>
    <w:p w14:paraId="227928F6" w14:textId="5F89A555" w:rsidR="00402F9A" w:rsidRPr="00B9764B" w:rsidRDefault="00402F9A" w:rsidP="00402F9A">
      <w:pPr>
        <w:ind w:left="720"/>
        <w:rPr>
          <w:ins w:id="442" w:author="McDonagh, Sean" w:date="2020-11-09T12:26:00Z"/>
          <w:rFonts w:ascii="Courier New" w:eastAsia="Courier New" w:hAnsi="Courier New" w:cs="Courier New"/>
        </w:rPr>
      </w:pPr>
      <w:ins w:id="443" w:author="McDonagh, Sean" w:date="2020-11-09T12:26:00Z">
        <w:r w:rsidRPr="00B9764B">
          <w:rPr>
            <w:rFonts w:ascii="Courier New" w:eastAsia="Courier New" w:hAnsi="Courier New" w:cs="Courier New"/>
          </w:rPr>
          <w:t>fun(A, A) # call prints 42</w:t>
        </w:r>
      </w:ins>
      <w:ins w:id="444" w:author="McDonagh, Sean" w:date="2020-11-09T12:27:00Z">
        <w:r>
          <w:rPr>
            <w:rFonts w:ascii="Courier New" w:eastAsia="Courier New" w:hAnsi="Courier New" w:cs="Courier New"/>
          </w:rPr>
          <w:t>, 42</w:t>
        </w:r>
      </w:ins>
    </w:p>
    <w:p w14:paraId="727648B0" w14:textId="4B5CE386" w:rsidR="00402F9A" w:rsidRDefault="00402F9A" w:rsidP="00402F9A">
      <w:pPr>
        <w:ind w:left="720"/>
        <w:rPr>
          <w:ins w:id="445" w:author="McDonagh, Sean" w:date="2020-11-10T07:03:00Z"/>
          <w:rFonts w:ascii="Courier New" w:eastAsia="Courier New" w:hAnsi="Courier New" w:cs="Courier New"/>
        </w:rPr>
      </w:pPr>
      <w:ins w:id="446" w:author="McDonagh, Sean" w:date="2020-11-09T12:26:00Z">
        <w:r w:rsidRPr="00B9764B">
          <w:rPr>
            <w:rFonts w:ascii="Courier New" w:eastAsia="Courier New" w:hAnsi="Courier New" w:cs="Courier New"/>
          </w:rPr>
          <w:t>fun(</w:t>
        </w:r>
        <w:r>
          <w:rPr>
            <w:rFonts w:ascii="Courier New" w:eastAsia="Courier New" w:hAnsi="Courier New" w:cs="Courier New"/>
          </w:rPr>
          <w:t>B</w:t>
        </w:r>
        <w:r w:rsidRPr="00B9764B">
          <w:rPr>
            <w:rFonts w:ascii="Courier New" w:eastAsia="Courier New" w:hAnsi="Courier New" w:cs="Courier New"/>
          </w:rPr>
          <w:t xml:space="preserve">, </w:t>
        </w:r>
        <w:r>
          <w:rPr>
            <w:rFonts w:ascii="Courier New" w:eastAsia="Courier New" w:hAnsi="Courier New" w:cs="Courier New"/>
          </w:rPr>
          <w:t>B</w:t>
        </w:r>
        <w:r w:rsidRPr="00B9764B">
          <w:rPr>
            <w:rFonts w:ascii="Courier New" w:eastAsia="Courier New" w:hAnsi="Courier New" w:cs="Courier New"/>
          </w:rPr>
          <w:t>) # call prints 42</w:t>
        </w:r>
      </w:ins>
      <w:ins w:id="447" w:author="McDonagh, Sean" w:date="2020-11-09T12:27:00Z">
        <w:r>
          <w:rPr>
            <w:rFonts w:ascii="Courier New" w:eastAsia="Courier New" w:hAnsi="Courier New" w:cs="Courier New"/>
          </w:rPr>
          <w:t>, 42</w:t>
        </w:r>
      </w:ins>
    </w:p>
    <w:p w14:paraId="4591582E" w14:textId="4CFFDAA2" w:rsidR="00463DA0" w:rsidRPr="00B9764B" w:rsidRDefault="00463DA0" w:rsidP="00402F9A">
      <w:pPr>
        <w:ind w:left="720"/>
        <w:rPr>
          <w:ins w:id="448" w:author="McDonagh, Sean" w:date="2020-11-09T12:26:00Z"/>
          <w:rFonts w:ascii="Courier New" w:eastAsia="Courier New" w:hAnsi="Courier New" w:cs="Courier New"/>
        </w:rPr>
      </w:pPr>
      <w:ins w:id="449" w:author="McDonagh, Sean" w:date="2020-11-10T07:03:00Z">
        <w:r>
          <w:rPr>
            <w:rFonts w:ascii="Courier New" w:eastAsia="Courier New" w:hAnsi="Courier New" w:cs="Courier New"/>
          </w:rPr>
          <w:t xml:space="preserve">print(A.comp, B.comp) </w:t>
        </w:r>
      </w:ins>
      <w:ins w:id="450" w:author="McDonagh, Sean" w:date="2020-11-10T07:04:00Z">
        <w:r>
          <w:rPr>
            <w:rFonts w:ascii="Courier New" w:eastAsia="Courier New" w:hAnsi="Courier New" w:cs="Courier New"/>
          </w:rPr>
          <w:t># =&gt; 42 42</w:t>
        </w:r>
      </w:ins>
    </w:p>
    <w:p w14:paraId="636E096A" w14:textId="6970ABBC" w:rsidR="00B9764B" w:rsidRPr="00B9764B" w:rsidDel="00402F9A" w:rsidRDefault="00B9764B">
      <w:pPr>
        <w:rPr>
          <w:ins w:id="451" w:author="Stephen Michell" w:date="2020-10-19T16:47:00Z"/>
          <w:del w:id="452" w:author="McDonagh, Sean" w:date="2020-11-09T12:26:00Z"/>
          <w:rFonts w:ascii="Courier New" w:eastAsia="Courier New" w:hAnsi="Courier New" w:cs="Courier New"/>
        </w:rPr>
        <w:pPrChange w:id="453" w:author="McDonagh, Sean" w:date="2020-11-10T07:52:00Z">
          <w:pPr>
            <w:ind w:left="720"/>
          </w:pPr>
        </w:pPrChange>
      </w:pPr>
      <w:ins w:id="454" w:author="Stephen Michell" w:date="2020-10-19T16:47:00Z">
        <w:del w:id="455" w:author="McDonagh, Sean" w:date="2020-11-09T12:26:00Z">
          <w:r w:rsidRPr="00B9764B" w:rsidDel="00402F9A">
            <w:rPr>
              <w:rFonts w:ascii="Courier New" w:eastAsia="Courier New" w:hAnsi="Courier New" w:cs="Courier New"/>
            </w:rPr>
            <w:delText>fun(A, A) # call prints 42</w:delText>
          </w:r>
        </w:del>
      </w:ins>
    </w:p>
    <w:p w14:paraId="0F6C2192" w14:textId="77777777" w:rsidR="00B9764B" w:rsidRPr="00B9764B" w:rsidRDefault="00B9764B">
      <w:pPr>
        <w:rPr>
          <w:ins w:id="456" w:author="Stephen Michell" w:date="2020-10-19T16:47:00Z"/>
          <w:rFonts w:ascii="Courier New" w:eastAsia="Courier New" w:hAnsi="Courier New" w:cs="Courier New"/>
        </w:rPr>
        <w:pPrChange w:id="457" w:author="McDonagh, Sean" w:date="2020-11-10T07:52:00Z">
          <w:pPr>
            <w:ind w:left="720"/>
          </w:pPr>
        </w:pPrChange>
      </w:pPr>
    </w:p>
    <w:p w14:paraId="7DD5F806" w14:textId="3CEB6CAA" w:rsidR="00B9764B" w:rsidRPr="00C82B2B" w:rsidDel="00FC7321" w:rsidRDefault="00B9764B">
      <w:pPr>
        <w:rPr>
          <w:ins w:id="458" w:author="Stephen Michell" w:date="2020-10-19T16:47:00Z"/>
          <w:del w:id="459" w:author="McDonagh, Sean" w:date="2020-11-10T07:46:00Z"/>
          <w:rPrChange w:id="460" w:author="McDonagh, Sean" w:date="2020-11-10T07:51:00Z">
            <w:rPr>
              <w:ins w:id="461" w:author="Stephen Michell" w:date="2020-10-19T16:47:00Z"/>
              <w:del w:id="462" w:author="McDonagh, Sean" w:date="2020-11-10T07:46:00Z"/>
              <w:rFonts w:ascii="Courier New" w:eastAsia="Courier New" w:hAnsi="Courier New" w:cs="Courier New"/>
            </w:rPr>
          </w:rPrChange>
        </w:rPr>
        <w:pPrChange w:id="463" w:author="McDonagh, Sean" w:date="2020-11-10T07:52:00Z">
          <w:pPr>
            <w:ind w:left="720"/>
          </w:pPr>
        </w:pPrChange>
      </w:pPr>
      <w:ins w:id="464" w:author="Stephen Michell" w:date="2020-10-19T16:47:00Z">
        <w:del w:id="465" w:author="McDonagh, Sean" w:date="2020-11-10T07:46:00Z">
          <w:r w:rsidRPr="00C82B2B" w:rsidDel="00FC7321">
            <w:rPr>
              <w:rPrChange w:id="466" w:author="McDonagh, Sean" w:date="2020-11-10T07:51:00Z">
                <w:rPr>
                  <w:rFonts w:ascii="Courier New" w:eastAsia="Courier New" w:hAnsi="Courier New" w:cs="Courier New"/>
                </w:rPr>
              </w:rPrChange>
            </w:rPr>
            <w:delText xml:space="preserve"># </w:delText>
          </w:r>
        </w:del>
        <w:del w:id="467" w:author="McDonagh, Sean" w:date="2020-11-10T06:18:00Z">
          <w:r w:rsidRPr="00C82B2B" w:rsidDel="00EF2040">
            <w:rPr>
              <w:rPrChange w:id="468" w:author="McDonagh, Sean" w:date="2020-11-10T07:51:00Z">
                <w:rPr>
                  <w:rFonts w:ascii="Courier New" w:eastAsia="Courier New" w:hAnsi="Courier New" w:cs="Courier New"/>
                </w:rPr>
              </w:rPrChange>
            </w:rPr>
            <w:delText>#</w:delText>
          </w:r>
        </w:del>
        <w:del w:id="469" w:author="McDonagh, Sean" w:date="2020-11-10T07:46:00Z">
          <w:r w:rsidRPr="00C82B2B" w:rsidDel="00FC7321">
            <w:rPr>
              <w:rPrChange w:id="470" w:author="McDonagh, Sean" w:date="2020-11-10T07:51:00Z">
                <w:rPr>
                  <w:rFonts w:ascii="Courier New" w:eastAsia="Courier New" w:hAnsi="Courier New" w:cs="Courier New"/>
                </w:rPr>
              </w:rPrChange>
            </w:rPr>
            <w:delText>similarly</w:delText>
          </w:r>
        </w:del>
        <w:del w:id="471" w:author="McDonagh, Sean" w:date="2020-11-10T06:19:00Z">
          <w:r w:rsidRPr="00C82B2B" w:rsidDel="00EF2040">
            <w:rPr>
              <w:rPrChange w:id="472" w:author="McDonagh, Sean" w:date="2020-11-10T07:51:00Z">
                <w:rPr>
                  <w:rFonts w:ascii="Courier New" w:eastAsia="Courier New" w:hAnsi="Courier New" w:cs="Courier New"/>
                </w:rPr>
              </w:rPrChange>
            </w:rPr>
            <w:delText>:</w:delText>
          </w:r>
        </w:del>
      </w:ins>
      <w:ins w:id="473" w:author="Stephen Michell" w:date="2020-10-19T16:49:00Z">
        <w:del w:id="474" w:author="McDonagh, Sean" w:date="2020-11-10T06:19:00Z">
          <w:r w:rsidR="00BC6AD3" w:rsidRPr="00C82B2B" w:rsidDel="00EF2040">
            <w:rPr>
              <w:rPrChange w:id="475" w:author="McDonagh, Sean" w:date="2020-11-10T07:51:00Z">
                <w:rPr>
                  <w:rFonts w:ascii="Courier New" w:eastAsia="Courier New" w:hAnsi="Courier New" w:cs="Courier New"/>
                </w:rPr>
              </w:rPrChange>
            </w:rPr>
            <w:delText xml:space="preserve"> </w:delText>
          </w:r>
        </w:del>
        <w:del w:id="476" w:author="McDonagh, Sean" w:date="2020-11-10T06:18:00Z">
          <w:r w:rsidR="00BC6AD3" w:rsidRPr="00C82B2B" w:rsidDel="00EF2040">
            <w:rPr>
              <w:rPrChange w:id="477" w:author="McDonagh, Sean" w:date="2020-11-10T07:51:00Z">
                <w:rPr>
                  <w:rFonts w:ascii="Courier New" w:eastAsia="Courier New" w:hAnsi="Courier New" w:cs="Courier New"/>
                </w:rPr>
              </w:rPrChange>
            </w:rPr>
            <w:delText xml:space="preserve"># </w:delText>
          </w:r>
        </w:del>
        <w:del w:id="478" w:author="McDonagh, Sean" w:date="2020-11-10T06:19:00Z">
          <w:r w:rsidR="00BC6AD3" w:rsidRPr="00C82B2B" w:rsidDel="00EF2040">
            <w:rPr>
              <w:rPrChange w:id="479" w:author="McDonagh, Sean" w:date="2020-11-10T07:51:00Z">
                <w:rPr>
                  <w:rFonts w:ascii="Courier New" w:eastAsia="Courier New" w:hAnsi="Courier New" w:cs="Courier New"/>
                </w:rPr>
              </w:rPrChange>
            </w:rPr>
            <w:delText>(</w:delText>
          </w:r>
        </w:del>
      </w:ins>
      <w:ins w:id="480" w:author="Stephen Michell" w:date="2020-10-19T16:47:00Z">
        <w:del w:id="481" w:author="McDonagh, Sean" w:date="2020-11-10T06:19:00Z">
          <w:r w:rsidRPr="00C82B2B" w:rsidDel="00EF2040">
            <w:rPr>
              <w:rPrChange w:id="482" w:author="McDonagh, Sean" w:date="2020-11-10T07:51:00Z">
                <w:rPr>
                  <w:rFonts w:ascii="Courier New" w:eastAsia="Courier New" w:hAnsi="Courier New" w:cs="Courier New"/>
                </w:rPr>
              </w:rPrChange>
            </w:rPr>
            <w:delText>A.comp =</w:delText>
          </w:r>
        </w:del>
      </w:ins>
      <w:ins w:id="483" w:author="Stephen Michell" w:date="2020-10-19T16:49:00Z">
        <w:del w:id="484" w:author="McDonagh, Sean" w:date="2020-11-10T06:19:00Z">
          <w:r w:rsidR="00BC6AD3" w:rsidRPr="00C82B2B" w:rsidDel="00EF2040">
            <w:rPr>
              <w:rPrChange w:id="485" w:author="McDonagh, Sean" w:date="2020-11-10T07:51:00Z">
                <w:rPr>
                  <w:rFonts w:ascii="Courier New" w:eastAsia="Courier New" w:hAnsi="Courier New" w:cs="Courier New"/>
                </w:rPr>
              </w:rPrChange>
            </w:rPr>
            <w:delText>=</w:delText>
          </w:r>
        </w:del>
      </w:ins>
      <w:ins w:id="486" w:author="Stephen Michell" w:date="2020-10-19T16:47:00Z">
        <w:del w:id="487" w:author="McDonagh, Sean" w:date="2020-11-10T06:19:00Z">
          <w:r w:rsidRPr="00C82B2B" w:rsidDel="00EF2040">
            <w:rPr>
              <w:rPrChange w:id="488" w:author="McDonagh, Sean" w:date="2020-11-10T07:51:00Z">
                <w:rPr>
                  <w:rFonts w:ascii="Courier New" w:eastAsia="Courier New" w:hAnsi="Courier New" w:cs="Courier New"/>
                </w:rPr>
              </w:rPrChange>
            </w:rPr>
            <w:delText xml:space="preserve"> 7</w:delText>
          </w:r>
        </w:del>
      </w:ins>
      <w:ins w:id="489" w:author="Stephen Michell" w:date="2020-10-19T16:49:00Z">
        <w:del w:id="490" w:author="McDonagh, Sean" w:date="2020-11-10T06:19:00Z">
          <w:r w:rsidR="00BC6AD3" w:rsidRPr="00C82B2B" w:rsidDel="00EF2040">
            <w:rPr>
              <w:rPrChange w:id="491" w:author="McDonagh, Sean" w:date="2020-11-10T07:51:00Z">
                <w:rPr>
                  <w:rFonts w:ascii="Courier New" w:eastAsia="Courier New" w:hAnsi="Courier New" w:cs="Courier New"/>
                </w:rPr>
              </w:rPrChange>
            </w:rPr>
            <w:delText xml:space="preserve"> and </w:delText>
          </w:r>
        </w:del>
      </w:ins>
      <w:ins w:id="492" w:author="Stephen Michell" w:date="2020-10-19T16:47:00Z">
        <w:del w:id="493" w:author="McDonagh, Sean" w:date="2020-11-10T06:19:00Z">
          <w:r w:rsidRPr="00C82B2B" w:rsidDel="00EF2040">
            <w:rPr>
              <w:rPrChange w:id="494" w:author="McDonagh, Sean" w:date="2020-11-10T07:51:00Z">
                <w:rPr>
                  <w:rFonts w:ascii="Courier New" w:eastAsia="Courier New" w:hAnsi="Courier New" w:cs="Courier New"/>
                </w:rPr>
              </w:rPrChange>
            </w:rPr>
            <w:delText xml:space="preserve">B.comp </w:delText>
          </w:r>
        </w:del>
      </w:ins>
      <w:ins w:id="495" w:author="Stephen Michell" w:date="2020-10-19T16:49:00Z">
        <w:del w:id="496" w:author="McDonagh, Sean" w:date="2020-11-10T06:19:00Z">
          <w:r w:rsidR="00BC6AD3" w:rsidRPr="00C82B2B" w:rsidDel="00EF2040">
            <w:rPr>
              <w:rPrChange w:id="497" w:author="McDonagh, Sean" w:date="2020-11-10T07:51:00Z">
                <w:rPr>
                  <w:rFonts w:ascii="Courier New" w:eastAsia="Courier New" w:hAnsi="Courier New" w:cs="Courier New"/>
                </w:rPr>
              </w:rPrChange>
            </w:rPr>
            <w:delText>=</w:delText>
          </w:r>
        </w:del>
      </w:ins>
      <w:ins w:id="498" w:author="Stephen Michell" w:date="2020-10-19T16:47:00Z">
        <w:del w:id="499" w:author="McDonagh, Sean" w:date="2020-11-10T06:19:00Z">
          <w:r w:rsidRPr="00C82B2B" w:rsidDel="00EF2040">
            <w:rPr>
              <w:rPrChange w:id="500" w:author="McDonagh, Sean" w:date="2020-11-10T07:51:00Z">
                <w:rPr>
                  <w:rFonts w:ascii="Courier New" w:eastAsia="Courier New" w:hAnsi="Courier New" w:cs="Courier New"/>
                </w:rPr>
              </w:rPrChange>
            </w:rPr>
            <w:delText>= 14;</w:delText>
          </w:r>
        </w:del>
      </w:ins>
    </w:p>
    <w:p w14:paraId="1498F22C" w14:textId="78A5CCF4" w:rsidR="00B9764B" w:rsidRPr="00C82B2B" w:rsidDel="00FC7321" w:rsidRDefault="00B9764B">
      <w:pPr>
        <w:rPr>
          <w:ins w:id="501" w:author="Stephen Michell" w:date="2020-10-19T16:47:00Z"/>
          <w:del w:id="502" w:author="McDonagh, Sean" w:date="2020-11-10T07:46:00Z"/>
          <w:rPrChange w:id="503" w:author="McDonagh, Sean" w:date="2020-11-10T07:51:00Z">
            <w:rPr>
              <w:ins w:id="504" w:author="Stephen Michell" w:date="2020-10-19T16:47:00Z"/>
              <w:del w:id="505" w:author="McDonagh, Sean" w:date="2020-11-10T07:46:00Z"/>
              <w:rFonts w:ascii="Courier New" w:eastAsia="Courier New" w:hAnsi="Courier New" w:cs="Courier New"/>
            </w:rPr>
          </w:rPrChange>
        </w:rPr>
        <w:pPrChange w:id="506" w:author="McDonagh, Sean" w:date="2020-11-10T07:52:00Z">
          <w:pPr>
            <w:ind w:left="720"/>
          </w:pPr>
        </w:pPrChange>
      </w:pPr>
      <w:ins w:id="507" w:author="Stephen Michell" w:date="2020-10-19T16:47:00Z">
        <w:del w:id="508" w:author="McDonagh, Sean" w:date="2020-11-10T07:46:00Z">
          <w:r w:rsidRPr="00C82B2B" w:rsidDel="00FC7321">
            <w:rPr>
              <w:rPrChange w:id="509" w:author="McDonagh, Sean" w:date="2020-11-10T07:51:00Z">
                <w:rPr>
                  <w:rFonts w:ascii="Courier New" w:eastAsia="Courier New" w:hAnsi="Courier New" w:cs="Courier New"/>
                </w:rPr>
              </w:rPrChange>
            </w:rPr>
            <w:delText>def fun(X):</w:delText>
          </w:r>
        </w:del>
      </w:ins>
    </w:p>
    <w:p w14:paraId="4A8F3C5A" w14:textId="3B553C7F" w:rsidR="00B9764B" w:rsidRPr="00C82B2B" w:rsidDel="00FC7321" w:rsidRDefault="00B9764B">
      <w:pPr>
        <w:rPr>
          <w:ins w:id="510" w:author="Stephen Michell" w:date="2020-10-19T16:47:00Z"/>
          <w:del w:id="511" w:author="McDonagh, Sean" w:date="2020-11-10T07:46:00Z"/>
          <w:rPrChange w:id="512" w:author="McDonagh, Sean" w:date="2020-11-10T07:51:00Z">
            <w:rPr>
              <w:ins w:id="513" w:author="Stephen Michell" w:date="2020-10-19T16:47:00Z"/>
              <w:del w:id="514" w:author="McDonagh, Sean" w:date="2020-11-10T07:46:00Z"/>
              <w:rFonts w:ascii="Courier New" w:eastAsia="Courier New" w:hAnsi="Courier New" w:cs="Courier New"/>
            </w:rPr>
          </w:rPrChange>
        </w:rPr>
        <w:pPrChange w:id="515" w:author="McDonagh, Sean" w:date="2020-11-10T07:52:00Z">
          <w:pPr>
            <w:ind w:left="720"/>
          </w:pPr>
        </w:pPrChange>
      </w:pPr>
      <w:ins w:id="516" w:author="Stephen Michell" w:date="2020-10-19T16:47:00Z">
        <w:del w:id="517" w:author="McDonagh, Sean" w:date="2020-11-10T07:46:00Z">
          <w:r w:rsidRPr="00C82B2B" w:rsidDel="00FC7321">
            <w:rPr>
              <w:rPrChange w:id="518" w:author="McDonagh, Sean" w:date="2020-11-10T07:51:00Z">
                <w:rPr>
                  <w:rFonts w:ascii="Courier New" w:eastAsia="Courier New" w:hAnsi="Courier New" w:cs="Courier New"/>
                </w:rPr>
              </w:rPrChange>
            </w:rPr>
            <w:delText xml:space="preserve">   X.comp = </w:delText>
          </w:r>
        </w:del>
        <w:del w:id="519" w:author="McDonagh, Sean" w:date="2020-11-10T07:01:00Z">
          <w:r w:rsidRPr="00C82B2B" w:rsidDel="00463DA0">
            <w:rPr>
              <w:rPrChange w:id="520" w:author="McDonagh, Sean" w:date="2020-11-10T07:51:00Z">
                <w:rPr>
                  <w:rFonts w:ascii="Courier New" w:eastAsia="Courier New" w:hAnsi="Courier New" w:cs="Courier New"/>
                </w:rPr>
              </w:rPrChange>
            </w:rPr>
            <w:delText>8</w:delText>
          </w:r>
        </w:del>
      </w:ins>
    </w:p>
    <w:p w14:paraId="740B35A3" w14:textId="510209A1" w:rsidR="00B9764B" w:rsidRPr="00C82B2B" w:rsidDel="00FC7321" w:rsidRDefault="00B9764B">
      <w:pPr>
        <w:rPr>
          <w:ins w:id="521" w:author="Stephen Michell" w:date="2020-10-19T16:47:00Z"/>
          <w:del w:id="522" w:author="McDonagh, Sean" w:date="2020-11-10T07:46:00Z"/>
          <w:rPrChange w:id="523" w:author="McDonagh, Sean" w:date="2020-11-10T07:51:00Z">
            <w:rPr>
              <w:ins w:id="524" w:author="Stephen Michell" w:date="2020-10-19T16:47:00Z"/>
              <w:del w:id="525" w:author="McDonagh, Sean" w:date="2020-11-10T07:46:00Z"/>
              <w:rFonts w:ascii="Courier New" w:eastAsia="Courier New" w:hAnsi="Courier New" w:cs="Courier New"/>
            </w:rPr>
          </w:rPrChange>
        </w:rPr>
        <w:pPrChange w:id="526" w:author="McDonagh, Sean" w:date="2020-11-10T07:52:00Z">
          <w:pPr>
            <w:ind w:left="720"/>
          </w:pPr>
        </w:pPrChange>
      </w:pPr>
      <w:ins w:id="527" w:author="Stephen Michell" w:date="2020-10-19T16:47:00Z">
        <w:del w:id="528" w:author="McDonagh, Sean" w:date="2020-11-10T07:46:00Z">
          <w:r w:rsidRPr="00C82B2B" w:rsidDel="00FC7321">
            <w:rPr>
              <w:rPrChange w:id="529" w:author="McDonagh, Sean" w:date="2020-11-10T07:51:00Z">
                <w:rPr>
                  <w:rFonts w:ascii="Courier New" w:eastAsia="Courier New" w:hAnsi="Courier New" w:cs="Courier New"/>
                </w:rPr>
              </w:rPrChange>
            </w:rPr>
            <w:delText xml:space="preserve">   B.comp = 4</w:delText>
          </w:r>
        </w:del>
        <w:del w:id="530" w:author="McDonagh, Sean" w:date="2020-11-10T07:01:00Z">
          <w:r w:rsidRPr="00C82B2B" w:rsidDel="00463DA0">
            <w:rPr>
              <w:rPrChange w:id="531" w:author="McDonagh, Sean" w:date="2020-11-10T07:51:00Z">
                <w:rPr>
                  <w:rFonts w:ascii="Courier New" w:eastAsia="Courier New" w:hAnsi="Courier New" w:cs="Courier New"/>
                </w:rPr>
              </w:rPrChange>
            </w:rPr>
            <w:delText>2</w:delText>
          </w:r>
        </w:del>
      </w:ins>
    </w:p>
    <w:p w14:paraId="6D15B276" w14:textId="6847AF86" w:rsidR="00B9764B" w:rsidRPr="00C82B2B" w:rsidDel="00EF2040" w:rsidRDefault="00B9764B">
      <w:pPr>
        <w:rPr>
          <w:ins w:id="532" w:author="Stephen Michell" w:date="2020-10-19T16:47:00Z"/>
          <w:del w:id="533" w:author="McDonagh, Sean" w:date="2020-11-10T06:16:00Z"/>
          <w:rPrChange w:id="534" w:author="McDonagh, Sean" w:date="2020-11-10T07:51:00Z">
            <w:rPr>
              <w:ins w:id="535" w:author="Stephen Michell" w:date="2020-10-19T16:47:00Z"/>
              <w:del w:id="536" w:author="McDonagh, Sean" w:date="2020-11-10T06:16:00Z"/>
              <w:rFonts w:ascii="Courier New" w:eastAsia="Courier New" w:hAnsi="Courier New" w:cs="Courier New"/>
            </w:rPr>
          </w:rPrChange>
        </w:rPr>
        <w:pPrChange w:id="537" w:author="McDonagh, Sean" w:date="2020-11-10T07:52:00Z">
          <w:pPr>
            <w:ind w:left="720"/>
          </w:pPr>
        </w:pPrChange>
      </w:pPr>
      <w:ins w:id="538" w:author="Stephen Michell" w:date="2020-10-19T16:47:00Z">
        <w:del w:id="539" w:author="McDonagh, Sean" w:date="2020-11-10T06:16:00Z">
          <w:r w:rsidRPr="00C82B2B" w:rsidDel="00EF2040">
            <w:rPr>
              <w:rPrChange w:id="540" w:author="McDonagh, Sean" w:date="2020-11-10T07:51:00Z">
                <w:rPr>
                  <w:rFonts w:ascii="Courier New" w:eastAsia="Courier New" w:hAnsi="Courier New" w:cs="Courier New"/>
                </w:rPr>
              </w:rPrChange>
            </w:rPr>
            <w:delText xml:space="preserve">   print(X.comp) #&gt; may be 8, but also 42, depending on call</w:delText>
          </w:r>
        </w:del>
      </w:ins>
    </w:p>
    <w:p w14:paraId="746C49A2" w14:textId="55C74BD0" w:rsidR="00B9764B" w:rsidRPr="00C82B2B" w:rsidDel="00FC7321" w:rsidRDefault="00B9764B">
      <w:pPr>
        <w:rPr>
          <w:ins w:id="541" w:author="Stephen Michell" w:date="2020-10-19T16:47:00Z"/>
          <w:del w:id="542" w:author="McDonagh, Sean" w:date="2020-11-10T07:46:00Z"/>
          <w:rPrChange w:id="543" w:author="McDonagh, Sean" w:date="2020-11-10T07:51:00Z">
            <w:rPr>
              <w:ins w:id="544" w:author="Stephen Michell" w:date="2020-10-19T16:47:00Z"/>
              <w:del w:id="545" w:author="McDonagh, Sean" w:date="2020-11-10T07:46:00Z"/>
              <w:rFonts w:ascii="Courier New" w:eastAsia="Courier New" w:hAnsi="Courier New" w:cs="Courier New"/>
            </w:rPr>
          </w:rPrChange>
        </w:rPr>
        <w:pPrChange w:id="546" w:author="McDonagh, Sean" w:date="2020-11-10T07:52:00Z">
          <w:pPr>
            <w:ind w:left="720"/>
          </w:pPr>
        </w:pPrChange>
      </w:pPr>
    </w:p>
    <w:p w14:paraId="7951B3EC" w14:textId="656D40FA" w:rsidR="00B9764B" w:rsidRPr="00C82B2B" w:rsidDel="00FC7321" w:rsidRDefault="00B9764B">
      <w:pPr>
        <w:rPr>
          <w:ins w:id="547" w:author="Stephen Michell" w:date="2020-10-19T16:47:00Z"/>
          <w:del w:id="548" w:author="McDonagh, Sean" w:date="2020-11-10T07:46:00Z"/>
          <w:rPrChange w:id="549" w:author="McDonagh, Sean" w:date="2020-11-10T07:51:00Z">
            <w:rPr>
              <w:ins w:id="550" w:author="Stephen Michell" w:date="2020-10-19T16:47:00Z"/>
              <w:del w:id="551" w:author="McDonagh, Sean" w:date="2020-11-10T07:46:00Z"/>
              <w:rFonts w:ascii="Courier New" w:eastAsia="Courier New" w:hAnsi="Courier New" w:cs="Courier New"/>
            </w:rPr>
          </w:rPrChange>
        </w:rPr>
        <w:pPrChange w:id="552" w:author="McDonagh, Sean" w:date="2020-11-10T07:52:00Z">
          <w:pPr>
            <w:ind w:left="720"/>
          </w:pPr>
        </w:pPrChange>
      </w:pPr>
      <w:ins w:id="553" w:author="Stephen Michell" w:date="2020-10-19T16:47:00Z">
        <w:del w:id="554" w:author="McDonagh, Sean" w:date="2020-11-10T07:46:00Z">
          <w:r w:rsidRPr="00C82B2B" w:rsidDel="00FC7321">
            <w:rPr>
              <w:rPrChange w:id="555" w:author="McDonagh, Sean" w:date="2020-11-10T07:51:00Z">
                <w:rPr>
                  <w:rFonts w:ascii="Courier New" w:eastAsia="Courier New" w:hAnsi="Courier New" w:cs="Courier New"/>
                </w:rPr>
              </w:rPrChange>
            </w:rPr>
            <w:delText xml:space="preserve">fun(A) # call prints </w:delText>
          </w:r>
        </w:del>
        <w:del w:id="556" w:author="McDonagh, Sean" w:date="2020-11-10T07:02:00Z">
          <w:r w:rsidRPr="00C82B2B" w:rsidDel="00463DA0">
            <w:rPr>
              <w:rPrChange w:id="557" w:author="McDonagh, Sean" w:date="2020-11-10T07:51:00Z">
                <w:rPr>
                  <w:rFonts w:ascii="Courier New" w:eastAsia="Courier New" w:hAnsi="Courier New" w:cs="Courier New"/>
                </w:rPr>
              </w:rPrChange>
            </w:rPr>
            <w:delText>8</w:delText>
          </w:r>
        </w:del>
      </w:ins>
    </w:p>
    <w:p w14:paraId="3167FA13" w14:textId="17D809AE" w:rsidR="00BC6AD3" w:rsidRPr="00C82B2B" w:rsidDel="00FC7321" w:rsidRDefault="00B9764B">
      <w:pPr>
        <w:rPr>
          <w:del w:id="558" w:author="McDonagh, Sean" w:date="2020-11-10T07:46:00Z"/>
          <w:rPrChange w:id="559" w:author="McDonagh, Sean" w:date="2020-11-10T07:51:00Z">
            <w:rPr>
              <w:del w:id="560" w:author="McDonagh, Sean" w:date="2020-11-10T07:46:00Z"/>
              <w:rFonts w:ascii="Courier New" w:eastAsia="Courier New" w:hAnsi="Courier New" w:cs="Courier New"/>
            </w:rPr>
          </w:rPrChange>
        </w:rPr>
        <w:pPrChange w:id="561" w:author="McDonagh, Sean" w:date="2020-11-10T07:52:00Z">
          <w:pPr>
            <w:ind w:left="720"/>
          </w:pPr>
        </w:pPrChange>
      </w:pPr>
      <w:ins w:id="562" w:author="Stephen Michell" w:date="2020-10-19T16:47:00Z">
        <w:del w:id="563" w:author="McDonagh, Sean" w:date="2020-11-10T07:46:00Z">
          <w:r w:rsidRPr="00C82B2B" w:rsidDel="00FC7321">
            <w:rPr>
              <w:rPrChange w:id="564" w:author="McDonagh, Sean" w:date="2020-11-10T07:51:00Z">
                <w:rPr>
                  <w:rFonts w:ascii="Courier New" w:eastAsia="Courier New" w:hAnsi="Courier New" w:cs="Courier New"/>
                </w:rPr>
              </w:rPrChange>
            </w:rPr>
            <w:delText>fun(B) # call prints 4</w:delText>
          </w:r>
        </w:del>
        <w:del w:id="565" w:author="McDonagh, Sean" w:date="2020-11-10T07:02:00Z">
          <w:r w:rsidRPr="00C82B2B" w:rsidDel="00463DA0">
            <w:rPr>
              <w:rPrChange w:id="566" w:author="McDonagh, Sean" w:date="2020-11-10T07:51:00Z">
                <w:rPr>
                  <w:rFonts w:ascii="Courier New" w:eastAsia="Courier New" w:hAnsi="Courier New" w:cs="Courier New"/>
                </w:rPr>
              </w:rPrChange>
            </w:rPr>
            <w:delText>2</w:delText>
          </w:r>
        </w:del>
      </w:ins>
      <w:del w:id="567" w:author="McDonagh, Sean" w:date="2020-11-10T07:46:00Z">
        <w:r w:rsidR="000F279F" w:rsidRPr="00C82B2B" w:rsidDel="00FC7321">
          <w:rPr>
            <w:rPrChange w:id="568" w:author="McDonagh, Sean" w:date="2020-11-10T07:51:00Z">
              <w:rPr>
                <w:rFonts w:ascii="Courier New" w:eastAsia="Courier New" w:hAnsi="Courier New" w:cs="Courier New"/>
              </w:rPr>
            </w:rPrChange>
          </w:rPr>
          <w:delText>a = 1</w:delText>
        </w:r>
      </w:del>
    </w:p>
    <w:p w14:paraId="557EC139" w14:textId="7CCAB6E3" w:rsidR="00BC6AD3" w:rsidRPr="00C82B2B" w:rsidDel="00FC7321" w:rsidRDefault="00BC6AD3" w:rsidP="00B2793C">
      <w:pPr>
        <w:widowControl w:val="0"/>
        <w:spacing w:after="0"/>
        <w:ind w:firstLine="720"/>
        <w:rPr>
          <w:del w:id="569" w:author="McDonagh, Sean" w:date="2020-11-10T07:45:00Z"/>
          <w:rPrChange w:id="570" w:author="McDonagh, Sean" w:date="2020-11-10T07:51:00Z">
            <w:rPr>
              <w:del w:id="571" w:author="McDonagh, Sean" w:date="2020-11-10T07:45:00Z"/>
              <w:rFonts w:ascii="Courier New" w:eastAsia="Courier New" w:hAnsi="Courier New" w:cs="Courier New"/>
            </w:rPr>
          </w:rPrChange>
        </w:rPr>
      </w:pPr>
    </w:p>
    <w:p w14:paraId="4168F98C" w14:textId="36956CCA" w:rsidR="00566BC2" w:rsidRPr="00C82B2B" w:rsidDel="00B9764B" w:rsidRDefault="000F279F" w:rsidP="00B2793C">
      <w:pPr>
        <w:widowControl w:val="0"/>
        <w:spacing w:after="0"/>
        <w:ind w:firstLine="720"/>
        <w:rPr>
          <w:del w:id="572" w:author="Stephen Michell" w:date="2020-10-19T16:47:00Z"/>
          <w:rPrChange w:id="573" w:author="McDonagh, Sean" w:date="2020-11-10T07:51:00Z">
            <w:rPr>
              <w:del w:id="574" w:author="Stephen Michell" w:date="2020-10-19T16:47:00Z"/>
              <w:rFonts w:ascii="Courier New" w:eastAsia="Courier New" w:hAnsi="Courier New" w:cs="Courier New"/>
            </w:rPr>
          </w:rPrChange>
        </w:rPr>
      </w:pPr>
      <w:del w:id="575" w:author="Stephen Michell" w:date="2020-10-19T16:47:00Z">
        <w:r w:rsidRPr="00C82B2B" w:rsidDel="00B9764B">
          <w:rPr>
            <w:rPrChange w:id="576" w:author="McDonagh, Sean" w:date="2020-11-10T07:51:00Z">
              <w:rPr>
                <w:rFonts w:ascii="Courier New" w:eastAsia="Courier New" w:hAnsi="Courier New" w:cs="Courier New"/>
              </w:rPr>
            </w:rPrChange>
          </w:rPr>
          <w:delText>def f(x):</w:delText>
        </w:r>
      </w:del>
    </w:p>
    <w:p w14:paraId="733A4D7B" w14:textId="1F19FA62" w:rsidR="00566BC2" w:rsidRPr="00C82B2B" w:rsidDel="00B9764B" w:rsidRDefault="000F279F" w:rsidP="00B2793C">
      <w:pPr>
        <w:widowControl w:val="0"/>
        <w:spacing w:after="0"/>
        <w:ind w:firstLine="720"/>
        <w:rPr>
          <w:del w:id="577" w:author="Stephen Michell" w:date="2020-10-19T16:47:00Z"/>
          <w:rPrChange w:id="578" w:author="McDonagh, Sean" w:date="2020-11-10T07:51:00Z">
            <w:rPr>
              <w:del w:id="579" w:author="Stephen Michell" w:date="2020-10-19T16:47:00Z"/>
              <w:rFonts w:ascii="Courier New" w:eastAsia="Courier New" w:hAnsi="Courier New" w:cs="Courier New"/>
            </w:rPr>
          </w:rPrChange>
        </w:rPr>
      </w:pPr>
      <w:del w:id="580" w:author="Stephen Michell" w:date="2020-10-19T16:47:00Z">
        <w:r w:rsidRPr="00C82B2B" w:rsidDel="00B9764B">
          <w:rPr>
            <w:rPrChange w:id="581" w:author="McDonagh, Sean" w:date="2020-11-10T07:51:00Z">
              <w:rPr>
                <w:rFonts w:ascii="Courier New" w:eastAsia="Courier New" w:hAnsi="Courier New" w:cs="Courier New"/>
              </w:rPr>
            </w:rPrChange>
          </w:rPr>
          <w:delText xml:space="preserve">    x += 1</w:delText>
        </w:r>
      </w:del>
    </w:p>
    <w:p w14:paraId="1EBB5322" w14:textId="26413432" w:rsidR="00566BC2" w:rsidRPr="00C82B2B" w:rsidDel="00B9764B" w:rsidRDefault="000F279F" w:rsidP="00B2793C">
      <w:pPr>
        <w:widowControl w:val="0"/>
        <w:spacing w:after="0"/>
        <w:ind w:firstLine="720"/>
        <w:rPr>
          <w:del w:id="582" w:author="Stephen Michell" w:date="2020-10-19T16:47:00Z"/>
          <w:rPrChange w:id="583" w:author="McDonagh, Sean" w:date="2020-11-10T07:51:00Z">
            <w:rPr>
              <w:del w:id="584" w:author="Stephen Michell" w:date="2020-10-19T16:47:00Z"/>
              <w:rFonts w:ascii="Courier New" w:eastAsia="Courier New" w:hAnsi="Courier New" w:cs="Courier New"/>
            </w:rPr>
          </w:rPrChange>
        </w:rPr>
      </w:pPr>
      <w:del w:id="585" w:author="Stephen Michell" w:date="2020-10-19T16:47:00Z">
        <w:r w:rsidRPr="00C82B2B" w:rsidDel="00B9764B">
          <w:rPr>
            <w:rPrChange w:id="586" w:author="McDonagh, Sean" w:date="2020-11-10T07:51:00Z">
              <w:rPr>
                <w:rFonts w:ascii="Courier New" w:eastAsia="Courier New" w:hAnsi="Courier New" w:cs="Courier New"/>
              </w:rPr>
            </w:rPrChange>
          </w:rPr>
          <w:delText xml:space="preserve">    print(x)#=&gt; 2</w:delText>
        </w:r>
      </w:del>
    </w:p>
    <w:p w14:paraId="1371051D" w14:textId="6AF4F3A0" w:rsidR="00566BC2" w:rsidRPr="00C82B2B" w:rsidDel="00B9764B" w:rsidRDefault="000F279F" w:rsidP="00B2793C">
      <w:pPr>
        <w:widowControl w:val="0"/>
        <w:spacing w:after="0"/>
        <w:ind w:firstLine="720"/>
        <w:rPr>
          <w:del w:id="587" w:author="Stephen Michell" w:date="2020-10-19T16:47:00Z"/>
          <w:rPrChange w:id="588" w:author="McDonagh, Sean" w:date="2020-11-10T07:51:00Z">
            <w:rPr>
              <w:del w:id="589" w:author="Stephen Michell" w:date="2020-10-19T16:47:00Z"/>
              <w:rFonts w:ascii="Courier New" w:eastAsia="Courier New" w:hAnsi="Courier New" w:cs="Courier New"/>
            </w:rPr>
          </w:rPrChange>
        </w:rPr>
      </w:pPr>
      <w:del w:id="590" w:author="Stephen Michell" w:date="2020-10-19T16:47:00Z">
        <w:r w:rsidRPr="00C82B2B" w:rsidDel="00B9764B">
          <w:rPr>
            <w:rPrChange w:id="591" w:author="McDonagh, Sean" w:date="2020-11-10T07:51:00Z">
              <w:rPr>
                <w:rFonts w:ascii="Courier New" w:eastAsia="Courier New" w:hAnsi="Courier New" w:cs="Courier New"/>
              </w:rPr>
            </w:rPrChange>
          </w:rPr>
          <w:delText>f(a)</w:delText>
        </w:r>
      </w:del>
    </w:p>
    <w:p w14:paraId="71DDE121" w14:textId="109AE514" w:rsidR="00566BC2" w:rsidRPr="00C82B2B" w:rsidDel="00B9764B" w:rsidRDefault="000F279F" w:rsidP="00B2793C">
      <w:pPr>
        <w:widowControl w:val="0"/>
        <w:spacing w:after="240"/>
        <w:ind w:firstLine="720"/>
        <w:rPr>
          <w:del w:id="592" w:author="Stephen Michell" w:date="2020-10-19T16:47:00Z"/>
          <w:rPrChange w:id="593" w:author="McDonagh, Sean" w:date="2020-11-10T07:51:00Z">
            <w:rPr>
              <w:del w:id="594" w:author="Stephen Michell" w:date="2020-10-19T16:47:00Z"/>
              <w:rFonts w:ascii="Courier New" w:eastAsia="Courier New" w:hAnsi="Courier New" w:cs="Courier New"/>
            </w:rPr>
          </w:rPrChange>
        </w:rPr>
      </w:pPr>
      <w:del w:id="595" w:author="Stephen Michell" w:date="2020-10-19T16:47:00Z">
        <w:r w:rsidRPr="00C82B2B" w:rsidDel="00B9764B">
          <w:rPr>
            <w:rPrChange w:id="596" w:author="McDonagh, Sean" w:date="2020-11-10T07:51:00Z">
              <w:rPr>
                <w:rFonts w:ascii="Courier New" w:eastAsia="Courier New" w:hAnsi="Courier New" w:cs="Courier New"/>
              </w:rPr>
            </w:rPrChange>
          </w:rPr>
          <w:delText>print(a)#=&gt; 1</w:delText>
        </w:r>
      </w:del>
    </w:p>
    <w:p w14:paraId="2EB652FC" w14:textId="6E0A48CD" w:rsidR="00D85604" w:rsidRDefault="000F279F" w:rsidP="00C82B2B">
      <w:pPr>
        <w:rPr>
          <w:ins w:id="597" w:author="Stephen Michell" w:date="2020-10-19T16:59:00Z"/>
        </w:rPr>
      </w:pPr>
      <w:r>
        <w:t xml:space="preserve">In the example above, </w:t>
      </w:r>
      <w:del w:id="598" w:author="Stephen Michell" w:date="2020-10-19T16:57:00Z">
        <w:r w:rsidDel="00BC6AD3">
          <w:delText>an immutable integer is</w:delText>
        </w:r>
      </w:del>
      <w:ins w:id="599" w:author="Stephen Michell" w:date="2020-10-19T16:57:00Z">
        <w:r w:rsidR="00BC6AD3">
          <w:t xml:space="preserve">class instances </w:t>
        </w:r>
      </w:ins>
      <w:ins w:id="600" w:author="McDonagh, Sean" w:date="2020-11-10T07:37:00Z">
        <w:r w:rsidR="00494483" w:rsidRPr="00C82B2B">
          <w:t>A</w:t>
        </w:r>
        <w:r w:rsidR="00494483">
          <w:t xml:space="preserve"> and </w:t>
        </w:r>
        <w:r w:rsidR="00494483" w:rsidRPr="00C82B2B">
          <w:t>B</w:t>
        </w:r>
        <w:r w:rsidR="00494483">
          <w:t xml:space="preserve"> </w:t>
        </w:r>
      </w:ins>
      <w:ins w:id="601" w:author="Stephen Michell" w:date="2020-10-19T16:57:00Z">
        <w:r w:rsidR="00BC6AD3">
          <w:t>are</w:t>
        </w:r>
      </w:ins>
      <w:r>
        <w:t xml:space="preserve"> passed as argument</w:t>
      </w:r>
      <w:r w:rsidR="00BC6AD3">
        <w:t>s</w:t>
      </w:r>
      <w:r>
        <w:t xml:space="preserve"> and the</w:t>
      </w:r>
      <w:ins w:id="602" w:author="Stephen Michell" w:date="2020-10-19T16:57:00Z">
        <w:r w:rsidR="00BC6AD3">
          <w:t>ir components</w:t>
        </w:r>
      </w:ins>
      <w:del w:id="603" w:author="Stephen Michell" w:date="2020-10-19T16:57:00Z">
        <w:r w:rsidDel="00BC6AD3">
          <w:delText xml:space="preserve"> function’s local variable is</w:delText>
        </w:r>
      </w:del>
      <w:ins w:id="604" w:author="Stephen Michell" w:date="2020-10-19T16:57:00Z">
        <w:r w:rsidR="00BC6AD3">
          <w:t xml:space="preserve"> are</w:t>
        </w:r>
      </w:ins>
      <w:r>
        <w:t xml:space="preserve"> updated</w:t>
      </w:r>
      <w:ins w:id="605" w:author="Stephen Michell" w:date="2020-10-19T16:57:00Z">
        <w:r w:rsidR="00BC6AD3">
          <w:t>.</w:t>
        </w:r>
      </w:ins>
      <w:ins w:id="606" w:author="Stephen Michell" w:date="2020-10-19T16:58:00Z">
        <w:r w:rsidR="00BC6AD3">
          <w:t xml:space="preserve"> While the local variables are discarded </w:t>
        </w:r>
      </w:ins>
      <w:del w:id="607" w:author="Stephen Michell" w:date="2020-10-19T16:58:00Z">
        <w:r w:rsidDel="00BC6AD3">
          <w:delText xml:space="preserve"> and then discarded </w:delText>
        </w:r>
      </w:del>
      <w:r>
        <w:t>when the function goes out of scope</w:t>
      </w:r>
      <w:ins w:id="608" w:author="Stephen Michell" w:date="2020-10-19T16:58:00Z">
        <w:r w:rsidR="00BC6AD3">
          <w:t xml:space="preserve">, changes to the components of their designated objects </w:t>
        </w:r>
        <w:r w:rsidR="00D85604">
          <w:t>remain in effect.</w:t>
        </w:r>
      </w:ins>
      <w:ins w:id="609" w:author="McDonagh, Sean" w:date="2020-11-09T12:31:00Z">
        <w:r w:rsidR="00FD2AB0">
          <w:t xml:space="preserve"> </w:t>
        </w:r>
      </w:ins>
      <w:ins w:id="610" w:author="McDonagh, Sean" w:date="2020-11-10T05:37:00Z">
        <w:r w:rsidR="00670CDB">
          <w:t>The example show</w:t>
        </w:r>
      </w:ins>
      <w:ins w:id="611" w:author="McDonagh, Sean" w:date="2020-11-10T05:50:00Z">
        <w:r w:rsidR="00A735AA">
          <w:t>s</w:t>
        </w:r>
      </w:ins>
      <w:ins w:id="612" w:author="McDonagh, Sean" w:date="2020-11-10T05:37:00Z">
        <w:r w:rsidR="00670CDB">
          <w:t xml:space="preserve"> that </w:t>
        </w:r>
      </w:ins>
      <w:ins w:id="613" w:author="McDonagh, Sean" w:date="2020-11-10T05:28:00Z">
        <w:r w:rsidR="0069025C">
          <w:t>w</w:t>
        </w:r>
      </w:ins>
      <w:ins w:id="614" w:author="McDonagh, Sean" w:date="2020-11-09T12:31:00Z">
        <w:r w:rsidR="00FD2AB0">
          <w:t xml:space="preserve">hen identical objects are passed </w:t>
        </w:r>
        <w:r w:rsidR="00463B51">
          <w:t xml:space="preserve">as </w:t>
        </w:r>
      </w:ins>
      <w:ins w:id="615" w:author="McDonagh, Sean" w:date="2020-11-09T12:32:00Z">
        <w:r w:rsidR="00463B51">
          <w:t xml:space="preserve">function </w:t>
        </w:r>
      </w:ins>
      <w:ins w:id="616" w:author="McDonagh, Sean" w:date="2020-11-09T12:38:00Z">
        <w:r w:rsidR="00463B51">
          <w:t>arguments</w:t>
        </w:r>
      </w:ins>
      <w:ins w:id="617" w:author="McDonagh, Sean" w:date="2020-11-09T12:35:00Z">
        <w:r w:rsidR="00463B51">
          <w:t>,</w:t>
        </w:r>
      </w:ins>
      <w:ins w:id="618" w:author="McDonagh, Sean" w:date="2020-11-09T12:32:00Z">
        <w:r w:rsidR="00463B51">
          <w:t xml:space="preserve"> </w:t>
        </w:r>
      </w:ins>
      <w:ins w:id="619" w:author="McDonagh, Sean" w:date="2020-11-09T12:34:00Z">
        <w:r w:rsidR="00463B51">
          <w:t xml:space="preserve">e.g. </w:t>
        </w:r>
        <w:r w:rsidR="00463B51" w:rsidRPr="00B9764B">
          <w:rPr>
            <w:rFonts w:ascii="Courier New" w:eastAsia="Courier New" w:hAnsi="Courier New" w:cs="Courier New"/>
          </w:rPr>
          <w:t>fun(</w:t>
        </w:r>
      </w:ins>
      <w:ins w:id="620" w:author="McDonagh, Sean" w:date="2020-11-09T12:49:00Z">
        <w:r w:rsidR="00F731EB">
          <w:rPr>
            <w:rFonts w:ascii="Courier New" w:eastAsia="Courier New" w:hAnsi="Courier New" w:cs="Courier New"/>
          </w:rPr>
          <w:t>A</w:t>
        </w:r>
      </w:ins>
      <w:ins w:id="621" w:author="McDonagh, Sean" w:date="2020-11-09T12:34:00Z">
        <w:r w:rsidR="00463B51" w:rsidRPr="00B9764B">
          <w:rPr>
            <w:rFonts w:ascii="Courier New" w:eastAsia="Courier New" w:hAnsi="Courier New" w:cs="Courier New"/>
          </w:rPr>
          <w:t xml:space="preserve">, </w:t>
        </w:r>
      </w:ins>
      <w:ins w:id="622" w:author="McDonagh, Sean" w:date="2020-11-09T12:49:00Z">
        <w:r w:rsidR="00F731EB">
          <w:rPr>
            <w:rFonts w:ascii="Courier New" w:eastAsia="Courier New" w:hAnsi="Courier New" w:cs="Courier New"/>
          </w:rPr>
          <w:t>A</w:t>
        </w:r>
      </w:ins>
      <w:ins w:id="623" w:author="McDonagh, Sean" w:date="2020-11-09T12:34:00Z">
        <w:r w:rsidR="00463B51" w:rsidRPr="00B9764B">
          <w:rPr>
            <w:rFonts w:ascii="Courier New" w:eastAsia="Courier New" w:hAnsi="Courier New" w:cs="Courier New"/>
          </w:rPr>
          <w:t>)</w:t>
        </w:r>
      </w:ins>
      <w:ins w:id="624" w:author="McDonagh, Sean" w:date="2020-11-09T12:35:00Z">
        <w:r w:rsidR="00463B51" w:rsidRPr="00463B51">
          <w:rPr>
            <w:rPrChange w:id="625" w:author="McDonagh, Sean" w:date="2020-11-09T12:36:00Z">
              <w:rPr>
                <w:rFonts w:ascii="Courier New" w:eastAsia="Courier New" w:hAnsi="Courier New" w:cs="Courier New"/>
              </w:rPr>
            </w:rPrChange>
          </w:rPr>
          <w:t xml:space="preserve"> or</w:t>
        </w:r>
      </w:ins>
      <w:ins w:id="626" w:author="McDonagh, Sean" w:date="2020-11-09T12:34:00Z">
        <w:r w:rsidR="00463B51" w:rsidRPr="00463B51">
          <w:rPr>
            <w:rPrChange w:id="627" w:author="McDonagh, Sean" w:date="2020-11-09T12:36:00Z">
              <w:rPr>
                <w:rFonts w:ascii="Courier New" w:eastAsia="Courier New" w:hAnsi="Courier New" w:cs="Courier New"/>
              </w:rPr>
            </w:rPrChange>
          </w:rPr>
          <w:t xml:space="preserve"> </w:t>
        </w:r>
      </w:ins>
      <w:ins w:id="628" w:author="McDonagh, Sean" w:date="2020-11-09T12:35:00Z">
        <w:r w:rsidR="00463B51" w:rsidRPr="00B9764B">
          <w:rPr>
            <w:rFonts w:ascii="Courier New" w:eastAsia="Courier New" w:hAnsi="Courier New" w:cs="Courier New"/>
          </w:rPr>
          <w:t>fun(</w:t>
        </w:r>
      </w:ins>
      <w:ins w:id="629" w:author="McDonagh, Sean" w:date="2020-11-09T12:49:00Z">
        <w:r w:rsidR="00F731EB">
          <w:rPr>
            <w:rFonts w:ascii="Courier New" w:eastAsia="Courier New" w:hAnsi="Courier New" w:cs="Courier New"/>
          </w:rPr>
          <w:t>B</w:t>
        </w:r>
      </w:ins>
      <w:ins w:id="630" w:author="McDonagh, Sean" w:date="2020-11-09T12:35:00Z">
        <w:r w:rsidR="00463B51" w:rsidRPr="00B9764B">
          <w:rPr>
            <w:rFonts w:ascii="Courier New" w:eastAsia="Courier New" w:hAnsi="Courier New" w:cs="Courier New"/>
          </w:rPr>
          <w:t xml:space="preserve">, </w:t>
        </w:r>
      </w:ins>
      <w:ins w:id="631" w:author="McDonagh, Sean" w:date="2020-11-09T12:49:00Z">
        <w:r w:rsidR="00F731EB">
          <w:rPr>
            <w:rFonts w:ascii="Courier New" w:eastAsia="Courier New" w:hAnsi="Courier New" w:cs="Courier New"/>
          </w:rPr>
          <w:t>B</w:t>
        </w:r>
      </w:ins>
      <w:ins w:id="632" w:author="McDonagh, Sean" w:date="2020-11-09T12:35:00Z">
        <w:r w:rsidR="00463B51" w:rsidRPr="00B9764B">
          <w:rPr>
            <w:rFonts w:ascii="Courier New" w:eastAsia="Courier New" w:hAnsi="Courier New" w:cs="Courier New"/>
          </w:rPr>
          <w:t>)</w:t>
        </w:r>
        <w:r w:rsidR="00463B51">
          <w:rPr>
            <w:rFonts w:ascii="Courier New" w:eastAsia="Courier New" w:hAnsi="Courier New" w:cs="Courier New"/>
          </w:rPr>
          <w:t>,</w:t>
        </w:r>
      </w:ins>
      <w:ins w:id="633" w:author="McDonagh, Sean" w:date="2020-11-09T12:36:00Z">
        <w:r w:rsidR="00463B51" w:rsidRPr="00463B51">
          <w:rPr>
            <w:rPrChange w:id="634" w:author="McDonagh, Sean" w:date="2020-11-09T12:36:00Z">
              <w:rPr>
                <w:rFonts w:ascii="Courier New" w:eastAsia="Courier New" w:hAnsi="Courier New" w:cs="Courier New"/>
              </w:rPr>
            </w:rPrChange>
          </w:rPr>
          <w:t xml:space="preserve"> the</w:t>
        </w:r>
        <w:r w:rsidR="00463B51">
          <w:t xml:space="preserve"> </w:t>
        </w:r>
        <w:r w:rsidR="00463B51" w:rsidRPr="009A30EF">
          <w:rPr>
            <w:rFonts w:ascii="Courier New" w:eastAsia="Courier New" w:hAnsi="Courier New" w:cs="Courier New"/>
            <w:rPrChange w:id="635" w:author="McDonagh, Sean" w:date="2020-11-09T12:42:00Z">
              <w:rPr/>
            </w:rPrChange>
          </w:rPr>
          <w:t>X</w:t>
        </w:r>
        <w:r w:rsidR="00463B51">
          <w:t xml:space="preserve"> and </w:t>
        </w:r>
        <w:r w:rsidR="00463B51" w:rsidRPr="009A30EF">
          <w:rPr>
            <w:rFonts w:ascii="Courier New" w:eastAsia="Courier New" w:hAnsi="Courier New" w:cs="Courier New"/>
            <w:rPrChange w:id="636" w:author="McDonagh, Sean" w:date="2020-11-09T12:42:00Z">
              <w:rPr/>
            </w:rPrChange>
          </w:rPr>
          <w:t>Y</w:t>
        </w:r>
        <w:r w:rsidR="00463B51">
          <w:t xml:space="preserve"> </w:t>
        </w:r>
      </w:ins>
      <w:ins w:id="637" w:author="McDonagh, Sean" w:date="2020-11-09T12:37:00Z">
        <w:r w:rsidR="00463B51">
          <w:t xml:space="preserve">aliases </w:t>
        </w:r>
      </w:ins>
      <w:ins w:id="638" w:author="McDonagh, Sean" w:date="2020-11-10T05:38:00Z">
        <w:r w:rsidR="00670CDB">
          <w:t xml:space="preserve">in the function definition </w:t>
        </w:r>
      </w:ins>
      <w:ins w:id="639" w:author="McDonagh, Sean" w:date="2020-11-09T12:40:00Z">
        <w:r w:rsidR="00463B51">
          <w:t xml:space="preserve">are reassigned with </w:t>
        </w:r>
      </w:ins>
      <w:ins w:id="640" w:author="McDonagh, Sean" w:date="2020-11-09T12:50:00Z">
        <w:r w:rsidR="00F731EB">
          <w:t>identical</w:t>
        </w:r>
      </w:ins>
      <w:ins w:id="641" w:author="McDonagh, Sean" w:date="2020-11-09T12:40:00Z">
        <w:r w:rsidR="00463B51">
          <w:t xml:space="preserve"> values</w:t>
        </w:r>
      </w:ins>
      <w:ins w:id="642" w:author="McDonagh, Sean" w:date="2020-11-09T12:43:00Z">
        <w:r w:rsidR="00F731EB">
          <w:t xml:space="preserve"> and </w:t>
        </w:r>
      </w:ins>
      <w:ins w:id="643" w:author="McDonagh, Sean" w:date="2020-11-09T12:45:00Z">
        <w:r w:rsidR="00F731EB">
          <w:t xml:space="preserve">since </w:t>
        </w:r>
      </w:ins>
      <w:ins w:id="644" w:author="McDonagh, Sean" w:date="2020-11-09T12:43:00Z">
        <w:r w:rsidR="00F731EB" w:rsidRPr="00B9764B">
          <w:rPr>
            <w:rFonts w:ascii="Courier New" w:eastAsia="Courier New" w:hAnsi="Courier New" w:cs="Courier New"/>
          </w:rPr>
          <w:t>Y.</w:t>
        </w:r>
        <w:r w:rsidR="00F731EB" w:rsidRPr="00F731EB">
          <w:rPr>
            <w:rFonts w:ascii="Courier New" w:eastAsia="Courier New" w:hAnsi="Courier New" w:cs="Courier New"/>
          </w:rPr>
          <w:t>comp</w:t>
        </w:r>
        <w:r w:rsidR="00F731EB" w:rsidRPr="00F731EB">
          <w:rPr>
            <w:rPrChange w:id="645" w:author="McDonagh, Sean" w:date="2020-11-09T12:44:00Z">
              <w:rPr>
                <w:rFonts w:ascii="Courier New" w:eastAsia="Courier New" w:hAnsi="Courier New" w:cs="Courier New"/>
              </w:rPr>
            </w:rPrChange>
          </w:rPr>
          <w:t xml:space="preserve"> </w:t>
        </w:r>
      </w:ins>
      <w:ins w:id="646" w:author="McDonagh, Sean" w:date="2020-11-09T12:45:00Z">
        <w:r w:rsidR="00F731EB">
          <w:t xml:space="preserve">always appears after </w:t>
        </w:r>
      </w:ins>
      <w:ins w:id="647" w:author="McDonagh, Sean" w:date="2020-11-09T12:47:00Z">
        <w:r w:rsidR="00F731EB">
          <w:rPr>
            <w:rFonts w:ascii="Courier New" w:eastAsia="Courier New" w:hAnsi="Courier New" w:cs="Courier New"/>
          </w:rPr>
          <w:t>X</w:t>
        </w:r>
      </w:ins>
      <w:ins w:id="648" w:author="McDonagh, Sean" w:date="2020-11-09T12:45:00Z">
        <w:r w:rsidR="00F731EB" w:rsidRPr="00B9764B">
          <w:rPr>
            <w:rFonts w:ascii="Courier New" w:eastAsia="Courier New" w:hAnsi="Courier New" w:cs="Courier New"/>
          </w:rPr>
          <w:t>.</w:t>
        </w:r>
        <w:r w:rsidR="00F731EB" w:rsidRPr="00F731EB">
          <w:rPr>
            <w:rFonts w:ascii="Courier New" w:eastAsia="Courier New" w:hAnsi="Courier New" w:cs="Courier New"/>
          </w:rPr>
          <w:t>comp</w:t>
        </w:r>
      </w:ins>
      <w:ins w:id="649" w:author="McDonagh, Sean" w:date="2020-11-10T05:32:00Z">
        <w:r w:rsidR="00A77C12">
          <w:t>,</w:t>
        </w:r>
      </w:ins>
      <w:ins w:id="650" w:author="McDonagh, Sean" w:date="2020-11-09T12:45:00Z">
        <w:r w:rsidR="00F731EB" w:rsidRPr="00F731EB">
          <w:rPr>
            <w:rPrChange w:id="651" w:author="McDonagh, Sean" w:date="2020-11-09T12:46:00Z">
              <w:rPr>
                <w:rFonts w:ascii="Courier New" w:eastAsia="Courier New" w:hAnsi="Courier New" w:cs="Courier New"/>
              </w:rPr>
            </w:rPrChange>
          </w:rPr>
          <w:t xml:space="preserve"> its value always</w:t>
        </w:r>
      </w:ins>
      <w:ins w:id="652" w:author="McDonagh, Sean" w:date="2020-11-09T12:48:00Z">
        <w:r w:rsidR="00F731EB">
          <w:t xml:space="preserve"> gets returned to the calling function</w:t>
        </w:r>
      </w:ins>
      <w:ins w:id="653" w:author="McDonagh, Sean" w:date="2020-11-10T08:04:00Z">
        <w:r w:rsidR="00833DE4">
          <w:t>.</w:t>
        </w:r>
      </w:ins>
      <w:ins w:id="654" w:author="McDonagh, Sean" w:date="2020-11-09T12:48:00Z">
        <w:r w:rsidR="00F731EB">
          <w:t xml:space="preserve"> </w:t>
        </w:r>
      </w:ins>
      <w:ins w:id="655" w:author="McDonagh, Sean" w:date="2020-11-09T12:45:00Z">
        <w:r w:rsidR="00F731EB" w:rsidRPr="00F731EB">
          <w:rPr>
            <w:rPrChange w:id="656" w:author="McDonagh, Sean" w:date="2020-11-09T12:46:00Z">
              <w:rPr>
                <w:rFonts w:ascii="Courier New" w:eastAsia="Courier New" w:hAnsi="Courier New" w:cs="Courier New"/>
              </w:rPr>
            </w:rPrChange>
          </w:rPr>
          <w:t xml:space="preserve"> </w:t>
        </w:r>
      </w:ins>
      <w:del w:id="657" w:author="Stephen Michell" w:date="2020-10-19T16:59:00Z">
        <w:r w:rsidDel="00D85604">
          <w:delText xml:space="preserve"> therefore the object the caller’s argument references is not affected.</w:delText>
        </w:r>
      </w:del>
    </w:p>
    <w:p w14:paraId="6C6F34D3" w14:textId="73B932F8" w:rsidR="00677B7F" w:rsidRDefault="00833DE4" w:rsidP="00C82B2B">
      <w:pPr>
        <w:rPr>
          <w:ins w:id="658" w:author="McDonagh, Sean" w:date="2020-11-10T08:16:00Z"/>
        </w:rPr>
      </w:pPr>
      <w:ins w:id="659" w:author="McDonagh, Sean" w:date="2020-11-10T08:05:00Z">
        <w:r>
          <w:t>T</w:t>
        </w:r>
      </w:ins>
      <w:ins w:id="660" w:author="McDonagh, Sean" w:date="2020-11-10T07:47:00Z">
        <w:r w:rsidR="00FC7321">
          <w:t>he example below</w:t>
        </w:r>
      </w:ins>
      <w:ins w:id="661" w:author="McDonagh, Sean" w:date="2020-11-10T08:04:00Z">
        <w:r>
          <w:t xml:space="preserve"> </w:t>
        </w:r>
      </w:ins>
      <w:ins w:id="662" w:author="McDonagh, Sean" w:date="2020-11-10T08:09:00Z">
        <w:r w:rsidR="00836557">
          <w:t>uses two</w:t>
        </w:r>
      </w:ins>
      <w:ins w:id="663" w:author="McDonagh, Sean" w:date="2020-11-10T08:04:00Z">
        <w:r>
          <w:t xml:space="preserve"> </w:t>
        </w:r>
      </w:ins>
      <w:ins w:id="664" w:author="McDonagh, Sean" w:date="2020-11-10T07:47:00Z">
        <w:r w:rsidR="00FC7321">
          <w:t xml:space="preserve">class instances </w:t>
        </w:r>
        <w:r w:rsidR="00FC7321" w:rsidRPr="00836557">
          <w:rPr>
            <w:rFonts w:ascii="Courier New" w:eastAsia="Courier New" w:hAnsi="Courier New" w:cs="Courier New"/>
          </w:rPr>
          <w:t>A</w:t>
        </w:r>
        <w:r w:rsidR="00FC7321">
          <w:t xml:space="preserve"> and </w:t>
        </w:r>
        <w:r w:rsidR="00FC7321" w:rsidRPr="00836557">
          <w:rPr>
            <w:rFonts w:ascii="Courier New" w:eastAsia="Courier New" w:hAnsi="Courier New" w:cs="Courier New"/>
          </w:rPr>
          <w:t>B</w:t>
        </w:r>
      </w:ins>
      <w:ins w:id="665" w:author="McDonagh, Sean" w:date="2020-11-10T08:09:00Z">
        <w:r w:rsidR="00836557">
          <w:t xml:space="preserve">, each passed individually into a function that </w:t>
        </w:r>
      </w:ins>
      <w:ins w:id="666" w:author="McDonagh, Sean" w:date="2020-11-10T08:10:00Z">
        <w:r w:rsidR="00836557">
          <w:t xml:space="preserve">uses the </w:t>
        </w:r>
        <w:r w:rsidR="00836557" w:rsidRPr="00836557">
          <w:rPr>
            <w:rFonts w:ascii="Courier New" w:eastAsia="Courier New" w:hAnsi="Courier New" w:cs="Courier New"/>
            <w:rPrChange w:id="667" w:author="McDonagh, Sean" w:date="2020-11-10T08:11:00Z">
              <w:rPr/>
            </w:rPrChange>
          </w:rPr>
          <w:t>B</w:t>
        </w:r>
        <w:r w:rsidR="00836557">
          <w:t xml:space="preserve"> class instance. </w:t>
        </w:r>
      </w:ins>
      <w:ins w:id="668" w:author="McDonagh, Sean" w:date="2020-11-10T07:47:00Z">
        <w:r w:rsidR="00FC7321">
          <w:t xml:space="preserve"> </w:t>
        </w:r>
      </w:ins>
      <w:ins w:id="669" w:author="McDonagh, Sean" w:date="2020-11-10T08:12:00Z">
        <w:r w:rsidR="00677B7F">
          <w:t xml:space="preserve">When the class </w:t>
        </w:r>
        <w:r w:rsidR="00677B7F" w:rsidRPr="006C2F22">
          <w:rPr>
            <w:rFonts w:ascii="Courier New" w:eastAsia="Courier New" w:hAnsi="Courier New" w:cs="Courier New"/>
            <w:rPrChange w:id="670" w:author="McDonagh, Sean" w:date="2020-11-10T10:13:00Z">
              <w:rPr/>
            </w:rPrChange>
          </w:rPr>
          <w:t>B</w:t>
        </w:r>
        <w:r w:rsidR="00677B7F">
          <w:t xml:space="preserve"> instance is </w:t>
        </w:r>
      </w:ins>
      <w:ins w:id="671" w:author="McDonagh, Sean" w:date="2020-11-10T08:13:00Z">
        <w:r w:rsidR="00677B7F">
          <w:t xml:space="preserve">passed to the function, </w:t>
        </w:r>
      </w:ins>
      <w:ins w:id="672" w:author="McDonagh, Sean" w:date="2020-11-10T08:17:00Z">
        <w:r w:rsidR="00677B7F">
          <w:t xml:space="preserve">it </w:t>
        </w:r>
      </w:ins>
      <w:ins w:id="673" w:author="McDonagh, Sean" w:date="2020-11-10T08:24:00Z">
        <w:r w:rsidR="00CA73B5">
          <w:t>is</w:t>
        </w:r>
      </w:ins>
      <w:ins w:id="674" w:author="McDonagh, Sean" w:date="2020-11-10T08:17:00Z">
        <w:r w:rsidR="00677B7F">
          <w:t xml:space="preserve"> aliased to</w:t>
        </w:r>
      </w:ins>
      <w:ins w:id="675" w:author="McDonagh, Sean" w:date="2020-11-10T08:29:00Z">
        <w:r w:rsidR="002138E2">
          <w:t xml:space="preserve"> both int</w:t>
        </w:r>
      </w:ins>
      <w:ins w:id="676" w:author="McDonagh, Sean" w:date="2020-11-10T08:30:00Z">
        <w:r w:rsidR="002138E2">
          <w:t xml:space="preserve">ernal variables </w:t>
        </w:r>
        <w:r w:rsidR="002138E2" w:rsidRPr="006C2F22">
          <w:rPr>
            <w:rFonts w:ascii="Courier New" w:eastAsia="Courier New" w:hAnsi="Courier New" w:cs="Courier New"/>
            <w:rPrChange w:id="677" w:author="McDonagh, Sean" w:date="2020-11-10T10:13:00Z">
              <w:rPr/>
            </w:rPrChange>
          </w:rPr>
          <w:t>X</w:t>
        </w:r>
        <w:r w:rsidR="002138E2">
          <w:t xml:space="preserve"> and </w:t>
        </w:r>
        <w:r w:rsidR="002138E2" w:rsidRPr="006C2F22">
          <w:rPr>
            <w:rFonts w:ascii="Courier New" w:eastAsia="Courier New" w:hAnsi="Courier New" w:cs="Courier New"/>
            <w:rPrChange w:id="678" w:author="McDonagh, Sean" w:date="2020-11-10T10:13:00Z">
              <w:rPr/>
            </w:rPrChange>
          </w:rPr>
          <w:t>B</w:t>
        </w:r>
      </w:ins>
      <w:ins w:id="679" w:author="McDonagh, Sean" w:date="2020-11-10T10:09:00Z">
        <w:r w:rsidR="00612834">
          <w:t xml:space="preserve">, but when class </w:t>
        </w:r>
        <w:r w:rsidR="00612834" w:rsidRPr="006C2F22">
          <w:rPr>
            <w:rFonts w:ascii="Courier New" w:eastAsia="Courier New" w:hAnsi="Courier New" w:cs="Courier New"/>
            <w:rPrChange w:id="680" w:author="McDonagh, Sean" w:date="2020-11-10T10:13:00Z">
              <w:rPr/>
            </w:rPrChange>
          </w:rPr>
          <w:t>A</w:t>
        </w:r>
        <w:r w:rsidR="00612834">
          <w:t xml:space="preserve"> is passed </w:t>
        </w:r>
        <w:r w:rsidR="006C2F22">
          <w:t>to the function</w:t>
        </w:r>
      </w:ins>
      <w:ins w:id="681" w:author="McDonagh, Sean" w:date="2020-11-10T10:18:00Z">
        <w:r w:rsidR="003F6731">
          <w:t xml:space="preserve"> it </w:t>
        </w:r>
      </w:ins>
      <w:ins w:id="682" w:author="McDonagh, Sean" w:date="2020-11-10T10:42:00Z">
        <w:r w:rsidR="000D68DE">
          <w:t xml:space="preserve">is only aliased to X. </w:t>
        </w:r>
      </w:ins>
    </w:p>
    <w:p w14:paraId="5B7EBC97" w14:textId="77777777" w:rsidR="00C82B2B" w:rsidRPr="00B9764B" w:rsidRDefault="00C82B2B" w:rsidP="00C82B2B">
      <w:pPr>
        <w:ind w:left="720"/>
        <w:rPr>
          <w:ins w:id="683" w:author="McDonagh, Sean" w:date="2020-11-10T07:49:00Z"/>
          <w:rFonts w:ascii="Courier New" w:eastAsia="Courier New" w:hAnsi="Courier New" w:cs="Courier New"/>
        </w:rPr>
      </w:pPr>
      <w:ins w:id="684" w:author="McDonagh, Sean" w:date="2020-11-10T07:49:00Z">
        <w:r w:rsidRPr="00B9764B">
          <w:rPr>
            <w:rFonts w:ascii="Courier New" w:eastAsia="Courier New" w:hAnsi="Courier New" w:cs="Courier New"/>
          </w:rPr>
          <w:t>class C():</w:t>
        </w:r>
      </w:ins>
    </w:p>
    <w:p w14:paraId="2815C6FF" w14:textId="4817629D" w:rsidR="00C82B2B" w:rsidRPr="00B9764B" w:rsidRDefault="00C82B2B" w:rsidP="00C82B2B">
      <w:pPr>
        <w:ind w:left="720"/>
        <w:rPr>
          <w:ins w:id="685" w:author="McDonagh, Sean" w:date="2020-11-10T07:49:00Z"/>
          <w:rFonts w:ascii="Courier New" w:eastAsia="Courier New" w:hAnsi="Courier New" w:cs="Courier New"/>
        </w:rPr>
      </w:pPr>
      <w:ins w:id="686" w:author="McDonagh, Sean" w:date="2020-11-10T07:49:00Z">
        <w:r w:rsidRPr="00B9764B">
          <w:rPr>
            <w:rFonts w:ascii="Courier New" w:eastAsia="Courier New" w:hAnsi="Courier New" w:cs="Courier New"/>
          </w:rPr>
          <w:t xml:space="preserve">    def __init</w:t>
        </w:r>
        <w:r>
          <w:rPr>
            <w:rFonts w:ascii="Courier New" w:eastAsia="Courier New" w:hAnsi="Courier New" w:cs="Courier New"/>
          </w:rPr>
          <w:t>__</w:t>
        </w:r>
        <w:r w:rsidRPr="00B9764B">
          <w:rPr>
            <w:rFonts w:ascii="Courier New" w:eastAsia="Courier New" w:hAnsi="Courier New" w:cs="Courier New"/>
          </w:rPr>
          <w:t>(self, number):</w:t>
        </w:r>
      </w:ins>
    </w:p>
    <w:p w14:paraId="667FEBD1" w14:textId="77777777" w:rsidR="00C82B2B" w:rsidRPr="00B9764B" w:rsidRDefault="00C82B2B" w:rsidP="00C82B2B">
      <w:pPr>
        <w:ind w:left="720"/>
        <w:rPr>
          <w:ins w:id="687" w:author="McDonagh, Sean" w:date="2020-11-10T07:49:00Z"/>
          <w:rFonts w:ascii="Courier New" w:eastAsia="Courier New" w:hAnsi="Courier New" w:cs="Courier New"/>
        </w:rPr>
      </w:pPr>
      <w:ins w:id="688" w:author="McDonagh, Sean" w:date="2020-11-10T07:49:00Z">
        <w:r w:rsidRPr="00B9764B">
          <w:rPr>
            <w:rFonts w:ascii="Courier New" w:eastAsia="Courier New" w:hAnsi="Courier New" w:cs="Courier New"/>
          </w:rPr>
          <w:t xml:space="preserve">        self.comp</w:t>
        </w:r>
        <w:r>
          <w:rPr>
            <w:rFonts w:ascii="Courier New" w:eastAsia="Courier New" w:hAnsi="Courier New" w:cs="Courier New"/>
          </w:rPr>
          <w:t xml:space="preserve"> </w:t>
        </w:r>
        <w:r w:rsidRPr="00B9764B">
          <w:rPr>
            <w:rFonts w:ascii="Courier New" w:eastAsia="Courier New" w:hAnsi="Courier New" w:cs="Courier New"/>
          </w:rPr>
          <w:t>=</w:t>
        </w:r>
        <w:r>
          <w:rPr>
            <w:rFonts w:ascii="Courier New" w:eastAsia="Courier New" w:hAnsi="Courier New" w:cs="Courier New"/>
          </w:rPr>
          <w:t xml:space="preserve"> </w:t>
        </w:r>
        <w:r w:rsidRPr="00B9764B">
          <w:rPr>
            <w:rFonts w:ascii="Courier New" w:eastAsia="Courier New" w:hAnsi="Courier New" w:cs="Courier New"/>
          </w:rPr>
          <w:t>number</w:t>
        </w:r>
      </w:ins>
    </w:p>
    <w:p w14:paraId="5CED9396" w14:textId="77777777" w:rsidR="00A96FF8" w:rsidRDefault="00A96FF8" w:rsidP="00FC7321">
      <w:pPr>
        <w:ind w:left="720"/>
        <w:rPr>
          <w:ins w:id="689" w:author="McDonagh, Sean" w:date="2020-11-10T10:20:00Z"/>
          <w:rFonts w:ascii="Courier New" w:eastAsia="Courier New" w:hAnsi="Courier New" w:cs="Courier New"/>
        </w:rPr>
      </w:pPr>
    </w:p>
    <w:p w14:paraId="2E301483" w14:textId="7807C3C0" w:rsidR="00FC7321" w:rsidRPr="00B9764B" w:rsidRDefault="00FC7321" w:rsidP="00FC7321">
      <w:pPr>
        <w:ind w:left="720"/>
        <w:rPr>
          <w:ins w:id="690" w:author="McDonagh, Sean" w:date="2020-11-10T07:47:00Z"/>
          <w:rFonts w:ascii="Courier New" w:eastAsia="Courier New" w:hAnsi="Courier New" w:cs="Courier New"/>
        </w:rPr>
      </w:pPr>
      <w:ins w:id="691" w:author="McDonagh, Sean" w:date="2020-11-10T07:47:00Z">
        <w:r w:rsidRPr="00B9764B">
          <w:rPr>
            <w:rFonts w:ascii="Courier New" w:eastAsia="Courier New" w:hAnsi="Courier New" w:cs="Courier New"/>
          </w:rPr>
          <w:t>def fun(X):</w:t>
        </w:r>
      </w:ins>
    </w:p>
    <w:p w14:paraId="058FC354" w14:textId="77777777" w:rsidR="00FC7321" w:rsidRPr="00B9764B" w:rsidRDefault="00FC7321" w:rsidP="00FC7321">
      <w:pPr>
        <w:ind w:left="720"/>
        <w:rPr>
          <w:ins w:id="692" w:author="McDonagh, Sean" w:date="2020-11-10T07:47:00Z"/>
          <w:rFonts w:ascii="Courier New" w:eastAsia="Courier New" w:hAnsi="Courier New" w:cs="Courier New"/>
        </w:rPr>
      </w:pPr>
      <w:ins w:id="693" w:author="McDonagh, Sean" w:date="2020-11-10T07:47:00Z">
        <w:r w:rsidRPr="00B9764B">
          <w:rPr>
            <w:rFonts w:ascii="Courier New" w:eastAsia="Courier New" w:hAnsi="Courier New" w:cs="Courier New"/>
          </w:rPr>
          <w:t xml:space="preserve">   X.comp = </w:t>
        </w:r>
        <w:r>
          <w:rPr>
            <w:rFonts w:ascii="Courier New" w:eastAsia="Courier New" w:hAnsi="Courier New" w:cs="Courier New"/>
          </w:rPr>
          <w:t>9</w:t>
        </w:r>
      </w:ins>
    </w:p>
    <w:p w14:paraId="774529E8" w14:textId="77777777" w:rsidR="00FC7321" w:rsidRPr="00B9764B" w:rsidRDefault="00FC7321" w:rsidP="00FC7321">
      <w:pPr>
        <w:ind w:left="720"/>
        <w:rPr>
          <w:ins w:id="694" w:author="McDonagh, Sean" w:date="2020-11-10T07:47:00Z"/>
          <w:rFonts w:ascii="Courier New" w:eastAsia="Courier New" w:hAnsi="Courier New" w:cs="Courier New"/>
        </w:rPr>
      </w:pPr>
      <w:ins w:id="695" w:author="McDonagh, Sean" w:date="2020-11-10T07:47:00Z">
        <w:r w:rsidRPr="00B9764B">
          <w:rPr>
            <w:rFonts w:ascii="Courier New" w:eastAsia="Courier New" w:hAnsi="Courier New" w:cs="Courier New"/>
          </w:rPr>
          <w:t xml:space="preserve">   B.comp = 4</w:t>
        </w:r>
        <w:r>
          <w:rPr>
            <w:rFonts w:ascii="Courier New" w:eastAsia="Courier New" w:hAnsi="Courier New" w:cs="Courier New"/>
          </w:rPr>
          <w:t>3</w:t>
        </w:r>
      </w:ins>
    </w:p>
    <w:p w14:paraId="3365928E" w14:textId="77777777" w:rsidR="00FC7321" w:rsidRPr="00B9764B" w:rsidRDefault="00FC7321" w:rsidP="00FC7321">
      <w:pPr>
        <w:ind w:left="720"/>
        <w:rPr>
          <w:ins w:id="696" w:author="McDonagh, Sean" w:date="2020-11-10T07:47:00Z"/>
          <w:rFonts w:ascii="Courier New" w:eastAsia="Courier New" w:hAnsi="Courier New" w:cs="Courier New"/>
        </w:rPr>
      </w:pPr>
      <w:ins w:id="697" w:author="McDonagh, Sean" w:date="2020-11-10T07:47:00Z">
        <w:r w:rsidRPr="00B9764B">
          <w:rPr>
            <w:rFonts w:ascii="Courier New" w:eastAsia="Courier New" w:hAnsi="Courier New" w:cs="Courier New"/>
          </w:rPr>
          <w:t xml:space="preserve">   print(X.comp) # may be </w:t>
        </w:r>
        <w:r>
          <w:rPr>
            <w:rFonts w:ascii="Courier New" w:eastAsia="Courier New" w:hAnsi="Courier New" w:cs="Courier New"/>
          </w:rPr>
          <w:t>9</w:t>
        </w:r>
        <w:r w:rsidRPr="00B9764B">
          <w:rPr>
            <w:rFonts w:ascii="Courier New" w:eastAsia="Courier New" w:hAnsi="Courier New" w:cs="Courier New"/>
          </w:rPr>
          <w:t>, but also 4</w:t>
        </w:r>
        <w:r>
          <w:rPr>
            <w:rFonts w:ascii="Courier New" w:eastAsia="Courier New" w:hAnsi="Courier New" w:cs="Courier New"/>
          </w:rPr>
          <w:t>3</w:t>
        </w:r>
        <w:r w:rsidRPr="00B9764B">
          <w:rPr>
            <w:rFonts w:ascii="Courier New" w:eastAsia="Courier New" w:hAnsi="Courier New" w:cs="Courier New"/>
          </w:rPr>
          <w:t>, depending on call</w:t>
        </w:r>
      </w:ins>
    </w:p>
    <w:p w14:paraId="5AB4335E" w14:textId="77777777" w:rsidR="00FC7321" w:rsidRPr="00B9764B" w:rsidRDefault="00FC7321" w:rsidP="00FC7321">
      <w:pPr>
        <w:ind w:left="720"/>
        <w:rPr>
          <w:ins w:id="698" w:author="McDonagh, Sean" w:date="2020-11-10T07:47:00Z"/>
          <w:rFonts w:ascii="Courier New" w:eastAsia="Courier New" w:hAnsi="Courier New" w:cs="Courier New"/>
        </w:rPr>
      </w:pPr>
      <w:ins w:id="699" w:author="McDonagh, Sean" w:date="2020-11-10T07:47:00Z">
        <w:r w:rsidRPr="00B9764B">
          <w:rPr>
            <w:rFonts w:ascii="Courier New" w:eastAsia="Courier New" w:hAnsi="Courier New" w:cs="Courier New"/>
          </w:rPr>
          <w:t xml:space="preserve">   print(</w:t>
        </w:r>
        <w:r>
          <w:rPr>
            <w:rFonts w:ascii="Courier New" w:eastAsia="Courier New" w:hAnsi="Courier New" w:cs="Courier New"/>
          </w:rPr>
          <w:t>B</w:t>
        </w:r>
        <w:r w:rsidRPr="00B9764B">
          <w:rPr>
            <w:rFonts w:ascii="Courier New" w:eastAsia="Courier New" w:hAnsi="Courier New" w:cs="Courier New"/>
          </w:rPr>
          <w:t xml:space="preserve">.comp) # </w:t>
        </w:r>
        <w:r>
          <w:rPr>
            <w:rFonts w:ascii="Courier New" w:eastAsia="Courier New" w:hAnsi="Courier New" w:cs="Courier New"/>
          </w:rPr>
          <w:t xml:space="preserve">always </w:t>
        </w:r>
        <w:r w:rsidRPr="00B9764B">
          <w:rPr>
            <w:rFonts w:ascii="Courier New" w:eastAsia="Courier New" w:hAnsi="Courier New" w:cs="Courier New"/>
          </w:rPr>
          <w:t>4</w:t>
        </w:r>
        <w:r>
          <w:rPr>
            <w:rFonts w:ascii="Courier New" w:eastAsia="Courier New" w:hAnsi="Courier New" w:cs="Courier New"/>
          </w:rPr>
          <w:t>3</w:t>
        </w:r>
      </w:ins>
    </w:p>
    <w:p w14:paraId="4D0D85AC" w14:textId="77777777" w:rsidR="00A96FF8" w:rsidRDefault="00A96FF8" w:rsidP="00A96FF8">
      <w:pPr>
        <w:ind w:left="720"/>
        <w:rPr>
          <w:ins w:id="700" w:author="McDonagh, Sean" w:date="2020-11-10T10:20:00Z"/>
          <w:rFonts w:ascii="Courier New" w:eastAsia="Courier New" w:hAnsi="Courier New" w:cs="Courier New"/>
        </w:rPr>
      </w:pPr>
    </w:p>
    <w:p w14:paraId="635EED42" w14:textId="4BBEA249" w:rsidR="00A96FF8" w:rsidRPr="00B9764B" w:rsidRDefault="00A96FF8" w:rsidP="00A96FF8">
      <w:pPr>
        <w:ind w:left="720"/>
        <w:rPr>
          <w:ins w:id="701" w:author="McDonagh, Sean" w:date="2020-11-10T10:20:00Z"/>
          <w:rFonts w:ascii="Courier New" w:eastAsia="Courier New" w:hAnsi="Courier New" w:cs="Courier New"/>
        </w:rPr>
      </w:pPr>
      <w:ins w:id="702" w:author="McDonagh, Sean" w:date="2020-11-10T10:20:00Z">
        <w:r w:rsidRPr="00B9764B">
          <w:rPr>
            <w:rFonts w:ascii="Courier New" w:eastAsia="Courier New" w:hAnsi="Courier New" w:cs="Courier New"/>
          </w:rPr>
          <w:lastRenderedPageBreak/>
          <w:t>A</w:t>
        </w:r>
      </w:ins>
      <w:ins w:id="703" w:author="McDonagh, Sean" w:date="2020-11-10T10:28:00Z">
        <w:r w:rsidR="00DC23FA">
          <w:rPr>
            <w:rFonts w:ascii="Courier New" w:eastAsia="Courier New" w:hAnsi="Courier New" w:cs="Courier New"/>
          </w:rPr>
          <w:t xml:space="preserve"> </w:t>
        </w:r>
      </w:ins>
      <w:ins w:id="704" w:author="McDonagh, Sean" w:date="2020-11-10T10:20:00Z">
        <w:r w:rsidRPr="00B9764B">
          <w:rPr>
            <w:rFonts w:ascii="Courier New" w:eastAsia="Courier New" w:hAnsi="Courier New" w:cs="Courier New"/>
          </w:rPr>
          <w:t>=</w:t>
        </w:r>
      </w:ins>
      <w:ins w:id="705" w:author="McDonagh, Sean" w:date="2020-11-10T10:28:00Z">
        <w:r w:rsidR="00DC23FA">
          <w:rPr>
            <w:rFonts w:ascii="Courier New" w:eastAsia="Courier New" w:hAnsi="Courier New" w:cs="Courier New"/>
          </w:rPr>
          <w:t xml:space="preserve"> </w:t>
        </w:r>
      </w:ins>
      <w:ins w:id="706" w:author="McDonagh, Sean" w:date="2020-11-10T10:20:00Z">
        <w:r w:rsidRPr="00B9764B">
          <w:rPr>
            <w:rFonts w:ascii="Courier New" w:eastAsia="Courier New" w:hAnsi="Courier New" w:cs="Courier New"/>
          </w:rPr>
          <w:t>C(7)</w:t>
        </w:r>
        <w:r>
          <w:rPr>
            <w:rFonts w:ascii="Courier New" w:eastAsia="Courier New" w:hAnsi="Courier New" w:cs="Courier New"/>
          </w:rPr>
          <w:t xml:space="preserve"> # A.comp = 7</w:t>
        </w:r>
      </w:ins>
    </w:p>
    <w:p w14:paraId="41D4F6DE" w14:textId="42BF04FA" w:rsidR="00FC7321" w:rsidRPr="00B9764B" w:rsidRDefault="00FC7321" w:rsidP="00FC7321">
      <w:pPr>
        <w:ind w:left="720"/>
        <w:rPr>
          <w:ins w:id="707" w:author="McDonagh, Sean" w:date="2020-11-10T07:47:00Z"/>
          <w:rFonts w:ascii="Courier New" w:eastAsia="Courier New" w:hAnsi="Courier New" w:cs="Courier New"/>
        </w:rPr>
      </w:pPr>
      <w:ins w:id="708" w:author="McDonagh, Sean" w:date="2020-11-10T07:47:00Z">
        <w:r w:rsidRPr="00B9764B">
          <w:rPr>
            <w:rFonts w:ascii="Courier New" w:eastAsia="Courier New" w:hAnsi="Courier New" w:cs="Courier New"/>
          </w:rPr>
          <w:t xml:space="preserve">fun(A) # call prints </w:t>
        </w:r>
        <w:r>
          <w:rPr>
            <w:rFonts w:ascii="Courier New" w:eastAsia="Courier New" w:hAnsi="Courier New" w:cs="Courier New"/>
          </w:rPr>
          <w:t>9 43</w:t>
        </w:r>
      </w:ins>
    </w:p>
    <w:p w14:paraId="749FAB91" w14:textId="77777777" w:rsidR="00A96FF8" w:rsidRDefault="00A96FF8" w:rsidP="00A96FF8">
      <w:pPr>
        <w:ind w:left="720"/>
        <w:rPr>
          <w:ins w:id="709" w:author="McDonagh, Sean" w:date="2020-11-10T10:24:00Z"/>
          <w:rFonts w:ascii="Courier New" w:eastAsia="Courier New" w:hAnsi="Courier New" w:cs="Courier New"/>
        </w:rPr>
      </w:pPr>
    </w:p>
    <w:p w14:paraId="5ABA9AE8" w14:textId="62531DD9" w:rsidR="00A96FF8" w:rsidRPr="00B9764B" w:rsidRDefault="00A96FF8" w:rsidP="00A96FF8">
      <w:pPr>
        <w:ind w:left="720"/>
        <w:rPr>
          <w:ins w:id="710" w:author="McDonagh, Sean" w:date="2020-11-10T10:24:00Z"/>
          <w:rFonts w:ascii="Courier New" w:eastAsia="Courier New" w:hAnsi="Courier New" w:cs="Courier New"/>
        </w:rPr>
      </w:pPr>
      <w:ins w:id="711" w:author="McDonagh, Sean" w:date="2020-11-10T10:24:00Z">
        <w:r w:rsidRPr="00B9764B">
          <w:rPr>
            <w:rFonts w:ascii="Courier New" w:eastAsia="Courier New" w:hAnsi="Courier New" w:cs="Courier New"/>
          </w:rPr>
          <w:t>B</w:t>
        </w:r>
      </w:ins>
      <w:ins w:id="712" w:author="McDonagh, Sean" w:date="2020-11-10T10:28:00Z">
        <w:r w:rsidR="00DC23FA">
          <w:rPr>
            <w:rFonts w:ascii="Courier New" w:eastAsia="Courier New" w:hAnsi="Courier New" w:cs="Courier New"/>
          </w:rPr>
          <w:t xml:space="preserve"> </w:t>
        </w:r>
      </w:ins>
      <w:ins w:id="713" w:author="McDonagh, Sean" w:date="2020-11-10T10:24:00Z">
        <w:r w:rsidRPr="00B9764B">
          <w:rPr>
            <w:rFonts w:ascii="Courier New" w:eastAsia="Courier New" w:hAnsi="Courier New" w:cs="Courier New"/>
          </w:rPr>
          <w:t>=</w:t>
        </w:r>
      </w:ins>
      <w:ins w:id="714" w:author="McDonagh, Sean" w:date="2020-11-10T10:28:00Z">
        <w:r w:rsidR="00DC23FA">
          <w:rPr>
            <w:rFonts w:ascii="Courier New" w:eastAsia="Courier New" w:hAnsi="Courier New" w:cs="Courier New"/>
          </w:rPr>
          <w:t xml:space="preserve"> </w:t>
        </w:r>
      </w:ins>
      <w:ins w:id="715" w:author="McDonagh, Sean" w:date="2020-11-10T10:24:00Z">
        <w:r w:rsidRPr="00B9764B">
          <w:rPr>
            <w:rFonts w:ascii="Courier New" w:eastAsia="Courier New" w:hAnsi="Courier New" w:cs="Courier New"/>
          </w:rPr>
          <w:t>C(14)</w:t>
        </w:r>
        <w:r>
          <w:rPr>
            <w:rFonts w:ascii="Courier New" w:eastAsia="Courier New" w:hAnsi="Courier New" w:cs="Courier New"/>
          </w:rPr>
          <w:t xml:space="preserve"> # B.comp = </w:t>
        </w:r>
      </w:ins>
      <w:ins w:id="716" w:author="McDonagh, Sean" w:date="2020-11-10T10:38:00Z">
        <w:r w:rsidR="00A45A85">
          <w:rPr>
            <w:rFonts w:ascii="Courier New" w:eastAsia="Courier New" w:hAnsi="Courier New" w:cs="Courier New"/>
          </w:rPr>
          <w:t>14</w:t>
        </w:r>
      </w:ins>
    </w:p>
    <w:p w14:paraId="220F7239" w14:textId="15FE9EF3" w:rsidR="00FC7321" w:rsidRDefault="00FC7321" w:rsidP="00FC7321">
      <w:pPr>
        <w:ind w:left="720"/>
        <w:rPr>
          <w:ins w:id="717" w:author="McDonagh, Sean" w:date="2020-11-10T07:47:00Z"/>
          <w:rFonts w:ascii="Courier New" w:eastAsia="Courier New" w:hAnsi="Courier New" w:cs="Courier New"/>
        </w:rPr>
      </w:pPr>
      <w:ins w:id="718" w:author="McDonagh, Sean" w:date="2020-11-10T07:47:00Z">
        <w:r w:rsidRPr="00B9764B">
          <w:rPr>
            <w:rFonts w:ascii="Courier New" w:eastAsia="Courier New" w:hAnsi="Courier New" w:cs="Courier New"/>
          </w:rPr>
          <w:t>fun(B) # call prints 4</w:t>
        </w:r>
        <w:r>
          <w:rPr>
            <w:rFonts w:ascii="Courier New" w:eastAsia="Courier New" w:hAnsi="Courier New" w:cs="Courier New"/>
          </w:rPr>
          <w:t>3 43</w:t>
        </w:r>
      </w:ins>
    </w:p>
    <w:p w14:paraId="6812A6A6" w14:textId="22A07C6B" w:rsidR="00566BC2" w:rsidRDefault="000F279F">
      <w:del w:id="719" w:author="McDonagh, Sean" w:date="2020-11-10T05:39:00Z">
        <w:r w:rsidDel="00D9734A">
          <w:delText xml:space="preserve"> </w:delText>
        </w:r>
      </w:del>
      <w:r>
        <w:t>In the example below, the argument is</w:t>
      </w:r>
      <w:r w:rsidR="00D85604">
        <w:t xml:space="preserve"> </w:t>
      </w:r>
      <w:r>
        <w:t>mutable</w:t>
      </w:r>
      <w:r w:rsidR="00D85604">
        <w:t>,</w:t>
      </w:r>
      <w:r>
        <w:t xml:space="preserve"> and is therefore updated in place</w:t>
      </w:r>
      <w:r w:rsidR="00D85604">
        <w:t>:</w:t>
      </w:r>
    </w:p>
    <w:p w14:paraId="2E900B4B" w14:textId="76E8A0F1" w:rsidR="00566BC2" w:rsidRDefault="000F279F">
      <w:pPr>
        <w:widowControl w:val="0"/>
        <w:spacing w:after="0"/>
        <w:ind w:firstLine="720"/>
        <w:rPr>
          <w:ins w:id="720" w:author="McDonagh, Sean" w:date="2020-11-10T05:40:00Z"/>
          <w:rFonts w:ascii="Courier New" w:eastAsia="Courier New" w:hAnsi="Courier New" w:cs="Courier New"/>
        </w:rPr>
      </w:pPr>
      <w:r>
        <w:rPr>
          <w:rFonts w:ascii="Courier New" w:eastAsia="Courier New" w:hAnsi="Courier New" w:cs="Courier New"/>
        </w:rPr>
        <w:t>a = [1]</w:t>
      </w:r>
    </w:p>
    <w:p w14:paraId="55732B65" w14:textId="77777777" w:rsidR="00A735AA" w:rsidRDefault="00A735AA">
      <w:pPr>
        <w:widowControl w:val="0"/>
        <w:spacing w:after="0"/>
        <w:ind w:firstLine="720"/>
        <w:rPr>
          <w:rFonts w:ascii="Courier New" w:eastAsia="Courier New" w:hAnsi="Courier New" w:cs="Courier New"/>
        </w:rPr>
      </w:pPr>
    </w:p>
    <w:p w14:paraId="670DFFA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f(x):</w:t>
      </w:r>
    </w:p>
    <w:p w14:paraId="1F16A25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x[0] = 2</w:t>
      </w:r>
    </w:p>
    <w:p w14:paraId="425E74D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a[0] == 2:</w:t>
      </w:r>
    </w:p>
    <w:p w14:paraId="3CB52D6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print(“surprise!”)</w:t>
      </w:r>
    </w:p>
    <w:p w14:paraId="2ABB2E2D" w14:textId="77777777" w:rsidR="00A735AA" w:rsidRDefault="00A735AA">
      <w:pPr>
        <w:widowControl w:val="0"/>
        <w:spacing w:after="0"/>
        <w:ind w:firstLine="720"/>
        <w:rPr>
          <w:ins w:id="721" w:author="McDonagh, Sean" w:date="2020-11-10T05:40:00Z"/>
          <w:rFonts w:ascii="Courier New" w:eastAsia="Courier New" w:hAnsi="Courier New" w:cs="Courier New"/>
        </w:rPr>
        <w:pPrChange w:id="722" w:author="McDonagh, Sean" w:date="2020-11-10T05:41:00Z">
          <w:pPr>
            <w:widowControl w:val="0"/>
            <w:spacing w:after="240"/>
            <w:ind w:firstLine="720"/>
          </w:pPr>
        </w:pPrChange>
      </w:pPr>
    </w:p>
    <w:p w14:paraId="0D9BA555" w14:textId="0ACA1A37" w:rsidR="00566BC2" w:rsidDel="00A735AA" w:rsidRDefault="000F279F">
      <w:pPr>
        <w:widowControl w:val="0"/>
        <w:spacing w:after="0"/>
        <w:ind w:firstLine="720"/>
        <w:rPr>
          <w:del w:id="723" w:author="McDonagh, Sean" w:date="2020-11-10T05:40:00Z"/>
          <w:rFonts w:ascii="Courier New" w:eastAsia="Courier New" w:hAnsi="Courier New" w:cs="Courier New"/>
        </w:rPr>
        <w:pPrChange w:id="724" w:author="McDonagh, Sean" w:date="2020-11-10T05:41:00Z">
          <w:pPr>
            <w:widowControl w:val="0"/>
            <w:spacing w:after="240"/>
            <w:ind w:firstLine="720"/>
          </w:pPr>
        </w:pPrChange>
      </w:pPr>
      <w:r>
        <w:rPr>
          <w:rFonts w:ascii="Courier New" w:eastAsia="Courier New" w:hAnsi="Courier New" w:cs="Courier New"/>
        </w:rPr>
        <w:t>f(a)</w:t>
      </w:r>
      <w:ins w:id="725" w:author="Stephen Michell" w:date="2020-10-19T17:01:00Z">
        <w:r w:rsidR="00D85604" w:rsidRPr="00D85604">
          <w:rPr>
            <w:rFonts w:ascii="Courier New" w:eastAsia="Courier New" w:hAnsi="Courier New" w:cs="Courier New"/>
          </w:rPr>
          <w:t xml:space="preserve"> </w:t>
        </w:r>
        <w:r w:rsidR="00D85604">
          <w:rPr>
            <w:rFonts w:ascii="Courier New" w:eastAsia="Courier New" w:hAnsi="Courier New" w:cs="Courier New"/>
          </w:rPr>
          <w:t xml:space="preserve"># =&gt; surprise </w:t>
        </w:r>
      </w:ins>
    </w:p>
    <w:p w14:paraId="065C6E66" w14:textId="77777777" w:rsidR="00A735AA" w:rsidRDefault="00A735AA">
      <w:pPr>
        <w:widowControl w:val="0"/>
        <w:spacing w:after="0"/>
        <w:ind w:firstLine="720"/>
        <w:rPr>
          <w:ins w:id="726" w:author="McDonagh, Sean" w:date="2020-11-10T05:41:00Z"/>
          <w:rFonts w:ascii="Courier New" w:eastAsia="Courier New" w:hAnsi="Courier New" w:cs="Courier New"/>
        </w:rPr>
        <w:pPrChange w:id="727" w:author="McDonagh, Sean" w:date="2020-11-10T05:41:00Z">
          <w:pPr>
            <w:widowControl w:val="0"/>
            <w:spacing w:after="240"/>
            <w:ind w:firstLine="720"/>
          </w:pPr>
        </w:pPrChange>
      </w:pPr>
    </w:p>
    <w:p w14:paraId="49577119" w14:textId="202798F2" w:rsidR="000B5B5D" w:rsidRDefault="000F279F" w:rsidP="00A735AA">
      <w:pPr>
        <w:widowControl w:val="0"/>
        <w:spacing w:after="0"/>
        <w:ind w:firstLine="720"/>
        <w:rPr>
          <w:ins w:id="728" w:author="McDonagh, Sean" w:date="2020-11-10T05:41:00Z"/>
          <w:rFonts w:ascii="Courier New" w:eastAsia="Courier New" w:hAnsi="Courier New" w:cs="Courier New"/>
        </w:rPr>
      </w:pPr>
      <w:r>
        <w:rPr>
          <w:rFonts w:ascii="Courier New" w:eastAsia="Courier New" w:hAnsi="Courier New" w:cs="Courier New"/>
        </w:rPr>
        <w:t>print(a)#=&gt; [2]</w:t>
      </w:r>
    </w:p>
    <w:p w14:paraId="2A232F9E" w14:textId="77777777" w:rsidR="00A735AA" w:rsidRDefault="00A735AA">
      <w:pPr>
        <w:widowControl w:val="0"/>
        <w:spacing w:after="0"/>
        <w:ind w:firstLine="720"/>
        <w:rPr>
          <w:ins w:id="729" w:author="McDonagh, Sean" w:date="2020-11-09T10:38:00Z"/>
          <w:rFonts w:ascii="Courier New" w:eastAsia="Courier New" w:hAnsi="Courier New" w:cs="Courier New"/>
        </w:rPr>
        <w:pPrChange w:id="730" w:author="McDonagh, Sean" w:date="2020-11-10T05:41:00Z">
          <w:pPr/>
        </w:pPrChange>
      </w:pPr>
    </w:p>
    <w:p w14:paraId="6E56A235" w14:textId="304B06FA" w:rsidR="00566BC2" w:rsidRDefault="000F279F">
      <w:r>
        <w:t xml:space="preserve">Note that the list object </w:t>
      </w:r>
      <w:r>
        <w:rPr>
          <w:rFonts w:ascii="Courier New" w:eastAsia="Courier New" w:hAnsi="Courier New" w:cs="Courier New"/>
        </w:rPr>
        <w:t>a</w:t>
      </w:r>
      <w:r>
        <w:t xml:space="preserve"> is not changed – </w:t>
      </w:r>
      <w:r w:rsidR="003C3D65">
        <w:t>it is</w:t>
      </w:r>
      <w:r>
        <w:t xml:space="preserve"> the same object but its content at index </w:t>
      </w:r>
      <w:r>
        <w:rPr>
          <w:rFonts w:ascii="Courier New" w:eastAsia="Courier New" w:hAnsi="Courier New" w:cs="Courier New"/>
        </w:rPr>
        <w:t>0</w:t>
      </w:r>
      <w:r>
        <w:t xml:space="preserve"> has changed, which causes the aliasing effect demonstrated by the “if” statement.</w:t>
      </w:r>
    </w:p>
    <w:p w14:paraId="0C99CF35" w14:textId="72FE5338" w:rsidR="00566BC2" w:rsidRDefault="00D85604">
      <w:ins w:id="731" w:author="Stephen Michell" w:date="2020-10-19T17:06:00Z">
        <w:r>
          <w:t xml:space="preserve">Aliasing of </w:t>
        </w:r>
        <w:del w:id="732" w:author="McDonagh, Sean" w:date="2020-11-10T05:45:00Z">
          <w:r w:rsidDel="00A735AA">
            <w:delText xml:space="preserve">the </w:delText>
          </w:r>
        </w:del>
        <w:r>
          <w:t xml:space="preserve">arguments </w:t>
        </w:r>
      </w:ins>
      <w:ins w:id="733" w:author="McDonagh, Sean" w:date="2020-11-10T05:46:00Z">
        <w:r w:rsidR="00A735AA">
          <w:t>with</w:t>
        </w:r>
      </w:ins>
      <w:ins w:id="734" w:author="Stephen Michell" w:date="2020-10-19T17:06:00Z">
        <w:del w:id="735" w:author="McDonagh, Sean" w:date="2020-11-10T05:46:00Z">
          <w:r w:rsidDel="00A735AA">
            <w:delText>of</w:delText>
          </w:r>
        </w:del>
        <w:r>
          <w:t xml:space="preserve"> immutable types cannot happen in Python. </w:t>
        </w:r>
      </w:ins>
      <w:r w:rsidR="00B004EB">
        <w:t>The following example demonstrates that one can emulate a call by reference by assigning the returned object to the passed argument:</w:t>
      </w:r>
      <w:del w:id="736" w:author="Stephen Michell" w:date="2020-10-19T17:09:00Z">
        <w:r w:rsidR="00B004EB" w:rsidDel="00B004EB">
          <w:delText>.</w:delText>
        </w:r>
        <w:r w:rsidR="000F279F" w:rsidDel="00B004EB">
          <w:delText xml:space="preserve">The </w:delText>
        </w:r>
        <w:r w:rsidR="000F279F" w:rsidDel="00B004EB">
          <w:rPr>
            <w:rFonts w:ascii="Courier New" w:eastAsia="Courier New" w:hAnsi="Courier New" w:cs="Courier New"/>
          </w:rPr>
          <w:delText>return</w:delText>
        </w:r>
        <w:r w:rsidR="000F279F" w:rsidDel="00B004EB">
          <w:delText xml:space="preserve"> statement can be used to return a value for a function:</w:delText>
        </w:r>
      </w:del>
    </w:p>
    <w:p w14:paraId="03AED2C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spellStart"/>
      <w:r>
        <w:rPr>
          <w:rFonts w:ascii="Courier New" w:eastAsia="Courier New" w:hAnsi="Courier New" w:cs="Courier New"/>
        </w:rPr>
        <w:t>doubler</w:t>
      </w:r>
      <w:proofErr w:type="spellEnd"/>
      <w:r>
        <w:rPr>
          <w:rFonts w:ascii="Courier New" w:eastAsia="Courier New" w:hAnsi="Courier New" w:cs="Courier New"/>
        </w:rPr>
        <w:t>(x):</w:t>
      </w:r>
    </w:p>
    <w:p w14:paraId="64D93B2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x * 2</w:t>
      </w:r>
    </w:p>
    <w:p w14:paraId="7CBEB0E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3A95DCD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x = </w:t>
      </w:r>
      <w:proofErr w:type="spellStart"/>
      <w:r>
        <w:rPr>
          <w:rFonts w:ascii="Courier New" w:eastAsia="Courier New" w:hAnsi="Courier New" w:cs="Courier New"/>
        </w:rPr>
        <w:t>doubler</w:t>
      </w:r>
      <w:proofErr w:type="spellEnd"/>
      <w:r>
        <w:rPr>
          <w:rFonts w:ascii="Courier New" w:eastAsia="Courier New" w:hAnsi="Courier New" w:cs="Courier New"/>
        </w:rPr>
        <w:t>(x)</w:t>
      </w:r>
    </w:p>
    <w:p w14:paraId="2247252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print(x)#=&gt; 2</w:t>
      </w:r>
    </w:p>
    <w:p w14:paraId="1E69810B" w14:textId="6B2054C6" w:rsidR="00566BC2" w:rsidRDefault="000F279F">
      <w:r>
        <w:t xml:space="preserve">This is not a true call by reference and Python does not replace the value of the object </w:t>
      </w:r>
      <w:r>
        <w:rPr>
          <w:rFonts w:ascii="Courier New" w:eastAsia="Courier New" w:hAnsi="Courier New" w:cs="Courier New"/>
        </w:rPr>
        <w:t>x</w:t>
      </w:r>
      <w:r>
        <w:t xml:space="preserve">, rather it creates a new object </w:t>
      </w:r>
      <w:r>
        <w:rPr>
          <w:rFonts w:ascii="Courier New" w:eastAsia="Courier New" w:hAnsi="Courier New" w:cs="Courier New"/>
        </w:rPr>
        <w:t>x</w:t>
      </w:r>
      <w:r>
        <w:t xml:space="preserve"> and assigns it the value returned from the </w:t>
      </w:r>
      <w:proofErr w:type="spellStart"/>
      <w:r>
        <w:rPr>
          <w:rFonts w:ascii="Courier New" w:eastAsia="Courier New" w:hAnsi="Courier New" w:cs="Courier New"/>
        </w:rPr>
        <w:t>doubler</w:t>
      </w:r>
      <w:proofErr w:type="spellEnd"/>
      <w:r>
        <w:t xml:space="preserve"> function as proven by the code below which displays the address of the initial and the new object </w:t>
      </w:r>
      <w:r>
        <w:rPr>
          <w:rFonts w:ascii="Courier New" w:eastAsia="Courier New" w:hAnsi="Courier New" w:cs="Courier New"/>
        </w:rPr>
        <w:t>x</w:t>
      </w:r>
      <w:r>
        <w:t>:</w:t>
      </w:r>
    </w:p>
    <w:p w14:paraId="508853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spellStart"/>
      <w:r>
        <w:rPr>
          <w:rFonts w:ascii="Courier New" w:eastAsia="Courier New" w:hAnsi="Courier New" w:cs="Courier New"/>
        </w:rPr>
        <w:t>doubler</w:t>
      </w:r>
      <w:proofErr w:type="spellEnd"/>
      <w:r>
        <w:rPr>
          <w:rFonts w:ascii="Courier New" w:eastAsia="Courier New" w:hAnsi="Courier New" w:cs="Courier New"/>
        </w:rPr>
        <w:t>(x):</w:t>
      </w:r>
    </w:p>
    <w:p w14:paraId="18E8A03B" w14:textId="4F61A57A"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x * 2</w:t>
      </w:r>
    </w:p>
    <w:p w14:paraId="2F57A91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50FF816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print(id(x)) #=&gt; </w:t>
      </w:r>
      <w:r>
        <w:rPr>
          <w:rFonts w:ascii="Courier New" w:eastAsia="Courier New" w:hAnsi="Courier New" w:cs="Courier New"/>
          <w:b/>
        </w:rPr>
        <w:t>506081728</w:t>
      </w:r>
    </w:p>
    <w:p w14:paraId="7514D57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x = </w:t>
      </w:r>
      <w:proofErr w:type="spellStart"/>
      <w:r>
        <w:rPr>
          <w:rFonts w:ascii="Courier New" w:eastAsia="Courier New" w:hAnsi="Courier New" w:cs="Courier New"/>
        </w:rPr>
        <w:t>doubler</w:t>
      </w:r>
      <w:proofErr w:type="spellEnd"/>
      <w:r>
        <w:rPr>
          <w:rFonts w:ascii="Courier New" w:eastAsia="Courier New" w:hAnsi="Courier New" w:cs="Courier New"/>
        </w:rPr>
        <w:t>(x)</w:t>
      </w:r>
    </w:p>
    <w:p w14:paraId="3B4D154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print(id(x)) #=&gt; </w:t>
      </w:r>
      <w:r>
        <w:rPr>
          <w:rFonts w:ascii="Courier New" w:eastAsia="Courier New" w:hAnsi="Courier New" w:cs="Courier New"/>
          <w:b/>
        </w:rPr>
        <w:t>506081760</w:t>
      </w:r>
    </w:p>
    <w:p w14:paraId="17366511" w14:textId="77777777" w:rsidR="00566BC2" w:rsidRDefault="000F279F">
      <w:r>
        <w:t xml:space="preserve">The object replacement process demonstrated above follows Python’s normal processing of </w:t>
      </w:r>
      <w:r>
        <w:rPr>
          <w:i/>
        </w:rPr>
        <w:t>any</w:t>
      </w:r>
      <w:r>
        <w:t xml:space="preserve"> statement which changes the value of an immutable object and is not a special exception for function returns.</w:t>
      </w:r>
    </w:p>
    <w:p w14:paraId="735B054A" w14:textId="77777777" w:rsidR="00566BC2" w:rsidRDefault="000F279F">
      <w:pPr>
        <w:pStyle w:val="Heading3"/>
      </w:pPr>
      <w:r>
        <w:lastRenderedPageBreak/>
        <w:t>6.32.2 Guidance to language users</w:t>
      </w:r>
    </w:p>
    <w:p w14:paraId="540D5EFB" w14:textId="7E22B46D" w:rsidR="00FA2F43" w:rsidRDefault="00FA2F43">
      <w:pPr>
        <w:widowControl w:val="0"/>
        <w:numPr>
          <w:ilvl w:val="0"/>
          <w:numId w:val="1"/>
        </w:numPr>
        <w:pBdr>
          <w:top w:val="nil"/>
          <w:left w:val="nil"/>
          <w:bottom w:val="nil"/>
          <w:right w:val="nil"/>
          <w:between w:val="nil"/>
        </w:pBdr>
        <w:spacing w:after="0"/>
        <w:rPr>
          <w:color w:val="000000"/>
        </w:rPr>
      </w:pPr>
      <w:r>
        <w:rPr>
          <w:color w:val="000000"/>
        </w:rPr>
        <w:t xml:space="preserve">Follow the guidance of </w:t>
      </w:r>
      <w:r w:rsidR="00F22E96">
        <w:rPr>
          <w:color w:val="000000"/>
        </w:rPr>
        <w:t>ISO/IEC TR 24772-1:2019</w:t>
      </w:r>
      <w:r>
        <w:rPr>
          <w:color w:val="000000"/>
        </w:rPr>
        <w:t xml:space="preserve"> clause 6.32.5 to avoid aliasing effects.</w:t>
      </w:r>
    </w:p>
    <w:p w14:paraId="05E6E35E" w14:textId="636F8093" w:rsidR="00566BC2" w:rsidRDefault="000F279F">
      <w:pPr>
        <w:widowControl w:val="0"/>
        <w:numPr>
          <w:ilvl w:val="0"/>
          <w:numId w:val="1"/>
        </w:numPr>
        <w:pBdr>
          <w:top w:val="nil"/>
          <w:left w:val="nil"/>
          <w:bottom w:val="nil"/>
          <w:right w:val="nil"/>
          <w:between w:val="nil"/>
        </w:pBdr>
        <w:spacing w:after="0"/>
        <w:rPr>
          <w:color w:val="000000"/>
        </w:rPr>
      </w:pPr>
      <w:r>
        <w:rPr>
          <w:color w:val="000000"/>
        </w:rPr>
        <w:t>Create copies of mutable objects before calling a function if changes are not wanted to mutable arguments</w:t>
      </w:r>
      <w:r w:rsidR="009377CE">
        <w:rPr>
          <w:color w:val="000000"/>
        </w:rPr>
        <w:t>.</w:t>
      </w:r>
    </w:p>
    <w:p w14:paraId="05AD4DD1" w14:textId="0C3630F9" w:rsidR="00566BC2" w:rsidRPr="00B12D17" w:rsidRDefault="000F279F">
      <w:pPr>
        <w:widowControl w:val="0"/>
        <w:numPr>
          <w:ilvl w:val="0"/>
          <w:numId w:val="1"/>
        </w:numPr>
        <w:pBdr>
          <w:top w:val="nil"/>
          <w:left w:val="nil"/>
          <w:bottom w:val="nil"/>
          <w:right w:val="nil"/>
          <w:between w:val="nil"/>
        </w:pBdr>
        <w:spacing w:after="0"/>
        <w:rPr>
          <w:ins w:id="737" w:author="McDonagh, Sean" w:date="2020-11-09T12:50:00Z"/>
          <w:rPrChange w:id="738" w:author="McDonagh, Sean" w:date="2020-11-09T12:50:00Z">
            <w:rPr>
              <w:ins w:id="739" w:author="McDonagh, Sean" w:date="2020-11-09T12:50:00Z"/>
              <w:color w:val="000000"/>
            </w:rPr>
          </w:rPrChange>
        </w:rPr>
      </w:pPr>
      <w:r>
        <w:rPr>
          <w:color w:val="000000"/>
        </w:rPr>
        <w:t xml:space="preserve">Uses </w:t>
      </w:r>
      <w:proofErr w:type="spellStart"/>
      <w:r>
        <w:rPr>
          <w:color w:val="000000"/>
        </w:rPr>
        <w:t>types.MappingProxy</w:t>
      </w:r>
      <w:proofErr w:type="spellEnd"/>
      <w:r>
        <w:rPr>
          <w:color w:val="000000"/>
        </w:rPr>
        <w:t xml:space="preserve"> or </w:t>
      </w:r>
      <w:proofErr w:type="spellStart"/>
      <w:r>
        <w:rPr>
          <w:color w:val="000000"/>
        </w:rPr>
        <w:t>collections.ChainMap</w:t>
      </w:r>
      <w:proofErr w:type="spellEnd"/>
      <w:r>
        <w:rPr>
          <w:color w:val="000000"/>
        </w:rPr>
        <w:t xml:space="preserve"> to provide read-only views of mappings without the cost of making a copy</w:t>
      </w:r>
      <w:r w:rsidR="009377CE">
        <w:rPr>
          <w:color w:val="000000"/>
        </w:rPr>
        <w:t>.</w:t>
      </w:r>
    </w:p>
    <w:p w14:paraId="160179A1" w14:textId="307581F0" w:rsidR="00B12D17" w:rsidRDefault="00B12D17">
      <w:pPr>
        <w:widowControl w:val="0"/>
        <w:numPr>
          <w:ilvl w:val="0"/>
          <w:numId w:val="1"/>
        </w:numPr>
        <w:pBdr>
          <w:top w:val="nil"/>
          <w:left w:val="nil"/>
          <w:bottom w:val="nil"/>
          <w:right w:val="nil"/>
          <w:between w:val="nil"/>
        </w:pBdr>
        <w:spacing w:after="0"/>
      </w:pPr>
      <w:ins w:id="740" w:author="McDonagh, Sean" w:date="2020-11-09T12:51:00Z">
        <w:r>
          <w:rPr>
            <w:color w:val="000000"/>
          </w:rPr>
          <w:t>Be ca</w:t>
        </w:r>
      </w:ins>
      <w:ins w:id="741" w:author="McDonagh, Sean" w:date="2020-11-09T12:52:00Z">
        <w:r>
          <w:rPr>
            <w:color w:val="000000"/>
          </w:rPr>
          <w:t>reful when p</w:t>
        </w:r>
      </w:ins>
      <w:ins w:id="742" w:author="McDonagh, Sean" w:date="2020-11-09T12:51:00Z">
        <w:r>
          <w:rPr>
            <w:color w:val="000000"/>
          </w:rPr>
          <w:t xml:space="preserve">assing </w:t>
        </w:r>
      </w:ins>
      <w:ins w:id="743" w:author="McDonagh, Sean" w:date="2020-11-10T10:50:00Z">
        <w:r w:rsidR="00AD234F">
          <w:rPr>
            <w:color w:val="000000"/>
          </w:rPr>
          <w:t xml:space="preserve">mutable </w:t>
        </w:r>
      </w:ins>
      <w:ins w:id="744" w:author="McDonagh, Sean" w:date="2020-11-09T12:51:00Z">
        <w:r>
          <w:rPr>
            <w:color w:val="000000"/>
          </w:rPr>
          <w:t xml:space="preserve">arguments </w:t>
        </w:r>
      </w:ins>
      <w:ins w:id="745" w:author="McDonagh, Sean" w:date="2020-11-10T10:52:00Z">
        <w:r w:rsidR="002F5E5B">
          <w:rPr>
            <w:color w:val="000000"/>
          </w:rPr>
          <w:t xml:space="preserve">into a function </w:t>
        </w:r>
      </w:ins>
      <w:ins w:id="746" w:author="McDonagh, Sean" w:date="2020-11-09T12:52:00Z">
        <w:r w:rsidR="00251D61">
          <w:rPr>
            <w:color w:val="000000"/>
          </w:rPr>
          <w:t>since the</w:t>
        </w:r>
      </w:ins>
      <w:ins w:id="747" w:author="McDonagh, Sean" w:date="2020-11-10T10:49:00Z">
        <w:r w:rsidR="00AD234F">
          <w:rPr>
            <w:color w:val="000000"/>
          </w:rPr>
          <w:t>ir</w:t>
        </w:r>
      </w:ins>
      <w:ins w:id="748" w:author="McDonagh, Sean" w:date="2020-11-09T12:52:00Z">
        <w:r w:rsidR="00251D61">
          <w:rPr>
            <w:color w:val="000000"/>
          </w:rPr>
          <w:t xml:space="preserve"> </w:t>
        </w:r>
      </w:ins>
      <w:ins w:id="749" w:author="McDonagh, Sean" w:date="2020-11-10T10:49:00Z">
        <w:r w:rsidR="00AD234F">
          <w:rPr>
            <w:color w:val="000000"/>
          </w:rPr>
          <w:t>implementation and</w:t>
        </w:r>
      </w:ins>
      <w:ins w:id="750" w:author="McDonagh, Sean" w:date="2020-11-10T10:50:00Z">
        <w:r w:rsidR="00AD234F">
          <w:rPr>
            <w:color w:val="000000"/>
          </w:rPr>
          <w:t xml:space="preserve"> ordering </w:t>
        </w:r>
      </w:ins>
      <w:ins w:id="751" w:author="McDonagh, Sean" w:date="2020-11-09T12:52:00Z">
        <w:r w:rsidR="00251D61">
          <w:rPr>
            <w:color w:val="000000"/>
          </w:rPr>
          <w:t xml:space="preserve">within </w:t>
        </w:r>
      </w:ins>
      <w:ins w:id="752" w:author="McDonagh, Sean" w:date="2020-11-10T10:52:00Z">
        <w:r w:rsidR="002F5E5B">
          <w:rPr>
            <w:color w:val="000000"/>
          </w:rPr>
          <w:t>the</w:t>
        </w:r>
      </w:ins>
      <w:ins w:id="753" w:author="McDonagh, Sean" w:date="2020-11-09T12:52:00Z">
        <w:r w:rsidR="00251D61">
          <w:rPr>
            <w:color w:val="000000"/>
          </w:rPr>
          <w:t xml:space="preserve"> function</w:t>
        </w:r>
      </w:ins>
      <w:ins w:id="754" w:author="McDonagh, Sean" w:date="2020-11-10T07:12:00Z">
        <w:r w:rsidR="007774B7">
          <w:rPr>
            <w:color w:val="000000"/>
          </w:rPr>
          <w:t xml:space="preserve"> </w:t>
        </w:r>
      </w:ins>
      <w:ins w:id="755" w:author="McDonagh, Sean" w:date="2020-11-09T12:52:00Z">
        <w:r w:rsidR="00251D61">
          <w:rPr>
            <w:color w:val="000000"/>
          </w:rPr>
          <w:t xml:space="preserve">may </w:t>
        </w:r>
      </w:ins>
      <w:ins w:id="756" w:author="McDonagh, Sean" w:date="2020-11-10T10:50:00Z">
        <w:r w:rsidR="00AD234F">
          <w:rPr>
            <w:color w:val="000000"/>
          </w:rPr>
          <w:t>produce unexpected results</w:t>
        </w:r>
      </w:ins>
      <w:ins w:id="757" w:author="McDonagh, Sean" w:date="2020-11-09T12:52:00Z">
        <w:r w:rsidR="00251D61">
          <w:rPr>
            <w:color w:val="000000"/>
          </w:rPr>
          <w:t xml:space="preserve">. </w:t>
        </w:r>
      </w:ins>
    </w:p>
    <w:p w14:paraId="5B5B3741" w14:textId="456F4520" w:rsidR="00566BC2" w:rsidRDefault="000F279F" w:rsidP="00D25B16">
      <w:pPr>
        <w:pBdr>
          <w:top w:val="nil"/>
          <w:left w:val="nil"/>
          <w:bottom w:val="nil"/>
          <w:right w:val="nil"/>
          <w:between w:val="nil"/>
        </w:pBdr>
      </w:pPr>
      <w:del w:id="758" w:author="McDonagh, Sean" w:date="2020-11-10T07:10:00Z">
        <w:r w:rsidDel="00484DE9">
          <w:rPr>
            <w:color w:val="000000"/>
          </w:rPr>
          <w:delText xml:space="preserve">. </w:delText>
        </w:r>
      </w:del>
    </w:p>
    <w:p w14:paraId="5563A269" w14:textId="77777777" w:rsidR="00566BC2" w:rsidRDefault="000F279F">
      <w:pPr>
        <w:pStyle w:val="Heading2"/>
      </w:pPr>
      <w:bookmarkStart w:id="759" w:name="_28h4qwu" w:colFirst="0" w:colLast="0"/>
      <w:bookmarkEnd w:id="759"/>
      <w:r>
        <w:t>6.33 Dangling References to Stack Frames [DCM]</w:t>
      </w:r>
    </w:p>
    <w:p w14:paraId="6A5A8244" w14:textId="77777777" w:rsidR="00566BC2" w:rsidRDefault="000F279F">
      <w:pPr>
        <w:pStyle w:val="Heading3"/>
      </w:pPr>
      <w:r>
        <w:t>6.33.1 Applicability to language</w:t>
      </w:r>
    </w:p>
    <w:p w14:paraId="2FA4730E" w14:textId="4DCDA71D" w:rsidR="00566BC2" w:rsidRDefault="000F279F" w:rsidP="00D25B16">
      <w:r>
        <w:t>With the exception of interfacing with other languages, Python does not have th</w:t>
      </w:r>
      <w:r w:rsidR="007F37C5">
        <w:t>e</w:t>
      </w:r>
      <w:r>
        <w:t xml:space="preserve"> vulnerability</w:t>
      </w:r>
      <w:r w:rsidR="007F37C5">
        <w:t xml:space="preserve"> as described in ISO/IEC TR 24772-1 clause 6.33</w:t>
      </w:r>
      <w:r>
        <w:t xml:space="preserve">. For example, Python has a foreign function library called </w:t>
      </w:r>
      <w:proofErr w:type="spellStart"/>
      <w:r w:rsidR="005C74F5">
        <w:rPr>
          <w:rFonts w:ascii="Courier New" w:eastAsia="Courier New" w:hAnsi="Courier New" w:cs="Courier New"/>
        </w:rPr>
        <w:t>ctypes</w:t>
      </w:r>
      <w:proofErr w:type="spellEnd"/>
      <w:r w:rsidR="005C74F5">
        <w:t>, which</w:t>
      </w:r>
      <w:r>
        <w:t xml:space="preserve"> allows C functions to be called in DLLs or shared libraries. It can provide the opportunity to read, and potentially change, memory locations:</w:t>
      </w:r>
    </w:p>
    <w:p w14:paraId="52DEBCF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import </w:t>
      </w:r>
      <w:proofErr w:type="spellStart"/>
      <w:r>
        <w:rPr>
          <w:rFonts w:ascii="Courier New" w:eastAsia="Courier New" w:hAnsi="Courier New" w:cs="Courier New"/>
        </w:rPr>
        <w:t>ctypes</w:t>
      </w:r>
      <w:proofErr w:type="spellEnd"/>
    </w:p>
    <w:p w14:paraId="46056578"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memid</w:t>
      </w:r>
      <w:proofErr w:type="spellEnd"/>
      <w:r>
        <w:rPr>
          <w:rFonts w:ascii="Courier New" w:eastAsia="Courier New" w:hAnsi="Courier New" w:cs="Courier New"/>
        </w:rPr>
        <w:t xml:space="preserve"> = (</w:t>
      </w:r>
      <w:proofErr w:type="spellStart"/>
      <w:r>
        <w:rPr>
          <w:rFonts w:ascii="Courier New" w:eastAsia="Courier New" w:hAnsi="Courier New" w:cs="Courier New"/>
        </w:rPr>
        <w:t>ctypes.c_char</w:t>
      </w:r>
      <w:proofErr w:type="spellEnd"/>
      <w:r>
        <w:rPr>
          <w:rFonts w:ascii="Courier New" w:eastAsia="Courier New" w:hAnsi="Courier New" w:cs="Courier New"/>
        </w:rPr>
        <w:t>).</w:t>
      </w:r>
      <w:proofErr w:type="spellStart"/>
      <w:r>
        <w:rPr>
          <w:rFonts w:ascii="Courier New" w:eastAsia="Courier New" w:hAnsi="Courier New" w:cs="Courier New"/>
        </w:rPr>
        <w:t>from_address</w:t>
      </w:r>
      <w:proofErr w:type="spellEnd"/>
      <w:r>
        <w:rPr>
          <w:rFonts w:ascii="Courier New" w:eastAsia="Courier New" w:hAnsi="Courier New" w:cs="Courier New"/>
        </w:rPr>
        <w:t>(0X0B98F706)</w:t>
      </w:r>
    </w:p>
    <w:p w14:paraId="58127679" w14:textId="77777777" w:rsidR="00566BC2" w:rsidRDefault="00566BC2">
      <w:pPr>
        <w:widowControl w:val="0"/>
        <w:spacing w:after="0"/>
        <w:ind w:firstLine="720"/>
        <w:rPr>
          <w:rFonts w:ascii="Courier New" w:eastAsia="Courier New" w:hAnsi="Courier New" w:cs="Courier New"/>
        </w:rPr>
      </w:pPr>
    </w:p>
    <w:p w14:paraId="5757DD8B" w14:textId="5A45018F" w:rsidR="00566BC2" w:rsidRDefault="000F279F">
      <w:pPr>
        <w:widowControl w:val="0"/>
        <w:spacing w:after="0"/>
      </w:pPr>
      <w:r>
        <w:t xml:space="preserve">Once </w:t>
      </w:r>
      <w:proofErr w:type="spellStart"/>
      <w:r>
        <w:rPr>
          <w:rFonts w:ascii="Courier New" w:eastAsia="Courier New" w:hAnsi="Courier New" w:cs="Courier New"/>
        </w:rPr>
        <w:t>memid</w:t>
      </w:r>
      <w:proofErr w:type="spellEnd"/>
      <w:r>
        <w:t xml:space="preserve"> is known, the potential exists to modify the memory location.</w:t>
      </w:r>
    </w:p>
    <w:p w14:paraId="24599F2C" w14:textId="4226C807" w:rsidR="009377CE" w:rsidRDefault="009377CE">
      <w:pPr>
        <w:widowControl w:val="0"/>
        <w:spacing w:after="0"/>
      </w:pPr>
    </w:p>
    <w:p w14:paraId="64D49127" w14:textId="04BAA4D6" w:rsidR="009377CE" w:rsidRDefault="009377CE">
      <w:pPr>
        <w:widowControl w:val="0"/>
        <w:spacing w:after="0"/>
      </w:pPr>
      <w:r>
        <w:t xml:space="preserve">See clause 6.53 for the avoidance of such inherently unsafe operations. For safer interactions with C code, Python provides the </w:t>
      </w:r>
      <w:proofErr w:type="spellStart"/>
      <w:r>
        <w:rPr>
          <w:rFonts w:ascii="Courier New" w:eastAsia="Courier New" w:hAnsi="Courier New" w:cs="Courier New"/>
          <w:color w:val="000000"/>
        </w:rPr>
        <w:t>cffi</w:t>
      </w:r>
      <w:proofErr w:type="spellEnd"/>
      <w:r>
        <w:rPr>
          <w:rFonts w:ascii="Courier New" w:eastAsia="Courier New" w:hAnsi="Courier New" w:cs="Courier New"/>
          <w:color w:val="000000"/>
        </w:rPr>
        <w:t xml:space="preserve"> </w:t>
      </w:r>
      <w:r w:rsidRPr="00C275CD">
        <w:t>module</w:t>
      </w:r>
      <w:r>
        <w:rPr>
          <w:rFonts w:ascii="Courier New" w:eastAsia="Courier New" w:hAnsi="Courier New" w:cs="Courier New"/>
          <w:color w:val="000000"/>
        </w:rPr>
        <w:t>.</w:t>
      </w:r>
    </w:p>
    <w:p w14:paraId="60DAF250" w14:textId="77777777" w:rsidR="00566BC2" w:rsidRDefault="000F279F" w:rsidP="00516F54">
      <w:pPr>
        <w:pStyle w:val="Heading3"/>
      </w:pPr>
      <w:r>
        <w:t>6.33.2 Guidance to language users</w:t>
      </w:r>
    </w:p>
    <w:p w14:paraId="4A8ED894" w14:textId="3CD7B044" w:rsidR="00566BC2" w:rsidRPr="00DA10BB" w:rsidRDefault="000F279F" w:rsidP="00D25B16">
      <w:pPr>
        <w:widowControl w:val="0"/>
        <w:pBdr>
          <w:top w:val="nil"/>
          <w:left w:val="nil"/>
          <w:bottom w:val="nil"/>
          <w:right w:val="nil"/>
          <w:between w:val="nil"/>
        </w:pBdr>
        <w:spacing w:after="0"/>
      </w:pPr>
      <w:bookmarkStart w:id="760" w:name="_nmf14n" w:colFirst="0" w:colLast="0"/>
      <w:bookmarkEnd w:id="760"/>
      <w:r>
        <w:rPr>
          <w:color w:val="000000"/>
        </w:rPr>
        <w:t xml:space="preserve">Avoid using </w:t>
      </w:r>
      <w:proofErr w:type="spellStart"/>
      <w:r>
        <w:rPr>
          <w:rFonts w:ascii="Courier New" w:eastAsia="Courier New" w:hAnsi="Courier New" w:cs="Courier New"/>
          <w:color w:val="000000"/>
        </w:rPr>
        <w:t>ctypes</w:t>
      </w:r>
      <w:proofErr w:type="spellEnd"/>
      <w:r>
        <w:rPr>
          <w:color w:val="000000"/>
        </w:rPr>
        <w:t xml:space="preserve"> when calling C code from within Python and use </w:t>
      </w:r>
      <w:proofErr w:type="spellStart"/>
      <w:r>
        <w:rPr>
          <w:rFonts w:ascii="Courier New" w:eastAsia="Courier New" w:hAnsi="Courier New" w:cs="Courier New"/>
          <w:color w:val="000000"/>
        </w:rPr>
        <w:t>cffi</w:t>
      </w:r>
      <w:proofErr w:type="spellEnd"/>
      <w:r>
        <w:rPr>
          <w:color w:val="000000"/>
        </w:rPr>
        <w:t xml:space="preserve"> (C Foreign Function Interface) instead</w:t>
      </w:r>
      <w:r w:rsidR="009377CE">
        <w:rPr>
          <w:color w:val="000000"/>
        </w:rPr>
        <w:t>.</w:t>
      </w:r>
    </w:p>
    <w:p w14:paraId="651786B9" w14:textId="77777777" w:rsidR="00566BC2" w:rsidRDefault="000F279F">
      <w:pPr>
        <w:pStyle w:val="Heading2"/>
      </w:pPr>
      <w:r>
        <w:t>6.34 Subprogram Signature Mismatch [OTR]</w:t>
      </w:r>
    </w:p>
    <w:p w14:paraId="40735C1D" w14:textId="2D5AA941" w:rsidR="00462242" w:rsidRPr="00C275CD" w:rsidRDefault="000F279F" w:rsidP="00C275CD">
      <w:pPr>
        <w:pStyle w:val="Heading3"/>
        <w:rPr>
          <w:rFonts w:ascii="Courier New" w:eastAsia="Courier New" w:hAnsi="Courier New" w:cs="Courier New"/>
        </w:rPr>
      </w:pPr>
      <w:r>
        <w:t>6.34.1 Applicability to language</w:t>
      </w:r>
    </w:p>
    <w:p w14:paraId="252BC986" w14:textId="4A274C0A" w:rsidR="00FF596C" w:rsidRDefault="00FF596C" w:rsidP="00C275CD">
      <w:r>
        <w:t xml:space="preserve">The vulnerability of a mismatch in type expectations </w:t>
      </w:r>
      <w:r w:rsidR="00A979A9">
        <w:t xml:space="preserve">as described in ISO/IEC TR 24772-1:2019 clause 6.34 </w:t>
      </w:r>
      <w:r>
        <w:t xml:space="preserve">exists in Python. An argument passed to a Python function may be of a type that does not match the needs of operations performed by the function on the formal parameter, resulting in a run-time exception.  The </w:t>
      </w:r>
      <w:r w:rsidR="00A979A9">
        <w:t xml:space="preserve">other </w:t>
      </w:r>
      <w:r>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Default="000F279F">
      <w:r>
        <w:t xml:space="preserve">Python supports </w:t>
      </w:r>
      <w:r w:rsidR="00AC6FD7">
        <w:t>the following argument structures:</w:t>
      </w:r>
    </w:p>
    <w:p w14:paraId="28C49B94" w14:textId="77777777" w:rsidR="00AC6FD7" w:rsidRDefault="000F279F" w:rsidP="005603AA">
      <w:pPr>
        <w:pStyle w:val="ListParagraph"/>
        <w:numPr>
          <w:ilvl w:val="0"/>
          <w:numId w:val="60"/>
        </w:numPr>
      </w:pPr>
      <w:r>
        <w:t xml:space="preserve">positional, </w:t>
      </w:r>
    </w:p>
    <w:p w14:paraId="7597E24A" w14:textId="10DA2271" w:rsidR="00AC6FD7" w:rsidRDefault="00525DB3" w:rsidP="005603AA">
      <w:pPr>
        <w:pStyle w:val="ListParagraph"/>
        <w:numPr>
          <w:ilvl w:val="0"/>
          <w:numId w:val="60"/>
        </w:numPr>
      </w:pPr>
      <w:r w:rsidRPr="00AC6FD7">
        <w:rPr>
          <w:rFonts w:ascii="Courier New" w:hAnsi="Courier New" w:cs="Courier New"/>
          <w:sz w:val="20"/>
          <w:szCs w:val="20"/>
        </w:rPr>
        <w:lastRenderedPageBreak/>
        <w:t>key</w:t>
      </w:r>
      <w:r w:rsidR="000F279F" w:rsidRPr="00AC6FD7">
        <w:rPr>
          <w:rFonts w:ascii="Courier New" w:hAnsi="Courier New" w:cs="Courier New"/>
          <w:sz w:val="20"/>
          <w:szCs w:val="20"/>
        </w:rPr>
        <w:t>=value</w:t>
      </w:r>
      <w:r w:rsidR="005153C1" w:rsidRPr="00AC6FD7">
        <w:rPr>
          <w:i/>
        </w:rPr>
        <w:t xml:space="preserve"> (called a keyword argument)</w:t>
      </w:r>
      <w:r w:rsidR="000F279F">
        <w:t xml:space="preserve">, or </w:t>
      </w:r>
    </w:p>
    <w:p w14:paraId="49ADFB31" w14:textId="52057364" w:rsidR="00AC6FD7" w:rsidRDefault="000F279F" w:rsidP="005603AA">
      <w:pPr>
        <w:pStyle w:val="ListParagraph"/>
        <w:numPr>
          <w:ilvl w:val="0"/>
          <w:numId w:val="60"/>
        </w:numPr>
      </w:pPr>
      <w:r>
        <w:t>both kinds of arguments</w:t>
      </w:r>
      <w:r w:rsidR="00AC6FD7">
        <w:t>, in which case positional arguments must precede the first keyword argument.</w:t>
      </w:r>
    </w:p>
    <w:p w14:paraId="556694E4" w14:textId="617C6357" w:rsidR="00566BC2" w:rsidRDefault="000F279F" w:rsidP="00AC6FD7">
      <w:r>
        <w:t>It also supports variable numbers of arguments and, other than the case of variable arguments, will check at runtime for the correct number of arguments making it impossible to corrupt the call stack in Python when using standard modules.</w:t>
      </w:r>
    </w:p>
    <w:p w14:paraId="5B400D65" w14:textId="3F50AE5D" w:rsidR="005153C1" w:rsidRDefault="009A766F">
      <w:r>
        <w:t xml:space="preserve">Python provides the mechanism </w:t>
      </w:r>
      <w:r w:rsidRPr="00C275CD">
        <w:rPr>
          <w:rFonts w:ascii="Courier New" w:hAnsi="Courier New" w:cs="Courier New"/>
          <w:sz w:val="20"/>
          <w:szCs w:val="20"/>
        </w:rPr>
        <w:t>def foo(*a)</w:t>
      </w:r>
      <w:r>
        <w:t xml:space="preserve"> to permit </w:t>
      </w:r>
      <w:r w:rsidRPr="00C275CD">
        <w:rPr>
          <w:rFonts w:ascii="Courier New" w:hAnsi="Courier New" w:cs="Courier New"/>
          <w:sz w:val="20"/>
          <w:szCs w:val="20"/>
        </w:rPr>
        <w:t>foo</w:t>
      </w:r>
      <w:r>
        <w:t xml:space="preserve"> to receive a variable number of </w:t>
      </w:r>
      <w:r w:rsidR="005153C1">
        <w:t xml:space="preserve">positional </w:t>
      </w:r>
      <w:r>
        <w:t xml:space="preserve">arguments. In this case, the formal argument becomes a </w:t>
      </w:r>
      <w:r w:rsidR="005153C1">
        <w:t>tuple</w:t>
      </w:r>
      <w:r>
        <w:t xml:space="preserve"> and the actual parameters are extracted using </w:t>
      </w:r>
      <w:r w:rsidR="005153C1">
        <w:t>tuple</w:t>
      </w:r>
      <w:r>
        <w:t xml:space="preserve"> processing syntax. </w:t>
      </w:r>
      <w:r w:rsidR="005153C1">
        <w:t xml:space="preserve">Furthermore, Python provides the mechanism </w:t>
      </w:r>
      <w:r w:rsidR="005153C1" w:rsidRPr="00C275CD">
        <w:rPr>
          <w:rFonts w:ascii="Courier New" w:hAnsi="Courier New" w:cs="Courier New"/>
          <w:sz w:val="20"/>
          <w:szCs w:val="20"/>
        </w:rPr>
        <w:t>def foo(**a</w:t>
      </w:r>
      <w:r w:rsidR="005153C1">
        <w:rPr>
          <w:rFonts w:ascii="Courier New" w:hAnsi="Courier New" w:cs="Courier New"/>
          <w:sz w:val="20"/>
          <w:szCs w:val="20"/>
        </w:rPr>
        <w:t xml:space="preserve">) </w:t>
      </w:r>
      <w:r w:rsidR="005153C1">
        <w:t>to permit f</w:t>
      </w:r>
      <w:r w:rsidR="005153C1" w:rsidRPr="00BA3E41">
        <w:t>oo to receive a variable number of keyword arguments called a dictionary.</w:t>
      </w:r>
    </w:p>
    <w:p w14:paraId="153DF00B" w14:textId="1FA86A49" w:rsidR="00AC6FD7" w:rsidRDefault="00AC6FD7">
      <w:r>
        <w:t xml:space="preserve">Python always calls the most recently defined function of a specified name, </w:t>
      </w:r>
      <w:r w:rsidR="005C74F5">
        <w:t>that is,</w:t>
      </w:r>
      <w:r>
        <w:t xml:space="preserve"> there is no overloading of arguments. There is no type-checking of arguments as part of parameter passing, and no concept of </w:t>
      </w:r>
      <w:r w:rsidR="00BA3E41">
        <w:t xml:space="preserve">function </w:t>
      </w:r>
      <w:r>
        <w:t>overl</w:t>
      </w:r>
      <w:r w:rsidR="00BA3E41">
        <w:t xml:space="preserve">oading. Type errors are detected when the body executes operations not available for the type of the argument. Python provides a type membership test </w:t>
      </w:r>
      <w:proofErr w:type="spellStart"/>
      <w:r w:rsidR="00BA3E41">
        <w:t>i</w:t>
      </w:r>
      <w:r w:rsidR="00BA3E41" w:rsidRPr="00C275CD">
        <w:rPr>
          <w:rFonts w:ascii="Courier New" w:hAnsi="Courier New" w:cs="Courier New"/>
          <w:sz w:val="20"/>
          <w:szCs w:val="20"/>
        </w:rPr>
        <w:t>sinstance</w:t>
      </w:r>
      <w:proofErr w:type="spellEnd"/>
      <w:r w:rsidR="00BA3E41" w:rsidRPr="00C275CD">
        <w:rPr>
          <w:rFonts w:ascii="Courier New" w:hAnsi="Courier New" w:cs="Courier New"/>
          <w:sz w:val="20"/>
          <w:szCs w:val="20"/>
        </w:rPr>
        <w:t>(</w:t>
      </w:r>
      <w:proofErr w:type="spellStart"/>
      <w:r w:rsidR="00BA3E41" w:rsidRPr="00C275CD">
        <w:rPr>
          <w:rFonts w:ascii="Courier New" w:hAnsi="Courier New" w:cs="Courier New"/>
          <w:sz w:val="20"/>
          <w:szCs w:val="20"/>
        </w:rPr>
        <w:t>va</w:t>
      </w:r>
      <w:r w:rsidR="00BA3E41">
        <w:rPr>
          <w:rFonts w:ascii="Courier New" w:hAnsi="Courier New" w:cs="Courier New"/>
          <w:sz w:val="20"/>
          <w:szCs w:val="20"/>
        </w:rPr>
        <w:t>r</w:t>
      </w:r>
      <w:r w:rsidR="00BA3E41" w:rsidRPr="00C275CD">
        <w:rPr>
          <w:rFonts w:ascii="Courier New" w:hAnsi="Courier New" w:cs="Courier New"/>
          <w:sz w:val="20"/>
          <w:szCs w:val="20"/>
        </w:rPr>
        <w:t>_name</w:t>
      </w:r>
      <w:proofErr w:type="spellEnd"/>
      <w:r w:rsidR="00BA3E41" w:rsidRPr="00C275CD">
        <w:rPr>
          <w:rFonts w:ascii="Courier New" w:hAnsi="Courier New" w:cs="Courier New"/>
          <w:sz w:val="20"/>
          <w:szCs w:val="20"/>
        </w:rPr>
        <w:t xml:space="preserve">, </w:t>
      </w:r>
      <w:proofErr w:type="spellStart"/>
      <w:r w:rsidR="00BA3E41" w:rsidRPr="00C275CD">
        <w:rPr>
          <w:rFonts w:ascii="Courier New" w:hAnsi="Courier New" w:cs="Courier New"/>
          <w:sz w:val="20"/>
          <w:szCs w:val="20"/>
        </w:rPr>
        <w:t>Class_or_primitive_type</w:t>
      </w:r>
      <w:proofErr w:type="spellEnd"/>
      <w:r w:rsidR="00BA3E41">
        <w:rPr>
          <w:rFonts w:ascii="Courier New" w:hAnsi="Courier New" w:cs="Courier New"/>
          <w:sz w:val="20"/>
          <w:szCs w:val="20"/>
        </w:rPr>
        <w:t>)</w:t>
      </w:r>
      <w:r w:rsidR="00BA3E41">
        <w:t>, that returns a Boolean that lets the user take alternative action based on the actual type of variable.</w:t>
      </w:r>
    </w:p>
    <w:p w14:paraId="54CCD93B" w14:textId="4EB64330" w:rsidR="00D0783A" w:rsidRDefault="000F279F">
      <w:r>
        <w:t xml:space="preserve">Python has </w:t>
      </w:r>
      <w:r w:rsidR="00D0783A">
        <w:t xml:space="preserve">many </w:t>
      </w:r>
      <w:r>
        <w:t>extension</w:t>
      </w:r>
      <w:r w:rsidR="007F37C5">
        <w:t xml:space="preserve"> APIs</w:t>
      </w:r>
      <w:r>
        <w:t xml:space="preserve"> and embedding APIs that include functions and classes</w:t>
      </w:r>
      <w:r w:rsidR="00D0783A">
        <w:t xml:space="preserve"> provid</w:t>
      </w:r>
      <w:r w:rsidR="007F37C5">
        <w:t>ing</w:t>
      </w:r>
      <w:r w:rsidR="00D0783A">
        <w:t xml:space="preserve"> additional functionality.</w:t>
      </w:r>
      <w:r>
        <w:t xml:space="preserve"> These </w:t>
      </w:r>
      <w:r w:rsidR="007F37C5">
        <w:t xml:space="preserve">perform </w:t>
      </w:r>
      <w:r>
        <w:t>subprogram signature checking at runtime for modules coded in non-Python languages. Discussion of t</w:t>
      </w:r>
      <w:r w:rsidR="00B9764B">
        <w:t>h</w:t>
      </w:r>
      <w:r w:rsidR="007F37C5">
        <w:t>ese</w:t>
      </w:r>
      <w:r>
        <w:t xml:space="preserve"> API</w:t>
      </w:r>
      <w:r w:rsidR="007F37C5">
        <w:t>s</w:t>
      </w:r>
      <w:r>
        <w:t xml:space="preserve"> is beyond the scope of this </w:t>
      </w:r>
      <w:proofErr w:type="gramStart"/>
      <w:r>
        <w:t>annex</w:t>
      </w:r>
      <w:proofErr w:type="gramEnd"/>
      <w:r>
        <w:t xml:space="preserve"> but the reader should be aware that improper coding of any non-Python modules or their interface</w:t>
      </w:r>
      <w:r w:rsidR="00B9764B">
        <w:t>s</w:t>
      </w:r>
      <w:r>
        <w:t xml:space="preserve"> </w:t>
      </w:r>
      <w:r w:rsidR="00B9764B">
        <w:t xml:space="preserve">can </w:t>
      </w:r>
      <w:r>
        <w:t>cause call stack problem</w:t>
      </w:r>
      <w:r w:rsidR="00B9764B">
        <w:t>s</w:t>
      </w:r>
      <w:r>
        <w:t xml:space="preserve">. </w:t>
      </w:r>
      <w:r w:rsidR="00B9764B">
        <w:t xml:space="preserve">Programmers </w:t>
      </w:r>
      <w:r>
        <w:t xml:space="preserve">should also be aware that the </w:t>
      </w:r>
      <w:proofErr w:type="spellStart"/>
      <w:r w:rsidR="00847FBD" w:rsidRPr="00B004EB">
        <w:rPr>
          <w:rFonts w:ascii="Courier New" w:hAnsi="Courier New" w:cs="Courier New"/>
          <w:sz w:val="21"/>
          <w:szCs w:val="21"/>
        </w:rPr>
        <w:t>cffi</w:t>
      </w:r>
      <w:proofErr w:type="spellEnd"/>
      <w:r>
        <w:t xml:space="preserve"> module will believe the signature information it is given, which may or may not be accurate.</w:t>
      </w:r>
      <w:r w:rsidR="00D0783A">
        <w:t xml:space="preserve"> For vulnerabilities associated with calling libraries written in other languages see 6.</w:t>
      </w:r>
      <w:r w:rsidR="00310484">
        <w:t>47</w:t>
      </w:r>
      <w:r w:rsidR="00D0783A">
        <w:t>.</w:t>
      </w:r>
    </w:p>
    <w:p w14:paraId="1F06BD0F" w14:textId="77777777" w:rsidR="00566BC2" w:rsidRDefault="000F279F">
      <w:pPr>
        <w:pStyle w:val="Heading3"/>
      </w:pPr>
      <w:r>
        <w:t>6.34.2 Guidance to language users</w:t>
      </w:r>
    </w:p>
    <w:p w14:paraId="608FA5D0" w14:textId="348250E3" w:rsidR="00566BC2" w:rsidRDefault="000F279F" w:rsidP="005603AA">
      <w:pPr>
        <w:pStyle w:val="ListParagraph"/>
        <w:numPr>
          <w:ilvl w:val="0"/>
          <w:numId w:val="57"/>
        </w:numPr>
      </w:pPr>
      <w:r>
        <w:t xml:space="preserve">Apply the guidance described in </w:t>
      </w:r>
      <w:r w:rsidR="00DA10BB">
        <w:t>ISO/IEC TR 24772-1:2019</w:t>
      </w:r>
      <w:r>
        <w:t xml:space="preserve"> clause 6.</w:t>
      </w:r>
      <w:r w:rsidR="00310484">
        <w:t>47</w:t>
      </w:r>
      <w:r>
        <w:t>.5</w:t>
      </w:r>
      <w:r w:rsidR="00847FBD">
        <w:t xml:space="preserve"> when interfacing with C code or when calling library functions that interface with C code.</w:t>
      </w:r>
    </w:p>
    <w:p w14:paraId="4CAF5245" w14:textId="6A42ECF1" w:rsidR="005153C1" w:rsidRDefault="000F279F" w:rsidP="005603AA">
      <w:pPr>
        <w:pStyle w:val="ListParagraph"/>
        <w:widowControl w:val="0"/>
        <w:numPr>
          <w:ilvl w:val="0"/>
          <w:numId w:val="57"/>
        </w:numPr>
        <w:spacing w:after="0"/>
      </w:pPr>
      <w:r>
        <w:t xml:space="preserve">Avoid using </w:t>
      </w:r>
      <w:proofErr w:type="spellStart"/>
      <w:r w:rsidRPr="00B004EB">
        <w:rPr>
          <w:rFonts w:ascii="Courier New" w:hAnsi="Courier New" w:cs="Courier New"/>
          <w:sz w:val="21"/>
          <w:szCs w:val="21"/>
        </w:rPr>
        <w:t>ctypes</w:t>
      </w:r>
      <w:proofErr w:type="spellEnd"/>
      <w:r>
        <w:t xml:space="preserve"> when calling C code from within Python and use </w:t>
      </w:r>
      <w:proofErr w:type="spellStart"/>
      <w:r w:rsidRPr="00B004EB">
        <w:rPr>
          <w:rFonts w:ascii="Courier New" w:hAnsi="Courier New" w:cs="Courier New"/>
          <w:sz w:val="21"/>
          <w:szCs w:val="21"/>
        </w:rPr>
        <w:t>cffi</w:t>
      </w:r>
      <w:proofErr w:type="spellEnd"/>
      <w:r>
        <w:t xml:space="preserve"> (C Foreign Function Interface) instead since it is more streamlined and safer.  </w:t>
      </w:r>
    </w:p>
    <w:p w14:paraId="2F5942FB" w14:textId="031E2413" w:rsidR="00462242" w:rsidRDefault="00462242" w:rsidP="005603AA">
      <w:pPr>
        <w:pStyle w:val="ListParagraph"/>
        <w:widowControl w:val="0"/>
        <w:numPr>
          <w:ilvl w:val="0"/>
          <w:numId w:val="57"/>
        </w:numPr>
        <w:spacing w:after="0"/>
      </w:pPr>
      <w:r>
        <w:t xml:space="preserve">Document the expected types of the formal parameters (type hints) and apply static analysis tools that check the program for correct usage of </w:t>
      </w:r>
      <w:r w:rsidR="00FF596C">
        <w:t>types.</w:t>
      </w:r>
      <w:r>
        <w:t xml:space="preserve"> </w:t>
      </w:r>
    </w:p>
    <w:p w14:paraId="4637D562" w14:textId="3D03E541" w:rsidR="00462242" w:rsidRDefault="00FF596C" w:rsidP="005603AA">
      <w:pPr>
        <w:pStyle w:val="ListParagraph"/>
        <w:widowControl w:val="0"/>
        <w:numPr>
          <w:ilvl w:val="0"/>
          <w:numId w:val="57"/>
        </w:numPr>
        <w:spacing w:after="0"/>
      </w:pPr>
      <w:r>
        <w:t>U</w:t>
      </w:r>
      <w:r w:rsidR="00462242">
        <w:t>se type membership tests</w:t>
      </w:r>
      <w:r>
        <w:t xml:space="preserve"> to prevent runtime exceptions due to unexpected parameter types.</w:t>
      </w:r>
    </w:p>
    <w:p w14:paraId="7FD58C85" w14:textId="77777777" w:rsidR="00566BC2" w:rsidRDefault="000F279F">
      <w:pPr>
        <w:pStyle w:val="Heading2"/>
      </w:pPr>
      <w:bookmarkStart w:id="761" w:name="_37m2jsg" w:colFirst="0" w:colLast="0"/>
      <w:bookmarkEnd w:id="761"/>
      <w:r>
        <w:t>6.35 Recursion [GDL]</w:t>
      </w:r>
    </w:p>
    <w:p w14:paraId="3E7CC9FF" w14:textId="77777777" w:rsidR="00566BC2" w:rsidRDefault="000F279F">
      <w:pPr>
        <w:pStyle w:val="Heading3"/>
      </w:pPr>
      <w:r>
        <w:t>6.35.1 Applicability to language</w:t>
      </w:r>
    </w:p>
    <w:p w14:paraId="545E19F8" w14:textId="007AEF15" w:rsidR="00566BC2" w:rsidRDefault="000F279F">
      <w:r>
        <w:t xml:space="preserve">The vulnerability as described in </w:t>
      </w:r>
      <w:r w:rsidR="00DA10BB">
        <w:t>ISO/IEC TR 24772-1:2019</w:t>
      </w:r>
      <w:r>
        <w:t xml:space="preserve"> clause 6.34 is mitigated in Python since the depth of the recursion is limited. Recursion is supported in Python and is, by default, limited to a depth of 1,000 which can be overridden using the </w:t>
      </w:r>
      <w:proofErr w:type="spellStart"/>
      <w:r>
        <w:rPr>
          <w:rFonts w:ascii="Courier New" w:eastAsia="Courier New" w:hAnsi="Courier New" w:cs="Courier New"/>
        </w:rPr>
        <w:t>setrecursionlimit</w:t>
      </w:r>
      <w:proofErr w:type="spellEnd"/>
      <w:r>
        <w:rPr>
          <w:rFonts w:ascii="Courier New" w:eastAsia="Courier New" w:hAnsi="Courier New" w:cs="Courier New"/>
        </w:rPr>
        <w:t xml:space="preserve"> </w:t>
      </w:r>
      <w:r>
        <w:t>function. If the limit is set high enough, a runaway recursion could exhaust all memory resources leading to a denial of service.</w:t>
      </w:r>
    </w:p>
    <w:p w14:paraId="3917333C" w14:textId="77777777" w:rsidR="00566BC2" w:rsidRDefault="000F279F">
      <w:pPr>
        <w:pStyle w:val="Heading3"/>
      </w:pPr>
      <w:r>
        <w:lastRenderedPageBreak/>
        <w:t>6.35.2 Guidance to language users</w:t>
      </w:r>
    </w:p>
    <w:p w14:paraId="4A154D1A" w14:textId="54C9682E" w:rsidR="00566BC2" w:rsidRDefault="000F279F">
      <w:r>
        <w:t xml:space="preserve">Follow the guidance of </w:t>
      </w:r>
      <w:r w:rsidR="00DA10BB">
        <w:t xml:space="preserve">ISO/IEC </w:t>
      </w:r>
      <w:r>
        <w:t>TR 24772-1</w:t>
      </w:r>
      <w:r w:rsidR="00DA10BB">
        <w:t>:2019</w:t>
      </w:r>
      <w:r>
        <w:t xml:space="preserve"> clause 6.35.5</w:t>
      </w:r>
      <w:r w:rsidR="005B6A20">
        <w:t>.</w:t>
      </w:r>
    </w:p>
    <w:p w14:paraId="2E3BC326" w14:textId="77777777" w:rsidR="00566BC2" w:rsidRDefault="000F279F">
      <w:pPr>
        <w:pStyle w:val="Heading2"/>
      </w:pPr>
      <w:bookmarkStart w:id="762" w:name="_1mrcu09" w:colFirst="0" w:colLast="0"/>
      <w:bookmarkEnd w:id="762"/>
      <w:r>
        <w:t>6.36 Ignored Error Status and Unhandled Exceptions [OYB]</w:t>
      </w:r>
    </w:p>
    <w:p w14:paraId="45BA6770" w14:textId="77777777" w:rsidR="00566BC2" w:rsidRDefault="000F279F">
      <w:pPr>
        <w:pStyle w:val="Heading3"/>
      </w:pPr>
      <w:r>
        <w:t>6.36.1 Applicability to language</w:t>
      </w:r>
    </w:p>
    <w:p w14:paraId="58D76282" w14:textId="03A10019" w:rsidR="00566BC2" w:rsidRDefault="000F279F">
      <w:r>
        <w:t xml:space="preserve">The vulnerability as described in </w:t>
      </w:r>
      <w:r w:rsidR="00DA10BB">
        <w:t>ISO/IEC TR 24772-1:2019</w:t>
      </w:r>
      <w:r>
        <w:t xml:space="preserve"> clause 6.36 applies to Python. </w:t>
      </w:r>
    </w:p>
    <w:p w14:paraId="59EB07CA" w14:textId="7A428175" w:rsidR="00566BC2" w:rsidRDefault="000F279F">
      <w:r>
        <w:t xml:space="preserve">Unhandled Python exceptions in the main thread will cause the program to terminate, as discussed in </w:t>
      </w:r>
      <w:r w:rsidR="00DA10BB">
        <w:t xml:space="preserve">ISO/IEC TR 24772-1:2019 </w:t>
      </w:r>
      <w:r>
        <w:t>clause 6.26.3.</w:t>
      </w:r>
    </w:p>
    <w:p w14:paraId="2896C62C" w14:textId="77777777" w:rsidR="00566BC2" w:rsidRDefault="000F279F">
      <w:pPr>
        <w:pStyle w:val="Heading3"/>
      </w:pPr>
      <w:r>
        <w:t>6.36.2 Guidance to language users</w:t>
      </w:r>
    </w:p>
    <w:p w14:paraId="3B3D4E24" w14:textId="30936255" w:rsidR="00566BC2" w:rsidRDefault="000F279F">
      <w:pPr>
        <w:widowControl w:val="0"/>
        <w:numPr>
          <w:ilvl w:val="0"/>
          <w:numId w:val="3"/>
        </w:numPr>
        <w:pBdr>
          <w:top w:val="nil"/>
          <w:left w:val="nil"/>
          <w:bottom w:val="nil"/>
          <w:right w:val="nil"/>
          <w:between w:val="nil"/>
        </w:pBdr>
        <w:spacing w:after="0"/>
        <w:rPr>
          <w:color w:val="000000"/>
        </w:rPr>
      </w:pPr>
      <w:r>
        <w:rPr>
          <w:color w:val="000000"/>
        </w:rPr>
        <w:t xml:space="preserve">Follow the guidance contained in </w:t>
      </w:r>
      <w:r w:rsidR="00DA10BB">
        <w:t>ISO/IEC TR 24772-1:2019</w:t>
      </w:r>
      <w:r>
        <w:rPr>
          <w:color w:val="000000"/>
        </w:rPr>
        <w:t xml:space="preserve"> clause 6.36.5.</w:t>
      </w:r>
    </w:p>
    <w:p w14:paraId="39EB91D9" w14:textId="4AC93526" w:rsidR="00566BC2" w:rsidRDefault="000F279F">
      <w:pPr>
        <w:widowControl w:val="0"/>
        <w:numPr>
          <w:ilvl w:val="0"/>
          <w:numId w:val="3"/>
        </w:numPr>
        <w:pBdr>
          <w:top w:val="nil"/>
          <w:left w:val="nil"/>
          <w:bottom w:val="nil"/>
          <w:right w:val="nil"/>
          <w:between w:val="nil"/>
        </w:pBdr>
        <w:spacing w:after="0"/>
        <w:rPr>
          <w:b/>
          <w:color w:val="000000"/>
        </w:rPr>
      </w:pPr>
      <w:r>
        <w:rPr>
          <w:color w:val="000000"/>
        </w:rPr>
        <w:t>Use Python’s exception handling with care in order to not catch errors that are intended for other exception handlers, i.e. always catch named exceptions.</w:t>
      </w:r>
    </w:p>
    <w:p w14:paraId="1D46F259" w14:textId="77777777" w:rsidR="00566BC2" w:rsidRDefault="000F279F">
      <w:pPr>
        <w:widowControl w:val="0"/>
        <w:numPr>
          <w:ilvl w:val="0"/>
          <w:numId w:val="3"/>
        </w:numPr>
        <w:pBdr>
          <w:top w:val="nil"/>
          <w:left w:val="nil"/>
          <w:bottom w:val="nil"/>
          <w:right w:val="nil"/>
          <w:between w:val="nil"/>
        </w:pBdr>
        <w:spacing w:after="120"/>
        <w:rPr>
          <w:b/>
          <w:color w:val="000000"/>
        </w:rPr>
      </w:pPr>
      <w:r>
        <w:rPr>
          <w:color w:val="000000"/>
        </w:rPr>
        <w:t>Use exception handling, but directed to specific tolerable exceptions, to ensure that crucial processes can continue to run even after certain exceptions are raised.</w:t>
      </w:r>
    </w:p>
    <w:p w14:paraId="45CC02DE" w14:textId="77777777" w:rsidR="00566BC2" w:rsidRDefault="000F279F">
      <w:pPr>
        <w:pStyle w:val="Heading2"/>
      </w:pPr>
      <w:bookmarkStart w:id="763" w:name="_46r0co2" w:colFirst="0" w:colLast="0"/>
      <w:bookmarkEnd w:id="763"/>
      <w:r>
        <w:t>6.37 Type-breaking Reinterpretation of Data [AMV]</w:t>
      </w:r>
    </w:p>
    <w:p w14:paraId="3E96E3E1" w14:textId="383B07B8" w:rsidR="00566BC2" w:rsidRDefault="000F279F">
      <w:r>
        <w:t xml:space="preserve">This vulnerability </w:t>
      </w:r>
      <w:r w:rsidR="00A979A9">
        <w:t xml:space="preserve">as described in ISO/IEC TR 24772-1:2019 clause 6.37 </w:t>
      </w:r>
      <w:r>
        <w:t xml:space="preserve">is not </w:t>
      </w:r>
      <w:commentRangeStart w:id="764"/>
      <w:commentRangeStart w:id="765"/>
      <w:commentRangeStart w:id="766"/>
      <w:r>
        <w:t>applicable</w:t>
      </w:r>
      <w:commentRangeEnd w:id="764"/>
      <w:r>
        <w:commentReference w:id="764"/>
      </w:r>
      <w:commentRangeEnd w:id="765"/>
      <w:r w:rsidR="00E7479D">
        <w:rPr>
          <w:rStyle w:val="CommentReference"/>
        </w:rPr>
        <w:commentReference w:id="765"/>
      </w:r>
      <w:commentRangeEnd w:id="766"/>
      <w:r w:rsidR="00DB7ADC">
        <w:rPr>
          <w:rStyle w:val="CommentReference"/>
        </w:rPr>
        <w:commentReference w:id="766"/>
      </w:r>
      <w:r>
        <w:t xml:space="preserve"> to Python because assignments are made to objects and the object always holds the type – not the variable</w:t>
      </w:r>
      <w:r w:rsidR="00BA3E41">
        <w:t>.</w:t>
      </w:r>
      <w:r>
        <w:t xml:space="preserve"> </w:t>
      </w:r>
      <w:r w:rsidR="00BA3E41">
        <w:t>T</w:t>
      </w:r>
      <w:r>
        <w:t>herefore</w:t>
      </w:r>
      <w:r w:rsidR="00BA3E41">
        <w:t xml:space="preserve">, if multiple labels </w:t>
      </w:r>
      <w:r>
        <w:t>reference</w:t>
      </w:r>
      <w:r w:rsidR="00BA3E41">
        <w:t xml:space="preserve"> the same</w:t>
      </w:r>
      <w:r>
        <w:t xml:space="preserve"> object</w:t>
      </w:r>
      <w:r w:rsidR="00BA3E41">
        <w:t>, they all see</w:t>
      </w:r>
      <w:r>
        <w:t xml:space="preserve"> the same type and there is no way to have more than one type for any given object.</w:t>
      </w:r>
      <w:r w:rsidR="006C48D0">
        <w:t xml:space="preserve"> </w:t>
      </w:r>
    </w:p>
    <w:p w14:paraId="3DB0F16D" w14:textId="77777777" w:rsidR="00566BC2" w:rsidRDefault="000F279F">
      <w:pPr>
        <w:pStyle w:val="Heading2"/>
      </w:pPr>
      <w:bookmarkStart w:id="767" w:name="_2lwamvv" w:colFirst="0" w:colLast="0"/>
      <w:bookmarkEnd w:id="767"/>
      <w:r>
        <w:t xml:space="preserve">6.38 </w:t>
      </w:r>
      <w:commentRangeStart w:id="768"/>
      <w:commentRangeStart w:id="769"/>
      <w:commentRangeStart w:id="770"/>
      <w:r>
        <w:t>Deep vs. Shallow Copying [YAN]</w:t>
      </w:r>
      <w:commentRangeEnd w:id="768"/>
      <w:r w:rsidR="00B339F0">
        <w:rPr>
          <w:rStyle w:val="CommentReference"/>
          <w:rFonts w:ascii="Calibri" w:eastAsia="Calibri" w:hAnsi="Calibri" w:cs="Calibri"/>
          <w:b w:val="0"/>
          <w:color w:val="auto"/>
        </w:rPr>
        <w:commentReference w:id="768"/>
      </w:r>
      <w:commentRangeEnd w:id="769"/>
      <w:r w:rsidR="001649D3">
        <w:rPr>
          <w:rStyle w:val="CommentReference"/>
          <w:rFonts w:ascii="Calibri" w:eastAsia="Calibri" w:hAnsi="Calibri" w:cs="Calibri"/>
          <w:b w:val="0"/>
          <w:color w:val="auto"/>
        </w:rPr>
        <w:commentReference w:id="769"/>
      </w:r>
      <w:commentRangeEnd w:id="770"/>
      <w:r w:rsidR="007555CD">
        <w:rPr>
          <w:rStyle w:val="CommentReference"/>
          <w:rFonts w:ascii="Calibri" w:eastAsia="Calibri" w:hAnsi="Calibri" w:cs="Calibri"/>
          <w:b w:val="0"/>
          <w:color w:val="auto"/>
        </w:rPr>
        <w:commentReference w:id="770"/>
      </w:r>
    </w:p>
    <w:p w14:paraId="482AAF66" w14:textId="77777777" w:rsidR="00566BC2" w:rsidRDefault="000F279F">
      <w:pPr>
        <w:pStyle w:val="Heading3"/>
      </w:pPr>
      <w:r>
        <w:t xml:space="preserve">6.38.1 Applicability to </w:t>
      </w:r>
      <w:commentRangeStart w:id="771"/>
      <w:commentRangeStart w:id="772"/>
      <w:r>
        <w:t>language</w:t>
      </w:r>
      <w:commentRangeEnd w:id="771"/>
      <w:r>
        <w:commentReference w:id="771"/>
      </w:r>
      <w:commentRangeEnd w:id="772"/>
      <w:r w:rsidR="00C0705D">
        <w:rPr>
          <w:rStyle w:val="CommentReference"/>
          <w:rFonts w:ascii="Calibri" w:eastAsia="Calibri" w:hAnsi="Calibri" w:cs="Calibri"/>
          <w:b w:val="0"/>
          <w:color w:val="auto"/>
        </w:rPr>
        <w:commentReference w:id="772"/>
      </w:r>
    </w:p>
    <w:p w14:paraId="2897BCDD" w14:textId="30F24556" w:rsidR="00566BC2" w:rsidRDefault="000F279F">
      <w:r>
        <w:t xml:space="preserve">Python exhibits the vulnerability as described in </w:t>
      </w:r>
      <w:r w:rsidR="00DA10BB">
        <w:t>ISO/IEC TR 24772-1:2019</w:t>
      </w:r>
      <w:r>
        <w:t xml:space="preserve"> clause 6.38.</w:t>
      </w:r>
    </w:p>
    <w:p w14:paraId="1BF841FA" w14:textId="1275F2AC" w:rsidR="0060589E" w:rsidRDefault="0060589E" w:rsidP="003C3D65">
      <w:pPr>
        <w:rPr>
          <w:ins w:id="773" w:author="Stephen Michell" w:date="2020-10-19T17:25:00Z"/>
        </w:rPr>
      </w:pPr>
      <w:ins w:id="774" w:author="Stephen Michell" w:date="2020-10-19T17:25:00Z">
        <w:r w:rsidRPr="003C3D65">
          <w:rPr>
            <w:rFonts w:ascii="Times New Roman" w:eastAsia="Courier New" w:hAnsi="Times New Roman" w:cs="Times New Roman"/>
            <w:color w:val="000000"/>
          </w:rPr>
          <w:t>The slice operator, e.g.</w:t>
        </w:r>
        <w:r>
          <w:rPr>
            <w:rFonts w:ascii="Courier New" w:eastAsia="Courier New" w:hAnsi="Courier New" w:cs="Courier New"/>
            <w:color w:val="000000"/>
          </w:rPr>
          <w:t xml:space="preserve"> “x = y[:]” </w:t>
        </w:r>
        <w:r w:rsidRPr="003C3D65">
          <w:rPr>
            <w:color w:val="000000"/>
          </w:rPr>
          <w:t>and the copy methods, e.g.</w:t>
        </w:r>
        <w:r>
          <w:rPr>
            <w:rFonts w:ascii="Courier New" w:eastAsia="Courier New" w:hAnsi="Courier New" w:cs="Courier New"/>
            <w:color w:val="000000"/>
          </w:rPr>
          <w:t xml:space="preserve"> </w:t>
        </w:r>
      </w:ins>
      <w:ins w:id="775" w:author="Stephen Michell" w:date="2020-10-19T17:26:00Z">
        <w:r>
          <w:rPr>
            <w:rFonts w:ascii="Courier New" w:eastAsia="Courier New" w:hAnsi="Courier New" w:cs="Courier New"/>
            <w:color w:val="000000"/>
          </w:rPr>
          <w:t>“</w:t>
        </w:r>
      </w:ins>
      <w:ins w:id="776" w:author="Stephen Michell" w:date="2020-10-19T17:25:00Z">
        <w:r>
          <w:rPr>
            <w:rFonts w:ascii="Courier New" w:hAnsi="Courier New" w:cs="Courier New"/>
            <w:noProof/>
            <w:sz w:val="21"/>
            <w:szCs w:val="21"/>
          </w:rPr>
          <w:t>x = y.c</w:t>
        </w:r>
        <w:r w:rsidRPr="00F07C1D">
          <w:rPr>
            <w:rFonts w:ascii="Courier New" w:hAnsi="Courier New" w:cs="Courier New"/>
            <w:noProof/>
            <w:sz w:val="21"/>
            <w:szCs w:val="21"/>
          </w:rPr>
          <w:t>op</w:t>
        </w:r>
        <w:r>
          <w:rPr>
            <w:rFonts w:ascii="Courier New" w:hAnsi="Courier New" w:cs="Courier New"/>
            <w:noProof/>
            <w:sz w:val="21"/>
            <w:szCs w:val="21"/>
          </w:rPr>
          <w:t>y()</w:t>
        </w:r>
      </w:ins>
      <w:ins w:id="777" w:author="Stephen Michell" w:date="2020-10-19T17:26:00Z">
        <w:r>
          <w:rPr>
            <w:rFonts w:ascii="Courier New" w:hAnsi="Courier New" w:cs="Courier New"/>
            <w:noProof/>
            <w:sz w:val="21"/>
            <w:szCs w:val="21"/>
          </w:rPr>
          <w:t xml:space="preserve">”, </w:t>
        </w:r>
      </w:ins>
      <w:ins w:id="778" w:author="Stephen Michell" w:date="2020-10-19T17:25:00Z">
        <w:r w:rsidRPr="003C3D65">
          <w:rPr>
            <w:color w:val="000000"/>
          </w:rPr>
          <w:t>cop</w:t>
        </w:r>
      </w:ins>
      <w:ins w:id="779" w:author="Stephen Michell" w:date="2020-10-19T17:26:00Z">
        <w:r w:rsidRPr="003C3D65">
          <w:rPr>
            <w:color w:val="000000"/>
          </w:rPr>
          <w:t>y</w:t>
        </w:r>
      </w:ins>
      <w:ins w:id="780" w:author="Stephen Michell" w:date="2020-10-19T17:25:00Z">
        <w:r w:rsidRPr="003C3D65">
          <w:rPr>
            <w:color w:val="000000"/>
          </w:rPr>
          <w:t xml:space="preserve"> the</w:t>
        </w:r>
      </w:ins>
      <w:ins w:id="781" w:author="Stephen Michell" w:date="2020-10-19T17:26:00Z">
        <w:r w:rsidRPr="003C3D65">
          <w:rPr>
            <w:color w:val="000000"/>
          </w:rPr>
          <w:t xml:space="preserve"> first</w:t>
        </w:r>
      </w:ins>
      <w:ins w:id="782" w:author="Stephen Michell" w:date="2020-10-19T17:25:00Z">
        <w:r w:rsidRPr="003C3D65">
          <w:rPr>
            <w:color w:val="000000"/>
          </w:rPr>
          <w:t xml:space="preserve"> leve</w:t>
        </w:r>
      </w:ins>
      <w:ins w:id="783" w:author="Stephen Michell" w:date="2020-10-19T17:27:00Z">
        <w:r w:rsidRPr="003C3D65">
          <w:rPr>
            <w:color w:val="000000"/>
          </w:rPr>
          <w:t>l</w:t>
        </w:r>
      </w:ins>
      <w:ins w:id="784" w:author="Stephen Michell" w:date="2020-10-19T17:26:00Z">
        <w:r w:rsidRPr="003C3D65">
          <w:rPr>
            <w:color w:val="000000"/>
          </w:rPr>
          <w:t xml:space="preserve"> of a list</w:t>
        </w:r>
      </w:ins>
      <w:ins w:id="785" w:author="Stephen Michell" w:date="2020-10-19T17:25:00Z">
        <w:r w:rsidRPr="003C3D65">
          <w:rPr>
            <w:color w:val="000000"/>
          </w:rPr>
          <w:t xml:space="preserve">, but leave deeper levels such as </w:t>
        </w:r>
        <w:proofErr w:type="spellStart"/>
        <w:r w:rsidRPr="003C3D65">
          <w:rPr>
            <w:color w:val="000000"/>
          </w:rPr>
          <w:t>sublists</w:t>
        </w:r>
      </w:ins>
      <w:proofErr w:type="spellEnd"/>
      <w:ins w:id="786" w:author="Stephen Michell" w:date="2020-10-19T17:27:00Z">
        <w:r w:rsidRPr="003C3D65">
          <w:rPr>
            <w:color w:val="000000"/>
          </w:rPr>
          <w:t>,</w:t>
        </w:r>
      </w:ins>
      <w:ins w:id="787" w:author="Stephen Michell" w:date="2020-10-19T17:25:00Z">
        <w:r w:rsidRPr="003C3D65">
          <w:rPr>
            <w:color w:val="000000"/>
          </w:rPr>
          <w:t xml:space="preserve"> shared.</w:t>
        </w:r>
      </w:ins>
      <w:ins w:id="788" w:author="Stephen Michell" w:date="2020-10-19T17:28:00Z">
        <w:r>
          <w:rPr>
            <w:color w:val="000000"/>
          </w:rPr>
          <w:t xml:space="preserve"> </w:t>
        </w:r>
      </w:ins>
      <w:ins w:id="789" w:author="Stephen Michell" w:date="2020-10-19T17:31:00Z">
        <w:r w:rsidR="002D0926">
          <w:rPr>
            <w:color w:val="000000"/>
          </w:rPr>
          <w:t>For producing</w:t>
        </w:r>
      </w:ins>
      <w:ins w:id="790" w:author="Stephen Michell" w:date="2020-10-19T17:28:00Z">
        <w:r>
          <w:rPr>
            <w:color w:val="000000"/>
          </w:rPr>
          <w:t xml:space="preserve"> deep copies</w:t>
        </w:r>
      </w:ins>
      <w:ins w:id="791" w:author="Stephen Michell" w:date="2020-10-19T17:29:00Z">
        <w:r>
          <w:rPr>
            <w:color w:val="000000"/>
          </w:rPr>
          <w:t xml:space="preserve">, Python provides the </w:t>
        </w:r>
        <w:proofErr w:type="spellStart"/>
        <w:r w:rsidRPr="003C3D65">
          <w:rPr>
            <w:rFonts w:ascii="Courier New" w:eastAsia="Courier New" w:hAnsi="Courier New" w:cs="Courier New"/>
            <w:color w:val="000000"/>
          </w:rPr>
          <w:t>deepcopy</w:t>
        </w:r>
        <w:proofErr w:type="spellEnd"/>
        <w:r>
          <w:rPr>
            <w:color w:val="000000"/>
          </w:rPr>
          <w:t xml:space="preserve"> method</w:t>
        </w:r>
      </w:ins>
      <w:ins w:id="792" w:author="Stephen Michell" w:date="2020-10-19T17:30:00Z">
        <w:r w:rsidR="002D0926">
          <w:rPr>
            <w:color w:val="000000"/>
          </w:rPr>
          <w:t>.</w:t>
        </w:r>
      </w:ins>
    </w:p>
    <w:p w14:paraId="603537D6" w14:textId="402FB9C2" w:rsidR="00566BC2" w:rsidRDefault="000F279F">
      <w:r>
        <w:t>The following example illustrates the issue</w:t>
      </w:r>
      <w:r w:rsidR="002D0926">
        <w:t>s</w:t>
      </w:r>
      <w:r>
        <w:t xml:space="preserve"> in Python.</w:t>
      </w:r>
    </w:p>
    <w:p w14:paraId="74ABE681"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colours1 = ["orange", "green"]</w:t>
      </w:r>
    </w:p>
    <w:p w14:paraId="01B6D3EF"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 = colours1</w:t>
      </w:r>
    </w:p>
    <w:p w14:paraId="5DED2F0B"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print(colours1)               --  ['orange', 'green']</w:t>
      </w:r>
    </w:p>
    <w:p w14:paraId="6F32B42E"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print(colours2)               --  ['orange', 'green']</w:t>
      </w:r>
    </w:p>
    <w:p w14:paraId="07372ADF"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 = ["violet", "black"]</w:t>
      </w:r>
    </w:p>
    <w:p w14:paraId="6A745EB0"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print(colours1)               --  ['orange', 'green']</w:t>
      </w:r>
    </w:p>
    <w:p w14:paraId="0D617030"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print(colours2)               --  [‘violet’, ‘black’]</w:t>
      </w:r>
    </w:p>
    <w:p w14:paraId="6E19AAA4" w14:textId="77777777" w:rsidR="00566BC2" w:rsidRDefault="000F279F">
      <w:r>
        <w:lastRenderedPageBreak/>
        <w:t xml:space="preserve">If, however, one writes </w:t>
      </w:r>
    </w:p>
    <w:p w14:paraId="69B4412C"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colours1 = ["orange", "green"]</w:t>
      </w:r>
    </w:p>
    <w:p w14:paraId="43352EE5"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 = colours1</w:t>
      </w:r>
    </w:p>
    <w:p w14:paraId="6A54CEF8"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colours2[1] = “yellow”</w:t>
      </w:r>
    </w:p>
    <w:p w14:paraId="529500BF"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print(colours1)               --  ['orange', 'yellow']</w:t>
      </w:r>
    </w:p>
    <w:p w14:paraId="394A7482" w14:textId="24010551" w:rsidR="00566BC2" w:rsidRDefault="000F279F">
      <w:r>
        <w:t xml:space="preserve">When </w:t>
      </w:r>
      <w:r w:rsidR="0060589E">
        <w:rPr>
          <w:rFonts w:ascii="Courier New" w:eastAsia="Courier New" w:hAnsi="Courier New" w:cs="Courier New"/>
          <w:color w:val="000066"/>
          <w:sz w:val="20"/>
          <w:szCs w:val="20"/>
        </w:rPr>
        <w:t>colours1</w:t>
      </w:r>
      <w:r>
        <w:t xml:space="preserve"> is created, Python creates it as a list type, then has the list point to its elements. When </w:t>
      </w:r>
      <w:r>
        <w:rPr>
          <w:rFonts w:ascii="Courier New" w:eastAsia="Courier New" w:hAnsi="Courier New" w:cs="Courier New"/>
        </w:rPr>
        <w:t>colour</w:t>
      </w:r>
      <w:r w:rsidR="0060589E">
        <w:rPr>
          <w:rFonts w:ascii="Courier New" w:eastAsia="Courier New" w:hAnsi="Courier New" w:cs="Courier New"/>
        </w:rPr>
        <w:t>s</w:t>
      </w:r>
      <w:r>
        <w:rPr>
          <w:rFonts w:ascii="Courier New" w:eastAsia="Courier New" w:hAnsi="Courier New" w:cs="Courier New"/>
        </w:rPr>
        <w:t>2</w:t>
      </w:r>
      <w:r>
        <w:t xml:space="preserve"> is created as a copy of </w:t>
      </w:r>
      <w:r>
        <w:rPr>
          <w:rFonts w:ascii="Courier New" w:eastAsia="Courier New" w:hAnsi="Courier New" w:cs="Courier New"/>
        </w:rPr>
        <w:t>colour</w:t>
      </w:r>
      <w:r w:rsidR="0060589E">
        <w:rPr>
          <w:rFonts w:ascii="Courier New" w:eastAsia="Courier New" w:hAnsi="Courier New" w:cs="Courier New"/>
        </w:rPr>
        <w:t>s</w:t>
      </w:r>
      <w:r>
        <w:rPr>
          <w:rFonts w:ascii="Courier New" w:eastAsia="Courier New" w:hAnsi="Courier New" w:cs="Courier New"/>
        </w:rPr>
        <w:t>1</w:t>
      </w:r>
      <w:r>
        <w:t xml:space="preserve">, they both point to the same list container. If one sets a new value to an element of the list, then any variable that points to that list sees the update, as shown in the second example. Example 1, on the other hand, shows that a </w:t>
      </w:r>
      <w:r w:rsidR="00B1704B">
        <w:t>completely</w:t>
      </w:r>
      <w:r>
        <w:t xml:space="preserve"> new list is created for </w:t>
      </w:r>
      <w:r>
        <w:rPr>
          <w:rFonts w:ascii="Courier New" w:eastAsia="Courier New" w:hAnsi="Courier New" w:cs="Courier New"/>
        </w:rPr>
        <w:t>colour</w:t>
      </w:r>
      <w:r w:rsidR="0060589E">
        <w:rPr>
          <w:rFonts w:ascii="Courier New" w:eastAsia="Courier New" w:hAnsi="Courier New" w:cs="Courier New"/>
        </w:rPr>
        <w:t>s</w:t>
      </w:r>
      <w:r>
        <w:rPr>
          <w:rFonts w:ascii="Courier New" w:eastAsia="Courier New" w:hAnsi="Courier New" w:cs="Courier New"/>
        </w:rPr>
        <w:t>2</w:t>
      </w:r>
      <w:r>
        <w:t xml:space="preserve"> (replacing the equivalence of </w:t>
      </w:r>
      <w:r w:rsidRPr="002D0926">
        <w:rPr>
          <w:rFonts w:ascii="Courier New" w:eastAsia="Courier New" w:hAnsi="Courier New" w:cs="Courier New"/>
        </w:rPr>
        <w:t>colour</w:t>
      </w:r>
      <w:r w:rsidR="0060589E">
        <w:rPr>
          <w:rFonts w:ascii="Courier New" w:eastAsia="Courier New" w:hAnsi="Courier New" w:cs="Courier New"/>
        </w:rPr>
        <w:t>s</w:t>
      </w:r>
      <w:r w:rsidRPr="002D0926">
        <w:rPr>
          <w:rFonts w:ascii="Courier New" w:eastAsia="Courier New" w:hAnsi="Courier New" w:cs="Courier New"/>
        </w:rPr>
        <w:t>1</w:t>
      </w:r>
      <w:r>
        <w:t xml:space="preserve"> and </w:t>
      </w:r>
      <w:r>
        <w:rPr>
          <w:rFonts w:ascii="Courier New" w:eastAsia="Courier New" w:hAnsi="Courier New" w:cs="Courier New"/>
        </w:rPr>
        <w:t>colour</w:t>
      </w:r>
      <w:r w:rsidR="0060589E">
        <w:rPr>
          <w:rFonts w:ascii="Courier New" w:eastAsia="Courier New" w:hAnsi="Courier New" w:cs="Courier New"/>
        </w:rPr>
        <w:t>s</w:t>
      </w:r>
      <w:r>
        <w:rPr>
          <w:rFonts w:ascii="Courier New" w:eastAsia="Courier New" w:hAnsi="Courier New" w:cs="Courier New"/>
        </w:rPr>
        <w:t>2</w:t>
      </w:r>
      <w:r>
        <w:t xml:space="preserve">), and any further changes to </w:t>
      </w:r>
      <w:r>
        <w:rPr>
          <w:rFonts w:ascii="Courier New" w:eastAsia="Courier New" w:hAnsi="Courier New" w:cs="Courier New"/>
        </w:rPr>
        <w:t>colour</w:t>
      </w:r>
      <w:r w:rsidR="0060589E">
        <w:rPr>
          <w:rFonts w:ascii="Courier New" w:eastAsia="Courier New" w:hAnsi="Courier New" w:cs="Courier New"/>
        </w:rPr>
        <w:t>s</w:t>
      </w:r>
      <w:r>
        <w:rPr>
          <w:rFonts w:ascii="Courier New" w:eastAsia="Courier New" w:hAnsi="Courier New" w:cs="Courier New"/>
        </w:rPr>
        <w:t>2</w:t>
      </w:r>
      <w:r>
        <w:t xml:space="preserve"> or </w:t>
      </w:r>
      <w:r>
        <w:rPr>
          <w:rFonts w:ascii="Courier New" w:eastAsia="Courier New" w:hAnsi="Courier New" w:cs="Courier New"/>
        </w:rPr>
        <w:t>colour</w:t>
      </w:r>
      <w:r w:rsidR="0060589E">
        <w:rPr>
          <w:rFonts w:ascii="Courier New" w:eastAsia="Courier New" w:hAnsi="Courier New" w:cs="Courier New"/>
        </w:rPr>
        <w:t>s</w:t>
      </w:r>
      <w:r>
        <w:rPr>
          <w:rFonts w:ascii="Courier New" w:eastAsia="Courier New" w:hAnsi="Courier New" w:cs="Courier New"/>
        </w:rPr>
        <w:t>1</w:t>
      </w:r>
      <w:r>
        <w:t xml:space="preserve"> do not affect the other. </w:t>
      </w:r>
    </w:p>
    <w:p w14:paraId="3A0BD839" w14:textId="5635B131" w:rsidR="00211AFF" w:rsidRPr="00541578" w:rsidRDefault="00211AFF">
      <w:r w:rsidRPr="00541578">
        <w:t>Copying with the slice [:] operator provides a deeper level of copying under certain situations. It does create a new memory address for the top</w:t>
      </w:r>
      <w:r w:rsidR="002D0926">
        <w:t>-</w:t>
      </w:r>
      <w:r w:rsidRPr="00541578">
        <w:t xml:space="preserve">level list, but when embedded </w:t>
      </w:r>
      <w:proofErr w:type="spellStart"/>
      <w:r w:rsidRPr="00541578">
        <w:t>sublist</w:t>
      </w:r>
      <w:r w:rsidR="00B004EB">
        <w:t>s</w:t>
      </w:r>
      <w:proofErr w:type="spellEnd"/>
      <w:r w:rsidRPr="00541578">
        <w:t xml:space="preserve"> are involved, the slice operator still references the objects in the original list. </w:t>
      </w:r>
      <w:r w:rsidR="00BB495B" w:rsidRPr="00541578">
        <w:t>The following example shows how changing a sublist within li</w:t>
      </w:r>
      <w:r w:rsidR="008C0EC1" w:rsidRPr="00541578">
        <w:t>st</w:t>
      </w:r>
      <w:r w:rsidR="00BB495B" w:rsidRPr="00541578">
        <w:t xml:space="preserve"> L2 also unintenti</w:t>
      </w:r>
      <w:r w:rsidR="00DB7ADC">
        <w:t>on</w:t>
      </w:r>
      <w:r w:rsidR="00BB495B" w:rsidRPr="00541578">
        <w:t>ally changes the same sublist in list L1.</w:t>
      </w:r>
    </w:p>
    <w:p w14:paraId="09890ADF" w14:textId="088AA3EC" w:rsidR="0051576E" w:rsidRPr="00541578" w:rsidRDefault="00BB495B" w:rsidP="0054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54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L1</w:t>
      </w:r>
      <w:r w:rsidR="0051576E" w:rsidRPr="00541578">
        <w:rPr>
          <w:rFonts w:ascii="Courier New" w:eastAsia="Courier New" w:hAnsi="Courier New" w:cs="Courier New"/>
          <w:color w:val="000066"/>
          <w:sz w:val="20"/>
          <w:szCs w:val="20"/>
        </w:rPr>
        <w:t xml:space="preserve"> = [[1,2,3], [4,5,6], [7,8,9]]</w:t>
      </w:r>
      <w:r w:rsidR="0051576E" w:rsidRPr="00541578">
        <w:rPr>
          <w:rFonts w:ascii="Courier New" w:eastAsia="Courier New" w:hAnsi="Courier New" w:cs="Courier New"/>
          <w:color w:val="000066"/>
          <w:sz w:val="20"/>
          <w:szCs w:val="20"/>
        </w:rPr>
        <w:br/>
      </w:r>
      <w:r>
        <w:rPr>
          <w:rFonts w:ascii="Courier New" w:eastAsia="Courier New" w:hAnsi="Courier New" w:cs="Courier New"/>
          <w:color w:val="000066"/>
          <w:sz w:val="20"/>
          <w:szCs w:val="20"/>
        </w:rPr>
        <w:t>L2</w:t>
      </w:r>
      <w:r w:rsidR="0051576E" w:rsidRPr="00541578">
        <w:rPr>
          <w:rFonts w:ascii="Courier New" w:eastAsia="Courier New" w:hAnsi="Courier New" w:cs="Courier New"/>
          <w:color w:val="000066"/>
          <w:sz w:val="20"/>
          <w:szCs w:val="20"/>
        </w:rPr>
        <w:t xml:space="preserve"> = </w:t>
      </w:r>
      <w:r>
        <w:rPr>
          <w:rFonts w:ascii="Courier New" w:eastAsia="Courier New" w:hAnsi="Courier New" w:cs="Courier New"/>
          <w:color w:val="000066"/>
          <w:sz w:val="20"/>
          <w:szCs w:val="20"/>
        </w:rPr>
        <w:t>L1</w:t>
      </w:r>
      <w:r w:rsidR="0051576E" w:rsidRPr="00541578">
        <w:rPr>
          <w:rFonts w:ascii="Courier New" w:eastAsia="Courier New" w:hAnsi="Courier New" w:cs="Courier New"/>
          <w:color w:val="000066"/>
          <w:sz w:val="20"/>
          <w:szCs w:val="20"/>
        </w:rPr>
        <w:t>[:]</w:t>
      </w:r>
      <w:r w:rsidR="0051576E" w:rsidRPr="00541578">
        <w:rPr>
          <w:rFonts w:ascii="Courier New" w:eastAsia="Courier New" w:hAnsi="Courier New" w:cs="Courier New"/>
          <w:color w:val="000066"/>
          <w:sz w:val="20"/>
          <w:szCs w:val="20"/>
        </w:rPr>
        <w:br/>
      </w:r>
      <w:r>
        <w:rPr>
          <w:rFonts w:ascii="Courier New" w:eastAsia="Courier New" w:hAnsi="Courier New" w:cs="Courier New"/>
          <w:color w:val="000066"/>
          <w:sz w:val="20"/>
          <w:szCs w:val="20"/>
        </w:rPr>
        <w:t>L2</w:t>
      </w:r>
      <w:r w:rsidR="0051576E" w:rsidRPr="00541578">
        <w:rPr>
          <w:rFonts w:ascii="Courier New" w:eastAsia="Courier New" w:hAnsi="Courier New" w:cs="Courier New"/>
          <w:color w:val="000066"/>
          <w:sz w:val="20"/>
          <w:szCs w:val="20"/>
        </w:rPr>
        <w:t>[0][2] = [123456789]</w:t>
      </w:r>
      <w:r w:rsidR="0051576E" w:rsidRPr="00541578">
        <w:rPr>
          <w:rFonts w:ascii="Courier New" w:eastAsia="Courier New" w:hAnsi="Courier New" w:cs="Courier New"/>
          <w:color w:val="000066"/>
          <w:sz w:val="20"/>
          <w:szCs w:val="20"/>
        </w:rPr>
        <w:br/>
        <w:t>print(</w:t>
      </w:r>
      <w:r>
        <w:rPr>
          <w:rFonts w:ascii="Courier New" w:eastAsia="Courier New" w:hAnsi="Courier New" w:cs="Courier New"/>
          <w:color w:val="000066"/>
          <w:sz w:val="20"/>
          <w:szCs w:val="20"/>
        </w:rPr>
        <w:t>L1</w:t>
      </w:r>
      <w:r w:rsidR="0051576E" w:rsidRPr="00541578">
        <w:rPr>
          <w:rFonts w:ascii="Courier New" w:eastAsia="Courier New" w:hAnsi="Courier New" w:cs="Courier New"/>
          <w:color w:val="000066"/>
          <w:sz w:val="20"/>
          <w:szCs w:val="20"/>
        </w:rPr>
        <w:t>) # =&gt; [[1, 2, [</w:t>
      </w:r>
      <w:r w:rsidR="0051576E" w:rsidRPr="00541578">
        <w:rPr>
          <w:rFonts w:ascii="Courier New" w:eastAsia="Courier New" w:hAnsi="Courier New" w:cs="Courier New"/>
          <w:b/>
          <w:color w:val="000066"/>
          <w:sz w:val="20"/>
          <w:szCs w:val="20"/>
        </w:rPr>
        <w:t>123456789</w:t>
      </w:r>
      <w:r w:rsidR="0051576E" w:rsidRPr="00541578">
        <w:rPr>
          <w:rFonts w:ascii="Courier New" w:eastAsia="Courier New" w:hAnsi="Courier New" w:cs="Courier New"/>
          <w:color w:val="000066"/>
          <w:sz w:val="20"/>
          <w:szCs w:val="20"/>
        </w:rPr>
        <w:t>]], [4, 5, 6], [7, 8, 9]]</w:t>
      </w:r>
      <w:r w:rsidR="0051576E" w:rsidRPr="00541578">
        <w:rPr>
          <w:rFonts w:ascii="Courier New" w:eastAsia="Courier New" w:hAnsi="Courier New" w:cs="Courier New"/>
          <w:color w:val="000066"/>
          <w:sz w:val="20"/>
          <w:szCs w:val="20"/>
        </w:rPr>
        <w:br/>
        <w:t>print(</w:t>
      </w:r>
      <w:r>
        <w:rPr>
          <w:rFonts w:ascii="Courier New" w:eastAsia="Courier New" w:hAnsi="Courier New" w:cs="Courier New"/>
          <w:color w:val="000066"/>
          <w:sz w:val="20"/>
          <w:szCs w:val="20"/>
        </w:rPr>
        <w:t>L2</w:t>
      </w:r>
      <w:r w:rsidR="0051576E" w:rsidRPr="00541578">
        <w:rPr>
          <w:rFonts w:ascii="Courier New" w:eastAsia="Courier New" w:hAnsi="Courier New" w:cs="Courier New"/>
          <w:color w:val="000066"/>
          <w:sz w:val="20"/>
          <w:szCs w:val="20"/>
        </w:rPr>
        <w:t>) # =&gt; [[1, 2, [123456789]], [4, 5, 6], [7, 8, 9]]</w:t>
      </w:r>
    </w:p>
    <w:p w14:paraId="3C719863" w14:textId="39FD8B8E" w:rsidR="00307BAC" w:rsidRDefault="000F279F">
      <w:r>
        <w:t xml:space="preserve">Python </w:t>
      </w:r>
      <w:r w:rsidR="008C0EC1">
        <w:t xml:space="preserve">also </w:t>
      </w:r>
      <w:r>
        <w:t>has a fun</w:t>
      </w:r>
      <w:r w:rsidR="00DA10BB">
        <w:t>c</w:t>
      </w:r>
      <w:r>
        <w:t xml:space="preserve">tion called </w:t>
      </w:r>
      <w:proofErr w:type="spellStart"/>
      <w:r>
        <w:rPr>
          <w:rFonts w:ascii="Courier New" w:eastAsia="Courier New" w:hAnsi="Courier New" w:cs="Courier New"/>
        </w:rPr>
        <w:t>deepcopy</w:t>
      </w:r>
      <w:proofErr w:type="spellEnd"/>
      <w:r>
        <w:t xml:space="preserve"> </w:t>
      </w:r>
      <w:r w:rsidR="00307BAC">
        <w:t xml:space="preserve">that can be imported from the </w:t>
      </w:r>
      <w:r w:rsidRPr="00541578">
        <w:rPr>
          <w:rFonts w:ascii="Courier New" w:hAnsi="Courier New" w:cs="Courier New"/>
        </w:rPr>
        <w:t>copy</w:t>
      </w:r>
      <w:r>
        <w:t xml:space="preserve"> module </w:t>
      </w:r>
      <w:r w:rsidR="00307BAC">
        <w:t xml:space="preserve">and it </w:t>
      </w:r>
      <w:r w:rsidR="008C0EC1">
        <w:t xml:space="preserve">does </w:t>
      </w:r>
      <w:r>
        <w:t>cop</w:t>
      </w:r>
      <w:r w:rsidR="008C0EC1">
        <w:t>y</w:t>
      </w:r>
      <w:r>
        <w:t xml:space="preserve"> all levels of a structured </w:t>
      </w:r>
      <w:r w:rsidR="00211AFF">
        <w:t xml:space="preserve">object </w:t>
      </w:r>
      <w:r>
        <w:t xml:space="preserve">to </w:t>
      </w:r>
      <w:r w:rsidR="005C74F5">
        <w:t xml:space="preserve">a </w:t>
      </w:r>
      <w:r w:rsidR="008C0EC1">
        <w:t>completely new</w:t>
      </w:r>
      <w:r>
        <w:t xml:space="preserve"> </w:t>
      </w:r>
      <w:r w:rsidR="00211AFF">
        <w:t>object</w:t>
      </w:r>
      <w:r w:rsidR="00307BAC">
        <w:t xml:space="preserve"> so that a list within a list can be independently accessed as shown in the example below:</w:t>
      </w:r>
    </w:p>
    <w:p w14:paraId="78645FE3" w14:textId="07ADCCE6" w:rsidR="00566BC2" w:rsidRPr="00541578" w:rsidRDefault="00307BAC" w:rsidP="0054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540" w:right="150"/>
        <w:rPr>
          <w:rFonts w:ascii="Courier New" w:eastAsia="Courier New" w:hAnsi="Courier New" w:cs="Courier New"/>
          <w:color w:val="000066"/>
          <w:sz w:val="20"/>
          <w:szCs w:val="20"/>
        </w:rPr>
      </w:pPr>
      <w:r w:rsidRPr="00541578">
        <w:rPr>
          <w:rFonts w:ascii="Courier New" w:eastAsia="Courier New" w:hAnsi="Courier New" w:cs="Courier New"/>
          <w:color w:val="000066"/>
          <w:sz w:val="20"/>
          <w:szCs w:val="20"/>
        </w:rPr>
        <w:t>import copy</w:t>
      </w:r>
      <w:r w:rsidRPr="00541578">
        <w:rPr>
          <w:rFonts w:ascii="Courier New" w:eastAsia="Courier New" w:hAnsi="Courier New" w:cs="Courier New"/>
          <w:color w:val="000066"/>
          <w:sz w:val="20"/>
          <w:szCs w:val="20"/>
        </w:rPr>
        <w:br/>
        <w:t>L1 = [[1,2,3], [4,5,6], [7,8,9]]</w:t>
      </w:r>
      <w:r w:rsidRPr="00541578">
        <w:rPr>
          <w:rFonts w:ascii="Courier New" w:eastAsia="Courier New" w:hAnsi="Courier New" w:cs="Courier New"/>
          <w:color w:val="000066"/>
          <w:sz w:val="20"/>
          <w:szCs w:val="20"/>
        </w:rPr>
        <w:br/>
        <w:t xml:space="preserve">L2 = </w:t>
      </w:r>
      <w:proofErr w:type="spellStart"/>
      <w:r w:rsidRPr="00541578">
        <w:rPr>
          <w:rFonts w:ascii="Courier New" w:eastAsia="Courier New" w:hAnsi="Courier New" w:cs="Courier New"/>
          <w:color w:val="000066"/>
          <w:sz w:val="20"/>
          <w:szCs w:val="20"/>
        </w:rPr>
        <w:t>copy.deepcopy</w:t>
      </w:r>
      <w:proofErr w:type="spellEnd"/>
      <w:r w:rsidRPr="00541578">
        <w:rPr>
          <w:rFonts w:ascii="Courier New" w:eastAsia="Courier New" w:hAnsi="Courier New" w:cs="Courier New"/>
          <w:color w:val="000066"/>
          <w:sz w:val="20"/>
          <w:szCs w:val="20"/>
        </w:rPr>
        <w:t>(L1)</w:t>
      </w:r>
      <w:r w:rsidRPr="00541578">
        <w:rPr>
          <w:rFonts w:ascii="Courier New" w:eastAsia="Courier New" w:hAnsi="Courier New" w:cs="Courier New"/>
          <w:color w:val="000066"/>
          <w:sz w:val="20"/>
          <w:szCs w:val="20"/>
        </w:rPr>
        <w:br/>
        <w:t>L2[0][2] = [123456789]</w:t>
      </w:r>
      <w:r w:rsidRPr="00541578">
        <w:rPr>
          <w:rFonts w:ascii="Courier New" w:eastAsia="Courier New" w:hAnsi="Courier New" w:cs="Courier New"/>
          <w:color w:val="000066"/>
          <w:sz w:val="20"/>
          <w:szCs w:val="20"/>
        </w:rPr>
        <w:br/>
        <w:t>print(L1) # =&gt; [[1, 2, 3], [4, 5, 6], [7, 8, 9]]</w:t>
      </w:r>
      <w:r w:rsidRPr="00541578">
        <w:rPr>
          <w:rFonts w:ascii="Courier New" w:eastAsia="Courier New" w:hAnsi="Courier New" w:cs="Courier New"/>
          <w:color w:val="000066"/>
          <w:sz w:val="20"/>
          <w:szCs w:val="20"/>
        </w:rPr>
        <w:br/>
        <w:t>print(L2) # =&gt; [[1, 2, [123456789]], [4, 5, 6], [7, 8, 9]]</w:t>
      </w:r>
    </w:p>
    <w:p w14:paraId="3DBF7E4D" w14:textId="77777777" w:rsidR="00566BC2" w:rsidRDefault="000F279F">
      <w:pPr>
        <w:pStyle w:val="Heading3"/>
      </w:pPr>
      <w:r>
        <w:t>6.38.2 Guidance to language users</w:t>
      </w:r>
    </w:p>
    <w:p w14:paraId="606AD965" w14:textId="690B5A31" w:rsidR="00566BC2" w:rsidRDefault="000F279F" w:rsidP="00ED5932">
      <w:pPr>
        <w:numPr>
          <w:ilvl w:val="0"/>
          <w:numId w:val="21"/>
        </w:numPr>
        <w:pBdr>
          <w:top w:val="nil"/>
          <w:left w:val="nil"/>
          <w:bottom w:val="nil"/>
          <w:right w:val="nil"/>
          <w:between w:val="nil"/>
        </w:pBdr>
        <w:spacing w:after="0"/>
        <w:rPr>
          <w:i/>
          <w:color w:val="000000"/>
        </w:rPr>
      </w:pPr>
      <w:r>
        <w:rPr>
          <w:color w:val="000000"/>
        </w:rPr>
        <w:t xml:space="preserve">Follow the guidance contained in </w:t>
      </w:r>
      <w:r w:rsidR="00DA10BB">
        <w:t>ISO/IEC TR 24772-1:2019</w:t>
      </w:r>
      <w:r>
        <w:rPr>
          <w:color w:val="000000"/>
        </w:rPr>
        <w:t xml:space="preserve"> clause 6.38.5.</w:t>
      </w:r>
      <w:r w:rsidR="00211AFF" w:rsidDel="00211AFF">
        <w:t xml:space="preserve"> </w:t>
      </w:r>
    </w:p>
    <w:p w14:paraId="32504418" w14:textId="4E69B035" w:rsidR="0060589E" w:rsidRPr="002D0926" w:rsidRDefault="0060589E" w:rsidP="0060589E">
      <w:pPr>
        <w:pStyle w:val="ListParagraph"/>
        <w:numPr>
          <w:ilvl w:val="0"/>
          <w:numId w:val="21"/>
        </w:numPr>
      </w:pPr>
      <w:r>
        <w:rPr>
          <w:color w:val="000000"/>
        </w:rPr>
        <w:t>Be aware</w:t>
      </w:r>
      <w:r w:rsidR="00211AFF" w:rsidRPr="00F07C1D">
        <w:rPr>
          <w:color w:val="000000"/>
        </w:rPr>
        <w:t xml:space="preserve"> the “slice” operator </w:t>
      </w:r>
      <w:r w:rsidR="00211AFF" w:rsidRPr="00F07C1D">
        <w:rPr>
          <w:rFonts w:ascii="Courier New" w:eastAsia="Courier New" w:hAnsi="Courier New" w:cs="Courier New"/>
          <w:color w:val="000000"/>
        </w:rPr>
        <w:t xml:space="preserve">[:] </w:t>
      </w:r>
      <w:r>
        <w:rPr>
          <w:color w:val="000000"/>
        </w:rPr>
        <w:t xml:space="preserve">and the </w:t>
      </w:r>
      <w:r w:rsidR="00211AFF" w:rsidRPr="00F07C1D">
        <w:rPr>
          <w:color w:val="000000"/>
        </w:rPr>
        <w:t xml:space="preserve">container </w:t>
      </w:r>
      <w:r w:rsidR="00211AFF" w:rsidRPr="00F07C1D">
        <w:rPr>
          <w:rFonts w:ascii="Courier New" w:hAnsi="Courier New" w:cs="Courier New"/>
          <w:noProof/>
          <w:sz w:val="21"/>
          <w:szCs w:val="21"/>
        </w:rPr>
        <w:t>cop</w:t>
      </w:r>
      <w:r w:rsidR="00211AFF" w:rsidRPr="00211AFF">
        <w:rPr>
          <w:rFonts w:ascii="Courier New" w:hAnsi="Courier New" w:cs="Courier New"/>
          <w:noProof/>
          <w:sz w:val="21"/>
          <w:szCs w:val="21"/>
        </w:rPr>
        <w:t>y()</w:t>
      </w:r>
      <w:r w:rsidR="00211AFF" w:rsidRPr="00F07C1D">
        <w:rPr>
          <w:color w:val="000000"/>
        </w:rPr>
        <w:t xml:space="preserve"> methods </w:t>
      </w:r>
      <w:r>
        <w:rPr>
          <w:color w:val="000000"/>
        </w:rPr>
        <w:t>only perform shallow copies</w:t>
      </w:r>
      <w:r w:rsidR="005B6A20">
        <w:rPr>
          <w:color w:val="000000"/>
        </w:rPr>
        <w:t>.</w:t>
      </w:r>
      <w:r w:rsidRPr="0060589E">
        <w:rPr>
          <w:color w:val="000000"/>
        </w:rPr>
        <w:t xml:space="preserve"> </w:t>
      </w:r>
    </w:p>
    <w:p w14:paraId="2609DD87" w14:textId="19F1005A" w:rsidR="00211AFF" w:rsidRDefault="0060589E" w:rsidP="00393D9D">
      <w:pPr>
        <w:pStyle w:val="ListParagraph"/>
        <w:numPr>
          <w:ilvl w:val="0"/>
          <w:numId w:val="21"/>
        </w:numPr>
      </w:pPr>
      <w:r w:rsidRPr="00ED5932">
        <w:rPr>
          <w:color w:val="000000"/>
        </w:rPr>
        <w:t xml:space="preserve">To </w:t>
      </w:r>
      <w:r w:rsidR="002D0926">
        <w:rPr>
          <w:color w:val="000000"/>
        </w:rPr>
        <w:t>obtain</w:t>
      </w:r>
      <w:r w:rsidR="002D0926" w:rsidRPr="00ED5932">
        <w:rPr>
          <w:color w:val="000000"/>
        </w:rPr>
        <w:t xml:space="preserve"> </w:t>
      </w:r>
      <w:r w:rsidRPr="00ED5932">
        <w:rPr>
          <w:color w:val="000000"/>
        </w:rPr>
        <w:t xml:space="preserve">deep copies at all levels of a variable, use the </w:t>
      </w:r>
      <w:proofErr w:type="spellStart"/>
      <w:r w:rsidRPr="00ED5932">
        <w:rPr>
          <w:rFonts w:ascii="Courier New" w:hAnsi="Courier New" w:cs="Courier New"/>
          <w:noProof/>
          <w:sz w:val="21"/>
          <w:szCs w:val="21"/>
        </w:rPr>
        <w:t>copy</w:t>
      </w:r>
      <w:r w:rsidRPr="00ED5932">
        <w:rPr>
          <w:color w:val="000000"/>
        </w:rPr>
        <w:t>.</w:t>
      </w:r>
      <w:r w:rsidRPr="00ED5932">
        <w:rPr>
          <w:rFonts w:ascii="Courier New" w:eastAsia="Courier New" w:hAnsi="Courier New" w:cs="Courier New"/>
          <w:color w:val="000000"/>
        </w:rPr>
        <w:t>deepcopy</w:t>
      </w:r>
      <w:proofErr w:type="spellEnd"/>
      <w:r w:rsidRPr="00ED5932">
        <w:rPr>
          <w:color w:val="000000"/>
        </w:rPr>
        <w:t xml:space="preserve"> standard library function.</w:t>
      </w:r>
      <w:r>
        <w:t xml:space="preserve"> </w:t>
      </w:r>
    </w:p>
    <w:p w14:paraId="1E14234C" w14:textId="77777777" w:rsidR="00566BC2" w:rsidRDefault="000F279F" w:rsidP="00211AFF">
      <w:pPr>
        <w:pStyle w:val="Heading2"/>
      </w:pPr>
      <w:bookmarkStart w:id="793" w:name="_111kx3o" w:colFirst="0" w:colLast="0"/>
      <w:bookmarkEnd w:id="793"/>
      <w:r>
        <w:t>6.39 Memory Leaks and Heap Fragmentation [XYL]</w:t>
      </w:r>
    </w:p>
    <w:p w14:paraId="059AE145" w14:textId="77777777" w:rsidR="00566BC2" w:rsidRDefault="000F279F" w:rsidP="00211AFF">
      <w:pPr>
        <w:pStyle w:val="Heading3"/>
      </w:pPr>
      <w:r>
        <w:t>6.39.1 Applicability to language</w:t>
      </w:r>
    </w:p>
    <w:p w14:paraId="3E12B96C" w14:textId="0C946BB0" w:rsidR="002865B9" w:rsidRDefault="002865B9" w:rsidP="00211AFF">
      <w:r>
        <w:t>The heap fragmentation vulnerability as described in ISO/IEC TR 24772-1:2019 exist</w:t>
      </w:r>
      <w:r w:rsidR="006C5047">
        <w:t>s</w:t>
      </w:r>
      <w:r>
        <w:t xml:space="preserve"> in Python. The memory leak vulnerability of that clause is mitigated by Python automatic garbage collection as described below. </w:t>
      </w:r>
    </w:p>
    <w:p w14:paraId="21C0D28F" w14:textId="02BAC139" w:rsidR="00566BC2" w:rsidRDefault="000F279F" w:rsidP="00211AFF">
      <w:r>
        <w:lastRenderedPageBreak/>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26FE6330" w:rsidR="00566BC2" w:rsidRDefault="000F279F">
      <w:r>
        <w:t xml:space="preserve">There is a third subtle memory leak case wherein objects mutually reference one another without any outside references remaining – a kind of deadly embrace where one object references a second object (or group of objects) so the second object(s) can’t be collected but the second object(s) also reference the first one(s) so it/they too can’t be collected.  This group is known as cyclic garbage.  Python provides a garbage collection module called </w:t>
      </w:r>
      <w:r>
        <w:rPr>
          <w:rFonts w:ascii="Courier New" w:eastAsia="Courier New" w:hAnsi="Courier New" w:cs="Courier New"/>
        </w:rPr>
        <w:t>gc</w:t>
      </w:r>
      <w: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2831501" w:rsidR="00566BC2" w:rsidRDefault="000F279F">
      <w:pPr>
        <w:pStyle w:val="Heading3"/>
      </w:pPr>
      <w:r>
        <w:t>6.3</w:t>
      </w:r>
      <w:r w:rsidR="00CE621E">
        <w:t>9</w:t>
      </w:r>
      <w:r>
        <w:t>.2 Guidance to language users</w:t>
      </w:r>
    </w:p>
    <w:p w14:paraId="7B38C71E" w14:textId="772DD8EF" w:rsidR="00566BC2" w:rsidRDefault="000F279F">
      <w:pPr>
        <w:widowControl w:val="0"/>
        <w:numPr>
          <w:ilvl w:val="0"/>
          <w:numId w:val="2"/>
        </w:numPr>
        <w:pBdr>
          <w:top w:val="nil"/>
          <w:left w:val="nil"/>
          <w:bottom w:val="nil"/>
          <w:right w:val="nil"/>
          <w:between w:val="nil"/>
        </w:pBdr>
        <w:spacing w:after="0"/>
        <w:rPr>
          <w:color w:val="000000"/>
        </w:rPr>
      </w:pPr>
      <w:r>
        <w:rPr>
          <w:color w:val="000000"/>
        </w:rPr>
        <w:t xml:space="preserve">Follow the guidance contained in </w:t>
      </w:r>
      <w:r w:rsidR="00DA10BB">
        <w:t>ISO/IEC TR 24772-1:2019</w:t>
      </w:r>
      <w:r>
        <w:rPr>
          <w:color w:val="000000"/>
        </w:rPr>
        <w:t xml:space="preserve"> clause 6.39.5.</w:t>
      </w:r>
    </w:p>
    <w:p w14:paraId="4C3BCF6C" w14:textId="4DA73FAE" w:rsidR="00566BC2" w:rsidRDefault="007F194F" w:rsidP="00ED7848">
      <w:pPr>
        <w:widowControl w:val="0"/>
        <w:numPr>
          <w:ilvl w:val="0"/>
          <w:numId w:val="2"/>
        </w:numPr>
        <w:pBdr>
          <w:top w:val="nil"/>
          <w:left w:val="nil"/>
          <w:bottom w:val="nil"/>
          <w:right w:val="nil"/>
          <w:between w:val="nil"/>
        </w:pBdr>
        <w:spacing w:after="0"/>
        <w:rPr>
          <w:color w:val="000000"/>
        </w:rPr>
      </w:pPr>
      <w:r>
        <w:rPr>
          <w:color w:val="000000"/>
        </w:rPr>
        <w:t xml:space="preserve">Null </w:t>
      </w:r>
      <w:r w:rsidR="000F279F">
        <w:rPr>
          <w:color w:val="000000"/>
        </w:rPr>
        <w:t>each object when it is no longer required.</w:t>
      </w:r>
    </w:p>
    <w:p w14:paraId="3A89927C" w14:textId="06A852B2" w:rsidR="007F194F" w:rsidRDefault="007F194F" w:rsidP="00ED7848">
      <w:pPr>
        <w:widowControl w:val="0"/>
        <w:numPr>
          <w:ilvl w:val="0"/>
          <w:numId w:val="2"/>
        </w:numPr>
        <w:pBdr>
          <w:top w:val="nil"/>
          <w:left w:val="nil"/>
          <w:bottom w:val="nil"/>
          <w:right w:val="nil"/>
          <w:between w:val="nil"/>
        </w:pBdr>
        <w:spacing w:after="0"/>
        <w:rPr>
          <w:color w:val="000000"/>
        </w:rPr>
      </w:pPr>
      <w:r>
        <w:rPr>
          <w:color w:val="000000"/>
        </w:rPr>
        <w:t xml:space="preserve">If the program is intended for continuous </w:t>
      </w:r>
      <w:r w:rsidR="00677E48">
        <w:rPr>
          <w:color w:val="000000"/>
        </w:rPr>
        <w:t>operation, examine all object usage carefully, following the guidance of ISO/IEC TR 24772-1:2019, to show that memory is effectively reclaimed and reused.</w:t>
      </w:r>
    </w:p>
    <w:p w14:paraId="2D913016" w14:textId="0E189BE6" w:rsidR="00566BC2" w:rsidRPr="00DA10BB" w:rsidRDefault="000F279F">
      <w:pPr>
        <w:widowControl w:val="0"/>
        <w:numPr>
          <w:ilvl w:val="0"/>
          <w:numId w:val="2"/>
        </w:numPr>
        <w:pBdr>
          <w:top w:val="nil"/>
          <w:left w:val="nil"/>
          <w:bottom w:val="nil"/>
          <w:right w:val="nil"/>
          <w:between w:val="nil"/>
        </w:pBdr>
        <w:spacing w:after="120"/>
      </w:pPr>
      <w:r>
        <w:rPr>
          <w:color w:val="000000"/>
        </w:rPr>
        <w:t>Use context managers to explicitly release large memory buffers that are no longer needed</w:t>
      </w:r>
      <w:r w:rsidR="005B6A20">
        <w:rPr>
          <w:color w:val="000000"/>
        </w:rPr>
        <w:t>.</w:t>
      </w:r>
    </w:p>
    <w:p w14:paraId="35EE8B44" w14:textId="2DD5FC3D" w:rsidR="00566BC2" w:rsidRDefault="000F279F">
      <w:pPr>
        <w:pStyle w:val="Heading2"/>
      </w:pPr>
      <w:bookmarkStart w:id="794" w:name="_3l18frh" w:colFirst="0" w:colLast="0"/>
      <w:bookmarkEnd w:id="794"/>
      <w:commentRangeStart w:id="795"/>
      <w:commentRangeStart w:id="796"/>
      <w:commentRangeStart w:id="797"/>
      <w:commentRangeStart w:id="798"/>
      <w:r>
        <w:t>6.40 Templates and Generics [SYM]</w:t>
      </w:r>
    </w:p>
    <w:p w14:paraId="053A6A15" w14:textId="050C8515" w:rsidR="00CE621E" w:rsidRPr="00CE621E" w:rsidRDefault="00CE621E" w:rsidP="00ED7848">
      <w:pPr>
        <w:pStyle w:val="Heading3"/>
      </w:pPr>
      <w:r>
        <w:t>6.40.1 Applicability to language</w:t>
      </w:r>
    </w:p>
    <w:p w14:paraId="52AAB2F9" w14:textId="209EE9C8" w:rsidR="00D7448D" w:rsidRDefault="004F01AE">
      <w:r w:rsidRPr="004F01AE">
        <w:t>The vulnerability as described in ISO/IEC TR 24772-1:201</w:t>
      </w:r>
      <w:r>
        <w:t>9 clause 6.36 applies to Python</w:t>
      </w:r>
      <w:r w:rsidR="00FA2F7A">
        <w:t xml:space="preserve">, although Python does not have the applicable language characteristics as outlined in </w:t>
      </w:r>
      <w:r w:rsidR="00FA2F7A" w:rsidRPr="00FA2F7A">
        <w:t>ISO/I</w:t>
      </w:r>
      <w:r w:rsidR="00FA2F7A">
        <w:t>EC TR 24772-1:2019 clause 6.40.4.</w:t>
      </w:r>
      <w:r>
        <w:t xml:space="preserve"> </w:t>
      </w:r>
      <w:r w:rsidR="00D96F00">
        <w:t>Since Python</w:t>
      </w:r>
      <w:r w:rsidR="00D7448D">
        <w:t xml:space="preserve"> </w:t>
      </w:r>
      <w:r w:rsidR="00FA2F7A">
        <w:t>is dynamically typed</w:t>
      </w:r>
      <w:r w:rsidR="00D7448D">
        <w:t>, essentially all functions in Python exhibit generic properties.</w:t>
      </w:r>
      <w:r w:rsidR="00FA2F7A">
        <w:t xml:space="preserve"> </w:t>
      </w:r>
      <w:r w:rsidR="0056199F">
        <w:t xml:space="preserve">Therefore, </w:t>
      </w:r>
      <w:r w:rsidR="00FA2F7A">
        <w:t xml:space="preserve">the mechanisms of failure outlined in </w:t>
      </w:r>
      <w:r w:rsidR="00FA2F7A" w:rsidRPr="00FA2F7A">
        <w:t>ISO/I</w:t>
      </w:r>
      <w:r w:rsidR="00FA2F7A">
        <w:t>EC TR 24772-1:2019 clause 6.40.3 apply to Python.</w:t>
      </w:r>
    </w:p>
    <w:p w14:paraId="24F9DC75" w14:textId="1E71C749" w:rsidR="00CE621E" w:rsidRDefault="00CE621E" w:rsidP="001649D3">
      <w:pPr>
        <w:pStyle w:val="Heading3"/>
      </w:pPr>
      <w:r>
        <w:t>6.40.2 Guidance to language users</w:t>
      </w:r>
      <w:commentRangeEnd w:id="795"/>
      <w:r w:rsidR="001649D3">
        <w:rPr>
          <w:rStyle w:val="CommentReference"/>
          <w:rFonts w:ascii="Calibri" w:eastAsia="Calibri" w:hAnsi="Calibri" w:cs="Calibri"/>
          <w:b w:val="0"/>
          <w:color w:val="auto"/>
        </w:rPr>
        <w:commentReference w:id="795"/>
      </w:r>
      <w:commentRangeEnd w:id="796"/>
      <w:r w:rsidR="0081224D">
        <w:rPr>
          <w:rStyle w:val="CommentReference"/>
          <w:rFonts w:ascii="Calibri" w:eastAsia="Calibri" w:hAnsi="Calibri" w:cs="Calibri"/>
          <w:b w:val="0"/>
          <w:color w:val="auto"/>
        </w:rPr>
        <w:commentReference w:id="796"/>
      </w:r>
      <w:commentRangeEnd w:id="797"/>
      <w:r w:rsidR="00C0705D">
        <w:rPr>
          <w:rStyle w:val="CommentReference"/>
          <w:rFonts w:ascii="Calibri" w:eastAsia="Calibri" w:hAnsi="Calibri" w:cs="Calibri"/>
          <w:b w:val="0"/>
          <w:color w:val="auto"/>
        </w:rPr>
        <w:commentReference w:id="797"/>
      </w:r>
      <w:commentRangeEnd w:id="798"/>
      <w:r w:rsidR="008051E4">
        <w:rPr>
          <w:rStyle w:val="CommentReference"/>
          <w:rFonts w:ascii="Calibri" w:eastAsia="Calibri" w:hAnsi="Calibri" w:cs="Calibri"/>
          <w:b w:val="0"/>
          <w:color w:val="auto"/>
        </w:rPr>
        <w:commentReference w:id="798"/>
      </w:r>
    </w:p>
    <w:p w14:paraId="132D768E" w14:textId="6E5CDF05" w:rsidR="00C0705D" w:rsidRPr="00C0705D" w:rsidRDefault="00FA2F7A" w:rsidP="00C0705D">
      <w:ins w:id="799" w:author="Wagoner, Larry D." w:date="2020-10-23T12:37:00Z">
        <w:r>
          <w:t xml:space="preserve">Though </w:t>
        </w:r>
      </w:ins>
      <w:ins w:id="800" w:author="Wagoner, Larry D." w:date="2020-10-23T12:39:00Z">
        <w:r>
          <w:t xml:space="preserve">Python does not meet the applicable language characteristics, </w:t>
        </w:r>
      </w:ins>
      <w:ins w:id="801" w:author="Wagoner, Larry D." w:date="2020-09-17T15:21:00Z">
        <w:r w:rsidR="0081224D" w:rsidRPr="0081224D">
          <w:t>the guidance contained in ISO</w:t>
        </w:r>
        <w:r w:rsidR="0081224D">
          <w:t>/IEC TR 24772-1:2019 clause 6.40</w:t>
        </w:r>
        <w:r w:rsidR="0081224D" w:rsidRPr="0081224D">
          <w:t>.5</w:t>
        </w:r>
      </w:ins>
      <w:ins w:id="802" w:author="Wagoner, Larry D." w:date="2020-10-23T12:39:00Z">
        <w:r>
          <w:t xml:space="preserve"> is good advice for avoiding </w:t>
        </w:r>
      </w:ins>
      <w:ins w:id="803" w:author="Wagoner, Larry D." w:date="2020-10-23T12:40:00Z">
        <w:r>
          <w:t>issues that arise in a dynamically typed language</w:t>
        </w:r>
      </w:ins>
      <w:ins w:id="804" w:author="Wagoner, Larry D." w:date="2020-09-17T15:21:00Z">
        <w:r w:rsidR="0081224D" w:rsidRPr="0081224D">
          <w:t>.</w:t>
        </w:r>
      </w:ins>
    </w:p>
    <w:p w14:paraId="08E91F88" w14:textId="77777777" w:rsidR="00566BC2" w:rsidRDefault="000F279F">
      <w:pPr>
        <w:pStyle w:val="Heading2"/>
      </w:pPr>
      <w:bookmarkStart w:id="805" w:name="_206ipza" w:colFirst="0" w:colLast="0"/>
      <w:bookmarkEnd w:id="805"/>
      <w:r>
        <w:t>6.41 Inheritance [RIP]</w:t>
      </w:r>
    </w:p>
    <w:p w14:paraId="726B642B" w14:textId="77777777" w:rsidR="00566BC2" w:rsidRDefault="000F279F">
      <w:pPr>
        <w:pStyle w:val="Heading3"/>
      </w:pPr>
      <w:r>
        <w:t>6.41.1 Applicability to language</w:t>
      </w:r>
    </w:p>
    <w:p w14:paraId="4B401D9F" w14:textId="77777777" w:rsidR="00AA0852" w:rsidRDefault="000F279F">
      <w:pPr>
        <w:rPr>
          <w:ins w:id="806" w:author="McDonagh, Sean" w:date="2020-10-30T10:35:00Z"/>
        </w:rPr>
      </w:pPr>
      <w:commentRangeStart w:id="807"/>
      <w:commentRangeStart w:id="808"/>
      <w:commentRangeStart w:id="809"/>
      <w:r>
        <w:t>The vulnerabilit</w:t>
      </w:r>
      <w:r w:rsidR="003B6E20">
        <w:t>ies</w:t>
      </w:r>
      <w:r>
        <w:t xml:space="preserve"> as described in </w:t>
      </w:r>
      <w:r w:rsidR="00DA10BB">
        <w:t>ISO/IEC TR 24772-1:2019</w:t>
      </w:r>
      <w:r>
        <w:t xml:space="preserve"> clause 6.41 applies to Python, which supports inheritance through a hierarchical search of namespaces starting at the subclass and proceeding upward through the superclasses. Multiple inheritance is also supported. Any inherited </w:t>
      </w:r>
      <w:r>
        <w:lastRenderedPageBreak/>
        <w:t>methods are subject to the same vulnerabilities that occur whenever using code that is not well understood.</w:t>
      </w:r>
      <w:commentRangeEnd w:id="807"/>
      <w:r>
        <w:commentReference w:id="807"/>
      </w:r>
      <w:commentRangeEnd w:id="808"/>
      <w:commentRangeEnd w:id="809"/>
      <w:r w:rsidR="006B6E74">
        <w:rPr>
          <w:rStyle w:val="CommentReference"/>
        </w:rPr>
        <w:commentReference w:id="808"/>
      </w:r>
    </w:p>
    <w:p w14:paraId="74E4DAA2" w14:textId="637B2CB9" w:rsidR="00AA0852" w:rsidRDefault="000F279F" w:rsidP="00AA0852">
      <w:pPr>
        <w:jc w:val="both"/>
        <w:rPr>
          <w:rFonts w:ascii="Arial" w:hAnsi="Arial" w:cs="Arial"/>
          <w:shd w:val="clear" w:color="auto" w:fill="FFFFFF"/>
        </w:rPr>
      </w:pPr>
      <w:r>
        <w:commentReference w:id="809"/>
      </w:r>
      <w:ins w:id="810" w:author="McDonagh, Sean" w:date="2020-10-30T10:35:00Z">
        <w:r w:rsidR="00AA0852" w:rsidRPr="008051E4">
          <w:t xml:space="preserve">Inheritance is a </w:t>
        </w:r>
        <w:del w:id="811" w:author="Stephen Michell" w:date="2020-11-02T16:32:00Z">
          <w:r w:rsidR="00AA0852" w:rsidRPr="008051E4" w:rsidDel="0056199F">
            <w:delText xml:space="preserve">very </w:delText>
          </w:r>
        </w:del>
        <w:r w:rsidR="00AA0852" w:rsidRPr="008051E4">
          <w:t>powerful part of Object Oriented Programming (OOP). Python supports single inheritance</w:t>
        </w:r>
      </w:ins>
      <w:ins w:id="812" w:author="Stephen Michell" w:date="2020-11-02T16:33:00Z">
        <w:r w:rsidR="0056199F">
          <w:t xml:space="preserve"> </w:t>
        </w:r>
      </w:ins>
      <w:ins w:id="813" w:author="McDonagh, Sean" w:date="2020-10-30T10:35:00Z">
        <w:del w:id="814" w:author="Stephen Michell" w:date="2020-11-02T16:33:00Z">
          <w:r w:rsidR="00AA0852" w:rsidRPr="008051E4" w:rsidDel="0056199F">
            <w:delText xml:space="preserve">, </w:delText>
          </w:r>
        </w:del>
        <w:del w:id="815" w:author="Stephen Michell" w:date="2020-11-02T16:32:00Z">
          <w:r w:rsidR="00AA0852" w:rsidRPr="008051E4" w:rsidDel="0056199F">
            <w:delText xml:space="preserve">multilevel inheritance, </w:delText>
          </w:r>
        </w:del>
        <w:r w:rsidR="00AA0852" w:rsidRPr="008051E4">
          <w:t xml:space="preserve">and unlike many other OOP languages, it also supports multiple inheritance. Multiple inheritance can yield unexpected results if Python’s methodology for implementing it </w:t>
        </w:r>
      </w:ins>
      <w:ins w:id="816" w:author="McDonagh, Sean" w:date="2020-10-30T11:13:00Z">
        <w:r w:rsidR="00504C66">
          <w:t>is</w:t>
        </w:r>
      </w:ins>
      <w:r w:rsidR="00AA0852" w:rsidRPr="008051E4">
        <w:t xml:space="preserve"> not fully understood. </w:t>
      </w:r>
      <w:ins w:id="817" w:author="Stephen Michell" w:date="2020-11-02T16:33:00Z">
        <w:r w:rsidR="0056199F">
          <w:t xml:space="preserve">Consider: </w:t>
        </w:r>
      </w:ins>
      <w:moveFromRangeStart w:id="818" w:author="Stephen Michell" w:date="2020-11-02T16:33:00Z" w:name="move55227254"/>
      <w:moveFrom w:id="819" w:author="Stephen Michell" w:date="2020-11-02T16:33:00Z">
        <w:r w:rsidR="00AA0852" w:rsidRPr="008051E4" w:rsidDel="0056199F">
          <w:t>For example, the output of the sample code below is</w:t>
        </w:r>
        <w:r w:rsidR="00AA0852" w:rsidDel="0056199F">
          <w:rPr>
            <w:rFonts w:ascii="Arial" w:hAnsi="Arial" w:cs="Arial"/>
            <w:shd w:val="clear" w:color="auto" w:fill="FFFFFF"/>
          </w:rPr>
          <w:t xml:space="preserve"> “</w:t>
        </w:r>
        <w:r w:rsidR="00AA0852" w:rsidRPr="00DC3266" w:rsidDel="0056199F">
          <w:rPr>
            <w:rFonts w:ascii="Courier New" w:hAnsi="Courier New" w:cs="Courier New"/>
            <w:shd w:val="clear" w:color="auto" w:fill="FFFFFF"/>
          </w:rPr>
          <w:t>Class</w:t>
        </w:r>
        <w:r w:rsidR="00AA0852" w:rsidDel="0056199F">
          <w:rPr>
            <w:rFonts w:ascii="Arial" w:hAnsi="Arial" w:cs="Arial"/>
            <w:shd w:val="clear" w:color="auto" w:fill="FFFFFF"/>
          </w:rPr>
          <w:t xml:space="preserve"> </w:t>
        </w:r>
        <w:r w:rsidR="00AA0852" w:rsidRPr="00DC3266" w:rsidDel="0056199F">
          <w:rPr>
            <w:rFonts w:ascii="Courier New" w:hAnsi="Courier New" w:cs="Courier New"/>
            <w:shd w:val="clear" w:color="auto" w:fill="FFFFFF"/>
          </w:rPr>
          <w:t>B</w:t>
        </w:r>
        <w:r w:rsidR="00AA0852" w:rsidDel="0056199F">
          <w:rPr>
            <w:rFonts w:ascii="Courier New" w:hAnsi="Courier New" w:cs="Courier New"/>
            <w:shd w:val="clear" w:color="auto" w:fill="FFFFFF"/>
          </w:rPr>
          <w:t>”</w:t>
        </w:r>
        <w:r w:rsidR="00AA0852" w:rsidDel="0056199F">
          <w:rPr>
            <w:rFonts w:ascii="Arial" w:hAnsi="Arial" w:cs="Arial"/>
            <w:shd w:val="clear" w:color="auto" w:fill="FFFFFF"/>
          </w:rPr>
          <w:t xml:space="preserve"> </w:t>
        </w:r>
        <w:r w:rsidR="00AA0852" w:rsidRPr="008051E4" w:rsidDel="0056199F">
          <w:t>even though</w:t>
        </w:r>
        <w:r w:rsidR="00AA0852" w:rsidDel="0056199F">
          <w:rPr>
            <w:rFonts w:ascii="Arial" w:hAnsi="Arial" w:cs="Arial"/>
            <w:shd w:val="clear" w:color="auto" w:fill="FFFFFF"/>
          </w:rPr>
          <w:t xml:space="preserve"> </w:t>
        </w:r>
        <w:r w:rsidR="00AA0852" w:rsidRPr="00DC3266" w:rsidDel="0056199F">
          <w:rPr>
            <w:rFonts w:ascii="Courier New" w:hAnsi="Courier New" w:cs="Courier New"/>
            <w:shd w:val="clear" w:color="auto" w:fill="FFFFFF"/>
          </w:rPr>
          <w:t>class</w:t>
        </w:r>
        <w:r w:rsidR="00AA0852" w:rsidDel="0056199F">
          <w:rPr>
            <w:rFonts w:ascii="Arial" w:hAnsi="Arial" w:cs="Arial"/>
            <w:shd w:val="clear" w:color="auto" w:fill="FFFFFF"/>
          </w:rPr>
          <w:t xml:space="preserve"> </w:t>
        </w:r>
        <w:r w:rsidR="00AA0852" w:rsidRPr="00DC3266" w:rsidDel="0056199F">
          <w:rPr>
            <w:rFonts w:ascii="Courier New" w:hAnsi="Courier New" w:cs="Courier New"/>
            <w:shd w:val="clear" w:color="auto" w:fill="FFFFFF"/>
          </w:rPr>
          <w:t>A</w:t>
        </w:r>
        <w:r w:rsidR="00AA0852" w:rsidDel="0056199F">
          <w:rPr>
            <w:rFonts w:ascii="Arial" w:hAnsi="Arial" w:cs="Arial"/>
            <w:shd w:val="clear" w:color="auto" w:fill="FFFFFF"/>
          </w:rPr>
          <w:t xml:space="preserve"> </w:t>
        </w:r>
        <w:r w:rsidR="00AA0852" w:rsidRPr="008051E4" w:rsidDel="0056199F">
          <w:t>comes first in the inheritance statement</w:t>
        </w:r>
        <w:r w:rsidR="00AA0852" w:rsidDel="0056199F">
          <w:rPr>
            <w:rFonts w:ascii="Arial" w:hAnsi="Arial" w:cs="Arial"/>
            <w:shd w:val="clear" w:color="auto" w:fill="FFFFFF"/>
          </w:rPr>
          <w:t xml:space="preserve"> </w:t>
        </w:r>
        <w:r w:rsidR="00AA0852" w:rsidRPr="00DC3266" w:rsidDel="0056199F">
          <w:rPr>
            <w:rFonts w:ascii="Courier New" w:hAnsi="Courier New" w:cs="Courier New"/>
            <w:shd w:val="clear" w:color="auto" w:fill="FFFFFF"/>
          </w:rPr>
          <w:t>class C(A,B</w:t>
        </w:r>
        <w:r w:rsidR="00AA0852" w:rsidRPr="008051E4" w:rsidDel="0056199F">
          <w:t xml:space="preserve">). Interestingly, the result would remain unchanged even if this statement had the </w:t>
        </w:r>
        <w:r w:rsidR="00C62995" w:rsidDel="0056199F">
          <w:t>super</w:t>
        </w:r>
        <w:r w:rsidR="00AA0852" w:rsidRPr="008051E4" w:rsidDel="0056199F">
          <w:t>classes switched to</w:t>
        </w:r>
        <w:r w:rsidR="00AA0852" w:rsidDel="0056199F">
          <w:rPr>
            <w:rFonts w:ascii="Arial" w:hAnsi="Arial" w:cs="Arial"/>
            <w:shd w:val="clear" w:color="auto" w:fill="FFFFFF"/>
          </w:rPr>
          <w:t xml:space="preserve"> </w:t>
        </w:r>
        <w:r w:rsidR="00AA0852" w:rsidRPr="00DC3266" w:rsidDel="0056199F">
          <w:rPr>
            <w:rFonts w:ascii="Courier New" w:hAnsi="Courier New" w:cs="Courier New"/>
            <w:shd w:val="clear" w:color="auto" w:fill="FFFFFF"/>
          </w:rPr>
          <w:t>C(</w:t>
        </w:r>
        <w:r w:rsidR="00AA0852" w:rsidDel="0056199F">
          <w:rPr>
            <w:rFonts w:ascii="Courier New" w:hAnsi="Courier New" w:cs="Courier New"/>
            <w:shd w:val="clear" w:color="auto" w:fill="FFFFFF"/>
          </w:rPr>
          <w:t>B</w:t>
        </w:r>
        <w:r w:rsidR="00AA0852" w:rsidRPr="00DC3266" w:rsidDel="0056199F">
          <w:rPr>
            <w:rFonts w:ascii="Courier New" w:hAnsi="Courier New" w:cs="Courier New"/>
            <w:shd w:val="clear" w:color="auto" w:fill="FFFFFF"/>
          </w:rPr>
          <w:t>,</w:t>
        </w:r>
        <w:r w:rsidR="00AA0852" w:rsidDel="0056199F">
          <w:rPr>
            <w:rFonts w:ascii="Courier New" w:hAnsi="Courier New" w:cs="Courier New"/>
            <w:shd w:val="clear" w:color="auto" w:fill="FFFFFF"/>
          </w:rPr>
          <w:t>A</w:t>
        </w:r>
        <w:r w:rsidR="00AA0852" w:rsidRPr="00DC3266" w:rsidDel="0056199F">
          <w:rPr>
            <w:rFonts w:ascii="Courier New" w:hAnsi="Courier New" w:cs="Courier New"/>
            <w:shd w:val="clear" w:color="auto" w:fill="FFFFFF"/>
          </w:rPr>
          <w:t>)</w:t>
        </w:r>
        <w:r w:rsidR="00AA0852" w:rsidRPr="00DC3266" w:rsidDel="0056199F">
          <w:rPr>
            <w:rFonts w:ascii="Arial" w:hAnsi="Arial" w:cs="Arial"/>
            <w:shd w:val="clear" w:color="auto" w:fill="FFFFFF"/>
          </w:rPr>
          <w:t>.</w:t>
        </w:r>
        <w:r w:rsidR="00AA0852" w:rsidDel="0056199F">
          <w:rPr>
            <w:rFonts w:ascii="Arial" w:hAnsi="Arial" w:cs="Arial"/>
            <w:shd w:val="clear" w:color="auto" w:fill="FFFFFF"/>
          </w:rPr>
          <w:t xml:space="preserve"> </w:t>
        </w:r>
        <w:r w:rsidR="00AA0852" w:rsidRPr="008051E4" w:rsidDel="0056199F">
          <w:t xml:space="preserve">The reason for this is that the </w:t>
        </w:r>
        <w:r w:rsidR="00AA0852" w:rsidRPr="00F51F74" w:rsidDel="0056199F">
          <w:rPr>
            <w:rFonts w:ascii="Courier New" w:hAnsi="Courier New" w:cs="Courier New"/>
            <w:shd w:val="clear" w:color="auto" w:fill="FFFFFF"/>
          </w:rPr>
          <w:t>__init__</w:t>
        </w:r>
        <w:r w:rsidR="00AA0852" w:rsidDel="0056199F">
          <w:rPr>
            <w:rFonts w:ascii="Arial" w:hAnsi="Arial" w:cs="Arial"/>
            <w:shd w:val="clear" w:color="auto" w:fill="FFFFFF"/>
          </w:rPr>
          <w:t xml:space="preserve"> </w:t>
        </w:r>
        <w:r w:rsidR="00AA0852" w:rsidRPr="008051E4" w:rsidDel="0056199F">
          <w:t>constructor for</w:t>
        </w:r>
        <w:r w:rsidR="00AA0852" w:rsidDel="0056199F">
          <w:rPr>
            <w:rFonts w:ascii="Arial" w:hAnsi="Arial" w:cs="Arial"/>
            <w:shd w:val="clear" w:color="auto" w:fill="FFFFFF"/>
          </w:rPr>
          <w:t xml:space="preserve"> </w:t>
        </w:r>
        <w:r w:rsidR="00AA0852" w:rsidRPr="00F51F74" w:rsidDel="0056199F">
          <w:rPr>
            <w:rFonts w:ascii="Courier New" w:hAnsi="Courier New" w:cs="Courier New"/>
            <w:shd w:val="clear" w:color="auto" w:fill="FFFFFF"/>
          </w:rPr>
          <w:t>class C</w:t>
        </w:r>
        <w:r w:rsidR="00AA0852" w:rsidRPr="00F51F74" w:rsidDel="0056199F">
          <w:rPr>
            <w:rFonts w:ascii="Arial" w:hAnsi="Arial" w:cs="Arial"/>
            <w:shd w:val="clear" w:color="auto" w:fill="FFFFFF"/>
          </w:rPr>
          <w:t xml:space="preserve"> </w:t>
        </w:r>
        <w:r w:rsidR="00AA0852" w:rsidRPr="008051E4" w:rsidDel="0056199F">
          <w:t>first calls the</w:t>
        </w:r>
        <w:r w:rsidR="00AA0852" w:rsidDel="0056199F">
          <w:rPr>
            <w:rFonts w:ascii="Arial" w:hAnsi="Arial" w:cs="Arial"/>
            <w:shd w:val="clear" w:color="auto" w:fill="FFFFFF"/>
          </w:rPr>
          <w:t xml:space="preserve"> </w:t>
        </w:r>
        <w:r w:rsidR="00AA0852" w:rsidRPr="00F51F74" w:rsidDel="0056199F">
          <w:rPr>
            <w:rFonts w:ascii="Courier New" w:hAnsi="Courier New" w:cs="Courier New"/>
            <w:shd w:val="clear" w:color="auto" w:fill="FFFFFF"/>
          </w:rPr>
          <w:t>class A</w:t>
        </w:r>
        <w:r w:rsidR="00AA0852" w:rsidDel="0056199F">
          <w:rPr>
            <w:rFonts w:ascii="Arial" w:hAnsi="Arial" w:cs="Arial"/>
            <w:shd w:val="clear" w:color="auto" w:fill="FFFFFF"/>
          </w:rPr>
          <w:t xml:space="preserve"> </w:t>
        </w:r>
        <w:r w:rsidR="00AA0852" w:rsidRPr="008051E4" w:rsidDel="0056199F">
          <w:t>constructor</w:t>
        </w:r>
        <w:r w:rsidR="00AA0852" w:rsidDel="0056199F">
          <w:rPr>
            <w:rFonts w:ascii="Arial" w:hAnsi="Arial" w:cs="Arial"/>
            <w:shd w:val="clear" w:color="auto" w:fill="FFFFFF"/>
          </w:rPr>
          <w:t xml:space="preserve"> (</w:t>
        </w:r>
        <w:r w:rsidR="00AA0852" w:rsidRPr="00F51F74" w:rsidDel="0056199F">
          <w:rPr>
            <w:rFonts w:ascii="Courier New" w:hAnsi="Courier New" w:cs="Courier New"/>
            <w:shd w:val="clear" w:color="auto" w:fill="FFFFFF"/>
          </w:rPr>
          <w:t>A.__init__(self)</w:t>
        </w:r>
        <w:r w:rsidR="00AA0852" w:rsidDel="0056199F">
          <w:rPr>
            <w:rFonts w:ascii="Arial" w:hAnsi="Arial" w:cs="Arial"/>
            <w:shd w:val="clear" w:color="auto" w:fill="FFFFFF"/>
          </w:rPr>
          <w:t xml:space="preserve">) </w:t>
        </w:r>
        <w:r w:rsidR="00AA0852" w:rsidRPr="008051E4" w:rsidDel="0056199F">
          <w:t>giving</w:t>
        </w:r>
        <w:r w:rsidR="00AA0852" w:rsidDel="0056199F">
          <w:rPr>
            <w:rFonts w:ascii="Arial" w:hAnsi="Arial" w:cs="Arial"/>
            <w:shd w:val="clear" w:color="auto" w:fill="FFFFFF"/>
          </w:rPr>
          <w:t xml:space="preserve"> </w:t>
        </w:r>
        <w:r w:rsidR="00AA0852" w:rsidRPr="00F51F74" w:rsidDel="0056199F">
          <w:rPr>
            <w:rFonts w:ascii="Courier New" w:hAnsi="Courier New" w:cs="Courier New"/>
            <w:shd w:val="clear" w:color="auto" w:fill="FFFFFF"/>
          </w:rPr>
          <w:t>id</w:t>
        </w:r>
        <w:r w:rsidR="00AA0852" w:rsidDel="0056199F">
          <w:rPr>
            <w:rFonts w:ascii="Arial" w:hAnsi="Arial" w:cs="Arial"/>
            <w:shd w:val="clear" w:color="auto" w:fill="FFFFFF"/>
          </w:rPr>
          <w:t xml:space="preserve"> </w:t>
        </w:r>
        <w:r w:rsidR="00AA0852" w:rsidRPr="008051E4" w:rsidDel="0056199F">
          <w:t>the value of</w:t>
        </w:r>
        <w:r w:rsidR="00AA0852" w:rsidDel="0056199F">
          <w:rPr>
            <w:rFonts w:ascii="Arial" w:hAnsi="Arial" w:cs="Arial"/>
            <w:shd w:val="clear" w:color="auto" w:fill="FFFFFF"/>
          </w:rPr>
          <w:t xml:space="preserve"> “</w:t>
        </w:r>
        <w:r w:rsidR="00AA0852" w:rsidRPr="00F51F74" w:rsidDel="0056199F">
          <w:rPr>
            <w:rFonts w:ascii="Courier New" w:hAnsi="Courier New" w:cs="Courier New"/>
            <w:shd w:val="clear" w:color="auto" w:fill="FFFFFF"/>
          </w:rPr>
          <w:t>Class A</w:t>
        </w:r>
        <w:r w:rsidR="00AA0852" w:rsidDel="0056199F">
          <w:rPr>
            <w:rFonts w:ascii="Arial" w:hAnsi="Arial" w:cs="Arial"/>
            <w:shd w:val="clear" w:color="auto" w:fill="FFFFFF"/>
          </w:rPr>
          <w:t xml:space="preserve">”, </w:t>
        </w:r>
        <w:r w:rsidR="00AA0852" w:rsidRPr="008051E4" w:rsidDel="0056199F">
          <w:t>but then</w:t>
        </w:r>
        <w:r w:rsidR="00AA0852" w:rsidDel="0056199F">
          <w:rPr>
            <w:rFonts w:ascii="Arial" w:hAnsi="Arial" w:cs="Arial"/>
            <w:shd w:val="clear" w:color="auto" w:fill="FFFFFF"/>
          </w:rPr>
          <w:t xml:space="preserve"> </w:t>
        </w:r>
        <w:r w:rsidR="00AA0852" w:rsidRPr="00F51F74" w:rsidDel="0056199F">
          <w:rPr>
            <w:rFonts w:ascii="Courier New" w:hAnsi="Courier New" w:cs="Courier New"/>
            <w:shd w:val="clear" w:color="auto" w:fill="FFFFFF"/>
          </w:rPr>
          <w:t>id</w:t>
        </w:r>
        <w:r w:rsidR="00AA0852" w:rsidDel="0056199F">
          <w:rPr>
            <w:rFonts w:ascii="Arial" w:hAnsi="Arial" w:cs="Arial"/>
            <w:shd w:val="clear" w:color="auto" w:fill="FFFFFF"/>
          </w:rPr>
          <w:t xml:space="preserve"> </w:t>
        </w:r>
        <w:r w:rsidR="00AA0852" w:rsidRPr="008051E4" w:rsidDel="0056199F">
          <w:t>is overwritten with the value of</w:t>
        </w:r>
        <w:r w:rsidR="00AA0852" w:rsidDel="0056199F">
          <w:rPr>
            <w:rFonts w:ascii="Arial" w:hAnsi="Arial" w:cs="Arial"/>
            <w:shd w:val="clear" w:color="auto" w:fill="FFFFFF"/>
          </w:rPr>
          <w:t xml:space="preserve"> “</w:t>
        </w:r>
        <w:r w:rsidR="00AA0852" w:rsidRPr="00A31A03" w:rsidDel="0056199F">
          <w:rPr>
            <w:rFonts w:ascii="Courier New" w:hAnsi="Courier New" w:cs="Courier New"/>
            <w:shd w:val="clear" w:color="auto" w:fill="FFFFFF"/>
          </w:rPr>
          <w:t>Class B</w:t>
        </w:r>
        <w:r w:rsidR="00AA0852" w:rsidDel="0056199F">
          <w:rPr>
            <w:rFonts w:ascii="Arial" w:hAnsi="Arial" w:cs="Arial"/>
            <w:shd w:val="clear" w:color="auto" w:fill="FFFFFF"/>
          </w:rPr>
          <w:t xml:space="preserve">” </w:t>
        </w:r>
        <w:r w:rsidR="00AA0852" w:rsidRPr="008051E4" w:rsidDel="0056199F">
          <w:t>when the</w:t>
        </w:r>
        <w:r w:rsidR="00AA0852" w:rsidDel="0056199F">
          <w:rPr>
            <w:rFonts w:ascii="Arial" w:hAnsi="Arial" w:cs="Arial"/>
            <w:shd w:val="clear" w:color="auto" w:fill="FFFFFF"/>
          </w:rPr>
          <w:t xml:space="preserve"> </w:t>
        </w:r>
        <w:r w:rsidR="00AA0852" w:rsidRPr="00F51F74" w:rsidDel="0056199F">
          <w:rPr>
            <w:rFonts w:ascii="Courier New" w:hAnsi="Courier New" w:cs="Courier New"/>
            <w:shd w:val="clear" w:color="auto" w:fill="FFFFFF"/>
          </w:rPr>
          <w:t xml:space="preserve">class </w:t>
        </w:r>
        <w:r w:rsidR="00AA0852" w:rsidDel="0056199F">
          <w:rPr>
            <w:rFonts w:ascii="Courier New" w:hAnsi="Courier New" w:cs="Courier New"/>
            <w:shd w:val="clear" w:color="auto" w:fill="FFFFFF"/>
          </w:rPr>
          <w:t>B</w:t>
        </w:r>
        <w:r w:rsidR="00AA0852" w:rsidDel="0056199F">
          <w:rPr>
            <w:rFonts w:ascii="Arial" w:hAnsi="Arial" w:cs="Arial"/>
            <w:shd w:val="clear" w:color="auto" w:fill="FFFFFF"/>
          </w:rPr>
          <w:t xml:space="preserve"> </w:t>
        </w:r>
        <w:r w:rsidR="00AA0852" w:rsidRPr="008051E4" w:rsidDel="0056199F">
          <w:t xml:space="preserve">constructor </w:t>
        </w:r>
        <w:r w:rsidR="00AA0852" w:rsidDel="0056199F">
          <w:rPr>
            <w:rFonts w:ascii="Arial" w:hAnsi="Arial" w:cs="Arial"/>
            <w:shd w:val="clear" w:color="auto" w:fill="FFFFFF"/>
          </w:rPr>
          <w:t>(</w:t>
        </w:r>
        <w:r w:rsidR="00AA0852" w:rsidDel="0056199F">
          <w:rPr>
            <w:rFonts w:ascii="Courier New" w:hAnsi="Courier New" w:cs="Courier New"/>
            <w:shd w:val="clear" w:color="auto" w:fill="FFFFFF"/>
          </w:rPr>
          <w:t>B</w:t>
        </w:r>
        <w:r w:rsidR="00AA0852" w:rsidRPr="00F51F74" w:rsidDel="0056199F">
          <w:rPr>
            <w:rFonts w:ascii="Courier New" w:hAnsi="Courier New" w:cs="Courier New"/>
            <w:shd w:val="clear" w:color="auto" w:fill="FFFFFF"/>
          </w:rPr>
          <w:t>.__init__(self)</w:t>
        </w:r>
        <w:r w:rsidR="00AA0852" w:rsidDel="0056199F">
          <w:rPr>
            <w:rFonts w:ascii="Arial" w:hAnsi="Arial" w:cs="Arial"/>
            <w:shd w:val="clear" w:color="auto" w:fill="FFFFFF"/>
          </w:rPr>
          <w:t xml:space="preserve">) </w:t>
        </w:r>
        <w:r w:rsidR="00AA0852" w:rsidRPr="008051E4" w:rsidDel="0056199F">
          <w:t>is called</w:t>
        </w:r>
        <w:r w:rsidR="00B510B6" w:rsidDel="0056199F">
          <w:t xml:space="preserve"> after it</w:t>
        </w:r>
        <w:r w:rsidR="00AA0852" w:rsidRPr="008051E4" w:rsidDel="0056199F">
          <w:t>. In this scenario, the inheritance tree is completely dependent on the order of the</w:t>
        </w:r>
        <w:r w:rsidR="009E3714" w:rsidDel="0056199F">
          <w:t>se</w:t>
        </w:r>
        <w:r w:rsidR="00AA0852" w:rsidDel="0056199F">
          <w:rPr>
            <w:rFonts w:ascii="Arial" w:hAnsi="Arial" w:cs="Arial"/>
            <w:shd w:val="clear" w:color="auto" w:fill="FFFFFF"/>
          </w:rPr>
          <w:t xml:space="preserve"> </w:t>
        </w:r>
        <w:r w:rsidR="00AA0852" w:rsidRPr="008051E4" w:rsidDel="0056199F">
          <w:rPr>
            <w:rFonts w:ascii="Courier New" w:hAnsi="Courier New" w:cs="Courier New"/>
            <w:shd w:val="clear" w:color="auto" w:fill="FFFFFF"/>
          </w:rPr>
          <w:t>__init__()</w:t>
        </w:r>
        <w:r w:rsidR="00AA0852" w:rsidDel="0056199F">
          <w:rPr>
            <w:rFonts w:ascii="Arial" w:hAnsi="Arial" w:cs="Arial"/>
            <w:shd w:val="clear" w:color="auto" w:fill="FFFFFF"/>
          </w:rPr>
          <w:t xml:space="preserve"> </w:t>
        </w:r>
        <w:r w:rsidR="00AA0852" w:rsidRPr="008051E4" w:rsidDel="0056199F">
          <w:t>call statements.</w:t>
        </w:r>
        <w:r w:rsidR="00AA0852" w:rsidDel="0056199F">
          <w:rPr>
            <w:rFonts w:ascii="Arial" w:hAnsi="Arial" w:cs="Arial"/>
            <w:shd w:val="clear" w:color="auto" w:fill="FFFFFF"/>
          </w:rPr>
          <w:t xml:space="preserve">  </w:t>
        </w:r>
      </w:moveFrom>
      <w:moveFromRangeEnd w:id="818"/>
    </w:p>
    <w:p w14:paraId="0AA47D41" w14:textId="76A70564" w:rsidR="00AA0852" w:rsidRDefault="00AA0852" w:rsidP="006B6E74">
      <w:pPr>
        <w:pStyle w:val="HTMLPreformatted"/>
        <w:ind w:left="720"/>
        <w:rPr>
          <w:ins w:id="820" w:author="Stephen Michell" w:date="2020-11-02T16:41:00Z"/>
          <w:sz w:val="18"/>
          <w:szCs w:val="18"/>
        </w:rPr>
      </w:pPr>
      <w:r w:rsidRPr="006B6E74">
        <w:rPr>
          <w:sz w:val="18"/>
          <w:szCs w:val="18"/>
        </w:rPr>
        <w:t>class A:</w:t>
      </w:r>
      <w:r w:rsidRPr="006B6E74">
        <w:rPr>
          <w:sz w:val="18"/>
          <w:szCs w:val="18"/>
        </w:rPr>
        <w:br/>
        <w:t xml:space="preserve">    def __</w:t>
      </w:r>
      <w:proofErr w:type="spellStart"/>
      <w:r w:rsidRPr="006B6E74">
        <w:rPr>
          <w:sz w:val="18"/>
          <w:szCs w:val="18"/>
        </w:rPr>
        <w:t>init</w:t>
      </w:r>
      <w:proofErr w:type="spellEnd"/>
      <w:r w:rsidRPr="006B6E74">
        <w:rPr>
          <w:sz w:val="18"/>
          <w:szCs w:val="18"/>
        </w:rPr>
        <w:t>__(self):</w:t>
      </w:r>
      <w:r w:rsidRPr="006B6E74">
        <w:rPr>
          <w:sz w:val="18"/>
          <w:szCs w:val="18"/>
        </w:rPr>
        <w:br/>
        <w:t xml:space="preserve">        self.id = 'Class A'</w:t>
      </w:r>
      <w:r w:rsidRPr="006B6E74">
        <w:rPr>
          <w:sz w:val="18"/>
          <w:szCs w:val="18"/>
        </w:rPr>
        <w:br/>
        <w:t xml:space="preserve">    def </w:t>
      </w:r>
      <w:proofErr w:type="spellStart"/>
      <w:r w:rsidRPr="006B6E74">
        <w:rPr>
          <w:sz w:val="18"/>
          <w:szCs w:val="18"/>
        </w:rPr>
        <w:t>getId</w:t>
      </w:r>
      <w:proofErr w:type="spellEnd"/>
      <w:r w:rsidRPr="006B6E74">
        <w:rPr>
          <w:sz w:val="18"/>
          <w:szCs w:val="18"/>
        </w:rPr>
        <w:t>(self):</w:t>
      </w:r>
      <w:r w:rsidRPr="006B6E74">
        <w:rPr>
          <w:sz w:val="18"/>
          <w:szCs w:val="18"/>
        </w:rPr>
        <w:br/>
        <w:t xml:space="preserve">        return self.id</w:t>
      </w:r>
      <w:r w:rsidRPr="006B6E74">
        <w:rPr>
          <w:sz w:val="18"/>
          <w:szCs w:val="18"/>
        </w:rPr>
        <w:br/>
      </w:r>
      <w:r w:rsidRPr="006B6E74">
        <w:rPr>
          <w:sz w:val="18"/>
          <w:szCs w:val="18"/>
        </w:rPr>
        <w:br/>
        <w:t>class B:</w:t>
      </w:r>
      <w:r w:rsidRPr="006B6E74">
        <w:rPr>
          <w:sz w:val="18"/>
          <w:szCs w:val="18"/>
        </w:rPr>
        <w:br/>
        <w:t xml:space="preserve">    def __</w:t>
      </w:r>
      <w:proofErr w:type="spellStart"/>
      <w:r w:rsidRPr="006B6E74">
        <w:rPr>
          <w:sz w:val="18"/>
          <w:szCs w:val="18"/>
        </w:rPr>
        <w:t>init</w:t>
      </w:r>
      <w:proofErr w:type="spellEnd"/>
      <w:r w:rsidRPr="006B6E74">
        <w:rPr>
          <w:sz w:val="18"/>
          <w:szCs w:val="18"/>
        </w:rPr>
        <w:t>__(self):</w:t>
      </w:r>
      <w:r w:rsidRPr="006B6E74">
        <w:rPr>
          <w:sz w:val="18"/>
          <w:szCs w:val="18"/>
        </w:rPr>
        <w:br/>
        <w:t xml:space="preserve">        self.id = 'Class B'</w:t>
      </w:r>
      <w:r w:rsidRPr="006B6E74">
        <w:rPr>
          <w:sz w:val="18"/>
          <w:szCs w:val="18"/>
        </w:rPr>
        <w:br/>
        <w:t xml:space="preserve">    def </w:t>
      </w:r>
      <w:proofErr w:type="spellStart"/>
      <w:r w:rsidRPr="006B6E74">
        <w:rPr>
          <w:sz w:val="18"/>
          <w:szCs w:val="18"/>
        </w:rPr>
        <w:t>getId</w:t>
      </w:r>
      <w:proofErr w:type="spellEnd"/>
      <w:r w:rsidRPr="006B6E74">
        <w:rPr>
          <w:sz w:val="18"/>
          <w:szCs w:val="18"/>
        </w:rPr>
        <w:t>(self):</w:t>
      </w:r>
      <w:r w:rsidRPr="006B6E74">
        <w:rPr>
          <w:sz w:val="18"/>
          <w:szCs w:val="18"/>
        </w:rPr>
        <w:br/>
        <w:t xml:space="preserve">        return self.id</w:t>
      </w:r>
      <w:r w:rsidRPr="006B6E74">
        <w:rPr>
          <w:sz w:val="18"/>
          <w:szCs w:val="18"/>
        </w:rPr>
        <w:br/>
      </w:r>
      <w:r w:rsidRPr="006B6E74">
        <w:rPr>
          <w:sz w:val="18"/>
          <w:szCs w:val="18"/>
        </w:rPr>
        <w:br/>
        <w:t>class C(A, B):</w:t>
      </w:r>
      <w:r w:rsidRPr="006B6E74">
        <w:rPr>
          <w:sz w:val="18"/>
          <w:szCs w:val="18"/>
        </w:rPr>
        <w:br/>
        <w:t xml:space="preserve">    def __</w:t>
      </w:r>
      <w:proofErr w:type="spellStart"/>
      <w:r w:rsidRPr="006B6E74">
        <w:rPr>
          <w:sz w:val="18"/>
          <w:szCs w:val="18"/>
        </w:rPr>
        <w:t>init</w:t>
      </w:r>
      <w:proofErr w:type="spellEnd"/>
      <w:r w:rsidRPr="006B6E74">
        <w:rPr>
          <w:sz w:val="18"/>
          <w:szCs w:val="18"/>
        </w:rPr>
        <w:t>__(self):</w:t>
      </w:r>
      <w:r w:rsidRPr="006B6E74">
        <w:rPr>
          <w:sz w:val="18"/>
          <w:szCs w:val="18"/>
        </w:rPr>
        <w:br/>
        <w:t xml:space="preserve">        A.__</w:t>
      </w:r>
      <w:proofErr w:type="spellStart"/>
      <w:r w:rsidRPr="006B6E74">
        <w:rPr>
          <w:sz w:val="18"/>
          <w:szCs w:val="18"/>
        </w:rPr>
        <w:t>init</w:t>
      </w:r>
      <w:proofErr w:type="spellEnd"/>
      <w:r w:rsidRPr="006B6E74">
        <w:rPr>
          <w:sz w:val="18"/>
          <w:szCs w:val="18"/>
        </w:rPr>
        <w:t>__(self)</w:t>
      </w:r>
      <w:r w:rsidRPr="006B6E74">
        <w:rPr>
          <w:sz w:val="18"/>
          <w:szCs w:val="18"/>
        </w:rPr>
        <w:br/>
        <w:t xml:space="preserve">        B.__</w:t>
      </w:r>
      <w:proofErr w:type="spellStart"/>
      <w:r w:rsidRPr="006B6E74">
        <w:rPr>
          <w:sz w:val="18"/>
          <w:szCs w:val="18"/>
        </w:rPr>
        <w:t>init</w:t>
      </w:r>
      <w:proofErr w:type="spellEnd"/>
      <w:r w:rsidRPr="006B6E74">
        <w:rPr>
          <w:sz w:val="18"/>
          <w:szCs w:val="18"/>
        </w:rPr>
        <w:t>__(self)</w:t>
      </w:r>
      <w:r w:rsidRPr="006B6E74">
        <w:rPr>
          <w:sz w:val="18"/>
          <w:szCs w:val="18"/>
        </w:rPr>
        <w:br/>
      </w:r>
      <w:r w:rsidRPr="006B6E74">
        <w:rPr>
          <w:sz w:val="18"/>
          <w:szCs w:val="18"/>
        </w:rPr>
        <w:br/>
      </w:r>
      <w:ins w:id="821" w:author="Stephen Michell" w:date="2020-11-02T16:35:00Z">
        <w:r w:rsidR="0056199F">
          <w:rPr>
            <w:sz w:val="18"/>
            <w:szCs w:val="18"/>
          </w:rPr>
          <w:t>#</w:t>
        </w:r>
      </w:ins>
      <w:r w:rsidRPr="006B6E74">
        <w:rPr>
          <w:sz w:val="18"/>
          <w:szCs w:val="18"/>
        </w:rPr>
        <w:t xml:space="preserve">    def </w:t>
      </w:r>
      <w:proofErr w:type="spellStart"/>
      <w:r w:rsidRPr="006B6E74">
        <w:rPr>
          <w:sz w:val="18"/>
          <w:szCs w:val="18"/>
        </w:rPr>
        <w:t>getId</w:t>
      </w:r>
      <w:proofErr w:type="spellEnd"/>
      <w:r w:rsidRPr="006B6E74">
        <w:rPr>
          <w:sz w:val="18"/>
          <w:szCs w:val="18"/>
        </w:rPr>
        <w:t>(self):</w:t>
      </w:r>
      <w:r w:rsidRPr="006B6E74">
        <w:rPr>
          <w:sz w:val="18"/>
          <w:szCs w:val="18"/>
        </w:rPr>
        <w:br/>
      </w:r>
      <w:ins w:id="822" w:author="Stephen Michell" w:date="2020-11-02T16:35:00Z">
        <w:r w:rsidR="0056199F">
          <w:rPr>
            <w:sz w:val="18"/>
            <w:szCs w:val="18"/>
          </w:rPr>
          <w:t>#</w:t>
        </w:r>
      </w:ins>
      <w:r w:rsidRPr="006B6E74">
        <w:rPr>
          <w:sz w:val="18"/>
          <w:szCs w:val="18"/>
        </w:rPr>
        <w:t xml:space="preserve">        return self.id</w:t>
      </w:r>
      <w:r w:rsidRPr="006B6E74">
        <w:rPr>
          <w:sz w:val="18"/>
          <w:szCs w:val="18"/>
        </w:rPr>
        <w:br/>
      </w:r>
      <w:r w:rsidRPr="006B6E74">
        <w:rPr>
          <w:sz w:val="18"/>
          <w:szCs w:val="18"/>
        </w:rPr>
        <w:br/>
        <w:t>c = C()</w:t>
      </w:r>
      <w:r w:rsidRPr="006B6E74">
        <w:rPr>
          <w:sz w:val="18"/>
          <w:szCs w:val="18"/>
        </w:rPr>
        <w:br/>
        <w:t>print(</w:t>
      </w:r>
      <w:proofErr w:type="spellStart"/>
      <w:r w:rsidRPr="006B6E74">
        <w:rPr>
          <w:sz w:val="18"/>
          <w:szCs w:val="18"/>
        </w:rPr>
        <w:t>c.getId</w:t>
      </w:r>
      <w:proofErr w:type="spellEnd"/>
      <w:r w:rsidRPr="006B6E74">
        <w:rPr>
          <w:sz w:val="18"/>
          <w:szCs w:val="18"/>
        </w:rPr>
        <w:t>()) # =&gt; Class B</w:t>
      </w:r>
    </w:p>
    <w:p w14:paraId="0086BE8D" w14:textId="4C48C605" w:rsidR="003370DF" w:rsidRDefault="003370DF" w:rsidP="006B6E74">
      <w:pPr>
        <w:pStyle w:val="HTMLPreformatted"/>
        <w:ind w:left="720"/>
        <w:rPr>
          <w:ins w:id="823" w:author="Stephen Michell" w:date="2020-11-02T16:41:00Z"/>
          <w:sz w:val="18"/>
          <w:szCs w:val="18"/>
        </w:rPr>
      </w:pPr>
    </w:p>
    <w:p w14:paraId="3DF824E2" w14:textId="2643AC6D" w:rsidR="003370DF" w:rsidRPr="003370DF" w:rsidRDefault="003370DF" w:rsidP="003370DF">
      <w:pPr>
        <w:pStyle w:val="HTMLPreformatted"/>
        <w:ind w:left="720"/>
        <w:rPr>
          <w:ins w:id="824" w:author="Stephen Michell" w:date="2020-11-02T16:41:00Z"/>
          <w:sz w:val="18"/>
          <w:szCs w:val="18"/>
        </w:rPr>
      </w:pPr>
      <w:commentRangeStart w:id="825"/>
      <w:ins w:id="826" w:author="Stephen Michell" w:date="2020-11-02T16:41:00Z">
        <w:r>
          <w:rPr>
            <w:sz w:val="18"/>
            <w:szCs w:val="18"/>
          </w:rPr>
          <w:t>c</w:t>
        </w:r>
        <w:r w:rsidRPr="003370DF">
          <w:rPr>
            <w:sz w:val="18"/>
            <w:szCs w:val="18"/>
          </w:rPr>
          <w:t>lass A:</w:t>
        </w:r>
      </w:ins>
    </w:p>
    <w:p w14:paraId="73ABDA2D" w14:textId="77777777" w:rsidR="003370DF" w:rsidRPr="003370DF" w:rsidRDefault="003370DF" w:rsidP="003370DF">
      <w:pPr>
        <w:pStyle w:val="HTMLPreformatted"/>
        <w:ind w:left="720"/>
        <w:rPr>
          <w:ins w:id="827" w:author="Stephen Michell" w:date="2020-11-02T16:41:00Z"/>
          <w:sz w:val="18"/>
          <w:szCs w:val="18"/>
        </w:rPr>
      </w:pPr>
      <w:ins w:id="828" w:author="Stephen Michell" w:date="2020-11-02T16:41:00Z">
        <w:r w:rsidRPr="003370DF">
          <w:rPr>
            <w:sz w:val="18"/>
            <w:szCs w:val="18"/>
          </w:rPr>
          <w:t xml:space="preserve">    def __init__(self):</w:t>
        </w:r>
      </w:ins>
    </w:p>
    <w:p w14:paraId="22DDD5A7" w14:textId="77777777" w:rsidR="003370DF" w:rsidRPr="003370DF" w:rsidRDefault="003370DF" w:rsidP="003370DF">
      <w:pPr>
        <w:pStyle w:val="HTMLPreformatted"/>
        <w:ind w:left="720"/>
        <w:rPr>
          <w:ins w:id="829" w:author="Stephen Michell" w:date="2020-11-02T16:41:00Z"/>
          <w:sz w:val="18"/>
          <w:szCs w:val="18"/>
        </w:rPr>
      </w:pPr>
      <w:ins w:id="830" w:author="Stephen Michell" w:date="2020-11-02T16:41:00Z">
        <w:r w:rsidRPr="003370DF">
          <w:rPr>
            <w:sz w:val="18"/>
            <w:szCs w:val="18"/>
          </w:rPr>
          <w:t xml:space="preserve">        self.id = 'Class A'</w:t>
        </w:r>
      </w:ins>
    </w:p>
    <w:p w14:paraId="335A3153" w14:textId="77777777" w:rsidR="003370DF" w:rsidRPr="003370DF" w:rsidRDefault="003370DF" w:rsidP="003370DF">
      <w:pPr>
        <w:pStyle w:val="HTMLPreformatted"/>
        <w:ind w:left="720"/>
        <w:rPr>
          <w:ins w:id="831" w:author="Stephen Michell" w:date="2020-11-02T16:41:00Z"/>
          <w:sz w:val="18"/>
          <w:szCs w:val="18"/>
        </w:rPr>
      </w:pPr>
      <w:ins w:id="832" w:author="Stephen Michell" w:date="2020-11-02T16:41:00Z">
        <w:r w:rsidRPr="003370DF">
          <w:rPr>
            <w:sz w:val="18"/>
            <w:szCs w:val="18"/>
          </w:rPr>
          <w:t xml:space="preserve">    def </w:t>
        </w:r>
        <w:proofErr w:type="spellStart"/>
        <w:r w:rsidRPr="003370DF">
          <w:rPr>
            <w:sz w:val="18"/>
            <w:szCs w:val="18"/>
          </w:rPr>
          <w:t>getId</w:t>
        </w:r>
        <w:proofErr w:type="spellEnd"/>
        <w:r w:rsidRPr="003370DF">
          <w:rPr>
            <w:sz w:val="18"/>
            <w:szCs w:val="18"/>
          </w:rPr>
          <w:t>(self):</w:t>
        </w:r>
      </w:ins>
    </w:p>
    <w:p w14:paraId="262305D6" w14:textId="77777777" w:rsidR="003370DF" w:rsidRPr="003370DF" w:rsidRDefault="003370DF" w:rsidP="003370DF">
      <w:pPr>
        <w:pStyle w:val="HTMLPreformatted"/>
        <w:ind w:left="720"/>
        <w:rPr>
          <w:ins w:id="833" w:author="Stephen Michell" w:date="2020-11-02T16:41:00Z"/>
          <w:sz w:val="18"/>
          <w:szCs w:val="18"/>
        </w:rPr>
      </w:pPr>
      <w:ins w:id="834" w:author="Stephen Michell" w:date="2020-11-02T16:41:00Z">
        <w:r w:rsidRPr="003370DF">
          <w:rPr>
            <w:sz w:val="18"/>
            <w:szCs w:val="18"/>
          </w:rPr>
          <w:t xml:space="preserve">        return "from A" + self.id</w:t>
        </w:r>
      </w:ins>
    </w:p>
    <w:p w14:paraId="28A39D90" w14:textId="77777777" w:rsidR="003370DF" w:rsidRPr="003370DF" w:rsidRDefault="003370DF" w:rsidP="003370DF">
      <w:pPr>
        <w:pStyle w:val="HTMLPreformatted"/>
        <w:ind w:left="720"/>
        <w:rPr>
          <w:ins w:id="835" w:author="Stephen Michell" w:date="2020-11-02T16:41:00Z"/>
          <w:sz w:val="18"/>
          <w:szCs w:val="18"/>
        </w:rPr>
      </w:pPr>
    </w:p>
    <w:p w14:paraId="27E06758" w14:textId="77777777" w:rsidR="003370DF" w:rsidRPr="003370DF" w:rsidRDefault="003370DF" w:rsidP="003370DF">
      <w:pPr>
        <w:pStyle w:val="HTMLPreformatted"/>
        <w:ind w:left="720"/>
        <w:rPr>
          <w:ins w:id="836" w:author="Stephen Michell" w:date="2020-11-02T16:41:00Z"/>
          <w:sz w:val="18"/>
          <w:szCs w:val="18"/>
        </w:rPr>
      </w:pPr>
      <w:ins w:id="837" w:author="Stephen Michell" w:date="2020-11-02T16:41:00Z">
        <w:r w:rsidRPr="003370DF">
          <w:rPr>
            <w:sz w:val="18"/>
            <w:szCs w:val="18"/>
          </w:rPr>
          <w:t>class B:</w:t>
        </w:r>
      </w:ins>
    </w:p>
    <w:p w14:paraId="66E96020" w14:textId="77777777" w:rsidR="003370DF" w:rsidRPr="003370DF" w:rsidRDefault="003370DF" w:rsidP="003370DF">
      <w:pPr>
        <w:pStyle w:val="HTMLPreformatted"/>
        <w:ind w:left="720"/>
        <w:rPr>
          <w:ins w:id="838" w:author="Stephen Michell" w:date="2020-11-02T16:41:00Z"/>
          <w:sz w:val="18"/>
          <w:szCs w:val="18"/>
        </w:rPr>
      </w:pPr>
      <w:ins w:id="839" w:author="Stephen Michell" w:date="2020-11-02T16:41:00Z">
        <w:r w:rsidRPr="003370DF">
          <w:rPr>
            <w:sz w:val="18"/>
            <w:szCs w:val="18"/>
          </w:rPr>
          <w:t xml:space="preserve">    def __init__(self):</w:t>
        </w:r>
      </w:ins>
    </w:p>
    <w:p w14:paraId="22199E91" w14:textId="77777777" w:rsidR="003370DF" w:rsidRPr="003370DF" w:rsidRDefault="003370DF" w:rsidP="003370DF">
      <w:pPr>
        <w:pStyle w:val="HTMLPreformatted"/>
        <w:ind w:left="720"/>
        <w:rPr>
          <w:ins w:id="840" w:author="Stephen Michell" w:date="2020-11-02T16:41:00Z"/>
          <w:sz w:val="18"/>
          <w:szCs w:val="18"/>
        </w:rPr>
      </w:pPr>
      <w:ins w:id="841" w:author="Stephen Michell" w:date="2020-11-02T16:41:00Z">
        <w:r w:rsidRPr="003370DF">
          <w:rPr>
            <w:sz w:val="18"/>
            <w:szCs w:val="18"/>
          </w:rPr>
          <w:t xml:space="preserve">        self.id = 'Class B'</w:t>
        </w:r>
      </w:ins>
    </w:p>
    <w:p w14:paraId="4BE4EC94" w14:textId="77777777" w:rsidR="003370DF" w:rsidRPr="003370DF" w:rsidRDefault="003370DF" w:rsidP="003370DF">
      <w:pPr>
        <w:pStyle w:val="HTMLPreformatted"/>
        <w:ind w:left="720"/>
        <w:rPr>
          <w:ins w:id="842" w:author="Stephen Michell" w:date="2020-11-02T16:41:00Z"/>
          <w:sz w:val="18"/>
          <w:szCs w:val="18"/>
        </w:rPr>
      </w:pPr>
      <w:ins w:id="843" w:author="Stephen Michell" w:date="2020-11-02T16:41:00Z">
        <w:r w:rsidRPr="003370DF">
          <w:rPr>
            <w:sz w:val="18"/>
            <w:szCs w:val="18"/>
          </w:rPr>
          <w:t xml:space="preserve">    def </w:t>
        </w:r>
        <w:proofErr w:type="spellStart"/>
        <w:r w:rsidRPr="003370DF">
          <w:rPr>
            <w:sz w:val="18"/>
            <w:szCs w:val="18"/>
          </w:rPr>
          <w:t>getId</w:t>
        </w:r>
        <w:proofErr w:type="spellEnd"/>
        <w:r w:rsidRPr="003370DF">
          <w:rPr>
            <w:sz w:val="18"/>
            <w:szCs w:val="18"/>
          </w:rPr>
          <w:t>(self):</w:t>
        </w:r>
      </w:ins>
    </w:p>
    <w:p w14:paraId="2854C3AE" w14:textId="77777777" w:rsidR="003370DF" w:rsidRPr="003370DF" w:rsidRDefault="003370DF" w:rsidP="003370DF">
      <w:pPr>
        <w:pStyle w:val="HTMLPreformatted"/>
        <w:ind w:left="720"/>
        <w:rPr>
          <w:ins w:id="844" w:author="Stephen Michell" w:date="2020-11-02T16:41:00Z"/>
          <w:sz w:val="18"/>
          <w:szCs w:val="18"/>
        </w:rPr>
      </w:pPr>
      <w:ins w:id="845" w:author="Stephen Michell" w:date="2020-11-02T16:41:00Z">
        <w:r w:rsidRPr="003370DF">
          <w:rPr>
            <w:sz w:val="18"/>
            <w:szCs w:val="18"/>
          </w:rPr>
          <w:t xml:space="preserve">        return "from B" + self.id</w:t>
        </w:r>
      </w:ins>
    </w:p>
    <w:p w14:paraId="56E3C2DA" w14:textId="77777777" w:rsidR="003370DF" w:rsidRPr="003370DF" w:rsidRDefault="003370DF" w:rsidP="003370DF">
      <w:pPr>
        <w:pStyle w:val="HTMLPreformatted"/>
        <w:ind w:left="720"/>
        <w:rPr>
          <w:ins w:id="846" w:author="Stephen Michell" w:date="2020-11-02T16:41:00Z"/>
          <w:sz w:val="18"/>
          <w:szCs w:val="18"/>
        </w:rPr>
      </w:pPr>
    </w:p>
    <w:p w14:paraId="7AB6FA76" w14:textId="77777777" w:rsidR="003370DF" w:rsidRPr="003370DF" w:rsidRDefault="003370DF" w:rsidP="003370DF">
      <w:pPr>
        <w:pStyle w:val="HTMLPreformatted"/>
        <w:ind w:left="720"/>
        <w:rPr>
          <w:ins w:id="847" w:author="Stephen Michell" w:date="2020-11-02T16:41:00Z"/>
          <w:sz w:val="18"/>
          <w:szCs w:val="18"/>
        </w:rPr>
      </w:pPr>
      <w:ins w:id="848" w:author="Stephen Michell" w:date="2020-11-02T16:41:00Z">
        <w:r w:rsidRPr="003370DF">
          <w:rPr>
            <w:sz w:val="18"/>
            <w:szCs w:val="18"/>
          </w:rPr>
          <w:t>class C(A, B):</w:t>
        </w:r>
      </w:ins>
    </w:p>
    <w:p w14:paraId="58B375D4" w14:textId="77777777" w:rsidR="003370DF" w:rsidRPr="003370DF" w:rsidRDefault="003370DF" w:rsidP="003370DF">
      <w:pPr>
        <w:pStyle w:val="HTMLPreformatted"/>
        <w:ind w:left="720"/>
        <w:rPr>
          <w:ins w:id="849" w:author="Stephen Michell" w:date="2020-11-02T16:41:00Z"/>
          <w:sz w:val="18"/>
          <w:szCs w:val="18"/>
        </w:rPr>
      </w:pPr>
      <w:ins w:id="850" w:author="Stephen Michell" w:date="2020-11-02T16:41:00Z">
        <w:r w:rsidRPr="003370DF">
          <w:rPr>
            <w:sz w:val="18"/>
            <w:szCs w:val="18"/>
          </w:rPr>
          <w:t xml:space="preserve">    def __init__(self):</w:t>
        </w:r>
      </w:ins>
    </w:p>
    <w:p w14:paraId="77BC34AE" w14:textId="77777777" w:rsidR="003370DF" w:rsidRPr="003370DF" w:rsidRDefault="003370DF" w:rsidP="003370DF">
      <w:pPr>
        <w:pStyle w:val="HTMLPreformatted"/>
        <w:ind w:left="720"/>
        <w:rPr>
          <w:ins w:id="851" w:author="Stephen Michell" w:date="2020-11-02T16:41:00Z"/>
          <w:sz w:val="18"/>
          <w:szCs w:val="18"/>
        </w:rPr>
      </w:pPr>
      <w:ins w:id="852" w:author="Stephen Michell" w:date="2020-11-02T16:41:00Z">
        <w:r w:rsidRPr="003370DF">
          <w:rPr>
            <w:sz w:val="18"/>
            <w:szCs w:val="18"/>
          </w:rPr>
          <w:t xml:space="preserve">        A.__</w:t>
        </w:r>
        <w:proofErr w:type="spellStart"/>
        <w:r w:rsidRPr="003370DF">
          <w:rPr>
            <w:sz w:val="18"/>
            <w:szCs w:val="18"/>
          </w:rPr>
          <w:t>init</w:t>
        </w:r>
        <w:proofErr w:type="spellEnd"/>
        <w:r w:rsidRPr="003370DF">
          <w:rPr>
            <w:sz w:val="18"/>
            <w:szCs w:val="18"/>
          </w:rPr>
          <w:t>__(self)</w:t>
        </w:r>
      </w:ins>
    </w:p>
    <w:p w14:paraId="0A3E0248" w14:textId="77777777" w:rsidR="003370DF" w:rsidRPr="003370DF" w:rsidRDefault="003370DF" w:rsidP="003370DF">
      <w:pPr>
        <w:pStyle w:val="HTMLPreformatted"/>
        <w:ind w:left="720"/>
        <w:rPr>
          <w:ins w:id="853" w:author="Stephen Michell" w:date="2020-11-02T16:41:00Z"/>
          <w:sz w:val="18"/>
          <w:szCs w:val="18"/>
        </w:rPr>
      </w:pPr>
      <w:ins w:id="854" w:author="Stephen Michell" w:date="2020-11-02T16:41:00Z">
        <w:r w:rsidRPr="003370DF">
          <w:rPr>
            <w:sz w:val="18"/>
            <w:szCs w:val="18"/>
          </w:rPr>
          <w:t xml:space="preserve">        B.__</w:t>
        </w:r>
        <w:proofErr w:type="spellStart"/>
        <w:r w:rsidRPr="003370DF">
          <w:rPr>
            <w:sz w:val="18"/>
            <w:szCs w:val="18"/>
          </w:rPr>
          <w:t>init</w:t>
        </w:r>
        <w:proofErr w:type="spellEnd"/>
        <w:r w:rsidRPr="003370DF">
          <w:rPr>
            <w:sz w:val="18"/>
            <w:szCs w:val="18"/>
          </w:rPr>
          <w:t>__(self)</w:t>
        </w:r>
      </w:ins>
    </w:p>
    <w:p w14:paraId="3ED0EEBE" w14:textId="77777777" w:rsidR="003370DF" w:rsidRPr="003370DF" w:rsidRDefault="003370DF" w:rsidP="001C0DC4">
      <w:pPr>
        <w:pStyle w:val="HTMLPreformatted"/>
        <w:rPr>
          <w:ins w:id="855" w:author="Stephen Michell" w:date="2020-11-02T16:41:00Z"/>
          <w:sz w:val="18"/>
          <w:szCs w:val="18"/>
        </w:rPr>
      </w:pPr>
    </w:p>
    <w:p w14:paraId="7063BF92" w14:textId="77777777" w:rsidR="003370DF" w:rsidRPr="003370DF" w:rsidRDefault="003370DF" w:rsidP="003370DF">
      <w:pPr>
        <w:pStyle w:val="HTMLPreformatted"/>
        <w:ind w:left="720"/>
        <w:rPr>
          <w:ins w:id="856" w:author="Stephen Michell" w:date="2020-11-02T16:41:00Z"/>
          <w:sz w:val="18"/>
          <w:szCs w:val="18"/>
        </w:rPr>
      </w:pPr>
      <w:ins w:id="857" w:author="Stephen Michell" w:date="2020-11-02T16:41:00Z">
        <w:r w:rsidRPr="003370DF">
          <w:rPr>
            <w:sz w:val="18"/>
            <w:szCs w:val="18"/>
          </w:rPr>
          <w:t>c = C()</w:t>
        </w:r>
      </w:ins>
    </w:p>
    <w:p w14:paraId="1EE17A66" w14:textId="3DB927FE" w:rsidR="003370DF" w:rsidRPr="006B6E74" w:rsidRDefault="003370DF" w:rsidP="003370DF">
      <w:pPr>
        <w:pStyle w:val="HTMLPreformatted"/>
        <w:ind w:left="720"/>
        <w:rPr>
          <w:sz w:val="18"/>
          <w:szCs w:val="18"/>
        </w:rPr>
      </w:pPr>
      <w:ins w:id="858" w:author="Stephen Michell" w:date="2020-11-02T16:41:00Z">
        <w:r w:rsidRPr="003370DF">
          <w:rPr>
            <w:sz w:val="18"/>
            <w:szCs w:val="18"/>
          </w:rPr>
          <w:t>print(</w:t>
        </w:r>
        <w:proofErr w:type="spellStart"/>
        <w:r w:rsidRPr="003370DF">
          <w:rPr>
            <w:sz w:val="18"/>
            <w:szCs w:val="18"/>
          </w:rPr>
          <w:t>c.getId</w:t>
        </w:r>
        <w:proofErr w:type="spellEnd"/>
        <w:r w:rsidRPr="003370DF">
          <w:rPr>
            <w:sz w:val="18"/>
            <w:szCs w:val="18"/>
          </w:rPr>
          <w:t>())</w:t>
        </w:r>
        <w:r w:rsidRPr="003370DF">
          <w:rPr>
            <w:rFonts w:ascii="MS Mincho" w:eastAsia="MS Mincho" w:hAnsi="MS Mincho" w:cs="MS Mincho" w:hint="eastAsia"/>
            <w:sz w:val="18"/>
            <w:szCs w:val="18"/>
          </w:rPr>
          <w:t> </w:t>
        </w:r>
      </w:ins>
    </w:p>
    <w:p w14:paraId="6365D897" w14:textId="4D88A6E7" w:rsidR="00AA0852" w:rsidRDefault="003370DF" w:rsidP="00AA0852">
      <w:pPr>
        <w:jc w:val="both"/>
        <w:rPr>
          <w:ins w:id="859" w:author="Stephen Michell" w:date="2020-11-02T16:33:00Z"/>
          <w:rFonts w:ascii="Arial" w:hAnsi="Arial" w:cs="Arial"/>
          <w:shd w:val="clear" w:color="auto" w:fill="FFFFFF"/>
        </w:rPr>
      </w:pPr>
      <w:ins w:id="860" w:author="Stephen Michell" w:date="2020-11-02T16:42:00Z">
        <w:r>
          <w:rPr>
            <w:rFonts w:ascii="Arial" w:hAnsi="Arial" w:cs="Arial"/>
            <w:shd w:val="clear" w:color="auto" w:fill="FFFFFF"/>
          </w:rPr>
          <w:t xml:space="preserve">          # -&gt; from </w:t>
        </w:r>
        <w:proofErr w:type="spellStart"/>
        <w:r>
          <w:rPr>
            <w:rFonts w:ascii="Arial" w:hAnsi="Arial" w:cs="Arial"/>
            <w:shd w:val="clear" w:color="auto" w:fill="FFFFFF"/>
          </w:rPr>
          <w:t>AClass</w:t>
        </w:r>
        <w:proofErr w:type="spellEnd"/>
        <w:r>
          <w:rPr>
            <w:rFonts w:ascii="Arial" w:hAnsi="Arial" w:cs="Arial"/>
            <w:shd w:val="clear" w:color="auto" w:fill="FFFFFF"/>
          </w:rPr>
          <w:t xml:space="preserve"> B</w:t>
        </w:r>
      </w:ins>
    </w:p>
    <w:p w14:paraId="10ED918B" w14:textId="0375DCE1" w:rsidR="0056199F" w:rsidRDefault="0056199F" w:rsidP="00AA0852">
      <w:pPr>
        <w:jc w:val="both"/>
        <w:rPr>
          <w:rFonts w:ascii="Arial" w:hAnsi="Arial" w:cs="Arial"/>
          <w:shd w:val="clear" w:color="auto" w:fill="FFFFFF"/>
        </w:rPr>
      </w:pPr>
      <w:moveToRangeStart w:id="861" w:author="Stephen Michell" w:date="2020-11-02T16:33:00Z" w:name="move55227254"/>
      <w:moveTo w:id="862" w:author="Stephen Michell" w:date="2020-11-02T16:33:00Z">
        <w:r w:rsidRPr="008051E4">
          <w:t>For example, the output of the sample code below is</w:t>
        </w:r>
        <w:r>
          <w:rPr>
            <w:rFonts w:ascii="Arial" w:hAnsi="Arial" w:cs="Arial"/>
            <w:shd w:val="clear" w:color="auto" w:fill="FFFFFF"/>
          </w:rPr>
          <w:t xml:space="preserve"> “</w:t>
        </w:r>
        <w:r w:rsidRPr="00DC3266">
          <w:rPr>
            <w:rFonts w:ascii="Courier New" w:hAnsi="Courier New" w:cs="Courier New"/>
            <w:shd w:val="clear" w:color="auto" w:fill="FFFFFF"/>
          </w:rPr>
          <w:t>Class</w:t>
        </w:r>
        <w:r>
          <w:rPr>
            <w:rFonts w:ascii="Arial" w:hAnsi="Arial" w:cs="Arial"/>
            <w:shd w:val="clear" w:color="auto" w:fill="FFFFFF"/>
          </w:rPr>
          <w:t xml:space="preserve"> </w:t>
        </w:r>
        <w:r w:rsidRPr="00DC3266">
          <w:rPr>
            <w:rFonts w:ascii="Courier New" w:hAnsi="Courier New" w:cs="Courier New"/>
            <w:shd w:val="clear" w:color="auto" w:fill="FFFFFF"/>
          </w:rPr>
          <w:t>B</w:t>
        </w:r>
        <w:r>
          <w:rPr>
            <w:rFonts w:ascii="Courier New" w:hAnsi="Courier New" w:cs="Courier New"/>
            <w:shd w:val="clear" w:color="auto" w:fill="FFFFFF"/>
          </w:rPr>
          <w:t>”</w:t>
        </w:r>
        <w:r>
          <w:rPr>
            <w:rFonts w:ascii="Arial" w:hAnsi="Arial" w:cs="Arial"/>
            <w:shd w:val="clear" w:color="auto" w:fill="FFFFFF"/>
          </w:rPr>
          <w:t xml:space="preserve"> </w:t>
        </w:r>
        <w:r w:rsidRPr="008051E4">
          <w:t>even though</w:t>
        </w:r>
        <w:r>
          <w:rPr>
            <w:rFonts w:ascii="Arial" w:hAnsi="Arial" w:cs="Arial"/>
            <w:shd w:val="clear" w:color="auto" w:fill="FFFFFF"/>
          </w:rPr>
          <w:t xml:space="preserve"> </w:t>
        </w:r>
        <w:r w:rsidRPr="00DC3266">
          <w:rPr>
            <w:rFonts w:ascii="Courier New" w:hAnsi="Courier New" w:cs="Courier New"/>
            <w:shd w:val="clear" w:color="auto" w:fill="FFFFFF"/>
          </w:rPr>
          <w:t>class</w:t>
        </w:r>
        <w:r>
          <w:rPr>
            <w:rFonts w:ascii="Arial" w:hAnsi="Arial" w:cs="Arial"/>
            <w:shd w:val="clear" w:color="auto" w:fill="FFFFFF"/>
          </w:rPr>
          <w:t xml:space="preserve"> </w:t>
        </w:r>
        <w:r w:rsidRPr="00DC3266">
          <w:rPr>
            <w:rFonts w:ascii="Courier New" w:hAnsi="Courier New" w:cs="Courier New"/>
            <w:shd w:val="clear" w:color="auto" w:fill="FFFFFF"/>
          </w:rPr>
          <w:t>A</w:t>
        </w:r>
        <w:r>
          <w:rPr>
            <w:rFonts w:ascii="Arial" w:hAnsi="Arial" w:cs="Arial"/>
            <w:shd w:val="clear" w:color="auto" w:fill="FFFFFF"/>
          </w:rPr>
          <w:t xml:space="preserve"> </w:t>
        </w:r>
        <w:r w:rsidRPr="008051E4">
          <w:t>comes first in the inheritance statement</w:t>
        </w:r>
        <w:r>
          <w:rPr>
            <w:rFonts w:ascii="Arial" w:hAnsi="Arial" w:cs="Arial"/>
            <w:shd w:val="clear" w:color="auto" w:fill="FFFFFF"/>
          </w:rPr>
          <w:t xml:space="preserve"> </w:t>
        </w:r>
        <w:r w:rsidRPr="00DC3266">
          <w:rPr>
            <w:rFonts w:ascii="Courier New" w:hAnsi="Courier New" w:cs="Courier New"/>
            <w:shd w:val="clear" w:color="auto" w:fill="FFFFFF"/>
          </w:rPr>
          <w:t>class C(A,B</w:t>
        </w:r>
        <w:r w:rsidRPr="008051E4">
          <w:t xml:space="preserve">). Interestingly, the result would remain unchanged even if this statement had the </w:t>
        </w:r>
        <w:r>
          <w:t>super</w:t>
        </w:r>
        <w:r w:rsidRPr="008051E4">
          <w:t>classes switched to</w:t>
        </w:r>
        <w:r>
          <w:rPr>
            <w:rFonts w:ascii="Arial" w:hAnsi="Arial" w:cs="Arial"/>
            <w:shd w:val="clear" w:color="auto" w:fill="FFFFFF"/>
          </w:rPr>
          <w:t xml:space="preserve"> </w:t>
        </w:r>
        <w:r w:rsidRPr="00DC3266">
          <w:rPr>
            <w:rFonts w:ascii="Courier New" w:hAnsi="Courier New" w:cs="Courier New"/>
            <w:shd w:val="clear" w:color="auto" w:fill="FFFFFF"/>
          </w:rPr>
          <w:t>C(</w:t>
        </w:r>
        <w:r>
          <w:rPr>
            <w:rFonts w:ascii="Courier New" w:hAnsi="Courier New" w:cs="Courier New"/>
            <w:shd w:val="clear" w:color="auto" w:fill="FFFFFF"/>
          </w:rPr>
          <w:t>B</w:t>
        </w:r>
        <w:r w:rsidRPr="00DC3266">
          <w:rPr>
            <w:rFonts w:ascii="Courier New" w:hAnsi="Courier New" w:cs="Courier New"/>
            <w:shd w:val="clear" w:color="auto" w:fill="FFFFFF"/>
          </w:rPr>
          <w:t>,</w:t>
        </w:r>
        <w:r>
          <w:rPr>
            <w:rFonts w:ascii="Courier New" w:hAnsi="Courier New" w:cs="Courier New"/>
            <w:shd w:val="clear" w:color="auto" w:fill="FFFFFF"/>
          </w:rPr>
          <w:t>A</w:t>
        </w:r>
        <w:r w:rsidRPr="00DC3266">
          <w:rPr>
            <w:rFonts w:ascii="Courier New" w:hAnsi="Courier New" w:cs="Courier New"/>
            <w:shd w:val="clear" w:color="auto" w:fill="FFFFFF"/>
          </w:rPr>
          <w:t>)</w:t>
        </w:r>
        <w:r w:rsidRPr="00DC3266">
          <w:rPr>
            <w:rFonts w:ascii="Arial" w:hAnsi="Arial" w:cs="Arial"/>
            <w:shd w:val="clear" w:color="auto" w:fill="FFFFFF"/>
          </w:rPr>
          <w:t>.</w:t>
        </w:r>
        <w:r>
          <w:rPr>
            <w:rFonts w:ascii="Arial" w:hAnsi="Arial" w:cs="Arial"/>
            <w:shd w:val="clear" w:color="auto" w:fill="FFFFFF"/>
          </w:rPr>
          <w:t xml:space="preserve"> </w:t>
        </w:r>
        <w:r w:rsidRPr="008051E4">
          <w:t xml:space="preserve">The reason for this is that the </w:t>
        </w:r>
        <w:r w:rsidRPr="00F51F74">
          <w:rPr>
            <w:rFonts w:ascii="Courier New" w:hAnsi="Courier New" w:cs="Courier New"/>
            <w:shd w:val="clear" w:color="auto" w:fill="FFFFFF"/>
          </w:rPr>
          <w:t>__init__</w:t>
        </w:r>
        <w:r>
          <w:rPr>
            <w:rFonts w:ascii="Arial" w:hAnsi="Arial" w:cs="Arial"/>
            <w:shd w:val="clear" w:color="auto" w:fill="FFFFFF"/>
          </w:rPr>
          <w:t xml:space="preserve"> </w:t>
        </w:r>
        <w:r w:rsidRPr="008051E4">
          <w:t>constructor for</w:t>
        </w:r>
        <w:r>
          <w:rPr>
            <w:rFonts w:ascii="Arial" w:hAnsi="Arial" w:cs="Arial"/>
            <w:shd w:val="clear" w:color="auto" w:fill="FFFFFF"/>
          </w:rPr>
          <w:t xml:space="preserve"> </w:t>
        </w:r>
        <w:r w:rsidRPr="00F51F74">
          <w:rPr>
            <w:rFonts w:ascii="Courier New" w:hAnsi="Courier New" w:cs="Courier New"/>
            <w:shd w:val="clear" w:color="auto" w:fill="FFFFFF"/>
          </w:rPr>
          <w:t>class C</w:t>
        </w:r>
        <w:r w:rsidRPr="00F51F74">
          <w:rPr>
            <w:rFonts w:ascii="Arial" w:hAnsi="Arial" w:cs="Arial"/>
            <w:shd w:val="clear" w:color="auto" w:fill="FFFFFF"/>
          </w:rPr>
          <w:t xml:space="preserve"> </w:t>
        </w:r>
        <w:r w:rsidRPr="008051E4">
          <w:t>first calls the</w:t>
        </w:r>
        <w:r>
          <w:rPr>
            <w:rFonts w:ascii="Arial" w:hAnsi="Arial" w:cs="Arial"/>
            <w:shd w:val="clear" w:color="auto" w:fill="FFFFFF"/>
          </w:rPr>
          <w:t xml:space="preserve"> </w:t>
        </w:r>
        <w:r w:rsidRPr="00F51F74">
          <w:rPr>
            <w:rFonts w:ascii="Courier New" w:hAnsi="Courier New" w:cs="Courier New"/>
            <w:shd w:val="clear" w:color="auto" w:fill="FFFFFF"/>
          </w:rPr>
          <w:t>class A</w:t>
        </w:r>
        <w:r>
          <w:rPr>
            <w:rFonts w:ascii="Arial" w:hAnsi="Arial" w:cs="Arial"/>
            <w:shd w:val="clear" w:color="auto" w:fill="FFFFFF"/>
          </w:rPr>
          <w:t xml:space="preserve"> </w:t>
        </w:r>
        <w:r w:rsidRPr="008051E4">
          <w:t>constructor</w:t>
        </w:r>
        <w:r>
          <w:rPr>
            <w:rFonts w:ascii="Arial" w:hAnsi="Arial" w:cs="Arial"/>
            <w:shd w:val="clear" w:color="auto" w:fill="FFFFFF"/>
          </w:rPr>
          <w:t xml:space="preserve"> (</w:t>
        </w:r>
        <w:r w:rsidRPr="00F51F74">
          <w:rPr>
            <w:rFonts w:ascii="Courier New" w:hAnsi="Courier New" w:cs="Courier New"/>
            <w:shd w:val="clear" w:color="auto" w:fill="FFFFFF"/>
          </w:rPr>
          <w:t>A.__</w:t>
        </w:r>
        <w:proofErr w:type="spellStart"/>
        <w:r w:rsidRPr="00F51F74">
          <w:rPr>
            <w:rFonts w:ascii="Courier New" w:hAnsi="Courier New" w:cs="Courier New"/>
            <w:shd w:val="clear" w:color="auto" w:fill="FFFFFF"/>
          </w:rPr>
          <w:t>init</w:t>
        </w:r>
        <w:proofErr w:type="spellEnd"/>
        <w:r w:rsidRPr="00F51F74">
          <w:rPr>
            <w:rFonts w:ascii="Courier New" w:hAnsi="Courier New" w:cs="Courier New"/>
            <w:shd w:val="clear" w:color="auto" w:fill="FFFFFF"/>
          </w:rPr>
          <w:t>__(self)</w:t>
        </w:r>
        <w:r>
          <w:rPr>
            <w:rFonts w:ascii="Arial" w:hAnsi="Arial" w:cs="Arial"/>
            <w:shd w:val="clear" w:color="auto" w:fill="FFFFFF"/>
          </w:rPr>
          <w:t xml:space="preserve">) </w:t>
        </w:r>
        <w:r w:rsidRPr="008051E4">
          <w:t>giving</w:t>
        </w:r>
        <w:r>
          <w:rPr>
            <w:rFonts w:ascii="Arial" w:hAnsi="Arial" w:cs="Arial"/>
            <w:shd w:val="clear" w:color="auto" w:fill="FFFFFF"/>
          </w:rPr>
          <w:t xml:space="preserve"> </w:t>
        </w:r>
        <w:r w:rsidRPr="00F51F74">
          <w:rPr>
            <w:rFonts w:ascii="Courier New" w:hAnsi="Courier New" w:cs="Courier New"/>
            <w:shd w:val="clear" w:color="auto" w:fill="FFFFFF"/>
          </w:rPr>
          <w:t>id</w:t>
        </w:r>
        <w:r>
          <w:rPr>
            <w:rFonts w:ascii="Arial" w:hAnsi="Arial" w:cs="Arial"/>
            <w:shd w:val="clear" w:color="auto" w:fill="FFFFFF"/>
          </w:rPr>
          <w:t xml:space="preserve"> </w:t>
        </w:r>
        <w:r w:rsidRPr="008051E4">
          <w:t>the value of</w:t>
        </w:r>
        <w:r>
          <w:rPr>
            <w:rFonts w:ascii="Arial" w:hAnsi="Arial" w:cs="Arial"/>
            <w:shd w:val="clear" w:color="auto" w:fill="FFFFFF"/>
          </w:rPr>
          <w:t xml:space="preserve"> “</w:t>
        </w:r>
        <w:r w:rsidRPr="00F51F74">
          <w:rPr>
            <w:rFonts w:ascii="Courier New" w:hAnsi="Courier New" w:cs="Courier New"/>
            <w:shd w:val="clear" w:color="auto" w:fill="FFFFFF"/>
          </w:rPr>
          <w:t>Class A</w:t>
        </w:r>
        <w:r>
          <w:rPr>
            <w:rFonts w:ascii="Arial" w:hAnsi="Arial" w:cs="Arial"/>
            <w:shd w:val="clear" w:color="auto" w:fill="FFFFFF"/>
          </w:rPr>
          <w:t xml:space="preserve">”, </w:t>
        </w:r>
        <w:r w:rsidRPr="008051E4">
          <w:t>but then</w:t>
        </w:r>
        <w:r>
          <w:rPr>
            <w:rFonts w:ascii="Arial" w:hAnsi="Arial" w:cs="Arial"/>
            <w:shd w:val="clear" w:color="auto" w:fill="FFFFFF"/>
          </w:rPr>
          <w:t xml:space="preserve"> </w:t>
        </w:r>
        <w:r w:rsidRPr="00F51F74">
          <w:rPr>
            <w:rFonts w:ascii="Courier New" w:hAnsi="Courier New" w:cs="Courier New"/>
            <w:shd w:val="clear" w:color="auto" w:fill="FFFFFF"/>
          </w:rPr>
          <w:t>id</w:t>
        </w:r>
        <w:r>
          <w:rPr>
            <w:rFonts w:ascii="Arial" w:hAnsi="Arial" w:cs="Arial"/>
            <w:shd w:val="clear" w:color="auto" w:fill="FFFFFF"/>
          </w:rPr>
          <w:t xml:space="preserve"> </w:t>
        </w:r>
        <w:r w:rsidRPr="008051E4">
          <w:t>is overwritten with the value of</w:t>
        </w:r>
        <w:r>
          <w:rPr>
            <w:rFonts w:ascii="Arial" w:hAnsi="Arial" w:cs="Arial"/>
            <w:shd w:val="clear" w:color="auto" w:fill="FFFFFF"/>
          </w:rPr>
          <w:t xml:space="preserve"> “</w:t>
        </w:r>
        <w:r w:rsidRPr="00A31A03">
          <w:rPr>
            <w:rFonts w:ascii="Courier New" w:hAnsi="Courier New" w:cs="Courier New"/>
            <w:shd w:val="clear" w:color="auto" w:fill="FFFFFF"/>
          </w:rPr>
          <w:t>Class B</w:t>
        </w:r>
        <w:r>
          <w:rPr>
            <w:rFonts w:ascii="Arial" w:hAnsi="Arial" w:cs="Arial"/>
            <w:shd w:val="clear" w:color="auto" w:fill="FFFFFF"/>
          </w:rPr>
          <w:t xml:space="preserve">” </w:t>
        </w:r>
        <w:r w:rsidRPr="008051E4">
          <w:t>when the</w:t>
        </w:r>
        <w:r>
          <w:rPr>
            <w:rFonts w:ascii="Arial" w:hAnsi="Arial" w:cs="Arial"/>
            <w:shd w:val="clear" w:color="auto" w:fill="FFFFFF"/>
          </w:rPr>
          <w:t xml:space="preserve"> </w:t>
        </w:r>
        <w:r w:rsidRPr="00F51F74">
          <w:rPr>
            <w:rFonts w:ascii="Courier New" w:hAnsi="Courier New" w:cs="Courier New"/>
            <w:shd w:val="clear" w:color="auto" w:fill="FFFFFF"/>
          </w:rPr>
          <w:t xml:space="preserve">class </w:t>
        </w:r>
        <w:r>
          <w:rPr>
            <w:rFonts w:ascii="Courier New" w:hAnsi="Courier New" w:cs="Courier New"/>
            <w:shd w:val="clear" w:color="auto" w:fill="FFFFFF"/>
          </w:rPr>
          <w:t>B</w:t>
        </w:r>
        <w:r>
          <w:rPr>
            <w:rFonts w:ascii="Arial" w:hAnsi="Arial" w:cs="Arial"/>
            <w:shd w:val="clear" w:color="auto" w:fill="FFFFFF"/>
          </w:rPr>
          <w:t xml:space="preserve"> </w:t>
        </w:r>
        <w:r w:rsidRPr="008051E4">
          <w:t xml:space="preserve">constructor </w:t>
        </w:r>
        <w:r>
          <w:rPr>
            <w:rFonts w:ascii="Arial" w:hAnsi="Arial" w:cs="Arial"/>
            <w:shd w:val="clear" w:color="auto" w:fill="FFFFFF"/>
          </w:rPr>
          <w:t>(</w:t>
        </w:r>
        <w:r>
          <w:rPr>
            <w:rFonts w:ascii="Courier New" w:hAnsi="Courier New" w:cs="Courier New"/>
            <w:shd w:val="clear" w:color="auto" w:fill="FFFFFF"/>
          </w:rPr>
          <w:t>B</w:t>
        </w:r>
        <w:r w:rsidRPr="00F51F74">
          <w:rPr>
            <w:rFonts w:ascii="Courier New" w:hAnsi="Courier New" w:cs="Courier New"/>
            <w:shd w:val="clear" w:color="auto" w:fill="FFFFFF"/>
          </w:rPr>
          <w:t>.__</w:t>
        </w:r>
        <w:proofErr w:type="spellStart"/>
        <w:r w:rsidRPr="00F51F74">
          <w:rPr>
            <w:rFonts w:ascii="Courier New" w:hAnsi="Courier New" w:cs="Courier New"/>
            <w:shd w:val="clear" w:color="auto" w:fill="FFFFFF"/>
          </w:rPr>
          <w:t>init</w:t>
        </w:r>
        <w:proofErr w:type="spellEnd"/>
        <w:r w:rsidRPr="00F51F74">
          <w:rPr>
            <w:rFonts w:ascii="Courier New" w:hAnsi="Courier New" w:cs="Courier New"/>
            <w:shd w:val="clear" w:color="auto" w:fill="FFFFFF"/>
          </w:rPr>
          <w:t>__(self)</w:t>
        </w:r>
        <w:r>
          <w:rPr>
            <w:rFonts w:ascii="Arial" w:hAnsi="Arial" w:cs="Arial"/>
            <w:shd w:val="clear" w:color="auto" w:fill="FFFFFF"/>
          </w:rPr>
          <w:t xml:space="preserve">) </w:t>
        </w:r>
        <w:r w:rsidRPr="008051E4">
          <w:t>is called</w:t>
        </w:r>
        <w:r>
          <w:t xml:space="preserve"> after it</w:t>
        </w:r>
        <w:r w:rsidRPr="008051E4">
          <w:t>. In this scenario, the inheritance tree is completely dependent on the order of the</w:t>
        </w:r>
        <w:r>
          <w:t>se</w:t>
        </w:r>
        <w:r>
          <w:rPr>
            <w:rFonts w:ascii="Arial" w:hAnsi="Arial" w:cs="Arial"/>
            <w:shd w:val="clear" w:color="auto" w:fill="FFFFFF"/>
          </w:rPr>
          <w:t xml:space="preserve"> </w:t>
        </w:r>
        <w:r w:rsidRPr="008051E4">
          <w:rPr>
            <w:rFonts w:ascii="Courier New" w:hAnsi="Courier New" w:cs="Courier New"/>
            <w:shd w:val="clear" w:color="auto" w:fill="FFFFFF"/>
          </w:rPr>
          <w:t>__init__()</w:t>
        </w:r>
        <w:r>
          <w:rPr>
            <w:rFonts w:ascii="Arial" w:hAnsi="Arial" w:cs="Arial"/>
            <w:shd w:val="clear" w:color="auto" w:fill="FFFFFF"/>
          </w:rPr>
          <w:t xml:space="preserve"> </w:t>
        </w:r>
        <w:r w:rsidRPr="008051E4">
          <w:t>call statements.</w:t>
        </w:r>
        <w:r>
          <w:rPr>
            <w:rFonts w:ascii="Arial" w:hAnsi="Arial" w:cs="Arial"/>
            <w:shd w:val="clear" w:color="auto" w:fill="FFFFFF"/>
          </w:rPr>
          <w:t xml:space="preserve">  </w:t>
        </w:r>
      </w:moveTo>
      <w:moveToRangeEnd w:id="861"/>
      <w:commentRangeEnd w:id="825"/>
      <w:r w:rsidR="003370DF">
        <w:rPr>
          <w:rStyle w:val="CommentReference"/>
        </w:rPr>
        <w:commentReference w:id="825"/>
      </w:r>
    </w:p>
    <w:p w14:paraId="1F787E1F" w14:textId="6C5844B3" w:rsidR="00AA0852" w:rsidRPr="008051E4" w:rsidRDefault="00AA0852" w:rsidP="00AA0852">
      <w:pPr>
        <w:jc w:val="both"/>
      </w:pPr>
      <w:r w:rsidRPr="008051E4">
        <w:lastRenderedPageBreak/>
        <w:t>Fortunately, Python has a better way to handle multiple inheritance. The built-in</w:t>
      </w:r>
      <w:r>
        <w:rPr>
          <w:rFonts w:ascii="Arial" w:hAnsi="Arial" w:cs="Arial"/>
          <w:shd w:val="clear" w:color="auto" w:fill="FFFFFF"/>
        </w:rPr>
        <w:t xml:space="preserve"> </w:t>
      </w:r>
      <w:r w:rsidRPr="00CE0839">
        <w:rPr>
          <w:rFonts w:ascii="Courier New" w:hAnsi="Courier New" w:cs="Courier New"/>
          <w:shd w:val="clear" w:color="auto" w:fill="FFFFFF"/>
        </w:rPr>
        <w:t>super()</w:t>
      </w:r>
      <w:r w:rsidRPr="008051E4">
        <w:t xml:space="preserve"> function</w:t>
      </w:r>
      <w:r>
        <w:rPr>
          <w:rFonts w:ascii="Arial" w:hAnsi="Arial" w:cs="Arial"/>
          <w:shd w:val="clear" w:color="auto" w:fill="FFFFFF"/>
        </w:rPr>
        <w:t xml:space="preserve"> </w:t>
      </w:r>
      <w:r w:rsidRPr="008051E4">
        <w:t>can</w:t>
      </w:r>
      <w:r>
        <w:rPr>
          <w:rFonts w:ascii="Arial" w:hAnsi="Arial" w:cs="Arial"/>
          <w:shd w:val="clear" w:color="auto" w:fill="FFFFFF"/>
        </w:rPr>
        <w:t xml:space="preserve"> </w:t>
      </w:r>
      <w:r w:rsidRPr="008051E4">
        <w:t xml:space="preserve">be used to provide a </w:t>
      </w:r>
      <w:r w:rsidR="009E3714">
        <w:t>unique</w:t>
      </w:r>
      <w:r w:rsidRPr="008051E4">
        <w:t xml:space="preserve"> and deterministic outcome for navigating the multiple inheritance tree. The</w:t>
      </w:r>
      <w:r>
        <w:rPr>
          <w:rFonts w:ascii="Arial" w:hAnsi="Arial" w:cs="Arial"/>
          <w:shd w:val="clear" w:color="auto" w:fill="FFFFFF"/>
        </w:rPr>
        <w:t xml:space="preserve"> </w:t>
      </w:r>
      <w:r w:rsidRPr="00B271F3">
        <w:rPr>
          <w:rFonts w:ascii="Courier New" w:hAnsi="Courier New" w:cs="Courier New"/>
          <w:shd w:val="clear" w:color="auto" w:fill="FFFFFF"/>
        </w:rPr>
        <w:t>super()</w:t>
      </w:r>
      <w:r>
        <w:rPr>
          <w:rFonts w:ascii="Arial" w:hAnsi="Arial" w:cs="Arial"/>
          <w:shd w:val="clear" w:color="auto" w:fill="FFFFFF"/>
        </w:rPr>
        <w:t xml:space="preserve"> </w:t>
      </w:r>
      <w:r w:rsidRPr="008051E4">
        <w:t xml:space="preserve">function in Python is much different than similar functions used in other languages. In Python, </w:t>
      </w:r>
      <w:r w:rsidRPr="00B271F3">
        <w:rPr>
          <w:rFonts w:ascii="Courier New" w:hAnsi="Courier New" w:cs="Courier New"/>
          <w:shd w:val="clear" w:color="auto" w:fill="FFFFFF"/>
        </w:rPr>
        <w:t>super()</w:t>
      </w:r>
      <w:r>
        <w:rPr>
          <w:rFonts w:ascii="Arial" w:hAnsi="Arial" w:cs="Arial"/>
          <w:shd w:val="clear" w:color="auto" w:fill="FFFFFF"/>
        </w:rPr>
        <w:t xml:space="preserve"> </w:t>
      </w:r>
      <w:r w:rsidRPr="008051E4">
        <w:t>relies on dynamic ordering known as the Method Resolution Order (MRO). For simpler cases, the MRO generally follows a depth-first, left-to-right ordering protocol resulting a one path through the inheritance tree. Updating the previous example using</w:t>
      </w:r>
      <w:r>
        <w:rPr>
          <w:rFonts w:ascii="Arial" w:hAnsi="Arial" w:cs="Arial"/>
          <w:shd w:val="clear" w:color="auto" w:fill="FFFFFF"/>
        </w:rPr>
        <w:t xml:space="preserve"> </w:t>
      </w:r>
      <w:r w:rsidRPr="00E364BF">
        <w:rPr>
          <w:rFonts w:ascii="Courier New" w:hAnsi="Courier New" w:cs="Courier New"/>
          <w:shd w:val="clear" w:color="auto" w:fill="FFFFFF"/>
        </w:rPr>
        <w:t>super()</w:t>
      </w:r>
      <w:r>
        <w:rPr>
          <w:rFonts w:ascii="Arial" w:hAnsi="Arial" w:cs="Arial"/>
          <w:shd w:val="clear" w:color="auto" w:fill="FFFFFF"/>
        </w:rPr>
        <w:t xml:space="preserve"> </w:t>
      </w:r>
      <w:r w:rsidRPr="008051E4">
        <w:t>is</w:t>
      </w:r>
      <w:r>
        <w:rPr>
          <w:rFonts w:ascii="Arial" w:hAnsi="Arial" w:cs="Arial"/>
          <w:shd w:val="clear" w:color="auto" w:fill="FFFFFF"/>
        </w:rPr>
        <w:t xml:space="preserve"> </w:t>
      </w:r>
      <w:r w:rsidRPr="008051E4">
        <w:t>shown below and the output is now</w:t>
      </w:r>
      <w:r>
        <w:rPr>
          <w:rFonts w:ascii="Arial" w:hAnsi="Arial" w:cs="Arial"/>
          <w:shd w:val="clear" w:color="auto" w:fill="FFFFFF"/>
        </w:rPr>
        <w:t xml:space="preserve"> “</w:t>
      </w:r>
      <w:r w:rsidRPr="00D14545">
        <w:rPr>
          <w:rFonts w:ascii="Courier New" w:hAnsi="Courier New" w:cs="Courier New"/>
          <w:shd w:val="clear" w:color="auto" w:fill="FFFFFF"/>
        </w:rPr>
        <w:t>Class A</w:t>
      </w:r>
      <w:r>
        <w:rPr>
          <w:rFonts w:ascii="Arial" w:hAnsi="Arial" w:cs="Arial"/>
          <w:shd w:val="clear" w:color="auto" w:fill="FFFFFF"/>
        </w:rPr>
        <w:t xml:space="preserve">”, </w:t>
      </w:r>
      <w:r w:rsidRPr="008051E4">
        <w:t>and</w:t>
      </w:r>
      <w:r>
        <w:rPr>
          <w:rFonts w:ascii="Arial" w:hAnsi="Arial" w:cs="Arial"/>
          <w:shd w:val="clear" w:color="auto" w:fill="FFFFFF"/>
        </w:rPr>
        <w:t xml:space="preserve"> </w:t>
      </w:r>
      <w:r w:rsidRPr="008051E4">
        <w:t>reversing the inheritance call</w:t>
      </w:r>
      <w:r>
        <w:rPr>
          <w:rFonts w:ascii="Arial" w:hAnsi="Arial" w:cs="Arial"/>
          <w:shd w:val="clear" w:color="auto" w:fill="FFFFFF"/>
        </w:rPr>
        <w:t xml:space="preserve"> </w:t>
      </w:r>
      <w:r w:rsidRPr="008051E4">
        <w:t>to</w:t>
      </w:r>
      <w:r>
        <w:rPr>
          <w:rFonts w:ascii="Arial" w:hAnsi="Arial" w:cs="Arial"/>
          <w:shd w:val="clear" w:color="auto" w:fill="FFFFFF"/>
        </w:rPr>
        <w:t xml:space="preserve"> </w:t>
      </w:r>
      <w:r w:rsidRPr="00D14545">
        <w:rPr>
          <w:rFonts w:ascii="Courier New" w:hAnsi="Courier New" w:cs="Courier New"/>
          <w:shd w:val="clear" w:color="auto" w:fill="FFFFFF"/>
        </w:rPr>
        <w:t>class C(B, A)</w:t>
      </w:r>
      <w:r w:rsidRPr="008051E4">
        <w:t>would</w:t>
      </w:r>
      <w:r>
        <w:rPr>
          <w:rFonts w:ascii="Arial" w:hAnsi="Arial" w:cs="Arial"/>
          <w:shd w:val="clear" w:color="auto" w:fill="FFFFFF"/>
        </w:rPr>
        <w:t xml:space="preserve"> </w:t>
      </w:r>
      <w:r w:rsidRPr="008051E4">
        <w:t>predictably result in</w:t>
      </w:r>
      <w:r>
        <w:rPr>
          <w:rFonts w:ascii="Arial" w:hAnsi="Arial" w:cs="Arial"/>
          <w:shd w:val="clear" w:color="auto" w:fill="FFFFFF"/>
        </w:rPr>
        <w:t xml:space="preserve"> “</w:t>
      </w:r>
      <w:r w:rsidRPr="00D14545">
        <w:rPr>
          <w:rFonts w:ascii="Courier New" w:hAnsi="Courier New" w:cs="Courier New"/>
          <w:shd w:val="clear" w:color="auto" w:fill="FFFFFF"/>
        </w:rPr>
        <w:t>Class B</w:t>
      </w:r>
      <w:r>
        <w:rPr>
          <w:rFonts w:ascii="Arial" w:hAnsi="Arial" w:cs="Arial"/>
          <w:shd w:val="clear" w:color="auto" w:fill="FFFFFF"/>
        </w:rPr>
        <w:t xml:space="preserve">.” </w:t>
      </w:r>
      <w:r w:rsidRPr="008051E4">
        <w:t>The</w:t>
      </w:r>
      <w:r>
        <w:rPr>
          <w:rFonts w:ascii="Arial" w:hAnsi="Arial" w:cs="Arial"/>
          <w:shd w:val="clear" w:color="auto" w:fill="FFFFFF"/>
        </w:rPr>
        <w:t xml:space="preserve"> </w:t>
      </w:r>
      <w:r w:rsidRPr="008051E4">
        <w:t>MRO for the scenario below is calculated using the</w:t>
      </w:r>
      <w:r>
        <w:rPr>
          <w:rFonts w:ascii="Arial" w:hAnsi="Arial" w:cs="Arial"/>
          <w:shd w:val="clear" w:color="auto" w:fill="FFFFFF"/>
        </w:rPr>
        <w:t xml:space="preserve"> </w:t>
      </w:r>
      <w:r w:rsidRPr="00D14545">
        <w:rPr>
          <w:rFonts w:ascii="Courier New" w:hAnsi="Courier New" w:cs="Courier New"/>
          <w:shd w:val="clear" w:color="auto" w:fill="FFFFFF"/>
        </w:rPr>
        <w:t>__mro__</w:t>
      </w:r>
      <w:r>
        <w:rPr>
          <w:rFonts w:ascii="Arial" w:hAnsi="Arial" w:cs="Arial"/>
          <w:shd w:val="clear" w:color="auto" w:fill="FFFFFF"/>
        </w:rPr>
        <w:t xml:space="preserve"> </w:t>
      </w:r>
      <w:r w:rsidRPr="008051E4">
        <w:t>attribute</w:t>
      </w:r>
      <w:r>
        <w:rPr>
          <w:rFonts w:ascii="Arial" w:hAnsi="Arial" w:cs="Arial"/>
          <w:shd w:val="clear" w:color="auto" w:fill="FFFFFF"/>
        </w:rPr>
        <w:t xml:space="preserve"> </w:t>
      </w:r>
      <w:r w:rsidRPr="008051E4">
        <w:t>for</w:t>
      </w:r>
      <w:r>
        <w:rPr>
          <w:rFonts w:ascii="Arial" w:hAnsi="Arial" w:cs="Arial"/>
          <w:shd w:val="clear" w:color="auto" w:fill="FFFFFF"/>
        </w:rPr>
        <w:t xml:space="preserve"> </w:t>
      </w:r>
      <w:r w:rsidRPr="00D14545">
        <w:rPr>
          <w:rFonts w:ascii="Courier New" w:hAnsi="Courier New" w:cs="Courier New"/>
          <w:shd w:val="clear" w:color="auto" w:fill="FFFFFF"/>
        </w:rPr>
        <w:t>class C</w:t>
      </w:r>
      <w:r>
        <w:rPr>
          <w:rFonts w:ascii="Arial" w:hAnsi="Arial" w:cs="Arial"/>
          <w:shd w:val="clear" w:color="auto" w:fill="FFFFFF"/>
        </w:rPr>
        <w:t xml:space="preserve"> </w:t>
      </w:r>
      <w:r w:rsidRPr="008051E4">
        <w:t>resulting in (C -&gt; A -&gt; B).</w:t>
      </w:r>
    </w:p>
    <w:p w14:paraId="6C8B31FE" w14:textId="77777777" w:rsidR="00AA0852" w:rsidRPr="006B6E74" w:rsidRDefault="00AA0852" w:rsidP="006B6E74">
      <w:pPr>
        <w:pStyle w:val="HTMLPreformatted"/>
        <w:ind w:left="720"/>
        <w:rPr>
          <w:sz w:val="18"/>
          <w:szCs w:val="18"/>
        </w:rPr>
      </w:pPr>
      <w:r w:rsidRPr="006B6E74">
        <w:rPr>
          <w:sz w:val="18"/>
          <w:szCs w:val="18"/>
        </w:rPr>
        <w:t>class A:</w:t>
      </w:r>
      <w:r w:rsidRPr="006B6E74">
        <w:rPr>
          <w:sz w:val="18"/>
          <w:szCs w:val="18"/>
        </w:rPr>
        <w:br/>
        <w:t xml:space="preserve">    def __init__(self):</w:t>
      </w:r>
      <w:r w:rsidRPr="006B6E74">
        <w:rPr>
          <w:sz w:val="18"/>
          <w:szCs w:val="18"/>
        </w:rPr>
        <w:br/>
        <w:t xml:space="preserve">        super().__init__()</w:t>
      </w:r>
      <w:r w:rsidRPr="006B6E74">
        <w:rPr>
          <w:sz w:val="18"/>
          <w:szCs w:val="18"/>
        </w:rPr>
        <w:br/>
        <w:t xml:space="preserve">        self.id = 'Class A'</w:t>
      </w:r>
      <w:r w:rsidRPr="006B6E74">
        <w:rPr>
          <w:sz w:val="18"/>
          <w:szCs w:val="18"/>
        </w:rPr>
        <w:br/>
        <w:t xml:space="preserve">    def </w:t>
      </w:r>
      <w:proofErr w:type="spellStart"/>
      <w:r w:rsidRPr="006B6E74">
        <w:rPr>
          <w:sz w:val="18"/>
          <w:szCs w:val="18"/>
        </w:rPr>
        <w:t>getId</w:t>
      </w:r>
      <w:proofErr w:type="spellEnd"/>
      <w:r w:rsidRPr="006B6E74">
        <w:rPr>
          <w:sz w:val="18"/>
          <w:szCs w:val="18"/>
        </w:rPr>
        <w:t>(self):</w:t>
      </w:r>
      <w:r w:rsidRPr="006B6E74">
        <w:rPr>
          <w:sz w:val="18"/>
          <w:szCs w:val="18"/>
        </w:rPr>
        <w:br/>
        <w:t xml:space="preserve">        return self.id</w:t>
      </w:r>
      <w:r w:rsidRPr="006B6E74">
        <w:rPr>
          <w:sz w:val="18"/>
          <w:szCs w:val="18"/>
        </w:rPr>
        <w:br/>
      </w:r>
      <w:r w:rsidRPr="006B6E74">
        <w:rPr>
          <w:sz w:val="18"/>
          <w:szCs w:val="18"/>
        </w:rPr>
        <w:br/>
        <w:t>class B:</w:t>
      </w:r>
      <w:r w:rsidRPr="006B6E74">
        <w:rPr>
          <w:sz w:val="18"/>
          <w:szCs w:val="18"/>
        </w:rPr>
        <w:br/>
        <w:t xml:space="preserve">    def __init__(self):</w:t>
      </w:r>
      <w:r w:rsidRPr="006B6E74">
        <w:rPr>
          <w:sz w:val="18"/>
          <w:szCs w:val="18"/>
        </w:rPr>
        <w:br/>
        <w:t xml:space="preserve">        super().__init__()</w:t>
      </w:r>
      <w:r w:rsidRPr="006B6E74">
        <w:rPr>
          <w:sz w:val="18"/>
          <w:szCs w:val="18"/>
        </w:rPr>
        <w:br/>
        <w:t xml:space="preserve">        self.id = 'Class B '</w:t>
      </w:r>
      <w:r w:rsidRPr="006B6E74">
        <w:rPr>
          <w:sz w:val="18"/>
          <w:szCs w:val="18"/>
        </w:rPr>
        <w:br/>
        <w:t xml:space="preserve">    def </w:t>
      </w:r>
      <w:proofErr w:type="spellStart"/>
      <w:r w:rsidRPr="006B6E74">
        <w:rPr>
          <w:sz w:val="18"/>
          <w:szCs w:val="18"/>
        </w:rPr>
        <w:t>getId</w:t>
      </w:r>
      <w:proofErr w:type="spellEnd"/>
      <w:r w:rsidRPr="006B6E74">
        <w:rPr>
          <w:sz w:val="18"/>
          <w:szCs w:val="18"/>
        </w:rPr>
        <w:t>(self):</w:t>
      </w:r>
      <w:r w:rsidRPr="006B6E74">
        <w:rPr>
          <w:sz w:val="18"/>
          <w:szCs w:val="18"/>
        </w:rPr>
        <w:br/>
        <w:t xml:space="preserve">        return self.id</w:t>
      </w:r>
      <w:r w:rsidRPr="006B6E74">
        <w:rPr>
          <w:sz w:val="18"/>
          <w:szCs w:val="18"/>
        </w:rPr>
        <w:br/>
      </w:r>
      <w:r w:rsidRPr="006B6E74">
        <w:rPr>
          <w:sz w:val="18"/>
          <w:szCs w:val="18"/>
        </w:rPr>
        <w:br/>
        <w:t>class C(A, B):</w:t>
      </w:r>
      <w:r w:rsidRPr="006B6E74">
        <w:rPr>
          <w:sz w:val="18"/>
          <w:szCs w:val="18"/>
        </w:rPr>
        <w:br/>
        <w:t xml:space="preserve">    def __init__(self):</w:t>
      </w:r>
      <w:r w:rsidRPr="006B6E74">
        <w:rPr>
          <w:sz w:val="18"/>
          <w:szCs w:val="18"/>
        </w:rPr>
        <w:br/>
        <w:t xml:space="preserve">        super().__init__()</w:t>
      </w:r>
      <w:r w:rsidRPr="006B6E74">
        <w:rPr>
          <w:sz w:val="18"/>
          <w:szCs w:val="18"/>
        </w:rPr>
        <w:br/>
        <w:t xml:space="preserve">    def </w:t>
      </w:r>
      <w:proofErr w:type="spellStart"/>
      <w:r w:rsidRPr="006B6E74">
        <w:rPr>
          <w:sz w:val="18"/>
          <w:szCs w:val="18"/>
        </w:rPr>
        <w:t>getId</w:t>
      </w:r>
      <w:proofErr w:type="spellEnd"/>
      <w:r w:rsidRPr="006B6E74">
        <w:rPr>
          <w:sz w:val="18"/>
          <w:szCs w:val="18"/>
        </w:rPr>
        <w:t>(self):</w:t>
      </w:r>
      <w:r w:rsidRPr="006B6E74">
        <w:rPr>
          <w:sz w:val="18"/>
          <w:szCs w:val="18"/>
        </w:rPr>
        <w:br/>
        <w:t xml:space="preserve">        return self.id</w:t>
      </w:r>
      <w:r w:rsidRPr="006B6E74">
        <w:rPr>
          <w:sz w:val="18"/>
          <w:szCs w:val="18"/>
        </w:rPr>
        <w:br/>
      </w:r>
      <w:r w:rsidRPr="006B6E74">
        <w:rPr>
          <w:sz w:val="18"/>
          <w:szCs w:val="18"/>
        </w:rPr>
        <w:br/>
        <w:t>c = C()</w:t>
      </w:r>
      <w:r w:rsidRPr="006B6E74">
        <w:rPr>
          <w:sz w:val="18"/>
          <w:szCs w:val="18"/>
        </w:rPr>
        <w:br/>
        <w:t>print(</w:t>
      </w:r>
      <w:proofErr w:type="spellStart"/>
      <w:r w:rsidRPr="006B6E74">
        <w:rPr>
          <w:sz w:val="18"/>
          <w:szCs w:val="18"/>
        </w:rPr>
        <w:t>c.getId</w:t>
      </w:r>
      <w:proofErr w:type="spellEnd"/>
      <w:r w:rsidRPr="006B6E74">
        <w:rPr>
          <w:sz w:val="18"/>
          <w:szCs w:val="18"/>
        </w:rPr>
        <w:t>()) # =&gt; Class A</w:t>
      </w:r>
      <w:r w:rsidRPr="006B6E74">
        <w:rPr>
          <w:sz w:val="18"/>
          <w:szCs w:val="18"/>
        </w:rPr>
        <w:br/>
        <w:t>print(C.__</w:t>
      </w:r>
      <w:proofErr w:type="spellStart"/>
      <w:r w:rsidRPr="006B6E74">
        <w:rPr>
          <w:sz w:val="18"/>
          <w:szCs w:val="18"/>
        </w:rPr>
        <w:t>mro</w:t>
      </w:r>
      <w:proofErr w:type="spellEnd"/>
      <w:r w:rsidRPr="006B6E74">
        <w:rPr>
          <w:sz w:val="18"/>
          <w:szCs w:val="18"/>
        </w:rPr>
        <w:t>__) # =&gt; (&lt;class '__</w:t>
      </w:r>
      <w:proofErr w:type="spellStart"/>
      <w:r w:rsidRPr="006B6E74">
        <w:rPr>
          <w:sz w:val="18"/>
          <w:szCs w:val="18"/>
        </w:rPr>
        <w:t>main__.C</w:t>
      </w:r>
      <w:proofErr w:type="spellEnd"/>
      <w:r w:rsidRPr="006B6E74">
        <w:rPr>
          <w:sz w:val="18"/>
          <w:szCs w:val="18"/>
        </w:rPr>
        <w:t>'&gt;, &lt;class '__</w:t>
      </w:r>
      <w:proofErr w:type="spellStart"/>
      <w:r w:rsidRPr="006B6E74">
        <w:rPr>
          <w:sz w:val="18"/>
          <w:szCs w:val="18"/>
        </w:rPr>
        <w:t>main__.A</w:t>
      </w:r>
      <w:proofErr w:type="spellEnd"/>
      <w:r w:rsidRPr="006B6E74">
        <w:rPr>
          <w:sz w:val="18"/>
          <w:szCs w:val="18"/>
        </w:rPr>
        <w:t>'&gt;, &lt;class '__</w:t>
      </w:r>
      <w:proofErr w:type="spellStart"/>
      <w:r w:rsidRPr="006B6E74">
        <w:rPr>
          <w:sz w:val="18"/>
          <w:szCs w:val="18"/>
        </w:rPr>
        <w:t>main__.B</w:t>
      </w:r>
      <w:proofErr w:type="spellEnd"/>
      <w:r w:rsidRPr="006B6E74">
        <w:rPr>
          <w:sz w:val="18"/>
          <w:szCs w:val="18"/>
        </w:rPr>
        <w:t>'&gt;, &lt;class 'object'&gt;)</w:t>
      </w:r>
    </w:p>
    <w:p w14:paraId="3309C919" w14:textId="77777777" w:rsidR="00AA0852" w:rsidRDefault="00AA0852" w:rsidP="00AA0852">
      <w:pPr>
        <w:jc w:val="both"/>
        <w:rPr>
          <w:rFonts w:ascii="Arial" w:hAnsi="Arial" w:cs="Arial"/>
          <w:shd w:val="clear" w:color="auto" w:fill="FFFFFF"/>
        </w:rPr>
      </w:pPr>
      <w:r>
        <w:rPr>
          <w:rFonts w:ascii="Arial" w:hAnsi="Arial" w:cs="Arial"/>
          <w:shd w:val="clear" w:color="auto" w:fill="FFFFFF"/>
        </w:rPr>
        <w:t xml:space="preserve">      </w:t>
      </w:r>
    </w:p>
    <w:p w14:paraId="1974863F" w14:textId="7CB65780" w:rsidR="00AA0852" w:rsidRPr="008051E4" w:rsidRDefault="00AA0852" w:rsidP="00AA0852">
      <w:pPr>
        <w:jc w:val="both"/>
      </w:pPr>
      <w:r w:rsidRPr="008051E4">
        <w:t xml:space="preserve">Overriding methods in python can also be accomplished through single inheritance as shown below. You cannot override methods contained within the same class and all overridden methods must have a parent/child relationship with the same name and parameter signature. </w:t>
      </w:r>
      <w:r w:rsidR="00EF74D4" w:rsidRPr="0047331E">
        <w:t>While</w:t>
      </w:r>
      <w:r w:rsidR="00EF74D4">
        <w:t xml:space="preserve"> Python does support method over</w:t>
      </w:r>
      <w:r w:rsidR="00715463">
        <w:t>riding</w:t>
      </w:r>
      <w:r w:rsidR="00EF74D4">
        <w:t xml:space="preserve">, it does not support method </w:t>
      </w:r>
      <w:r w:rsidR="00D73BEA">
        <w:t>over</w:t>
      </w:r>
      <w:r w:rsidR="00715463">
        <w:t>loading</w:t>
      </w:r>
      <w:r w:rsidR="00EF74D4">
        <w:t xml:space="preserve"> by default.</w:t>
      </w:r>
    </w:p>
    <w:p w14:paraId="264EE146" w14:textId="77777777" w:rsidR="00AA0852" w:rsidRPr="006B6E74" w:rsidRDefault="00AA0852"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18"/>
          <w:szCs w:val="18"/>
        </w:rPr>
      </w:pPr>
      <w:r w:rsidRPr="006B6E74">
        <w:rPr>
          <w:rFonts w:ascii="Courier New" w:eastAsia="Times New Roman" w:hAnsi="Courier New" w:cs="Courier New"/>
          <w:sz w:val="18"/>
          <w:szCs w:val="18"/>
        </w:rPr>
        <w:t>class A:</w:t>
      </w:r>
      <w:r w:rsidRPr="006B6E74">
        <w:rPr>
          <w:rFonts w:ascii="Courier New" w:eastAsia="Times New Roman" w:hAnsi="Courier New" w:cs="Courier New"/>
          <w:sz w:val="18"/>
          <w:szCs w:val="18"/>
        </w:rPr>
        <w:br/>
        <w:t xml:space="preserve">    def method1(self):</w:t>
      </w:r>
      <w:r w:rsidRPr="006B6E74">
        <w:rPr>
          <w:rFonts w:ascii="Courier New" w:eastAsia="Times New Roman" w:hAnsi="Courier New" w:cs="Courier New"/>
          <w:sz w:val="18"/>
          <w:szCs w:val="18"/>
        </w:rPr>
        <w:br/>
        <w:t xml:space="preserve">        print('method1 of class A')</w:t>
      </w:r>
      <w:r w:rsidRPr="006B6E74">
        <w:rPr>
          <w:rFonts w:ascii="Courier New" w:eastAsia="Times New Roman" w:hAnsi="Courier New" w:cs="Courier New"/>
          <w:sz w:val="18"/>
          <w:szCs w:val="18"/>
        </w:rPr>
        <w:br/>
      </w:r>
      <w:r w:rsidRPr="006B6E74">
        <w:rPr>
          <w:rFonts w:ascii="Courier New" w:eastAsia="Times New Roman" w:hAnsi="Courier New" w:cs="Courier New"/>
          <w:sz w:val="18"/>
          <w:szCs w:val="18"/>
        </w:rPr>
        <w:br/>
        <w:t>class B(A):</w:t>
      </w:r>
      <w:r w:rsidRPr="006B6E74">
        <w:rPr>
          <w:rFonts w:ascii="Courier New" w:eastAsia="Times New Roman" w:hAnsi="Courier New" w:cs="Courier New"/>
          <w:sz w:val="18"/>
          <w:szCs w:val="18"/>
        </w:rPr>
        <w:br/>
        <w:t xml:space="preserve">    def method1(self):</w:t>
      </w:r>
      <w:r w:rsidRPr="006B6E74">
        <w:rPr>
          <w:rFonts w:ascii="Courier New" w:eastAsia="Times New Roman" w:hAnsi="Courier New" w:cs="Courier New"/>
          <w:sz w:val="18"/>
          <w:szCs w:val="18"/>
        </w:rPr>
        <w:br/>
        <w:t xml:space="preserve">        print('Modified method1 of class A by class B')</w:t>
      </w:r>
      <w:r w:rsidRPr="006B6E74">
        <w:rPr>
          <w:rFonts w:ascii="Courier New" w:eastAsia="Times New Roman" w:hAnsi="Courier New" w:cs="Courier New"/>
          <w:sz w:val="18"/>
          <w:szCs w:val="18"/>
        </w:rPr>
        <w:br/>
      </w:r>
      <w:r w:rsidRPr="006B6E74">
        <w:rPr>
          <w:rFonts w:ascii="Courier New" w:eastAsia="Times New Roman" w:hAnsi="Courier New" w:cs="Courier New"/>
          <w:sz w:val="18"/>
          <w:szCs w:val="18"/>
        </w:rPr>
        <w:br/>
        <w:t>b = B()</w:t>
      </w:r>
      <w:r w:rsidRPr="006B6E74">
        <w:rPr>
          <w:rFonts w:ascii="Courier New" w:eastAsia="Times New Roman" w:hAnsi="Courier New" w:cs="Courier New"/>
          <w:sz w:val="18"/>
          <w:szCs w:val="18"/>
        </w:rPr>
        <w:br/>
        <w:t>b.method1() # =&gt; Modified method1 of class A by class B</w:t>
      </w:r>
    </w:p>
    <w:p w14:paraId="1CEEB591" w14:textId="6B385549" w:rsidR="00566BC2" w:rsidRPr="008051E4" w:rsidRDefault="00B02C6F" w:rsidP="008051E4">
      <w:pPr>
        <w:jc w:val="both"/>
      </w:pPr>
      <w:r w:rsidRPr="008051E4">
        <w:t xml:space="preserve"> </w:t>
      </w:r>
      <w:r w:rsidR="00307CF2">
        <w:t xml:space="preserve"> </w:t>
      </w:r>
    </w:p>
    <w:p w14:paraId="0CB83D8B" w14:textId="77777777" w:rsidR="00566BC2" w:rsidRDefault="000F279F">
      <w:pPr>
        <w:pStyle w:val="Heading3"/>
      </w:pPr>
      <w:r>
        <w:t>6.41.2 Guidance to language users</w:t>
      </w:r>
    </w:p>
    <w:p w14:paraId="131DA403" w14:textId="58CC408E" w:rsidR="00566BC2" w:rsidRDefault="000F279F">
      <w:pPr>
        <w:widowControl w:val="0"/>
        <w:numPr>
          <w:ilvl w:val="0"/>
          <w:numId w:val="2"/>
        </w:numPr>
        <w:pBdr>
          <w:top w:val="nil"/>
          <w:left w:val="nil"/>
          <w:bottom w:val="nil"/>
          <w:right w:val="nil"/>
          <w:between w:val="nil"/>
        </w:pBdr>
        <w:spacing w:after="0"/>
        <w:rPr>
          <w:color w:val="000000"/>
        </w:rPr>
      </w:pPr>
      <w:r>
        <w:rPr>
          <w:color w:val="000000"/>
        </w:rPr>
        <w:t xml:space="preserve">Follow the guidance contained in </w:t>
      </w:r>
      <w:r w:rsidR="00DA10BB" w:rsidRPr="008051E4">
        <w:rPr>
          <w:color w:val="000000"/>
        </w:rPr>
        <w:t>ISO/IEC TR 24772-1:2019</w:t>
      </w:r>
      <w:r>
        <w:rPr>
          <w:color w:val="000000"/>
        </w:rPr>
        <w:t xml:space="preserve"> clause 6.41.5.</w:t>
      </w:r>
    </w:p>
    <w:p w14:paraId="7329C880" w14:textId="5528B1F1" w:rsidR="00566BC2" w:rsidRPr="008051E4" w:rsidRDefault="000F279F">
      <w:pPr>
        <w:widowControl w:val="0"/>
        <w:numPr>
          <w:ilvl w:val="0"/>
          <w:numId w:val="2"/>
        </w:numPr>
        <w:pBdr>
          <w:top w:val="nil"/>
          <w:left w:val="nil"/>
          <w:bottom w:val="nil"/>
          <w:right w:val="nil"/>
          <w:between w:val="nil"/>
        </w:pBdr>
        <w:spacing w:after="0"/>
        <w:rPr>
          <w:color w:val="000000"/>
        </w:rPr>
      </w:pPr>
      <w:r>
        <w:rPr>
          <w:color w:val="000000"/>
        </w:rPr>
        <w:t>Inherit only from trusted classes</w:t>
      </w:r>
      <w:r w:rsidR="00D6065D">
        <w:rPr>
          <w:color w:val="000000"/>
        </w:rPr>
        <w:t>.</w:t>
      </w:r>
    </w:p>
    <w:p w14:paraId="6E00BE7E" w14:textId="77777777" w:rsidR="00EF74D4" w:rsidRPr="008051E4" w:rsidRDefault="00EF74D4" w:rsidP="008051E4">
      <w:pPr>
        <w:widowControl w:val="0"/>
        <w:numPr>
          <w:ilvl w:val="0"/>
          <w:numId w:val="2"/>
        </w:numPr>
        <w:pBdr>
          <w:top w:val="nil"/>
          <w:left w:val="nil"/>
          <w:bottom w:val="nil"/>
          <w:right w:val="nil"/>
          <w:between w:val="nil"/>
        </w:pBdr>
        <w:spacing w:after="0"/>
        <w:rPr>
          <w:color w:val="000000"/>
        </w:rPr>
      </w:pPr>
      <w:r w:rsidRPr="008051E4">
        <w:rPr>
          <w:color w:val="000000"/>
        </w:rPr>
        <w:t>Only use multiple inheritance that is linearizable by the C3 algorithm.</w:t>
      </w:r>
    </w:p>
    <w:p w14:paraId="2D98DE16" w14:textId="77777777" w:rsidR="00EF74D4" w:rsidRPr="008051E4" w:rsidRDefault="00EF74D4" w:rsidP="008051E4">
      <w:pPr>
        <w:widowControl w:val="0"/>
        <w:numPr>
          <w:ilvl w:val="0"/>
          <w:numId w:val="2"/>
        </w:numPr>
        <w:pBdr>
          <w:top w:val="nil"/>
          <w:left w:val="nil"/>
          <w:bottom w:val="nil"/>
          <w:right w:val="nil"/>
          <w:between w:val="nil"/>
        </w:pBdr>
        <w:spacing w:after="0"/>
        <w:rPr>
          <w:color w:val="000000"/>
        </w:rPr>
      </w:pPr>
      <w:r w:rsidRPr="008051E4">
        <w:rPr>
          <w:color w:val="000000"/>
        </w:rPr>
        <w:lastRenderedPageBreak/>
        <w:t xml:space="preserve">Make sure that each class calls the </w:t>
      </w:r>
      <w:r w:rsidRPr="008051E4">
        <w:rPr>
          <w:rFonts w:ascii="Courier New" w:hAnsi="Courier New" w:cs="Courier New"/>
          <w:color w:val="000000"/>
        </w:rPr>
        <w:t>__init__</w:t>
      </w:r>
      <w:r w:rsidRPr="008051E4">
        <w:rPr>
          <w:color w:val="000000"/>
        </w:rPr>
        <w:t xml:space="preserve"> of its superclass.  </w:t>
      </w:r>
    </w:p>
    <w:p w14:paraId="5C8CC4A3" w14:textId="59EB9FBF" w:rsidR="00EF74D4" w:rsidRPr="008051E4" w:rsidRDefault="00EF74D4" w:rsidP="008051E4">
      <w:pPr>
        <w:widowControl w:val="0"/>
        <w:numPr>
          <w:ilvl w:val="0"/>
          <w:numId w:val="2"/>
        </w:numPr>
        <w:pBdr>
          <w:top w:val="nil"/>
          <w:left w:val="nil"/>
          <w:bottom w:val="nil"/>
          <w:right w:val="nil"/>
          <w:between w:val="nil"/>
        </w:pBdr>
        <w:spacing w:after="0"/>
        <w:rPr>
          <w:color w:val="000000"/>
        </w:rPr>
      </w:pPr>
      <w:r w:rsidRPr="008051E4">
        <w:rPr>
          <w:color w:val="000000"/>
        </w:rPr>
        <w:t>Us</w:t>
      </w:r>
      <w:r w:rsidR="00884E08">
        <w:rPr>
          <w:color w:val="000000"/>
        </w:rPr>
        <w:t>e</w:t>
      </w:r>
      <w:r w:rsidRPr="008051E4">
        <w:rPr>
          <w:color w:val="000000"/>
        </w:rPr>
        <w:t xml:space="preserve"> </w:t>
      </w:r>
      <w:r w:rsidR="00884E08">
        <w:rPr>
          <w:color w:val="000000"/>
        </w:rPr>
        <w:t xml:space="preserve">the </w:t>
      </w:r>
      <w:r w:rsidRPr="008051E4">
        <w:rPr>
          <w:rFonts w:ascii="Courier New" w:hAnsi="Courier New" w:cs="Courier New"/>
          <w:color w:val="000000"/>
        </w:rPr>
        <w:t>__mro__</w:t>
      </w:r>
      <w:r w:rsidRPr="008051E4">
        <w:rPr>
          <w:color w:val="000000"/>
        </w:rPr>
        <w:t xml:space="preserve"> </w:t>
      </w:r>
      <w:r w:rsidR="00884E08">
        <w:rPr>
          <w:color w:val="000000"/>
        </w:rPr>
        <w:t xml:space="preserve">attribute for a class to </w:t>
      </w:r>
      <w:r w:rsidRPr="008051E4">
        <w:rPr>
          <w:color w:val="000000"/>
        </w:rPr>
        <w:t xml:space="preserve">help ensure that the desired class hierarchies are achieved. </w:t>
      </w:r>
    </w:p>
    <w:p w14:paraId="54030D50" w14:textId="77777777" w:rsidR="00191846" w:rsidRPr="00C557F9" w:rsidRDefault="00191846" w:rsidP="00191846">
      <w:pPr>
        <w:widowControl w:val="0"/>
        <w:numPr>
          <w:ilvl w:val="0"/>
          <w:numId w:val="2"/>
        </w:numPr>
        <w:pBdr>
          <w:top w:val="nil"/>
          <w:left w:val="nil"/>
          <w:bottom w:val="nil"/>
          <w:right w:val="nil"/>
          <w:between w:val="nil"/>
        </w:pBdr>
        <w:spacing w:after="0"/>
        <w:rPr>
          <w:color w:val="000000"/>
        </w:rPr>
      </w:pPr>
      <w:r w:rsidRPr="00C557F9">
        <w:rPr>
          <w:color w:val="000000"/>
        </w:rPr>
        <w:t xml:space="preserve">Employ static type checking code in areas involving multiple inheritance </w:t>
      </w:r>
    </w:p>
    <w:p w14:paraId="02A50FEF" w14:textId="77777777" w:rsidR="00EF74D4" w:rsidRPr="006B6E74" w:rsidRDefault="000F279F" w:rsidP="008051E4">
      <w:pPr>
        <w:widowControl w:val="0"/>
        <w:numPr>
          <w:ilvl w:val="0"/>
          <w:numId w:val="2"/>
        </w:numPr>
        <w:pBdr>
          <w:top w:val="nil"/>
          <w:left w:val="nil"/>
          <w:bottom w:val="nil"/>
          <w:right w:val="nil"/>
          <w:between w:val="nil"/>
        </w:pBdr>
        <w:spacing w:after="0"/>
        <w:rPr>
          <w:color w:val="000000"/>
        </w:rPr>
      </w:pPr>
      <w:r>
        <w:rPr>
          <w:color w:val="000000"/>
        </w:rPr>
        <w:t>Use Python’s built-in documentation (such as docstrings) to obtain information about a class’ methods before inheriting from the class.</w:t>
      </w:r>
      <w:r w:rsidR="00EF74D4" w:rsidRPr="006B6E74">
        <w:rPr>
          <w:color w:val="000000"/>
        </w:rPr>
        <w:t xml:space="preserve"> </w:t>
      </w:r>
    </w:p>
    <w:p w14:paraId="36AD0563" w14:textId="77777777" w:rsidR="00566BC2" w:rsidRDefault="000F279F">
      <w:pPr>
        <w:pStyle w:val="Heading2"/>
      </w:pPr>
      <w:bookmarkStart w:id="863" w:name="_4k668n3" w:colFirst="0" w:colLast="0"/>
      <w:bookmarkEnd w:id="863"/>
      <w:r>
        <w:t>6.42 Violations of the Liskov Substitution  Principle or the Contract Model  [BLP]</w:t>
      </w:r>
    </w:p>
    <w:p w14:paraId="26B46E26" w14:textId="77777777" w:rsidR="00566BC2" w:rsidRDefault="000F279F">
      <w:pPr>
        <w:pStyle w:val="Heading3"/>
      </w:pPr>
      <w:r>
        <w:t>6.42.1 Applicability to language</w:t>
      </w:r>
    </w:p>
    <w:p w14:paraId="72F270B5" w14:textId="23A78B72" w:rsidR="00566BC2" w:rsidRDefault="000F279F">
      <w:pPr>
        <w:rPr>
          <w:i/>
        </w:rPr>
      </w:pPr>
      <w:r>
        <w:t xml:space="preserve">Python is subject to violations of the Liskov substitution rule as documented in </w:t>
      </w:r>
      <w:r w:rsidR="00DE58C3">
        <w:t>ISO/IEC TR 24772-1:2019</w:t>
      </w:r>
      <w:r>
        <w:t xml:space="preserve"> clause 6.42. The Python community provides static analysis tools for Python, which detect a large class of such violations.</w:t>
      </w:r>
    </w:p>
    <w:p w14:paraId="59DAC5D7" w14:textId="77777777" w:rsidR="00566BC2" w:rsidRDefault="000F279F">
      <w:pPr>
        <w:pStyle w:val="Heading3"/>
      </w:pPr>
      <w:r>
        <w:t>6.42.2 Guidance to language users</w:t>
      </w:r>
    </w:p>
    <w:p w14:paraId="38E4AD23" w14:textId="15640829" w:rsidR="00566BC2" w:rsidRDefault="000F279F">
      <w:r>
        <w:t xml:space="preserve">Follow the guidance contained in </w:t>
      </w:r>
      <w:r w:rsidR="00DE58C3">
        <w:t xml:space="preserve">ISO/IEC TR 24772-1:2019 </w:t>
      </w:r>
      <w:r>
        <w:t xml:space="preserve">clause 6.42.5. In particular, use static analysis tools, either commercial or provided by the Python community to detect such violations. </w:t>
      </w:r>
    </w:p>
    <w:p w14:paraId="2F9B6803" w14:textId="77777777" w:rsidR="00566BC2" w:rsidRDefault="000F279F">
      <w:pPr>
        <w:pStyle w:val="Heading2"/>
        <w:spacing w:before="0"/>
      </w:pPr>
      <w:bookmarkStart w:id="864" w:name="_2zbgiuw" w:colFirst="0" w:colLast="0"/>
      <w:bookmarkEnd w:id="864"/>
      <w:r>
        <w:t>6.43 Redispatching [PPH]</w:t>
      </w:r>
    </w:p>
    <w:p w14:paraId="77F215E6" w14:textId="77777777" w:rsidR="00566BC2" w:rsidRDefault="000F279F">
      <w:pPr>
        <w:pStyle w:val="Heading3"/>
      </w:pPr>
      <w:r>
        <w:t>6.43.1 Applicability to language</w:t>
      </w:r>
    </w:p>
    <w:p w14:paraId="55F9CF52" w14:textId="673E0C66" w:rsidR="00C03436" w:rsidRDefault="00C03436">
      <w:r>
        <w:t>The vulnerability as described in ISO/IEC TR 24772-1:2019 exists in Python.</w:t>
      </w:r>
    </w:p>
    <w:p w14:paraId="6EA26D5F" w14:textId="3CB09F29" w:rsidR="0063245C" w:rsidRDefault="000F279F">
      <w:pPr>
        <w:rPr>
          <w:ins w:id="865" w:author="Stephen Michell" w:date="2020-10-19T17:39:00Z"/>
        </w:rPr>
      </w:pPr>
      <w:commentRangeStart w:id="866"/>
      <w:commentRangeStart w:id="867"/>
      <w:commentRangeStart w:id="868"/>
      <w:commentRangeStart w:id="869"/>
      <w:r>
        <w:t xml:space="preserve">This vulnerability applies to Python and can result in infinite recursion between redefined and inherited methods. </w:t>
      </w:r>
      <w:commentRangeEnd w:id="866"/>
      <w:r>
        <w:commentReference w:id="866"/>
      </w:r>
      <w:commentRangeEnd w:id="867"/>
      <w:commentRangeEnd w:id="868"/>
      <w:commentRangeEnd w:id="869"/>
    </w:p>
    <w:p w14:paraId="5ED6BAB0" w14:textId="036C4018" w:rsidR="00046901" w:rsidRDefault="00046901">
      <w:ins w:id="870" w:author="Stephen Michell" w:date="2020-10-19T17:39:00Z">
        <w:r>
          <w:t xml:space="preserve">To prevent the infinite recursion, </w:t>
        </w:r>
        <w:del w:id="871" w:author="Wagoner, Larry D." w:date="2020-10-27T11:08:00Z">
          <w:r w:rsidDel="00313101">
            <w:delText xml:space="preserve">use </w:delText>
          </w:r>
        </w:del>
      </w:ins>
      <w:ins w:id="872" w:author="Stephen Michell" w:date="2020-10-19T17:40:00Z">
        <w:r>
          <w:t>include the class name.</w:t>
        </w:r>
      </w:ins>
      <w:ins w:id="873" w:author="Stephen Michell" w:date="2020-10-19T17:41:00Z">
        <w:r>
          <w:t xml:space="preserve"> For example:</w:t>
        </w:r>
      </w:ins>
    </w:p>
    <w:p w14:paraId="454A7D7C" w14:textId="13B2A0B9" w:rsidR="006C399D" w:rsidRDefault="00DE4037" w:rsidP="0054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540" w:right="150"/>
        <w:rPr>
          <w:rFonts w:ascii="Courier New" w:eastAsia="Courier New" w:hAnsi="Courier New" w:cs="Courier New"/>
          <w:color w:val="000066"/>
          <w:sz w:val="20"/>
          <w:szCs w:val="20"/>
        </w:rPr>
      </w:pPr>
      <w:r>
        <w:rPr>
          <w:rStyle w:val="CommentReference"/>
        </w:rPr>
        <w:commentReference w:id="867"/>
      </w:r>
      <w:r w:rsidR="00C03436">
        <w:rPr>
          <w:rStyle w:val="CommentReference"/>
        </w:rPr>
        <w:commentReference w:id="868"/>
      </w:r>
      <w:r w:rsidR="003A70D8">
        <w:rPr>
          <w:rStyle w:val="CommentReference"/>
        </w:rPr>
        <w:commentReference w:id="869"/>
      </w:r>
      <w:r w:rsidR="0063245C" w:rsidRPr="00541578">
        <w:rPr>
          <w:rFonts w:ascii="Courier New" w:eastAsia="Courier New" w:hAnsi="Courier New" w:cs="Courier New"/>
          <w:color w:val="000066"/>
          <w:sz w:val="20"/>
          <w:szCs w:val="20"/>
        </w:rPr>
        <w:t>class A:</w:t>
      </w:r>
      <w:r w:rsidR="0063245C" w:rsidRPr="00541578">
        <w:rPr>
          <w:rFonts w:ascii="Courier New" w:eastAsia="Courier New" w:hAnsi="Courier New" w:cs="Courier New"/>
          <w:color w:val="000066"/>
          <w:sz w:val="20"/>
          <w:szCs w:val="20"/>
        </w:rPr>
        <w:br/>
      </w:r>
      <w:commentRangeStart w:id="874"/>
      <w:r w:rsidR="0063245C" w:rsidRPr="00541578">
        <w:rPr>
          <w:rFonts w:ascii="Courier New" w:eastAsia="Courier New" w:hAnsi="Courier New" w:cs="Courier New"/>
          <w:color w:val="000066"/>
          <w:sz w:val="20"/>
          <w:szCs w:val="20"/>
        </w:rPr>
        <w:t xml:space="preserve">  def f(self):</w:t>
      </w:r>
      <w:r w:rsidR="0063245C" w:rsidRPr="00541578">
        <w:rPr>
          <w:rFonts w:ascii="Courier New" w:eastAsia="Courier New" w:hAnsi="Courier New" w:cs="Courier New"/>
          <w:color w:val="000066"/>
          <w:sz w:val="20"/>
          <w:szCs w:val="20"/>
        </w:rPr>
        <w:br/>
        <w:t xml:space="preserve">    </w:t>
      </w:r>
      <w:ins w:id="875" w:author="McDonagh, Sean" w:date="2020-11-16T11:27:00Z">
        <w:r w:rsidR="00CA00D0">
          <w:rPr>
            <w:rFonts w:ascii="Courier New" w:eastAsia="Courier New" w:hAnsi="Courier New" w:cs="Courier New"/>
            <w:color w:val="000066"/>
            <w:sz w:val="20"/>
            <w:szCs w:val="20"/>
          </w:rPr>
          <w:t xml:space="preserve">print("In </w:t>
        </w:r>
        <w:proofErr w:type="spellStart"/>
        <w:r w:rsidR="00CA00D0">
          <w:rPr>
            <w:rFonts w:ascii="Courier New" w:eastAsia="Courier New" w:hAnsi="Courier New" w:cs="Courier New"/>
            <w:color w:val="000066"/>
            <w:sz w:val="20"/>
            <w:szCs w:val="20"/>
          </w:rPr>
          <w:t>A.f</w:t>
        </w:r>
        <w:proofErr w:type="spellEnd"/>
        <w:r w:rsidR="00CA00D0">
          <w:rPr>
            <w:rFonts w:ascii="Courier New" w:eastAsia="Courier New" w:hAnsi="Courier New" w:cs="Courier New"/>
            <w:color w:val="000066"/>
            <w:sz w:val="20"/>
            <w:szCs w:val="20"/>
          </w:rPr>
          <w:t>()”)</w:t>
        </w:r>
      </w:ins>
      <w:del w:id="876" w:author="McDonagh, Sean" w:date="2020-11-16T11:27:00Z">
        <w:r w:rsidR="0063245C" w:rsidRPr="00541578" w:rsidDel="00CA00D0">
          <w:rPr>
            <w:rFonts w:ascii="Courier New" w:eastAsia="Courier New" w:hAnsi="Courier New" w:cs="Courier New"/>
            <w:color w:val="000066"/>
            <w:sz w:val="20"/>
            <w:szCs w:val="20"/>
          </w:rPr>
          <w:delText>pass</w:delText>
        </w:r>
      </w:del>
      <w:r w:rsidR="0063245C" w:rsidRPr="00541578">
        <w:rPr>
          <w:rFonts w:ascii="Courier New" w:eastAsia="Courier New" w:hAnsi="Courier New" w:cs="Courier New"/>
          <w:color w:val="000066"/>
          <w:sz w:val="20"/>
          <w:szCs w:val="20"/>
        </w:rPr>
        <w:br/>
        <w:t xml:space="preserve">  def g(self):</w:t>
      </w:r>
      <w:r w:rsidR="0063245C" w:rsidRPr="00541578">
        <w:rPr>
          <w:rFonts w:ascii="Courier New" w:eastAsia="Courier New" w:hAnsi="Courier New" w:cs="Courier New"/>
          <w:color w:val="000066"/>
          <w:sz w:val="20"/>
          <w:szCs w:val="20"/>
        </w:rPr>
        <w:br/>
        <w:t xml:space="preserve">    </w:t>
      </w:r>
      <w:proofErr w:type="spellStart"/>
      <w:r w:rsidR="0063245C" w:rsidRPr="00541578">
        <w:rPr>
          <w:rFonts w:ascii="Courier New" w:eastAsia="Courier New" w:hAnsi="Courier New" w:cs="Courier New"/>
          <w:color w:val="000066"/>
          <w:sz w:val="20"/>
          <w:szCs w:val="20"/>
        </w:rPr>
        <w:t>A.f</w:t>
      </w:r>
      <w:proofErr w:type="spellEnd"/>
      <w:r w:rsidR="0063245C" w:rsidRPr="00541578">
        <w:rPr>
          <w:rFonts w:ascii="Courier New" w:eastAsia="Courier New" w:hAnsi="Courier New" w:cs="Courier New"/>
          <w:color w:val="000066"/>
          <w:sz w:val="20"/>
          <w:szCs w:val="20"/>
        </w:rPr>
        <w:t xml:space="preserve">(self) # call to f() </w:t>
      </w:r>
      <w:ins w:id="877" w:author="McDonagh, Sean" w:date="2020-11-16T11:28:00Z">
        <w:r w:rsidR="00121AFB">
          <w:rPr>
            <w:rFonts w:ascii="Courier New" w:eastAsia="Courier New" w:hAnsi="Courier New" w:cs="Courier New"/>
            <w:color w:val="000066"/>
            <w:sz w:val="20"/>
            <w:szCs w:val="20"/>
          </w:rPr>
          <w:t xml:space="preserve">in subclass B, </w:t>
        </w:r>
      </w:ins>
      <w:r w:rsidR="0063245C" w:rsidRPr="00541578">
        <w:rPr>
          <w:rFonts w:ascii="Courier New" w:eastAsia="Courier New" w:hAnsi="Courier New" w:cs="Courier New"/>
          <w:color w:val="000066"/>
          <w:sz w:val="20"/>
          <w:szCs w:val="20"/>
        </w:rPr>
        <w:t>will not dispatch</w:t>
      </w:r>
      <w:r w:rsidR="0063245C" w:rsidRPr="00541578">
        <w:rPr>
          <w:rFonts w:ascii="Courier New" w:eastAsia="Courier New" w:hAnsi="Courier New" w:cs="Courier New"/>
          <w:color w:val="000066"/>
          <w:sz w:val="20"/>
          <w:szCs w:val="20"/>
        </w:rPr>
        <w:br/>
        <w:t xml:space="preserve">  def h(self):</w:t>
      </w:r>
      <w:r w:rsidR="0063245C" w:rsidRPr="00541578">
        <w:rPr>
          <w:rFonts w:ascii="Courier New" w:eastAsia="Courier New" w:hAnsi="Courier New" w:cs="Courier New"/>
          <w:color w:val="000066"/>
          <w:sz w:val="20"/>
          <w:szCs w:val="20"/>
        </w:rPr>
        <w:br/>
        <w:t xml:space="preserve">    </w:t>
      </w:r>
      <w:proofErr w:type="spellStart"/>
      <w:r w:rsidR="0063245C" w:rsidRPr="00541578">
        <w:rPr>
          <w:rFonts w:ascii="Courier New" w:eastAsia="Courier New" w:hAnsi="Courier New" w:cs="Courier New"/>
          <w:color w:val="000066"/>
          <w:sz w:val="20"/>
          <w:szCs w:val="20"/>
        </w:rPr>
        <w:t>self.i</w:t>
      </w:r>
      <w:proofErr w:type="spellEnd"/>
      <w:r w:rsidR="0063245C" w:rsidRPr="00541578">
        <w:rPr>
          <w:rFonts w:ascii="Courier New" w:eastAsia="Courier New" w:hAnsi="Courier New" w:cs="Courier New"/>
          <w:color w:val="000066"/>
          <w:sz w:val="20"/>
          <w:szCs w:val="20"/>
        </w:rPr>
        <w:t>()</w:t>
      </w:r>
      <w:r w:rsidR="0063245C" w:rsidRPr="00541578">
        <w:rPr>
          <w:rFonts w:ascii="Courier New" w:eastAsia="Courier New" w:hAnsi="Courier New" w:cs="Courier New"/>
          <w:color w:val="000066"/>
          <w:sz w:val="20"/>
          <w:szCs w:val="20"/>
        </w:rPr>
        <w:br/>
        <w:t xml:space="preserve">  def </w:t>
      </w:r>
      <w:proofErr w:type="spellStart"/>
      <w:r w:rsidR="0063245C" w:rsidRPr="00541578">
        <w:rPr>
          <w:rFonts w:ascii="Courier New" w:eastAsia="Courier New" w:hAnsi="Courier New" w:cs="Courier New"/>
          <w:color w:val="000066"/>
          <w:sz w:val="20"/>
          <w:szCs w:val="20"/>
        </w:rPr>
        <w:t>i</w:t>
      </w:r>
      <w:proofErr w:type="spellEnd"/>
      <w:r w:rsidR="0063245C" w:rsidRPr="00541578">
        <w:rPr>
          <w:rFonts w:ascii="Courier New" w:eastAsia="Courier New" w:hAnsi="Courier New" w:cs="Courier New"/>
          <w:color w:val="000066"/>
          <w:sz w:val="20"/>
          <w:szCs w:val="20"/>
        </w:rPr>
        <w:t>(self):</w:t>
      </w:r>
      <w:r w:rsidR="0063245C" w:rsidRPr="00541578">
        <w:rPr>
          <w:rFonts w:ascii="Courier New" w:eastAsia="Courier New" w:hAnsi="Courier New" w:cs="Courier New"/>
          <w:color w:val="000066"/>
          <w:sz w:val="20"/>
          <w:szCs w:val="20"/>
        </w:rPr>
        <w:br/>
        <w:t xml:space="preserve">    </w:t>
      </w:r>
      <w:proofErr w:type="spellStart"/>
      <w:r w:rsidR="0063245C" w:rsidRPr="00541578">
        <w:rPr>
          <w:rFonts w:ascii="Courier New" w:eastAsia="Courier New" w:hAnsi="Courier New" w:cs="Courier New"/>
          <w:color w:val="000066"/>
          <w:sz w:val="20"/>
          <w:szCs w:val="20"/>
        </w:rPr>
        <w:t>self.h</w:t>
      </w:r>
      <w:proofErr w:type="spellEnd"/>
      <w:r w:rsidR="0063245C" w:rsidRPr="00541578">
        <w:rPr>
          <w:rFonts w:ascii="Courier New" w:eastAsia="Courier New" w:hAnsi="Courier New" w:cs="Courier New"/>
          <w:color w:val="000066"/>
          <w:sz w:val="20"/>
          <w:szCs w:val="20"/>
        </w:rPr>
        <w:t xml:space="preserve">() # call to h() in subclass B, will dispatch </w:t>
      </w:r>
    </w:p>
    <w:p w14:paraId="5EC5846F" w14:textId="5892A431" w:rsidR="0063245C" w:rsidRPr="00541578" w:rsidRDefault="006C399D" w:rsidP="0054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540" w:right="150"/>
        <w:rPr>
          <w:rFonts w:eastAsia="Courier New"/>
          <w:color w:val="000066"/>
          <w:sz w:val="20"/>
          <w:szCs w:val="20"/>
        </w:rPr>
      </w:pPr>
      <w:r>
        <w:rPr>
          <w:rFonts w:ascii="Courier New" w:eastAsia="Courier New" w:hAnsi="Courier New" w:cs="Courier New"/>
          <w:color w:val="000066"/>
          <w:sz w:val="20"/>
          <w:szCs w:val="20"/>
        </w:rPr>
        <w:t xml:space="preserve">             # </w:t>
      </w:r>
      <w:r w:rsidR="0063245C" w:rsidRPr="00541578">
        <w:rPr>
          <w:rFonts w:ascii="Courier New" w:eastAsia="Courier New" w:hAnsi="Courier New" w:cs="Courier New"/>
          <w:color w:val="000066"/>
          <w:sz w:val="20"/>
          <w:szCs w:val="20"/>
        </w:rPr>
        <w:t xml:space="preserve">showing </w:t>
      </w:r>
      <w:r>
        <w:rPr>
          <w:rFonts w:ascii="Courier New" w:eastAsia="Courier New" w:hAnsi="Courier New" w:cs="Courier New"/>
          <w:color w:val="000066"/>
          <w:sz w:val="20"/>
          <w:szCs w:val="20"/>
        </w:rPr>
        <w:t xml:space="preserve">the </w:t>
      </w:r>
      <w:r w:rsidR="0063245C" w:rsidRPr="00541578">
        <w:rPr>
          <w:rFonts w:ascii="Courier New" w:eastAsia="Courier New" w:hAnsi="Courier New" w:cs="Courier New"/>
          <w:color w:val="000066"/>
          <w:sz w:val="20"/>
          <w:szCs w:val="20"/>
        </w:rPr>
        <w:t>vulnerability</w:t>
      </w:r>
      <w:r w:rsidR="0063245C" w:rsidRPr="00541578">
        <w:rPr>
          <w:rFonts w:ascii="Courier New" w:eastAsia="Courier New" w:hAnsi="Courier New" w:cs="Courier New"/>
          <w:color w:val="000066"/>
          <w:sz w:val="20"/>
          <w:szCs w:val="20"/>
        </w:rPr>
        <w:br/>
      </w:r>
      <w:r w:rsidR="0063245C" w:rsidRPr="00541578">
        <w:rPr>
          <w:rFonts w:ascii="Courier New" w:eastAsia="Courier New" w:hAnsi="Courier New" w:cs="Courier New"/>
          <w:color w:val="000066"/>
          <w:sz w:val="20"/>
          <w:szCs w:val="20"/>
        </w:rPr>
        <w:br/>
        <w:t>class B(A):</w:t>
      </w:r>
      <w:r w:rsidR="0063245C" w:rsidRPr="00541578">
        <w:rPr>
          <w:rFonts w:ascii="Courier New" w:eastAsia="Courier New" w:hAnsi="Courier New" w:cs="Courier New"/>
          <w:color w:val="000066"/>
          <w:sz w:val="20"/>
          <w:szCs w:val="20"/>
        </w:rPr>
        <w:br/>
        <w:t xml:space="preserve">  def f(self):</w:t>
      </w:r>
      <w:r w:rsidR="0063245C" w:rsidRPr="00541578">
        <w:rPr>
          <w:rFonts w:ascii="Courier New" w:eastAsia="Courier New" w:hAnsi="Courier New" w:cs="Courier New"/>
          <w:color w:val="000066"/>
          <w:sz w:val="20"/>
          <w:szCs w:val="20"/>
        </w:rPr>
        <w:br/>
        <w:t xml:space="preserve">    </w:t>
      </w:r>
      <w:proofErr w:type="spellStart"/>
      <w:r w:rsidR="00046901">
        <w:rPr>
          <w:rFonts w:ascii="Courier New" w:eastAsia="Courier New" w:hAnsi="Courier New" w:cs="Courier New"/>
          <w:color w:val="000066"/>
          <w:sz w:val="20"/>
          <w:szCs w:val="20"/>
        </w:rPr>
        <w:t>self</w:t>
      </w:r>
      <w:r w:rsidR="0063245C" w:rsidRPr="00541578">
        <w:rPr>
          <w:rFonts w:ascii="Courier New" w:eastAsia="Courier New" w:hAnsi="Courier New" w:cs="Courier New"/>
          <w:color w:val="000066"/>
          <w:sz w:val="20"/>
          <w:szCs w:val="20"/>
        </w:rPr>
        <w:t>.g</w:t>
      </w:r>
      <w:proofErr w:type="spellEnd"/>
      <w:r w:rsidR="0063245C" w:rsidRPr="00541578">
        <w:rPr>
          <w:rFonts w:ascii="Courier New" w:eastAsia="Courier New" w:hAnsi="Courier New" w:cs="Courier New"/>
          <w:color w:val="000066"/>
          <w:sz w:val="20"/>
          <w:szCs w:val="20"/>
        </w:rPr>
        <w:t>()</w:t>
      </w:r>
      <w:r w:rsidR="0063245C" w:rsidRPr="00541578">
        <w:rPr>
          <w:rFonts w:ascii="Courier New" w:eastAsia="Courier New" w:hAnsi="Courier New" w:cs="Courier New"/>
          <w:color w:val="000066"/>
          <w:sz w:val="20"/>
          <w:szCs w:val="20"/>
        </w:rPr>
        <w:br/>
        <w:t xml:space="preserve">  def h(self):</w:t>
      </w:r>
      <w:r w:rsidR="0063245C" w:rsidRPr="00541578">
        <w:rPr>
          <w:rFonts w:ascii="Courier New" w:eastAsia="Courier New" w:hAnsi="Courier New" w:cs="Courier New"/>
          <w:color w:val="000066"/>
          <w:sz w:val="20"/>
          <w:szCs w:val="20"/>
        </w:rPr>
        <w:br/>
        <w:t xml:space="preserve">    </w:t>
      </w:r>
      <w:proofErr w:type="spellStart"/>
      <w:r w:rsidR="00046901">
        <w:rPr>
          <w:rFonts w:ascii="Courier New" w:eastAsia="Courier New" w:hAnsi="Courier New" w:cs="Courier New"/>
          <w:color w:val="000066"/>
          <w:sz w:val="20"/>
          <w:szCs w:val="20"/>
        </w:rPr>
        <w:t>self</w:t>
      </w:r>
      <w:r w:rsidR="0063245C" w:rsidRPr="00541578">
        <w:rPr>
          <w:rFonts w:ascii="Courier New" w:eastAsia="Courier New" w:hAnsi="Courier New" w:cs="Courier New"/>
          <w:color w:val="000066"/>
          <w:sz w:val="20"/>
          <w:szCs w:val="20"/>
        </w:rPr>
        <w:t>.i</w:t>
      </w:r>
      <w:proofErr w:type="spellEnd"/>
      <w:r w:rsidR="0063245C" w:rsidRPr="00541578">
        <w:rPr>
          <w:rFonts w:ascii="Courier New" w:eastAsia="Courier New" w:hAnsi="Courier New" w:cs="Courier New"/>
          <w:color w:val="000066"/>
          <w:sz w:val="20"/>
          <w:szCs w:val="20"/>
        </w:rPr>
        <w:t xml:space="preserve">() # call to </w:t>
      </w:r>
      <w:proofErr w:type="spellStart"/>
      <w:r w:rsidR="0063245C" w:rsidRPr="00541578">
        <w:rPr>
          <w:rFonts w:ascii="Courier New" w:eastAsia="Courier New" w:hAnsi="Courier New" w:cs="Courier New"/>
          <w:color w:val="000066"/>
          <w:sz w:val="20"/>
          <w:szCs w:val="20"/>
        </w:rPr>
        <w:t>i</w:t>
      </w:r>
      <w:proofErr w:type="spellEnd"/>
      <w:r w:rsidR="0063245C" w:rsidRPr="00541578">
        <w:rPr>
          <w:rFonts w:ascii="Courier New" w:eastAsia="Courier New" w:hAnsi="Courier New" w:cs="Courier New"/>
          <w:color w:val="000066"/>
          <w:sz w:val="20"/>
          <w:szCs w:val="20"/>
        </w:rPr>
        <w:t>() in superclass A (infinite recursion)</w:t>
      </w:r>
      <w:r w:rsidR="0063245C" w:rsidRPr="00541578">
        <w:rPr>
          <w:rFonts w:ascii="Courier New" w:eastAsia="Courier New" w:hAnsi="Courier New" w:cs="Courier New"/>
          <w:color w:val="000066"/>
          <w:sz w:val="20"/>
          <w:szCs w:val="20"/>
        </w:rPr>
        <w:br/>
      </w:r>
      <w:r w:rsidR="0063245C" w:rsidRPr="00541578">
        <w:rPr>
          <w:rFonts w:ascii="Courier New" w:eastAsia="Courier New" w:hAnsi="Courier New" w:cs="Courier New"/>
          <w:color w:val="000066"/>
          <w:sz w:val="20"/>
          <w:szCs w:val="20"/>
        </w:rPr>
        <w:br/>
        <w:t>a = A()</w:t>
      </w:r>
      <w:r w:rsidR="0063245C" w:rsidRPr="00541578">
        <w:rPr>
          <w:rFonts w:ascii="Courier New" w:eastAsia="Courier New" w:hAnsi="Courier New" w:cs="Courier New"/>
          <w:color w:val="000066"/>
          <w:sz w:val="20"/>
          <w:szCs w:val="20"/>
        </w:rPr>
        <w:br/>
        <w:t>b = B()</w:t>
      </w:r>
      <w:r w:rsidR="0063245C" w:rsidRPr="00541578">
        <w:rPr>
          <w:rFonts w:ascii="Courier New" w:eastAsia="Courier New" w:hAnsi="Courier New" w:cs="Courier New"/>
          <w:color w:val="000066"/>
          <w:sz w:val="20"/>
          <w:szCs w:val="20"/>
        </w:rPr>
        <w:br/>
      </w:r>
      <w:proofErr w:type="spellStart"/>
      <w:r w:rsidR="0063245C" w:rsidRPr="00541578">
        <w:rPr>
          <w:rFonts w:ascii="Courier New" w:eastAsia="Courier New" w:hAnsi="Courier New" w:cs="Courier New"/>
          <w:color w:val="000066"/>
          <w:sz w:val="20"/>
          <w:szCs w:val="20"/>
        </w:rPr>
        <w:lastRenderedPageBreak/>
        <w:t>b.f</w:t>
      </w:r>
      <w:proofErr w:type="spellEnd"/>
      <w:r w:rsidR="0063245C" w:rsidRPr="00541578">
        <w:rPr>
          <w:rFonts w:ascii="Courier New" w:eastAsia="Courier New" w:hAnsi="Courier New" w:cs="Courier New"/>
          <w:color w:val="000066"/>
          <w:sz w:val="20"/>
          <w:szCs w:val="20"/>
        </w:rPr>
        <w:t>()</w:t>
      </w:r>
      <w:r w:rsidR="00046901">
        <w:rPr>
          <w:rFonts w:ascii="Courier New" w:eastAsia="Courier New" w:hAnsi="Courier New" w:cs="Courier New"/>
          <w:color w:val="000066"/>
          <w:sz w:val="20"/>
          <w:szCs w:val="20"/>
        </w:rPr>
        <w:t xml:space="preserve"> # </w:t>
      </w:r>
      <w:r>
        <w:rPr>
          <w:rFonts w:ascii="Courier New" w:eastAsia="Courier New" w:hAnsi="Courier New" w:cs="Courier New"/>
          <w:color w:val="000066"/>
          <w:sz w:val="20"/>
          <w:szCs w:val="20"/>
        </w:rPr>
        <w:t xml:space="preserve">=&gt; </w:t>
      </w:r>
      <w:ins w:id="878" w:author="McDonagh, Sean" w:date="2020-11-16T11:28:00Z">
        <w:r w:rsidR="00121AFB">
          <w:rPr>
            <w:rFonts w:ascii="Courier New" w:eastAsia="Courier New" w:hAnsi="Courier New" w:cs="Courier New"/>
            <w:color w:val="000066"/>
            <w:sz w:val="20"/>
            <w:szCs w:val="20"/>
          </w:rPr>
          <w:t xml:space="preserve">In </w:t>
        </w:r>
        <w:proofErr w:type="spellStart"/>
        <w:r w:rsidR="00121AFB">
          <w:rPr>
            <w:rFonts w:ascii="Courier New" w:eastAsia="Courier New" w:hAnsi="Courier New" w:cs="Courier New"/>
            <w:color w:val="000066"/>
            <w:sz w:val="20"/>
            <w:szCs w:val="20"/>
          </w:rPr>
          <w:t>A.f</w:t>
        </w:r>
        <w:proofErr w:type="spellEnd"/>
        <w:r w:rsidR="00121AFB">
          <w:rPr>
            <w:rFonts w:ascii="Courier New" w:eastAsia="Courier New" w:hAnsi="Courier New" w:cs="Courier New"/>
            <w:color w:val="000066"/>
            <w:sz w:val="20"/>
            <w:szCs w:val="20"/>
          </w:rPr>
          <w:t>()</w:t>
        </w:r>
      </w:ins>
      <w:del w:id="879" w:author="McDonagh, Sean" w:date="2020-11-16T11:28:00Z">
        <w:r w:rsidR="00046901" w:rsidDel="00121AFB">
          <w:rPr>
            <w:rFonts w:ascii="Courier New" w:eastAsia="Courier New" w:hAnsi="Courier New" w:cs="Courier New"/>
            <w:color w:val="000066"/>
            <w:sz w:val="20"/>
            <w:szCs w:val="20"/>
          </w:rPr>
          <w:delText>pass,</w:delText>
        </w:r>
      </w:del>
      <w:r w:rsidR="00046901">
        <w:rPr>
          <w:rFonts w:ascii="Courier New" w:eastAsia="Courier New" w:hAnsi="Courier New" w:cs="Courier New"/>
          <w:color w:val="000066"/>
          <w:sz w:val="20"/>
          <w:szCs w:val="20"/>
        </w:rPr>
        <w:t xml:space="preserve"> </w:t>
      </w:r>
      <w:r w:rsidR="0063245C" w:rsidRPr="00541578">
        <w:rPr>
          <w:rFonts w:ascii="Courier New" w:eastAsia="Courier New" w:hAnsi="Courier New" w:cs="Courier New"/>
          <w:color w:val="000066"/>
          <w:sz w:val="20"/>
          <w:szCs w:val="20"/>
        </w:rPr>
        <w:br/>
      </w:r>
      <w:proofErr w:type="spellStart"/>
      <w:r w:rsidR="0063245C" w:rsidRPr="00541578">
        <w:rPr>
          <w:rFonts w:ascii="Courier New" w:eastAsia="Courier New" w:hAnsi="Courier New" w:cs="Courier New"/>
          <w:color w:val="000066"/>
          <w:sz w:val="20"/>
          <w:szCs w:val="20"/>
        </w:rPr>
        <w:t>b.h</w:t>
      </w:r>
      <w:proofErr w:type="spellEnd"/>
      <w:r w:rsidR="0063245C" w:rsidRPr="00541578">
        <w:rPr>
          <w:rFonts w:ascii="Courier New" w:eastAsia="Courier New" w:hAnsi="Courier New" w:cs="Courier New"/>
          <w:color w:val="000066"/>
          <w:sz w:val="20"/>
          <w:szCs w:val="20"/>
        </w:rPr>
        <w:t xml:space="preserve">() # </w:t>
      </w:r>
      <w:proofErr w:type="spellStart"/>
      <w:r w:rsidR="0063245C" w:rsidRPr="00541578">
        <w:rPr>
          <w:rFonts w:ascii="Courier New" w:eastAsia="Courier New" w:hAnsi="Courier New" w:cs="Courier New"/>
          <w:color w:val="000066"/>
          <w:sz w:val="20"/>
          <w:szCs w:val="20"/>
        </w:rPr>
        <w:t>RecursionError</w:t>
      </w:r>
      <w:proofErr w:type="spellEnd"/>
      <w:r w:rsidR="0063245C" w:rsidRPr="00541578">
        <w:rPr>
          <w:rFonts w:ascii="Courier New" w:eastAsia="Courier New" w:hAnsi="Courier New" w:cs="Courier New"/>
          <w:color w:val="000066"/>
          <w:sz w:val="20"/>
          <w:szCs w:val="20"/>
        </w:rPr>
        <w:t>: maximum recursion depth exceeded</w:t>
      </w:r>
      <w:commentRangeEnd w:id="874"/>
      <w:r w:rsidR="006A7420">
        <w:rPr>
          <w:rStyle w:val="CommentReference"/>
        </w:rPr>
        <w:commentReference w:id="874"/>
      </w:r>
    </w:p>
    <w:p w14:paraId="1D3F1E74" w14:textId="23EDA367" w:rsidR="00566BC2" w:rsidRPr="00541578" w:rsidRDefault="00566BC2"/>
    <w:p w14:paraId="19801266" w14:textId="77777777" w:rsidR="00566BC2" w:rsidRDefault="000F279F">
      <w:pPr>
        <w:pStyle w:val="Heading3"/>
      </w:pPr>
      <w:r>
        <w:t>6.43.2 Guidance to language users</w:t>
      </w:r>
    </w:p>
    <w:p w14:paraId="614E86C1" w14:textId="0B3451DB" w:rsidR="00566BC2" w:rsidRDefault="000F279F" w:rsidP="00C911AC">
      <w:pPr>
        <w:pStyle w:val="ListParagraph"/>
        <w:numPr>
          <w:ilvl w:val="0"/>
          <w:numId w:val="61"/>
        </w:numPr>
      </w:pPr>
      <w:r>
        <w:t xml:space="preserve">Follow the guidance contained in </w:t>
      </w:r>
      <w:r w:rsidR="00DE58C3">
        <w:t xml:space="preserve">ISO/IEC TR 24772-1:2019 </w:t>
      </w:r>
      <w:r>
        <w:t xml:space="preserve">clause 6.43.5. </w:t>
      </w:r>
    </w:p>
    <w:p w14:paraId="33E70AD5" w14:textId="2590C52C" w:rsidR="006C399D" w:rsidRDefault="006C399D" w:rsidP="00C911AC">
      <w:pPr>
        <w:pStyle w:val="ListParagraph"/>
        <w:numPr>
          <w:ilvl w:val="0"/>
          <w:numId w:val="61"/>
        </w:numPr>
        <w:rPr>
          <w:ins w:id="880" w:author="Stephen Michell" w:date="2020-10-19T17:50:00Z"/>
        </w:rPr>
      </w:pPr>
      <w:ins w:id="881" w:author="Stephen Michell" w:date="2020-10-19T17:50:00Z">
        <w:r>
          <w:t>Avoid dispatching whenever possible by prefi</w:t>
        </w:r>
      </w:ins>
      <w:ins w:id="882" w:author="Stephen Michell" w:date="2020-10-19T17:51:00Z">
        <w:r>
          <w:t>xing the method call with the target class name</w:t>
        </w:r>
      </w:ins>
      <w:ins w:id="883" w:author="Stephen Michell" w:date="2020-10-19T17:52:00Z">
        <w:r>
          <w:t>.</w:t>
        </w:r>
      </w:ins>
    </w:p>
    <w:p w14:paraId="7134E2AC" w14:textId="2F142BF4" w:rsidR="009D17F8" w:rsidRDefault="009D17F8" w:rsidP="00C911AC">
      <w:pPr>
        <w:pStyle w:val="ListParagraph"/>
        <w:numPr>
          <w:ilvl w:val="0"/>
          <w:numId w:val="61"/>
        </w:numPr>
      </w:pPr>
      <w:ins w:id="884" w:author="McDonagh, Sean" w:date="2020-09-01T09:53:00Z">
        <w:r>
          <w:t xml:space="preserve">Use </w:t>
        </w:r>
      </w:ins>
      <w:ins w:id="885" w:author="McDonagh, Sean" w:date="2020-09-01T09:54:00Z">
        <w:r>
          <w:t xml:space="preserve">caution </w:t>
        </w:r>
      </w:ins>
      <w:ins w:id="886" w:author="McDonagh, Sean" w:date="2020-09-01T09:55:00Z">
        <w:r w:rsidR="00E465A4">
          <w:t>when</w:t>
        </w:r>
      </w:ins>
      <w:ins w:id="887" w:author="McDonagh, Sean" w:date="2020-09-01T09:54:00Z">
        <w:r w:rsidR="00E465A4">
          <w:t xml:space="preserve"> any </w:t>
        </w:r>
      </w:ins>
      <w:ins w:id="888" w:author="McDonagh, Sean" w:date="2020-09-01T09:56:00Z">
        <w:r w:rsidR="00E465A4">
          <w:t>met</w:t>
        </w:r>
      </w:ins>
      <w:ins w:id="889" w:author="McDonagh, Sean" w:date="2020-09-01T09:57:00Z">
        <w:r w:rsidR="00E465A4">
          <w:t>hod</w:t>
        </w:r>
      </w:ins>
      <w:ins w:id="890" w:author="McDonagh, Sean" w:date="2020-09-01T09:54:00Z">
        <w:r w:rsidR="00E465A4">
          <w:t xml:space="preserve"> </w:t>
        </w:r>
      </w:ins>
      <w:ins w:id="891" w:author="McDonagh, Sean" w:date="2020-09-01T09:55:00Z">
        <w:r w:rsidR="00E465A4">
          <w:t xml:space="preserve">of a derived class </w:t>
        </w:r>
      </w:ins>
      <w:ins w:id="892" w:author="McDonagh, Sean" w:date="2020-09-01T09:56:00Z">
        <w:r w:rsidR="00E465A4">
          <w:t>calls any method in</w:t>
        </w:r>
      </w:ins>
      <w:ins w:id="893" w:author="McDonagh, Sean" w:date="2020-09-01T09:58:00Z">
        <w:r w:rsidR="002740CA">
          <w:t xml:space="preserve"> any of</w:t>
        </w:r>
      </w:ins>
      <w:ins w:id="894" w:author="McDonagh, Sean" w:date="2020-09-01T09:56:00Z">
        <w:r w:rsidR="00E465A4">
          <w:t xml:space="preserve"> its base class</w:t>
        </w:r>
      </w:ins>
      <w:ins w:id="895" w:author="McDonagh, Sean" w:date="2020-09-01T09:58:00Z">
        <w:r w:rsidR="002740CA">
          <w:t>es</w:t>
        </w:r>
      </w:ins>
      <w:ins w:id="896" w:author="McDonagh, Sean" w:date="2020-09-01T09:56:00Z">
        <w:r w:rsidR="00E465A4">
          <w:t xml:space="preserve">. </w:t>
        </w:r>
      </w:ins>
      <w:ins w:id="897" w:author="McDonagh, Sean" w:date="2020-09-01T09:55:00Z">
        <w:r w:rsidR="00E465A4">
          <w:t xml:space="preserve"> </w:t>
        </w:r>
      </w:ins>
    </w:p>
    <w:p w14:paraId="1C9480B1" w14:textId="77777777" w:rsidR="00566BC2" w:rsidRDefault="000F279F">
      <w:pPr>
        <w:pStyle w:val="Heading2"/>
      </w:pPr>
      <w:bookmarkStart w:id="898" w:name="_1egqt2p" w:colFirst="0" w:colLast="0"/>
      <w:bookmarkEnd w:id="898"/>
      <w:r>
        <w:t>6.44 Polymorphic variables [</w:t>
      </w:r>
      <w:commentRangeStart w:id="899"/>
      <w:commentRangeStart w:id="900"/>
      <w:commentRangeStart w:id="901"/>
      <w:r>
        <w:t>BKK</w:t>
      </w:r>
      <w:commentRangeEnd w:id="899"/>
      <w:r>
        <w:commentReference w:id="899"/>
      </w:r>
      <w:commentRangeEnd w:id="900"/>
      <w:r w:rsidR="00DE4037">
        <w:rPr>
          <w:rStyle w:val="CommentReference"/>
          <w:rFonts w:ascii="Calibri" w:eastAsia="Calibri" w:hAnsi="Calibri" w:cs="Calibri"/>
          <w:b w:val="0"/>
          <w:color w:val="auto"/>
        </w:rPr>
        <w:commentReference w:id="900"/>
      </w:r>
      <w:commentRangeEnd w:id="901"/>
      <w:r w:rsidR="00B53680">
        <w:rPr>
          <w:rStyle w:val="CommentReference"/>
          <w:rFonts w:ascii="Calibri" w:eastAsia="Calibri" w:hAnsi="Calibri" w:cs="Calibri"/>
          <w:b w:val="0"/>
          <w:color w:val="auto"/>
        </w:rPr>
        <w:commentReference w:id="901"/>
      </w:r>
      <w:r>
        <w:t>]</w:t>
      </w:r>
    </w:p>
    <w:p w14:paraId="0819D355" w14:textId="77777777" w:rsidR="00566BC2" w:rsidRDefault="000F279F">
      <w:pPr>
        <w:pStyle w:val="Heading3"/>
      </w:pPr>
      <w:r>
        <w:t>6.44.1 Applicability to language</w:t>
      </w:r>
    </w:p>
    <w:p w14:paraId="61CD0CDD" w14:textId="77777777" w:rsidR="00566BC2" w:rsidRPr="006B6E74" w:rsidRDefault="000F279F">
      <w:pPr>
        <w:rPr>
          <w:strike/>
        </w:rPr>
      </w:pPr>
      <w:commentRangeStart w:id="902"/>
      <w:commentRangeStart w:id="903"/>
      <w:r w:rsidRPr="006B6E74">
        <w:rPr>
          <w:strike/>
        </w:rPr>
        <w:t>TBD</w:t>
      </w:r>
      <w:commentRangeEnd w:id="902"/>
      <w:commentRangeEnd w:id="903"/>
      <w:r w:rsidR="007F3AB1" w:rsidRPr="006B6E74">
        <w:rPr>
          <w:rStyle w:val="CommentReference"/>
          <w:strike/>
        </w:rPr>
        <w:commentReference w:id="902"/>
      </w:r>
      <w:r w:rsidRPr="006B6E74">
        <w:rPr>
          <w:strike/>
        </w:rPr>
        <w:commentReference w:id="903"/>
      </w:r>
    </w:p>
    <w:p w14:paraId="47BE6BF2" w14:textId="5E0C8914" w:rsidR="00ED1A01" w:rsidRPr="006B6E74" w:rsidRDefault="000F279F" w:rsidP="00A27F76">
      <w:pPr>
        <w:rPr>
          <w:ins w:id="904" w:author="McDonagh, Sean" w:date="2020-10-30T05:53:00Z"/>
        </w:rPr>
      </w:pPr>
      <w:r w:rsidRPr="006B6E74">
        <w:t xml:space="preserve">Python is inherently polymorphic, in the narrow sense of OO polymorphism, and in the general sense that any operation will attempt to apply itself to any </w:t>
      </w:r>
      <w:r w:rsidR="00C064A9" w:rsidRPr="006B6E74">
        <w:t>object and</w:t>
      </w:r>
      <w:r w:rsidRPr="006B6E74">
        <w:t xml:space="preserve"> raise an exception if it cannot apply the operation to a given object.</w:t>
      </w:r>
      <w:ins w:id="905" w:author="McDonagh, Sean" w:date="2020-10-29T22:22:00Z">
        <w:r w:rsidR="00A27F76" w:rsidRPr="006B6E74">
          <w:t xml:space="preserve"> </w:t>
        </w:r>
      </w:ins>
    </w:p>
    <w:p w14:paraId="6AC7B849" w14:textId="11507FBD" w:rsidR="00A27F76" w:rsidRDefault="00A27F76" w:rsidP="006B6E74">
      <w:pPr>
        <w:jc w:val="both"/>
        <w:rPr>
          <w:ins w:id="906" w:author="McDonagh, Sean" w:date="2020-10-29T22:22:00Z"/>
        </w:rPr>
      </w:pPr>
      <w:ins w:id="907" w:author="McDonagh, Sean" w:date="2020-10-29T22:22:00Z">
        <w:r>
          <w:t>Unlike other languages, in Python</w:t>
        </w:r>
      </w:ins>
      <w:ins w:id="908" w:author="McDonagh, Sean" w:date="2020-10-30T11:18:00Z">
        <w:r w:rsidR="001545FF">
          <w:t>,</w:t>
        </w:r>
      </w:ins>
      <w:ins w:id="909" w:author="McDonagh, Sean" w:date="2020-10-29T22:22:00Z">
        <w:r>
          <w:t xml:space="preserve"> the parent classes are not in charge</w:t>
        </w:r>
      </w:ins>
      <w:ins w:id="910" w:author="McDonagh, Sean" w:date="2020-10-30T11:30:00Z">
        <w:r w:rsidR="009E3714">
          <w:t>,</w:t>
        </w:r>
      </w:ins>
      <w:ins w:id="911" w:author="McDonagh, Sean" w:date="2020-10-29T22:22:00Z">
        <w:r>
          <w:t xml:space="preserve"> and the hierarchy is instead driven by the child classes. Since Python is a dynamic language, this calling structure is not always known until runtime and can also change if </w:t>
        </w:r>
      </w:ins>
      <w:ins w:id="912" w:author="McDonagh, Sean" w:date="2020-10-30T11:18:00Z">
        <w:r w:rsidR="001545FF">
          <w:t>other</w:t>
        </w:r>
      </w:ins>
      <w:ins w:id="913" w:author="McDonagh, Sean" w:date="2020-10-29T22:22:00Z">
        <w:r>
          <w:t xml:space="preserve"> child classes are added. </w:t>
        </w:r>
      </w:ins>
    </w:p>
    <w:p w14:paraId="0AF5A9A1" w14:textId="77777777" w:rsidR="00A27F76" w:rsidRDefault="00A27F76" w:rsidP="00A27F76">
      <w:pPr>
        <w:jc w:val="both"/>
        <w:rPr>
          <w:ins w:id="914" w:author="McDonagh, Sean" w:date="2020-10-29T22:22:00Z"/>
        </w:rPr>
      </w:pPr>
      <w:ins w:id="915" w:author="McDonagh, Sean" w:date="2020-10-29T22:22:00Z">
        <w:r>
          <w:t xml:space="preserve">Single inheritance in Python can use the </w:t>
        </w:r>
        <w:r w:rsidRPr="00CF6C58">
          <w:rPr>
            <w:rFonts w:ascii="Courier New" w:hAnsi="Courier New" w:cs="Courier New"/>
          </w:rPr>
          <w:t>super()</w:t>
        </w:r>
        <w:r>
          <w:t xml:space="preserve"> built-in function which allows the base class name to change without impacting the child class. The </w:t>
        </w:r>
        <w:r w:rsidRPr="00CF6C58">
          <w:rPr>
            <w:rFonts w:ascii="Courier New" w:hAnsi="Courier New" w:cs="Courier New"/>
          </w:rPr>
          <w:t>super()</w:t>
        </w:r>
        <w:r>
          <w:t xml:space="preserve"> function accomplishes this by returning a temporary proxy object of the superclass so that its name does not need to be used in the child class. The first example below shows how to explicitly call the  </w:t>
        </w:r>
        <w:r w:rsidRPr="00CF6C58">
          <w:rPr>
            <w:rFonts w:ascii="Courier New" w:hAnsi="Courier New" w:cs="Courier New"/>
          </w:rPr>
          <w:t>__init__</w:t>
        </w:r>
        <w:r>
          <w:t xml:space="preserve"> method in the </w:t>
        </w:r>
        <w:r w:rsidRPr="00CF6C58">
          <w:rPr>
            <w:rFonts w:ascii="Courier New" w:hAnsi="Courier New" w:cs="Courier New"/>
          </w:rPr>
          <w:t>Foo</w:t>
        </w:r>
        <w:r>
          <w:t xml:space="preserve"> superclass by using both the superclass name and the </w:t>
        </w:r>
        <w:r w:rsidRPr="00CF6C58">
          <w:rPr>
            <w:rFonts w:ascii="Courier New" w:hAnsi="Courier New" w:cs="Courier New"/>
          </w:rPr>
          <w:t>super()</w:t>
        </w:r>
        <w:r>
          <w:t xml:space="preserve"> function. Notice that the </w:t>
        </w:r>
        <w:r w:rsidRPr="00CF6C58">
          <w:rPr>
            <w:rFonts w:ascii="Courier New" w:hAnsi="Courier New" w:cs="Courier New"/>
          </w:rPr>
          <w:t>self</w:t>
        </w:r>
        <w:r>
          <w:t xml:space="preserve"> object reference parameter is required when using the </w:t>
        </w:r>
        <w:r w:rsidRPr="00CF6C58">
          <w:rPr>
            <w:rFonts w:ascii="Courier New" w:hAnsi="Courier New" w:cs="Courier New"/>
          </w:rPr>
          <w:t>Foo</w:t>
        </w:r>
        <w:r>
          <w:t xml:space="preserve"> superclass name. The second example below shows the same </w:t>
        </w:r>
        <w:r w:rsidRPr="009168C6">
          <w:rPr>
            <w:rFonts w:ascii="Courier New" w:hAnsi="Courier New" w:cs="Courier New"/>
          </w:rPr>
          <w:t>super()</w:t>
        </w:r>
        <w:r>
          <w:t xml:space="preserve"> function being used even though the superclass name has changed from </w:t>
        </w:r>
        <w:r w:rsidRPr="009168C6">
          <w:rPr>
            <w:rFonts w:ascii="Courier New" w:hAnsi="Courier New" w:cs="Courier New"/>
          </w:rPr>
          <w:t>Foo</w:t>
        </w:r>
        <w:r>
          <w:t xml:space="preserve"> to </w:t>
        </w:r>
        <w:r w:rsidRPr="009168C6">
          <w:rPr>
            <w:rFonts w:ascii="Courier New" w:hAnsi="Courier New" w:cs="Courier New"/>
          </w:rPr>
          <w:t>Foo1</w:t>
        </w:r>
        <w:r>
          <w:t xml:space="preserve">.     </w:t>
        </w:r>
      </w:ins>
    </w:p>
    <w:p w14:paraId="0D79488D" w14:textId="77777777" w:rsidR="00A27F76" w:rsidRPr="00CB312B"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916" w:author="McDonagh, Sean" w:date="2020-10-29T22:22:00Z"/>
          <w:rFonts w:ascii="Courier New" w:eastAsia="Times New Roman" w:hAnsi="Courier New" w:cs="Courier New"/>
          <w:color w:val="A9B7C6"/>
          <w:sz w:val="18"/>
          <w:szCs w:val="18"/>
        </w:rPr>
      </w:pPr>
      <w:ins w:id="917" w:author="McDonagh, Sean" w:date="2020-10-29T22:22:00Z">
        <w:r w:rsidRPr="00CB312B">
          <w:rPr>
            <w:rFonts w:ascii="Courier New" w:eastAsia="Times New Roman" w:hAnsi="Courier New" w:cs="Courier New"/>
            <w:color w:val="CC7832"/>
            <w:sz w:val="18"/>
            <w:szCs w:val="18"/>
          </w:rPr>
          <w:t xml:space="preserve">class </w:t>
        </w:r>
        <w:r w:rsidRPr="00CB312B">
          <w:rPr>
            <w:rFonts w:ascii="Courier New" w:eastAsia="Times New Roman" w:hAnsi="Courier New" w:cs="Courier New"/>
            <w:color w:val="A9B7C6"/>
            <w:sz w:val="18"/>
            <w:szCs w:val="18"/>
          </w:rPr>
          <w:t>Foo(</w:t>
        </w:r>
        <w:r w:rsidRPr="00CB312B">
          <w:rPr>
            <w:rFonts w:ascii="Courier New" w:eastAsia="Times New Roman" w:hAnsi="Courier New" w:cs="Courier New"/>
            <w:color w:val="8888C6"/>
            <w:sz w:val="18"/>
            <w:szCs w:val="18"/>
          </w:rPr>
          <w:t>object</w:t>
        </w:r>
        <w:r w:rsidRPr="00CB312B">
          <w:rPr>
            <w:rFonts w:ascii="Courier New" w:eastAsia="Times New Roman" w:hAnsi="Courier New" w:cs="Courier New"/>
            <w:color w:val="A9B7C6"/>
            <w:sz w:val="18"/>
            <w:szCs w:val="18"/>
          </w:rPr>
          <w:t>):</w:t>
        </w:r>
        <w:r w:rsidRPr="00CB312B">
          <w:rPr>
            <w:rFonts w:ascii="Courier New" w:eastAsia="Times New Roman" w:hAnsi="Courier New" w:cs="Courier New"/>
            <w:color w:val="A9B7C6"/>
            <w:sz w:val="18"/>
            <w:szCs w:val="18"/>
          </w:rPr>
          <w:br/>
          <w:t xml:space="preserve">    </w:t>
        </w:r>
        <w:r w:rsidRPr="00CB312B">
          <w:rPr>
            <w:rFonts w:ascii="Courier New" w:eastAsia="Times New Roman" w:hAnsi="Courier New" w:cs="Courier New"/>
            <w:color w:val="CC7832"/>
            <w:sz w:val="18"/>
            <w:szCs w:val="18"/>
          </w:rPr>
          <w:t xml:space="preserve">def </w:t>
        </w:r>
        <w:r w:rsidRPr="00CB312B">
          <w:rPr>
            <w:rFonts w:ascii="Courier New" w:eastAsia="Times New Roman" w:hAnsi="Courier New" w:cs="Courier New"/>
            <w:color w:val="B200B2"/>
            <w:sz w:val="18"/>
            <w:szCs w:val="18"/>
          </w:rPr>
          <w:t>__</w:t>
        </w:r>
        <w:proofErr w:type="spellStart"/>
        <w:r w:rsidRPr="00CB312B">
          <w:rPr>
            <w:rFonts w:ascii="Courier New" w:eastAsia="Times New Roman" w:hAnsi="Courier New" w:cs="Courier New"/>
            <w:color w:val="B200B2"/>
            <w:sz w:val="18"/>
            <w:szCs w:val="18"/>
          </w:rPr>
          <w:t>init</w:t>
        </w:r>
        <w:proofErr w:type="spellEnd"/>
        <w:r w:rsidRPr="00CB312B">
          <w:rPr>
            <w:rFonts w:ascii="Courier New" w:eastAsia="Times New Roman" w:hAnsi="Courier New" w:cs="Courier New"/>
            <w:color w:val="B200B2"/>
            <w:sz w:val="18"/>
            <w:szCs w:val="18"/>
          </w:rPr>
          <w:t>__</w:t>
        </w:r>
        <w:r w:rsidRPr="00CB312B">
          <w:rPr>
            <w:rFonts w:ascii="Courier New" w:eastAsia="Times New Roman" w:hAnsi="Courier New" w:cs="Courier New"/>
            <w:color w:val="A9B7C6"/>
            <w:sz w:val="18"/>
            <w:szCs w:val="18"/>
          </w:rPr>
          <w:t>(</w:t>
        </w:r>
        <w:r w:rsidRPr="00CB312B">
          <w:rPr>
            <w:rFonts w:ascii="Courier New" w:eastAsia="Times New Roman" w:hAnsi="Courier New" w:cs="Courier New"/>
            <w:color w:val="94558D"/>
            <w:sz w:val="18"/>
            <w:szCs w:val="18"/>
          </w:rPr>
          <w:t>self</w:t>
        </w:r>
        <w:r w:rsidRPr="00CB312B">
          <w:rPr>
            <w:rFonts w:ascii="Courier New" w:eastAsia="Times New Roman" w:hAnsi="Courier New" w:cs="Courier New"/>
            <w:color w:val="CC7832"/>
            <w:sz w:val="18"/>
            <w:szCs w:val="18"/>
          </w:rPr>
          <w:t xml:space="preserve">, </w:t>
        </w:r>
        <w:r w:rsidRPr="00CB312B">
          <w:rPr>
            <w:rFonts w:ascii="Courier New" w:eastAsia="Times New Roman" w:hAnsi="Courier New" w:cs="Courier New"/>
            <w:color w:val="A9B7C6"/>
            <w:sz w:val="18"/>
            <w:szCs w:val="18"/>
          </w:rPr>
          <w:t>msg):</w:t>
        </w:r>
        <w:r w:rsidRPr="00CB312B">
          <w:rPr>
            <w:rFonts w:ascii="Courier New" w:eastAsia="Times New Roman" w:hAnsi="Courier New" w:cs="Courier New"/>
            <w:color w:val="A9B7C6"/>
            <w:sz w:val="18"/>
            <w:szCs w:val="18"/>
          </w:rPr>
          <w:br/>
          <w:t xml:space="preserve">        </w:t>
        </w:r>
        <w:r w:rsidRPr="00CB312B">
          <w:rPr>
            <w:rFonts w:ascii="Courier New" w:eastAsia="Times New Roman" w:hAnsi="Courier New" w:cs="Courier New"/>
            <w:color w:val="8888C6"/>
            <w:sz w:val="18"/>
            <w:szCs w:val="18"/>
          </w:rPr>
          <w:t>print</w:t>
        </w:r>
        <w:r w:rsidRPr="00CB312B">
          <w:rPr>
            <w:rFonts w:ascii="Courier New" w:eastAsia="Times New Roman" w:hAnsi="Courier New" w:cs="Courier New"/>
            <w:color w:val="A9B7C6"/>
            <w:sz w:val="18"/>
            <w:szCs w:val="18"/>
          </w:rPr>
          <w:t>(msg)</w:t>
        </w:r>
        <w:r w:rsidRPr="00CB312B">
          <w:rPr>
            <w:rFonts w:ascii="Courier New" w:eastAsia="Times New Roman" w:hAnsi="Courier New" w:cs="Courier New"/>
            <w:color w:val="A9B7C6"/>
            <w:sz w:val="18"/>
            <w:szCs w:val="18"/>
          </w:rPr>
          <w:br/>
        </w:r>
        <w:r w:rsidRPr="00CB312B">
          <w:rPr>
            <w:rFonts w:ascii="Courier New" w:eastAsia="Times New Roman" w:hAnsi="Courier New" w:cs="Courier New"/>
            <w:color w:val="A9B7C6"/>
            <w:sz w:val="18"/>
            <w:szCs w:val="18"/>
          </w:rPr>
          <w:br/>
        </w:r>
        <w:r w:rsidRPr="00CB312B">
          <w:rPr>
            <w:rFonts w:ascii="Courier New" w:eastAsia="Times New Roman" w:hAnsi="Courier New" w:cs="Courier New"/>
            <w:color w:val="CC7832"/>
            <w:sz w:val="18"/>
            <w:szCs w:val="18"/>
          </w:rPr>
          <w:t xml:space="preserve">class </w:t>
        </w:r>
        <w:proofErr w:type="spellStart"/>
        <w:r w:rsidRPr="00CB312B">
          <w:rPr>
            <w:rFonts w:ascii="Courier New" w:eastAsia="Times New Roman" w:hAnsi="Courier New" w:cs="Courier New"/>
            <w:color w:val="A9B7C6"/>
            <w:sz w:val="18"/>
            <w:szCs w:val="18"/>
          </w:rPr>
          <w:t>DerivedFoo</w:t>
        </w:r>
        <w:proofErr w:type="spellEnd"/>
        <w:r w:rsidRPr="00CB312B">
          <w:rPr>
            <w:rFonts w:ascii="Courier New" w:eastAsia="Times New Roman" w:hAnsi="Courier New" w:cs="Courier New"/>
            <w:color w:val="A9B7C6"/>
            <w:sz w:val="18"/>
            <w:szCs w:val="18"/>
          </w:rPr>
          <w:t>(Foo):</w:t>
        </w:r>
        <w:r w:rsidRPr="00CB312B">
          <w:rPr>
            <w:rFonts w:ascii="Courier New" w:eastAsia="Times New Roman" w:hAnsi="Courier New" w:cs="Courier New"/>
            <w:color w:val="A9B7C6"/>
            <w:sz w:val="18"/>
            <w:szCs w:val="18"/>
          </w:rPr>
          <w:br/>
          <w:t xml:space="preserve">    </w:t>
        </w:r>
        <w:r w:rsidRPr="00CB312B">
          <w:rPr>
            <w:rFonts w:ascii="Courier New" w:eastAsia="Times New Roman" w:hAnsi="Courier New" w:cs="Courier New"/>
            <w:color w:val="CC7832"/>
            <w:sz w:val="18"/>
            <w:szCs w:val="18"/>
          </w:rPr>
          <w:t xml:space="preserve">def </w:t>
        </w:r>
        <w:r w:rsidRPr="00CB312B">
          <w:rPr>
            <w:rFonts w:ascii="Courier New" w:eastAsia="Times New Roman" w:hAnsi="Courier New" w:cs="Courier New"/>
            <w:color w:val="B200B2"/>
            <w:sz w:val="18"/>
            <w:szCs w:val="18"/>
          </w:rPr>
          <w:t>__</w:t>
        </w:r>
        <w:proofErr w:type="spellStart"/>
        <w:r w:rsidRPr="00CB312B">
          <w:rPr>
            <w:rFonts w:ascii="Courier New" w:eastAsia="Times New Roman" w:hAnsi="Courier New" w:cs="Courier New"/>
            <w:color w:val="B200B2"/>
            <w:sz w:val="18"/>
            <w:szCs w:val="18"/>
          </w:rPr>
          <w:t>init</w:t>
        </w:r>
        <w:proofErr w:type="spellEnd"/>
        <w:r w:rsidRPr="00CB312B">
          <w:rPr>
            <w:rFonts w:ascii="Courier New" w:eastAsia="Times New Roman" w:hAnsi="Courier New" w:cs="Courier New"/>
            <w:color w:val="B200B2"/>
            <w:sz w:val="18"/>
            <w:szCs w:val="18"/>
          </w:rPr>
          <w:t>__</w:t>
        </w:r>
        <w:r w:rsidRPr="00CB312B">
          <w:rPr>
            <w:rFonts w:ascii="Courier New" w:eastAsia="Times New Roman" w:hAnsi="Courier New" w:cs="Courier New"/>
            <w:color w:val="A9B7C6"/>
            <w:sz w:val="18"/>
            <w:szCs w:val="18"/>
          </w:rPr>
          <w:t>(</w:t>
        </w:r>
        <w:r w:rsidRPr="00CB312B">
          <w:rPr>
            <w:rFonts w:ascii="Courier New" w:eastAsia="Times New Roman" w:hAnsi="Courier New" w:cs="Courier New"/>
            <w:color w:val="94558D"/>
            <w:sz w:val="18"/>
            <w:szCs w:val="18"/>
          </w:rPr>
          <w:t>self</w:t>
        </w:r>
        <w:r w:rsidRPr="00CB312B">
          <w:rPr>
            <w:rFonts w:ascii="Courier New" w:eastAsia="Times New Roman" w:hAnsi="Courier New" w:cs="Courier New"/>
            <w:color w:val="A9B7C6"/>
            <w:sz w:val="18"/>
            <w:szCs w:val="18"/>
          </w:rPr>
          <w:t>):</w:t>
        </w:r>
        <w:r w:rsidRPr="00CB312B">
          <w:rPr>
            <w:rFonts w:ascii="Courier New" w:eastAsia="Times New Roman" w:hAnsi="Courier New" w:cs="Courier New"/>
            <w:color w:val="A9B7C6"/>
            <w:sz w:val="18"/>
            <w:szCs w:val="18"/>
          </w:rPr>
          <w:br/>
          <w:t xml:space="preserve">        Foo.</w:t>
        </w:r>
        <w:r w:rsidRPr="00CB312B">
          <w:rPr>
            <w:rFonts w:ascii="Courier New" w:eastAsia="Times New Roman" w:hAnsi="Courier New" w:cs="Courier New"/>
            <w:color w:val="B200B2"/>
            <w:sz w:val="18"/>
            <w:szCs w:val="18"/>
          </w:rPr>
          <w:t>__</w:t>
        </w:r>
        <w:proofErr w:type="spellStart"/>
        <w:r w:rsidRPr="00CB312B">
          <w:rPr>
            <w:rFonts w:ascii="Courier New" w:eastAsia="Times New Roman" w:hAnsi="Courier New" w:cs="Courier New"/>
            <w:color w:val="B200B2"/>
            <w:sz w:val="18"/>
            <w:szCs w:val="18"/>
          </w:rPr>
          <w:t>init</w:t>
        </w:r>
        <w:proofErr w:type="spellEnd"/>
        <w:r w:rsidRPr="00CB312B">
          <w:rPr>
            <w:rFonts w:ascii="Courier New" w:eastAsia="Times New Roman" w:hAnsi="Courier New" w:cs="Courier New"/>
            <w:color w:val="B200B2"/>
            <w:sz w:val="18"/>
            <w:szCs w:val="18"/>
          </w:rPr>
          <w:t>__</w:t>
        </w:r>
        <w:r w:rsidRPr="00CB312B">
          <w:rPr>
            <w:rFonts w:ascii="Courier New" w:eastAsia="Times New Roman" w:hAnsi="Courier New" w:cs="Courier New"/>
            <w:color w:val="A9B7C6"/>
            <w:sz w:val="18"/>
            <w:szCs w:val="18"/>
          </w:rPr>
          <w:t>(</w:t>
        </w:r>
        <w:r w:rsidRPr="00CB312B">
          <w:rPr>
            <w:rFonts w:ascii="Courier New" w:eastAsia="Times New Roman" w:hAnsi="Courier New" w:cs="Courier New"/>
            <w:color w:val="94558D"/>
            <w:sz w:val="18"/>
            <w:szCs w:val="18"/>
          </w:rPr>
          <w:t>self</w:t>
        </w:r>
        <w:r w:rsidRPr="00CB312B">
          <w:rPr>
            <w:rFonts w:ascii="Courier New" w:eastAsia="Times New Roman" w:hAnsi="Courier New" w:cs="Courier New"/>
            <w:color w:val="CC7832"/>
            <w:sz w:val="18"/>
            <w:szCs w:val="18"/>
          </w:rPr>
          <w:t xml:space="preserve">, </w:t>
        </w:r>
        <w:r w:rsidRPr="00CB312B">
          <w:rPr>
            <w:rFonts w:ascii="Courier New" w:eastAsia="Times New Roman" w:hAnsi="Courier New" w:cs="Courier New"/>
            <w:color w:val="6A8759"/>
            <w:sz w:val="18"/>
            <w:szCs w:val="18"/>
          </w:rPr>
          <w:t>'__</w:t>
        </w:r>
        <w:proofErr w:type="spellStart"/>
        <w:r w:rsidRPr="00CB312B">
          <w:rPr>
            <w:rFonts w:ascii="Courier New" w:eastAsia="Times New Roman" w:hAnsi="Courier New" w:cs="Courier New"/>
            <w:color w:val="6A8759"/>
            <w:sz w:val="18"/>
            <w:szCs w:val="18"/>
          </w:rPr>
          <w:t>init</w:t>
        </w:r>
        <w:proofErr w:type="spellEnd"/>
        <w:r w:rsidRPr="00CB312B">
          <w:rPr>
            <w:rFonts w:ascii="Courier New" w:eastAsia="Times New Roman" w:hAnsi="Courier New" w:cs="Courier New"/>
            <w:color w:val="6A8759"/>
            <w:sz w:val="18"/>
            <w:szCs w:val="18"/>
          </w:rPr>
          <w:t>__ using Foo1'</w:t>
        </w:r>
        <w:r w:rsidRPr="00CB312B">
          <w:rPr>
            <w:rFonts w:ascii="Courier New" w:eastAsia="Times New Roman" w:hAnsi="Courier New" w:cs="Courier New"/>
            <w:color w:val="A9B7C6"/>
            <w:sz w:val="18"/>
            <w:szCs w:val="18"/>
          </w:rPr>
          <w:t xml:space="preserve">) </w:t>
        </w:r>
        <w:r w:rsidRPr="00CB312B">
          <w:rPr>
            <w:rFonts w:ascii="Courier New" w:eastAsia="Times New Roman" w:hAnsi="Courier New" w:cs="Courier New"/>
            <w:color w:val="808080"/>
            <w:sz w:val="18"/>
            <w:szCs w:val="18"/>
          </w:rPr>
          <w:t># =&gt; __</w:t>
        </w:r>
        <w:proofErr w:type="spellStart"/>
        <w:r w:rsidRPr="00CB312B">
          <w:rPr>
            <w:rFonts w:ascii="Courier New" w:eastAsia="Times New Roman" w:hAnsi="Courier New" w:cs="Courier New"/>
            <w:color w:val="808080"/>
            <w:sz w:val="18"/>
            <w:szCs w:val="18"/>
          </w:rPr>
          <w:t>init</w:t>
        </w:r>
        <w:proofErr w:type="spellEnd"/>
        <w:r w:rsidRPr="00CB312B">
          <w:rPr>
            <w:rFonts w:ascii="Courier New" w:eastAsia="Times New Roman" w:hAnsi="Courier New" w:cs="Courier New"/>
            <w:color w:val="808080"/>
            <w:sz w:val="18"/>
            <w:szCs w:val="18"/>
          </w:rPr>
          <w:t>__ using Foo1</w:t>
        </w:r>
        <w:r w:rsidRPr="00CB312B">
          <w:rPr>
            <w:rFonts w:ascii="Courier New" w:eastAsia="Times New Roman" w:hAnsi="Courier New" w:cs="Courier New"/>
            <w:color w:val="808080"/>
            <w:sz w:val="18"/>
            <w:szCs w:val="18"/>
          </w:rPr>
          <w:br/>
          <w:t xml:space="preserve">        </w:t>
        </w:r>
        <w:r w:rsidRPr="00CB312B">
          <w:rPr>
            <w:rFonts w:ascii="Courier New" w:eastAsia="Times New Roman" w:hAnsi="Courier New" w:cs="Courier New"/>
            <w:color w:val="8888C6"/>
            <w:sz w:val="18"/>
            <w:szCs w:val="18"/>
          </w:rPr>
          <w:t>super</w:t>
        </w:r>
        <w:r w:rsidRPr="00CB312B">
          <w:rPr>
            <w:rFonts w:ascii="Courier New" w:eastAsia="Times New Roman" w:hAnsi="Courier New" w:cs="Courier New"/>
            <w:color w:val="A9B7C6"/>
            <w:sz w:val="18"/>
            <w:szCs w:val="18"/>
          </w:rPr>
          <w:t>().</w:t>
        </w:r>
        <w:r w:rsidRPr="00CB312B">
          <w:rPr>
            <w:rFonts w:ascii="Courier New" w:eastAsia="Times New Roman" w:hAnsi="Courier New" w:cs="Courier New"/>
            <w:color w:val="B200B2"/>
            <w:sz w:val="18"/>
            <w:szCs w:val="18"/>
          </w:rPr>
          <w:t>__</w:t>
        </w:r>
        <w:proofErr w:type="spellStart"/>
        <w:r w:rsidRPr="00CB312B">
          <w:rPr>
            <w:rFonts w:ascii="Courier New" w:eastAsia="Times New Roman" w:hAnsi="Courier New" w:cs="Courier New"/>
            <w:color w:val="B200B2"/>
            <w:sz w:val="18"/>
            <w:szCs w:val="18"/>
          </w:rPr>
          <w:t>init</w:t>
        </w:r>
        <w:proofErr w:type="spellEnd"/>
        <w:r w:rsidRPr="00CB312B">
          <w:rPr>
            <w:rFonts w:ascii="Courier New" w:eastAsia="Times New Roman" w:hAnsi="Courier New" w:cs="Courier New"/>
            <w:color w:val="B200B2"/>
            <w:sz w:val="18"/>
            <w:szCs w:val="18"/>
          </w:rPr>
          <w:t>__</w:t>
        </w:r>
        <w:r w:rsidRPr="00CB312B">
          <w:rPr>
            <w:rFonts w:ascii="Courier New" w:eastAsia="Times New Roman" w:hAnsi="Courier New" w:cs="Courier New"/>
            <w:color w:val="A9B7C6"/>
            <w:sz w:val="18"/>
            <w:szCs w:val="18"/>
          </w:rPr>
          <w:t>(</w:t>
        </w:r>
        <w:r w:rsidRPr="00CB312B">
          <w:rPr>
            <w:rFonts w:ascii="Courier New" w:eastAsia="Times New Roman" w:hAnsi="Courier New" w:cs="Courier New"/>
            <w:color w:val="6A8759"/>
            <w:sz w:val="18"/>
            <w:szCs w:val="18"/>
          </w:rPr>
          <w:t>'__</w:t>
        </w:r>
        <w:proofErr w:type="spellStart"/>
        <w:r w:rsidRPr="00CB312B">
          <w:rPr>
            <w:rFonts w:ascii="Courier New" w:eastAsia="Times New Roman" w:hAnsi="Courier New" w:cs="Courier New"/>
            <w:color w:val="6A8759"/>
            <w:sz w:val="18"/>
            <w:szCs w:val="18"/>
          </w:rPr>
          <w:t>init</w:t>
        </w:r>
        <w:proofErr w:type="spellEnd"/>
        <w:r w:rsidRPr="00CB312B">
          <w:rPr>
            <w:rFonts w:ascii="Courier New" w:eastAsia="Times New Roman" w:hAnsi="Courier New" w:cs="Courier New"/>
            <w:color w:val="6A8759"/>
            <w:sz w:val="18"/>
            <w:szCs w:val="18"/>
          </w:rPr>
          <w:t>__ using super()'</w:t>
        </w:r>
        <w:r w:rsidRPr="00CB312B">
          <w:rPr>
            <w:rFonts w:ascii="Courier New" w:eastAsia="Times New Roman" w:hAnsi="Courier New" w:cs="Courier New"/>
            <w:color w:val="A9B7C6"/>
            <w:sz w:val="18"/>
            <w:szCs w:val="18"/>
          </w:rPr>
          <w:t xml:space="preserve">) </w:t>
        </w:r>
        <w:r w:rsidRPr="00CB312B">
          <w:rPr>
            <w:rFonts w:ascii="Courier New" w:eastAsia="Times New Roman" w:hAnsi="Courier New" w:cs="Courier New"/>
            <w:color w:val="808080"/>
            <w:sz w:val="18"/>
            <w:szCs w:val="18"/>
          </w:rPr>
          <w:t># =&gt; __</w:t>
        </w:r>
        <w:proofErr w:type="spellStart"/>
        <w:r w:rsidRPr="00CB312B">
          <w:rPr>
            <w:rFonts w:ascii="Courier New" w:eastAsia="Times New Roman" w:hAnsi="Courier New" w:cs="Courier New"/>
            <w:color w:val="808080"/>
            <w:sz w:val="18"/>
            <w:szCs w:val="18"/>
          </w:rPr>
          <w:t>init</w:t>
        </w:r>
        <w:proofErr w:type="spellEnd"/>
        <w:r w:rsidRPr="00CB312B">
          <w:rPr>
            <w:rFonts w:ascii="Courier New" w:eastAsia="Times New Roman" w:hAnsi="Courier New" w:cs="Courier New"/>
            <w:color w:val="808080"/>
            <w:sz w:val="18"/>
            <w:szCs w:val="18"/>
          </w:rPr>
          <w:t>__ using super()</w:t>
        </w:r>
        <w:r w:rsidRPr="00CB312B">
          <w:rPr>
            <w:rFonts w:ascii="Courier New" w:eastAsia="Times New Roman" w:hAnsi="Courier New" w:cs="Courier New"/>
            <w:color w:val="808080"/>
            <w:sz w:val="18"/>
            <w:szCs w:val="18"/>
          </w:rPr>
          <w:br/>
        </w:r>
        <w:r w:rsidRPr="00CB312B">
          <w:rPr>
            <w:rFonts w:ascii="Courier New" w:eastAsia="Times New Roman" w:hAnsi="Courier New" w:cs="Courier New"/>
            <w:color w:val="808080"/>
            <w:sz w:val="18"/>
            <w:szCs w:val="18"/>
          </w:rPr>
          <w:br/>
        </w:r>
        <w:proofErr w:type="spellStart"/>
        <w:r w:rsidRPr="00CB312B">
          <w:rPr>
            <w:rFonts w:ascii="Courier New" w:eastAsia="Times New Roman" w:hAnsi="Courier New" w:cs="Courier New"/>
            <w:color w:val="A9B7C6"/>
            <w:sz w:val="18"/>
            <w:szCs w:val="18"/>
          </w:rPr>
          <w:t>DerivedFoo</w:t>
        </w:r>
        <w:proofErr w:type="spellEnd"/>
        <w:r w:rsidRPr="00CB312B">
          <w:rPr>
            <w:rFonts w:ascii="Courier New" w:eastAsia="Times New Roman" w:hAnsi="Courier New" w:cs="Courier New"/>
            <w:color w:val="A9B7C6"/>
            <w:sz w:val="18"/>
            <w:szCs w:val="18"/>
          </w:rPr>
          <w:t>()</w:t>
        </w:r>
      </w:ins>
    </w:p>
    <w:p w14:paraId="00E11282" w14:textId="77777777" w:rsidR="00A27F76" w:rsidRDefault="00A27F76" w:rsidP="00A27F76">
      <w:pPr>
        <w:rPr>
          <w:ins w:id="918" w:author="McDonagh, Sean" w:date="2020-10-29T22:22:00Z"/>
        </w:rPr>
      </w:pPr>
      <w:ins w:id="919" w:author="McDonagh, Sean" w:date="2020-10-29T22:22:00Z">
        <w:r>
          <w:t xml:space="preserve">      </w:t>
        </w:r>
      </w:ins>
    </w:p>
    <w:p w14:paraId="558FAB10" w14:textId="3F021E0E" w:rsidR="00A27F76"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18"/>
          <w:szCs w:val="18"/>
        </w:rPr>
      </w:pPr>
      <w:ins w:id="920" w:author="McDonagh, Sean" w:date="2020-10-29T22:22:00Z">
        <w:r w:rsidRPr="006B6E74">
          <w:rPr>
            <w:rFonts w:ascii="Courier New" w:eastAsia="Times New Roman" w:hAnsi="Courier New" w:cs="Courier New"/>
            <w:sz w:val="18"/>
            <w:szCs w:val="18"/>
          </w:rPr>
          <w:t>class Foo1(object):</w:t>
        </w:r>
        <w:r w:rsidRPr="006B6E74">
          <w:rPr>
            <w:rFonts w:ascii="Courier New" w:eastAsia="Times New Roman" w:hAnsi="Courier New" w:cs="Courier New"/>
            <w:sz w:val="18"/>
            <w:szCs w:val="18"/>
          </w:rPr>
          <w:br/>
          <w:t xml:space="preserve">    def __</w:t>
        </w:r>
        <w:proofErr w:type="spellStart"/>
        <w:r w:rsidRPr="006B6E74">
          <w:rPr>
            <w:rFonts w:ascii="Courier New" w:eastAsia="Times New Roman" w:hAnsi="Courier New" w:cs="Courier New"/>
            <w:sz w:val="18"/>
            <w:szCs w:val="18"/>
          </w:rPr>
          <w:t>init</w:t>
        </w:r>
        <w:proofErr w:type="spellEnd"/>
        <w:r w:rsidRPr="006B6E74">
          <w:rPr>
            <w:rFonts w:ascii="Courier New" w:eastAsia="Times New Roman" w:hAnsi="Courier New" w:cs="Courier New"/>
            <w:sz w:val="18"/>
            <w:szCs w:val="18"/>
          </w:rPr>
          <w:t>__(self, msg):</w:t>
        </w:r>
        <w:r w:rsidRPr="006B6E74">
          <w:rPr>
            <w:rFonts w:ascii="Courier New" w:eastAsia="Times New Roman" w:hAnsi="Courier New" w:cs="Courier New"/>
            <w:sz w:val="18"/>
            <w:szCs w:val="18"/>
          </w:rPr>
          <w:br/>
          <w:t xml:space="preserve">        print(msg)</w:t>
        </w:r>
        <w:r w:rsidRPr="006B6E74">
          <w:rPr>
            <w:rFonts w:ascii="Courier New" w:eastAsia="Times New Roman" w:hAnsi="Courier New" w:cs="Courier New"/>
            <w:sz w:val="18"/>
            <w:szCs w:val="18"/>
          </w:rPr>
          <w:br/>
        </w:r>
        <w:r w:rsidRPr="006B6E74">
          <w:rPr>
            <w:rFonts w:ascii="Courier New" w:eastAsia="Times New Roman" w:hAnsi="Courier New" w:cs="Courier New"/>
            <w:sz w:val="18"/>
            <w:szCs w:val="18"/>
          </w:rPr>
          <w:br/>
          <w:t xml:space="preserve">class </w:t>
        </w:r>
        <w:proofErr w:type="spellStart"/>
        <w:r w:rsidRPr="006B6E74">
          <w:rPr>
            <w:rFonts w:ascii="Courier New" w:eastAsia="Times New Roman" w:hAnsi="Courier New" w:cs="Courier New"/>
            <w:sz w:val="18"/>
            <w:szCs w:val="18"/>
          </w:rPr>
          <w:t>DerivedFoo</w:t>
        </w:r>
        <w:proofErr w:type="spellEnd"/>
        <w:r w:rsidRPr="006B6E74">
          <w:rPr>
            <w:rFonts w:ascii="Courier New" w:eastAsia="Times New Roman" w:hAnsi="Courier New" w:cs="Courier New"/>
            <w:sz w:val="18"/>
            <w:szCs w:val="18"/>
          </w:rPr>
          <w:t>(Foo1):</w:t>
        </w:r>
        <w:r w:rsidRPr="006B6E74">
          <w:rPr>
            <w:rFonts w:ascii="Courier New" w:eastAsia="Times New Roman" w:hAnsi="Courier New" w:cs="Courier New"/>
            <w:sz w:val="18"/>
            <w:szCs w:val="18"/>
          </w:rPr>
          <w:br/>
          <w:t xml:space="preserve">    def __</w:t>
        </w:r>
        <w:proofErr w:type="spellStart"/>
        <w:r w:rsidRPr="006B6E74">
          <w:rPr>
            <w:rFonts w:ascii="Courier New" w:eastAsia="Times New Roman" w:hAnsi="Courier New" w:cs="Courier New"/>
            <w:sz w:val="18"/>
            <w:szCs w:val="18"/>
          </w:rPr>
          <w:t>init</w:t>
        </w:r>
        <w:proofErr w:type="spellEnd"/>
        <w:r w:rsidRPr="006B6E74">
          <w:rPr>
            <w:rFonts w:ascii="Courier New" w:eastAsia="Times New Roman" w:hAnsi="Courier New" w:cs="Courier New"/>
            <w:sz w:val="18"/>
            <w:szCs w:val="18"/>
          </w:rPr>
          <w:t>__(self):</w:t>
        </w:r>
        <w:r w:rsidRPr="006B6E74">
          <w:rPr>
            <w:rFonts w:ascii="Courier New" w:eastAsia="Times New Roman" w:hAnsi="Courier New" w:cs="Courier New"/>
            <w:sz w:val="18"/>
            <w:szCs w:val="18"/>
          </w:rPr>
          <w:br/>
          <w:t xml:space="preserve">        super().__</w:t>
        </w:r>
        <w:proofErr w:type="spellStart"/>
        <w:r w:rsidRPr="006B6E74">
          <w:rPr>
            <w:rFonts w:ascii="Courier New" w:eastAsia="Times New Roman" w:hAnsi="Courier New" w:cs="Courier New"/>
            <w:sz w:val="18"/>
            <w:szCs w:val="18"/>
          </w:rPr>
          <w:t>init</w:t>
        </w:r>
        <w:proofErr w:type="spellEnd"/>
        <w:r w:rsidRPr="006B6E74">
          <w:rPr>
            <w:rFonts w:ascii="Courier New" w:eastAsia="Times New Roman" w:hAnsi="Courier New" w:cs="Courier New"/>
            <w:sz w:val="18"/>
            <w:szCs w:val="18"/>
          </w:rPr>
          <w:t>__('__</w:t>
        </w:r>
        <w:proofErr w:type="spellStart"/>
        <w:r w:rsidRPr="006B6E74">
          <w:rPr>
            <w:rFonts w:ascii="Courier New" w:eastAsia="Times New Roman" w:hAnsi="Courier New" w:cs="Courier New"/>
            <w:sz w:val="18"/>
            <w:szCs w:val="18"/>
          </w:rPr>
          <w:t>init</w:t>
        </w:r>
        <w:proofErr w:type="spellEnd"/>
        <w:r w:rsidRPr="006B6E74">
          <w:rPr>
            <w:rFonts w:ascii="Courier New" w:eastAsia="Times New Roman" w:hAnsi="Courier New" w:cs="Courier New"/>
            <w:sz w:val="18"/>
            <w:szCs w:val="18"/>
          </w:rPr>
          <w:t>__ using super()') # =&gt; __</w:t>
        </w:r>
        <w:proofErr w:type="spellStart"/>
        <w:r w:rsidRPr="006B6E74">
          <w:rPr>
            <w:rFonts w:ascii="Courier New" w:eastAsia="Times New Roman" w:hAnsi="Courier New" w:cs="Courier New"/>
            <w:sz w:val="18"/>
            <w:szCs w:val="18"/>
          </w:rPr>
          <w:t>init</w:t>
        </w:r>
        <w:proofErr w:type="spellEnd"/>
        <w:r w:rsidRPr="006B6E74">
          <w:rPr>
            <w:rFonts w:ascii="Courier New" w:eastAsia="Times New Roman" w:hAnsi="Courier New" w:cs="Courier New"/>
            <w:sz w:val="18"/>
            <w:szCs w:val="18"/>
          </w:rPr>
          <w:t>__ using super()</w:t>
        </w:r>
        <w:r w:rsidRPr="006B6E74">
          <w:rPr>
            <w:rFonts w:ascii="Courier New" w:eastAsia="Times New Roman" w:hAnsi="Courier New" w:cs="Courier New"/>
            <w:sz w:val="18"/>
            <w:szCs w:val="18"/>
          </w:rPr>
          <w:br/>
        </w:r>
        <w:r w:rsidRPr="006B6E74">
          <w:rPr>
            <w:rFonts w:ascii="Courier New" w:eastAsia="Times New Roman" w:hAnsi="Courier New" w:cs="Courier New"/>
            <w:sz w:val="18"/>
            <w:szCs w:val="18"/>
          </w:rPr>
          <w:br/>
        </w:r>
        <w:proofErr w:type="spellStart"/>
        <w:r w:rsidRPr="006B6E74">
          <w:rPr>
            <w:rFonts w:ascii="Courier New" w:eastAsia="Times New Roman" w:hAnsi="Courier New" w:cs="Courier New"/>
            <w:sz w:val="18"/>
            <w:szCs w:val="18"/>
          </w:rPr>
          <w:t>DerivedFoo</w:t>
        </w:r>
        <w:proofErr w:type="spellEnd"/>
        <w:r w:rsidRPr="006B6E74">
          <w:rPr>
            <w:rFonts w:ascii="Courier New" w:eastAsia="Times New Roman" w:hAnsi="Courier New" w:cs="Courier New"/>
            <w:sz w:val="18"/>
            <w:szCs w:val="18"/>
          </w:rPr>
          <w:t>()</w:t>
        </w:r>
      </w:ins>
    </w:p>
    <w:p w14:paraId="4F47D1BB" w14:textId="77777777" w:rsidR="006B6E74" w:rsidRPr="006B6E74" w:rsidRDefault="006B6E74"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921" w:author="McDonagh, Sean" w:date="2020-10-29T22:22:00Z"/>
          <w:rFonts w:ascii="Courier New" w:eastAsia="Times New Roman" w:hAnsi="Courier New" w:cs="Courier New"/>
          <w:sz w:val="18"/>
          <w:szCs w:val="18"/>
        </w:rPr>
      </w:pPr>
    </w:p>
    <w:p w14:paraId="03A27A9B" w14:textId="77777777" w:rsidR="00A27F76" w:rsidRDefault="00A27F76" w:rsidP="00A27F76">
      <w:pPr>
        <w:spacing w:before="120"/>
        <w:rPr>
          <w:ins w:id="922" w:author="McDonagh, Sean" w:date="2020-10-29T22:22:00Z"/>
        </w:rPr>
      </w:pPr>
      <w:ins w:id="923" w:author="McDonagh, Sean" w:date="2020-10-29T22:22:00Z">
        <w:r w:rsidRPr="004660EB">
          <w:lastRenderedPageBreak/>
          <w:t xml:space="preserve">The </w:t>
        </w:r>
        <w:r w:rsidRPr="00262527">
          <w:rPr>
            <w:rFonts w:ascii="Courier New" w:hAnsi="Courier New" w:cs="Courier New"/>
          </w:rPr>
          <w:t>super()</w:t>
        </w:r>
        <w:r w:rsidRPr="004660EB">
          <w:t xml:space="preserve"> function can also be used in multiple inheritance scenarios</w:t>
        </w:r>
        <w:r>
          <w:t xml:space="preserve"> which is detailed in the following sections. </w:t>
        </w:r>
      </w:ins>
    </w:p>
    <w:p w14:paraId="201B3E6D" w14:textId="2B6F99F0" w:rsidR="00A27F76" w:rsidRDefault="00A27F76" w:rsidP="006B6E74">
      <w:pPr>
        <w:spacing w:before="120"/>
        <w:jc w:val="both"/>
        <w:rPr>
          <w:ins w:id="924" w:author="McDonagh, Sean" w:date="2020-10-29T22:22:00Z"/>
        </w:rPr>
      </w:pPr>
      <w:ins w:id="925" w:author="McDonagh, Sean" w:date="2020-10-29T22:22:00Z">
        <w:r>
          <w:t xml:space="preserve">Python’s approach to multiple inheritance is relatively advanced when compared to other languages, but it can be complicated, and seemingly ambiguous, when many classes and levels are involved. The so-called “diamond problem” occurs when a given class is inherited more than once. </w:t>
        </w:r>
      </w:ins>
      <w:ins w:id="926" w:author="McDonagh, Sean" w:date="2020-10-30T11:33:00Z">
        <w:r w:rsidR="009E3714">
          <w:t xml:space="preserve">Since all </w:t>
        </w:r>
      </w:ins>
      <w:ins w:id="927" w:author="McDonagh, Sean" w:date="2020-10-30T11:34:00Z">
        <w:r w:rsidR="009E3714">
          <w:t xml:space="preserve">Python </w:t>
        </w:r>
      </w:ins>
      <w:ins w:id="928" w:author="McDonagh, Sean" w:date="2020-10-30T11:33:00Z">
        <w:r w:rsidR="009E3714">
          <w:t xml:space="preserve">classes inherit from </w:t>
        </w:r>
        <w:r w:rsidR="009E3714" w:rsidRPr="006B6E74">
          <w:rPr>
            <w:rFonts w:ascii="Courier New" w:hAnsi="Courier New" w:cs="Courier New"/>
          </w:rPr>
          <w:t>object</w:t>
        </w:r>
        <w:r w:rsidR="009E3714">
          <w:t>, this diamond problem is</w:t>
        </w:r>
      </w:ins>
      <w:ins w:id="929" w:author="McDonagh, Sean" w:date="2020-10-30T11:34:00Z">
        <w:r w:rsidR="009E3714">
          <w:t xml:space="preserve"> present in all multiple inheritance scenarios. </w:t>
        </w:r>
      </w:ins>
      <w:ins w:id="930" w:author="McDonagh, Sean" w:date="2020-10-29T22:22:00Z">
        <w:r>
          <w:t>The following example illustrates “diamond” inheritance:</w:t>
        </w:r>
      </w:ins>
    </w:p>
    <w:p w14:paraId="5036B1C4" w14:textId="77777777" w:rsidR="00A27F76" w:rsidRPr="00522133"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931" w:author="McDonagh, Sean" w:date="2020-10-29T22:22:00Z"/>
          <w:rFonts w:ascii="Courier New" w:eastAsia="Times New Roman" w:hAnsi="Courier New" w:cs="Courier New"/>
          <w:color w:val="A9B7C6"/>
          <w:sz w:val="18"/>
          <w:szCs w:val="18"/>
        </w:rPr>
      </w:pPr>
      <w:ins w:id="932" w:author="McDonagh, Sean" w:date="2020-10-29T22:22:00Z">
        <w:r w:rsidRPr="00522133">
          <w:rPr>
            <w:rFonts w:ascii="Courier New" w:eastAsia="Times New Roman" w:hAnsi="Courier New" w:cs="Courier New"/>
            <w:color w:val="CC7832"/>
            <w:sz w:val="18"/>
            <w:szCs w:val="18"/>
          </w:rPr>
          <w:t xml:space="preserve">class </w:t>
        </w:r>
        <w:r w:rsidRPr="00522133">
          <w:rPr>
            <w:rFonts w:ascii="Courier New" w:eastAsia="Times New Roman" w:hAnsi="Courier New" w:cs="Courier New"/>
            <w:color w:val="A9B7C6"/>
            <w:sz w:val="18"/>
            <w:szCs w:val="18"/>
          </w:rPr>
          <w:t>A:</w:t>
        </w:r>
        <w:r w:rsidRPr="00522133">
          <w:rPr>
            <w:rFonts w:ascii="Courier New" w:eastAsia="Times New Roman" w:hAnsi="Courier New" w:cs="Courier New"/>
            <w:color w:val="A9B7C6"/>
            <w:sz w:val="18"/>
            <w:szCs w:val="18"/>
          </w:rPr>
          <w:br/>
          <w:t xml:space="preserve">    </w:t>
        </w:r>
        <w:r w:rsidRPr="00522133">
          <w:rPr>
            <w:rFonts w:ascii="Courier New" w:eastAsia="Times New Roman" w:hAnsi="Courier New" w:cs="Courier New"/>
            <w:color w:val="CC7832"/>
            <w:sz w:val="18"/>
            <w:szCs w:val="18"/>
          </w:rPr>
          <w:t>pass</w:t>
        </w:r>
        <w:r w:rsidRPr="00522133">
          <w:rPr>
            <w:rFonts w:ascii="Courier New" w:eastAsia="Times New Roman" w:hAnsi="Courier New" w:cs="Courier New"/>
            <w:color w:val="CC7832"/>
            <w:sz w:val="18"/>
            <w:szCs w:val="18"/>
          </w:rPr>
          <w:br/>
          <w:t xml:space="preserve">class </w:t>
        </w:r>
        <w:r w:rsidRPr="00522133">
          <w:rPr>
            <w:rFonts w:ascii="Courier New" w:eastAsia="Times New Roman" w:hAnsi="Courier New" w:cs="Courier New"/>
            <w:color w:val="A9B7C6"/>
            <w:sz w:val="18"/>
            <w:szCs w:val="18"/>
          </w:rPr>
          <w:t>B(A):</w:t>
        </w:r>
        <w:r w:rsidRPr="00522133">
          <w:rPr>
            <w:rFonts w:ascii="Courier New" w:eastAsia="Times New Roman" w:hAnsi="Courier New" w:cs="Courier New"/>
            <w:color w:val="A9B7C6"/>
            <w:sz w:val="18"/>
            <w:szCs w:val="18"/>
          </w:rPr>
          <w:br/>
          <w:t xml:space="preserve">    </w:t>
        </w:r>
        <w:r w:rsidRPr="00522133">
          <w:rPr>
            <w:rFonts w:ascii="Courier New" w:eastAsia="Times New Roman" w:hAnsi="Courier New" w:cs="Courier New"/>
            <w:color w:val="CC7832"/>
            <w:sz w:val="18"/>
            <w:szCs w:val="18"/>
          </w:rPr>
          <w:t>pass</w:t>
        </w:r>
        <w:r w:rsidRPr="00522133">
          <w:rPr>
            <w:rFonts w:ascii="Courier New" w:eastAsia="Times New Roman" w:hAnsi="Courier New" w:cs="Courier New"/>
            <w:color w:val="CC7832"/>
            <w:sz w:val="18"/>
            <w:szCs w:val="18"/>
          </w:rPr>
          <w:br/>
          <w:t xml:space="preserve">class </w:t>
        </w:r>
        <w:r w:rsidRPr="00522133">
          <w:rPr>
            <w:rFonts w:ascii="Courier New" w:eastAsia="Times New Roman" w:hAnsi="Courier New" w:cs="Courier New"/>
            <w:color w:val="A9B7C6"/>
            <w:sz w:val="18"/>
            <w:szCs w:val="18"/>
          </w:rPr>
          <w:t>C(A):</w:t>
        </w:r>
        <w:r w:rsidRPr="00522133">
          <w:rPr>
            <w:rFonts w:ascii="Courier New" w:eastAsia="Times New Roman" w:hAnsi="Courier New" w:cs="Courier New"/>
            <w:color w:val="A9B7C6"/>
            <w:sz w:val="18"/>
            <w:szCs w:val="18"/>
          </w:rPr>
          <w:br/>
          <w:t xml:space="preserve">    </w:t>
        </w:r>
        <w:r w:rsidRPr="00522133">
          <w:rPr>
            <w:rFonts w:ascii="Courier New" w:eastAsia="Times New Roman" w:hAnsi="Courier New" w:cs="Courier New"/>
            <w:color w:val="CC7832"/>
            <w:sz w:val="18"/>
            <w:szCs w:val="18"/>
          </w:rPr>
          <w:t>pass</w:t>
        </w:r>
        <w:r w:rsidRPr="00522133">
          <w:rPr>
            <w:rFonts w:ascii="Courier New" w:eastAsia="Times New Roman" w:hAnsi="Courier New" w:cs="Courier New"/>
            <w:color w:val="CC7832"/>
            <w:sz w:val="18"/>
            <w:szCs w:val="18"/>
          </w:rPr>
          <w:br/>
          <w:t xml:space="preserve">class </w:t>
        </w:r>
        <w:r w:rsidRPr="00522133">
          <w:rPr>
            <w:rFonts w:ascii="Courier New" w:eastAsia="Times New Roman" w:hAnsi="Courier New" w:cs="Courier New"/>
            <w:color w:val="A9B7C6"/>
            <w:sz w:val="18"/>
            <w:szCs w:val="18"/>
          </w:rPr>
          <w:t>D(C</w:t>
        </w:r>
        <w:r w:rsidRPr="00522133">
          <w:rPr>
            <w:rFonts w:ascii="Courier New" w:eastAsia="Times New Roman" w:hAnsi="Courier New" w:cs="Courier New"/>
            <w:color w:val="CC7832"/>
            <w:sz w:val="18"/>
            <w:szCs w:val="18"/>
          </w:rPr>
          <w:t>,</w:t>
        </w:r>
        <w:r w:rsidRPr="00522133">
          <w:rPr>
            <w:rFonts w:ascii="Courier New" w:eastAsia="Times New Roman" w:hAnsi="Courier New" w:cs="Courier New"/>
            <w:color w:val="A9B7C6"/>
            <w:sz w:val="18"/>
            <w:szCs w:val="18"/>
          </w:rPr>
          <w:t>B):</w:t>
        </w:r>
        <w:r w:rsidRPr="00522133">
          <w:rPr>
            <w:rFonts w:ascii="Courier New" w:eastAsia="Times New Roman" w:hAnsi="Courier New" w:cs="Courier New"/>
            <w:color w:val="A9B7C6"/>
            <w:sz w:val="18"/>
            <w:szCs w:val="18"/>
          </w:rPr>
          <w:br/>
          <w:t xml:space="preserve">    </w:t>
        </w:r>
        <w:r w:rsidRPr="00522133">
          <w:rPr>
            <w:rFonts w:ascii="Courier New" w:eastAsia="Times New Roman" w:hAnsi="Courier New" w:cs="Courier New"/>
            <w:color w:val="CC7832"/>
            <w:sz w:val="18"/>
            <w:szCs w:val="18"/>
          </w:rPr>
          <w:t>pass</w:t>
        </w:r>
      </w:ins>
    </w:p>
    <w:p w14:paraId="5D4E81B2" w14:textId="77777777" w:rsidR="00A27F76" w:rsidRDefault="00A27F76" w:rsidP="00A27F76">
      <w:pPr>
        <w:spacing w:before="120"/>
        <w:jc w:val="both"/>
        <w:rPr>
          <w:ins w:id="933" w:author="McDonagh, Sean" w:date="2020-10-29T22:22:00Z"/>
        </w:rPr>
      </w:pPr>
      <w:ins w:id="934" w:author="McDonagh, Sean" w:date="2020-10-29T22:22:00Z">
        <w:r>
          <w:t xml:space="preserve">When </w:t>
        </w:r>
        <w:r w:rsidRPr="001545E5">
          <w:rPr>
            <w:rFonts w:ascii="Courier New" w:hAnsi="Courier New" w:cs="Courier New"/>
          </w:rPr>
          <w:t>class D(C, B)</w:t>
        </w:r>
        <w:r>
          <w:t xml:space="preserve"> is used, all other classes </w:t>
        </w:r>
        <w:r w:rsidRPr="001545E5">
          <w:rPr>
            <w:rFonts w:ascii="Courier New" w:hAnsi="Courier New" w:cs="Courier New"/>
          </w:rPr>
          <w:t>A</w:t>
        </w:r>
        <w:r>
          <w:t xml:space="preserve">, </w:t>
        </w:r>
        <w:r w:rsidRPr="001545E5">
          <w:rPr>
            <w:rFonts w:ascii="Courier New" w:hAnsi="Courier New" w:cs="Courier New"/>
          </w:rPr>
          <w:t>B</w:t>
        </w:r>
        <w:r>
          <w:t xml:space="preserve"> and </w:t>
        </w:r>
        <w:r w:rsidRPr="001545E5">
          <w:rPr>
            <w:rFonts w:ascii="Courier New" w:hAnsi="Courier New" w:cs="Courier New"/>
          </w:rPr>
          <w:t>C</w:t>
        </w:r>
        <w:r>
          <w:t xml:space="preserve"> are included in the inheritance tree and could potentially contain duplicate methods or attributes. Since </w:t>
        </w:r>
        <w:r w:rsidRPr="001545E5">
          <w:rPr>
            <w:rFonts w:ascii="Courier New" w:hAnsi="Courier New" w:cs="Courier New"/>
          </w:rPr>
          <w:t>class D</w:t>
        </w:r>
        <w:r>
          <w:t xml:space="preserve"> has two paths to </w:t>
        </w:r>
        <w:r w:rsidRPr="001545E5">
          <w:rPr>
            <w:rFonts w:ascii="Courier New" w:hAnsi="Courier New" w:cs="Courier New"/>
          </w:rPr>
          <w:t>class A</w:t>
        </w:r>
        <w:r>
          <w:t xml:space="preserve"> (through </w:t>
        </w:r>
        <w:r w:rsidRPr="00170494">
          <w:rPr>
            <w:rFonts w:ascii="Courier New" w:hAnsi="Courier New" w:cs="Courier New"/>
          </w:rPr>
          <w:t>class B</w:t>
        </w:r>
        <w:r>
          <w:t xml:space="preserve"> and </w:t>
        </w:r>
        <w:r w:rsidRPr="00170494">
          <w:rPr>
            <w:rFonts w:ascii="Courier New" w:hAnsi="Courier New" w:cs="Courier New"/>
          </w:rPr>
          <w:t>class C</w:t>
        </w:r>
        <w:r>
          <w:t xml:space="preserve">) it is important to identify a unique inheritance chain. Python uses the C3 superclass algorithm to linearize the inheritance chain and produce a deterministic Method Resolution Order (MRO). </w:t>
        </w:r>
        <w:r w:rsidRPr="0042759A">
          <w:t xml:space="preserve">The C3 algorithm produces </w:t>
        </w:r>
        <w:proofErr w:type="gramStart"/>
        <w:r w:rsidRPr="0042759A">
          <w:t>a</w:t>
        </w:r>
        <w:proofErr w:type="gramEnd"/>
        <w:r w:rsidRPr="0042759A">
          <w:t xml:space="preserve"> </w:t>
        </w:r>
        <w:r>
          <w:t>MRO</w:t>
        </w:r>
        <w:r w:rsidRPr="0042759A">
          <w:t xml:space="preserve"> </w:t>
        </w:r>
        <w:r>
          <w:t>with the following characteristics:</w:t>
        </w:r>
      </w:ins>
    </w:p>
    <w:p w14:paraId="27D26D2C" w14:textId="77777777" w:rsidR="00A27F76" w:rsidRPr="00FB4895" w:rsidRDefault="00A27F76" w:rsidP="00A27F76">
      <w:pPr>
        <w:pStyle w:val="ListParagraph"/>
        <w:numPr>
          <w:ilvl w:val="0"/>
          <w:numId w:val="70"/>
        </w:numPr>
        <w:spacing w:after="160" w:line="259" w:lineRule="auto"/>
        <w:jc w:val="both"/>
        <w:rPr>
          <w:ins w:id="935" w:author="McDonagh, Sean" w:date="2020-10-29T22:22:00Z"/>
        </w:rPr>
      </w:pPr>
      <w:commentRangeStart w:id="936"/>
      <w:commentRangeStart w:id="937"/>
      <w:ins w:id="938" w:author="McDonagh, Sean" w:date="2020-10-29T22:22:00Z">
        <w:r w:rsidRPr="00FB4895">
          <w:t>No base classes occur before their child classes</w:t>
        </w:r>
      </w:ins>
    </w:p>
    <w:p w14:paraId="4EB2ECDA" w14:textId="77777777" w:rsidR="00A27F76" w:rsidRPr="00FB4895" w:rsidRDefault="00A27F76" w:rsidP="00A27F76">
      <w:pPr>
        <w:pStyle w:val="ListParagraph"/>
        <w:numPr>
          <w:ilvl w:val="0"/>
          <w:numId w:val="70"/>
        </w:numPr>
        <w:spacing w:after="160" w:line="259" w:lineRule="auto"/>
        <w:jc w:val="both"/>
        <w:rPr>
          <w:ins w:id="939" w:author="McDonagh, Sean" w:date="2020-10-29T22:22:00Z"/>
        </w:rPr>
      </w:pPr>
      <w:ins w:id="940" w:author="McDonagh, Sean" w:date="2020-10-29T22:22:00Z">
        <w:r w:rsidRPr="00FB4895">
          <w:t>Each class is only included once</w:t>
        </w:r>
      </w:ins>
    </w:p>
    <w:p w14:paraId="4135460E" w14:textId="77777777" w:rsidR="00A27F76" w:rsidRPr="00FB4895" w:rsidRDefault="00A27F76" w:rsidP="00A27F76">
      <w:pPr>
        <w:pStyle w:val="ListParagraph"/>
        <w:numPr>
          <w:ilvl w:val="0"/>
          <w:numId w:val="70"/>
        </w:numPr>
        <w:spacing w:after="160" w:line="259" w:lineRule="auto"/>
        <w:jc w:val="both"/>
        <w:rPr>
          <w:ins w:id="941" w:author="McDonagh, Sean" w:date="2020-10-29T22:22:00Z"/>
        </w:rPr>
      </w:pPr>
      <w:ins w:id="942" w:author="McDonagh, Sean" w:date="2020-10-29T22:22:00Z">
        <w:r w:rsidRPr="00FB4895">
          <w:t>Left-to-right ordering is used in the multiple inheritance class declaration</w:t>
        </w:r>
      </w:ins>
    </w:p>
    <w:p w14:paraId="33CD5F47" w14:textId="77777777" w:rsidR="00A27F76" w:rsidRPr="00FB4895" w:rsidRDefault="00A27F76" w:rsidP="00A27F76">
      <w:pPr>
        <w:pStyle w:val="ListParagraph"/>
        <w:numPr>
          <w:ilvl w:val="0"/>
          <w:numId w:val="70"/>
        </w:numPr>
        <w:spacing w:after="160" w:line="259" w:lineRule="auto"/>
        <w:rPr>
          <w:ins w:id="943" w:author="McDonagh, Sean" w:date="2020-10-29T22:22:00Z"/>
        </w:rPr>
      </w:pPr>
      <w:ins w:id="944" w:author="McDonagh, Sean" w:date="2020-10-29T22:22:00Z">
        <w:r w:rsidRPr="00FB4895">
          <w:t>The MRO is monotonic (all subclasses</w:t>
        </w:r>
        <w:r>
          <w:t>,</w:t>
        </w:r>
        <w:r w:rsidRPr="00FB4895">
          <w:t xml:space="preserve"> for an existing class</w:t>
        </w:r>
        <w:r>
          <w:t>,</w:t>
        </w:r>
        <w:r w:rsidRPr="00FB4895">
          <w:t xml:space="preserve"> do not change the order of class</w:t>
        </w:r>
        <w:r>
          <w:t>es</w:t>
        </w:r>
        <w:r w:rsidRPr="00FB4895">
          <w:t xml:space="preserve"> in the existing </w:t>
        </w:r>
        <w:r>
          <w:t>MRO)</w:t>
        </w:r>
        <w:r w:rsidRPr="00FB4895">
          <w:t>.</w:t>
        </w:r>
      </w:ins>
      <w:commentRangeEnd w:id="936"/>
      <w:r w:rsidR="006A7420">
        <w:rPr>
          <w:rStyle w:val="CommentReference"/>
        </w:rPr>
        <w:commentReference w:id="936"/>
      </w:r>
      <w:commentRangeEnd w:id="937"/>
      <w:r w:rsidR="005561B8">
        <w:rPr>
          <w:rStyle w:val="CommentReference"/>
        </w:rPr>
        <w:commentReference w:id="937"/>
      </w:r>
    </w:p>
    <w:p w14:paraId="68CCF89D" w14:textId="77777777" w:rsidR="00A27F76" w:rsidRPr="008A29C0" w:rsidRDefault="00A27F76" w:rsidP="00A27F76">
      <w:pPr>
        <w:spacing w:before="120"/>
        <w:jc w:val="both"/>
        <w:rPr>
          <w:ins w:id="945" w:author="McDonagh, Sean" w:date="2020-10-29T22:22:00Z"/>
          <w:rFonts w:ascii="Courier New" w:eastAsia="Times New Roman" w:hAnsi="Courier New" w:cs="Courier New"/>
          <w:color w:val="A9B7C6"/>
          <w:sz w:val="18"/>
          <w:szCs w:val="18"/>
        </w:rPr>
      </w:pPr>
      <w:ins w:id="946" w:author="McDonagh, Sean" w:date="2020-10-29T22:22:00Z">
        <w:r>
          <w:t>The resulting MRO produces a unique hierarchy for each subclass. It is important to design classes so that their relationship to each other recognizes that a</w:t>
        </w:r>
        <w:r w:rsidRPr="005E1444">
          <w:t xml:space="preserve"> class always appears before its parents and, if there are multiple parents, they honor the same left-to-right order.</w:t>
        </w:r>
        <w:r>
          <w:t xml:space="preserve"> </w:t>
        </w:r>
      </w:ins>
    </w:p>
    <w:p w14:paraId="1A6A865D" w14:textId="77777777" w:rsidR="00A27F76" w:rsidRPr="006D0A3A" w:rsidRDefault="00A27F76" w:rsidP="00A27F76">
      <w:pPr>
        <w:spacing w:before="120"/>
        <w:jc w:val="both"/>
        <w:rPr>
          <w:ins w:id="947" w:author="McDonagh, Sean" w:date="2020-10-29T22:22:00Z"/>
        </w:rPr>
      </w:pPr>
      <w:ins w:id="948" w:author="McDonagh, Sean" w:date="2020-10-29T22:22:00Z">
        <w:r>
          <w:t xml:space="preserve">Not all </w:t>
        </w:r>
        <w:r w:rsidRPr="00FF1088">
          <w:t xml:space="preserve">inheritance graphs can be linearized, and Python will display an error message in these circumstances. </w:t>
        </w:r>
        <w:r>
          <w:t xml:space="preserve">The MRO for any class can be determined by using either the </w:t>
        </w:r>
        <w:r w:rsidRPr="001545E5">
          <w:rPr>
            <w:rFonts w:ascii="Courier New" w:hAnsi="Courier New" w:cs="Courier New"/>
          </w:rPr>
          <w:t>__mro__</w:t>
        </w:r>
        <w:r w:rsidRPr="00DF75AF">
          <w:t xml:space="preserve"> </w:t>
        </w:r>
        <w:r>
          <w:t xml:space="preserve">attribute </w:t>
        </w:r>
        <w:r w:rsidRPr="00DF75AF">
          <w:t>or</w:t>
        </w:r>
        <w:r>
          <w:t xml:space="preserve"> the </w:t>
        </w:r>
        <w:r>
          <w:rPr>
            <w:rFonts w:ascii="Courier New" w:hAnsi="Courier New" w:cs="Courier New"/>
          </w:rPr>
          <w:t xml:space="preserve"> </w:t>
        </w:r>
        <w:r w:rsidRPr="001545E5">
          <w:rPr>
            <w:rFonts w:ascii="Courier New" w:hAnsi="Courier New" w:cs="Courier New"/>
          </w:rPr>
          <w:t>help(</w:t>
        </w:r>
        <w:r>
          <w:rPr>
            <w:rFonts w:ascii="Courier New" w:hAnsi="Courier New" w:cs="Courier New"/>
          </w:rPr>
          <w:t>)</w:t>
        </w:r>
        <w:r w:rsidRPr="00A11EC6">
          <w:t>function</w:t>
        </w:r>
        <w:r w:rsidRPr="0063175F">
          <w:t>.</w:t>
        </w:r>
        <w:r>
          <w:t xml:space="preserve"> Using </w:t>
        </w:r>
        <w:r w:rsidRPr="00ED49F3">
          <w:rPr>
            <w:rFonts w:ascii="Courier New" w:hAnsi="Courier New" w:cs="Courier New"/>
          </w:rPr>
          <w:t>class D</w:t>
        </w:r>
        <w:r>
          <w:t xml:space="preserve"> in the previous example yields the following MRO (D -&gt; C -&gt; B -&gt; A):</w:t>
        </w:r>
      </w:ins>
    </w:p>
    <w:p w14:paraId="03B163C6"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949" w:author="McDonagh, Sean" w:date="2020-10-29T22:22:00Z"/>
          <w:rFonts w:ascii="Courier New" w:eastAsia="Times New Roman" w:hAnsi="Courier New" w:cs="Courier New"/>
          <w:sz w:val="18"/>
          <w:szCs w:val="18"/>
        </w:rPr>
      </w:pPr>
      <w:ins w:id="950" w:author="McDonagh, Sean" w:date="2020-10-29T22:22:00Z">
        <w:r w:rsidRPr="006B6E74">
          <w:rPr>
            <w:rFonts w:ascii="Courier New" w:eastAsia="Times New Roman" w:hAnsi="Courier New" w:cs="Courier New"/>
            <w:sz w:val="18"/>
            <w:szCs w:val="18"/>
          </w:rPr>
          <w:t>print(D.__</w:t>
        </w:r>
        <w:proofErr w:type="spellStart"/>
        <w:r w:rsidRPr="006B6E74">
          <w:rPr>
            <w:rFonts w:ascii="Courier New" w:eastAsia="Times New Roman" w:hAnsi="Courier New" w:cs="Courier New"/>
            <w:sz w:val="18"/>
            <w:szCs w:val="18"/>
          </w:rPr>
          <w:t>mro</w:t>
        </w:r>
        <w:proofErr w:type="spellEnd"/>
        <w:r w:rsidRPr="006B6E74">
          <w:rPr>
            <w:rFonts w:ascii="Courier New" w:eastAsia="Times New Roman" w:hAnsi="Courier New" w:cs="Courier New"/>
            <w:sz w:val="18"/>
            <w:szCs w:val="18"/>
          </w:rPr>
          <w:t>__) # =&gt; [&lt;class '__</w:t>
        </w:r>
        <w:proofErr w:type="spellStart"/>
        <w:r w:rsidRPr="006B6E74">
          <w:rPr>
            <w:rFonts w:ascii="Courier New" w:eastAsia="Times New Roman" w:hAnsi="Courier New" w:cs="Courier New"/>
            <w:sz w:val="18"/>
            <w:szCs w:val="18"/>
          </w:rPr>
          <w:t>main__.D</w:t>
        </w:r>
        <w:proofErr w:type="spellEnd"/>
        <w:r w:rsidRPr="006B6E74">
          <w:rPr>
            <w:rFonts w:ascii="Courier New" w:eastAsia="Times New Roman" w:hAnsi="Courier New" w:cs="Courier New"/>
            <w:sz w:val="18"/>
            <w:szCs w:val="18"/>
          </w:rPr>
          <w:t>'&gt;, &lt;class '__</w:t>
        </w:r>
        <w:proofErr w:type="spellStart"/>
        <w:r w:rsidRPr="006B6E74">
          <w:rPr>
            <w:rFonts w:ascii="Courier New" w:eastAsia="Times New Roman" w:hAnsi="Courier New" w:cs="Courier New"/>
            <w:sz w:val="18"/>
            <w:szCs w:val="18"/>
          </w:rPr>
          <w:t>main__.C</w:t>
        </w:r>
        <w:proofErr w:type="spellEnd"/>
        <w:r w:rsidRPr="006B6E74">
          <w:rPr>
            <w:rFonts w:ascii="Courier New" w:eastAsia="Times New Roman" w:hAnsi="Courier New" w:cs="Courier New"/>
            <w:sz w:val="18"/>
            <w:szCs w:val="18"/>
          </w:rPr>
          <w:t>'&gt;, &lt;class '__</w:t>
        </w:r>
        <w:proofErr w:type="spellStart"/>
        <w:r w:rsidRPr="006B6E74">
          <w:rPr>
            <w:rFonts w:ascii="Courier New" w:eastAsia="Times New Roman" w:hAnsi="Courier New" w:cs="Courier New"/>
            <w:sz w:val="18"/>
            <w:szCs w:val="18"/>
          </w:rPr>
          <w:t>main__.B</w:t>
        </w:r>
        <w:proofErr w:type="spellEnd"/>
        <w:r w:rsidRPr="006B6E74">
          <w:rPr>
            <w:rFonts w:ascii="Courier New" w:eastAsia="Times New Roman" w:hAnsi="Courier New" w:cs="Courier New"/>
            <w:sz w:val="18"/>
            <w:szCs w:val="18"/>
          </w:rPr>
          <w:t>'&gt;, &lt;class '__</w:t>
        </w:r>
        <w:proofErr w:type="spellStart"/>
        <w:r w:rsidRPr="006B6E74">
          <w:rPr>
            <w:rFonts w:ascii="Courier New" w:eastAsia="Times New Roman" w:hAnsi="Courier New" w:cs="Courier New"/>
            <w:sz w:val="18"/>
            <w:szCs w:val="18"/>
          </w:rPr>
          <w:t>main__.A</w:t>
        </w:r>
        <w:proofErr w:type="spellEnd"/>
        <w:r w:rsidRPr="006B6E74">
          <w:rPr>
            <w:rFonts w:ascii="Courier New" w:eastAsia="Times New Roman" w:hAnsi="Courier New" w:cs="Courier New"/>
            <w:sz w:val="18"/>
            <w:szCs w:val="18"/>
          </w:rPr>
          <w:t>'&gt;, &lt;class 'object'&gt;]</w:t>
        </w:r>
      </w:ins>
    </w:p>
    <w:p w14:paraId="474D4911" w14:textId="77777777" w:rsidR="00A27F76" w:rsidRPr="006B6E74" w:rsidRDefault="00A27F76" w:rsidP="006B6E74">
      <w:pPr>
        <w:spacing w:before="120" w:after="0" w:line="240" w:lineRule="auto"/>
        <w:ind w:left="720"/>
        <w:rPr>
          <w:ins w:id="951" w:author="McDonagh, Sean" w:date="2020-10-29T22:22:00Z"/>
        </w:rPr>
      </w:pPr>
    </w:p>
    <w:p w14:paraId="7AF8FC78"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952" w:author="McDonagh, Sean" w:date="2020-10-29T22:22:00Z"/>
          <w:rFonts w:ascii="Courier New" w:eastAsia="Times New Roman" w:hAnsi="Courier New" w:cs="Courier New"/>
          <w:sz w:val="18"/>
          <w:szCs w:val="18"/>
        </w:rPr>
      </w:pPr>
      <w:ins w:id="953" w:author="McDonagh, Sean" w:date="2020-10-29T22:22:00Z">
        <w:r w:rsidRPr="006B6E74">
          <w:rPr>
            <w:rFonts w:ascii="Courier New" w:eastAsia="Times New Roman" w:hAnsi="Courier New" w:cs="Courier New"/>
            <w:sz w:val="18"/>
            <w:szCs w:val="18"/>
          </w:rPr>
          <w:t>print(help(D)) # =&gt;</w:t>
        </w:r>
      </w:ins>
    </w:p>
    <w:p w14:paraId="3CFA8BFE"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954" w:author="McDonagh, Sean" w:date="2020-10-29T22:22:00Z"/>
          <w:rFonts w:ascii="Courier New" w:eastAsia="Times New Roman" w:hAnsi="Courier New" w:cs="Courier New"/>
          <w:sz w:val="18"/>
          <w:szCs w:val="18"/>
        </w:rPr>
      </w:pPr>
    </w:p>
    <w:p w14:paraId="72D9679C"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955" w:author="McDonagh, Sean" w:date="2020-10-29T22:22:00Z"/>
          <w:rFonts w:ascii="Courier New" w:eastAsia="Times New Roman" w:hAnsi="Courier New" w:cs="Courier New"/>
          <w:sz w:val="18"/>
          <w:szCs w:val="18"/>
        </w:rPr>
      </w:pPr>
      <w:ins w:id="956" w:author="McDonagh, Sean" w:date="2020-10-29T22:22:00Z">
        <w:r w:rsidRPr="006B6E74">
          <w:rPr>
            <w:rFonts w:ascii="Courier New" w:eastAsia="Times New Roman" w:hAnsi="Courier New" w:cs="Courier New"/>
            <w:sz w:val="18"/>
            <w:szCs w:val="18"/>
          </w:rPr>
          <w:t>class D(C, B)</w:t>
        </w:r>
      </w:ins>
    </w:p>
    <w:p w14:paraId="1968D1CC"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957" w:author="McDonagh, Sean" w:date="2020-10-29T22:22:00Z"/>
          <w:rFonts w:ascii="Courier New" w:eastAsia="Times New Roman" w:hAnsi="Courier New" w:cs="Courier New"/>
          <w:sz w:val="18"/>
          <w:szCs w:val="18"/>
        </w:rPr>
      </w:pPr>
      <w:ins w:id="958" w:author="McDonagh, Sean" w:date="2020-10-29T22:22:00Z">
        <w:r w:rsidRPr="006B6E74">
          <w:rPr>
            <w:rFonts w:ascii="Courier New" w:eastAsia="Times New Roman" w:hAnsi="Courier New" w:cs="Courier New"/>
            <w:sz w:val="18"/>
            <w:szCs w:val="18"/>
          </w:rPr>
          <w:t xml:space="preserve"> |  Method resolution order:</w:t>
        </w:r>
      </w:ins>
    </w:p>
    <w:p w14:paraId="654537FA"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959" w:author="McDonagh, Sean" w:date="2020-10-29T22:22:00Z"/>
          <w:rFonts w:ascii="Courier New" w:eastAsia="Times New Roman" w:hAnsi="Courier New" w:cs="Courier New"/>
          <w:sz w:val="18"/>
          <w:szCs w:val="18"/>
        </w:rPr>
      </w:pPr>
      <w:ins w:id="960" w:author="McDonagh, Sean" w:date="2020-10-29T22:22:00Z">
        <w:r w:rsidRPr="006B6E74">
          <w:rPr>
            <w:rFonts w:ascii="Courier New" w:eastAsia="Times New Roman" w:hAnsi="Courier New" w:cs="Courier New"/>
            <w:sz w:val="18"/>
            <w:szCs w:val="18"/>
          </w:rPr>
          <w:t xml:space="preserve"> |      D</w:t>
        </w:r>
      </w:ins>
    </w:p>
    <w:p w14:paraId="2B816CDB"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961" w:author="McDonagh, Sean" w:date="2020-10-29T22:22:00Z"/>
          <w:rFonts w:ascii="Courier New" w:eastAsia="Times New Roman" w:hAnsi="Courier New" w:cs="Courier New"/>
          <w:sz w:val="18"/>
          <w:szCs w:val="18"/>
        </w:rPr>
      </w:pPr>
      <w:ins w:id="962" w:author="McDonagh, Sean" w:date="2020-10-29T22:22:00Z">
        <w:r w:rsidRPr="006B6E74">
          <w:rPr>
            <w:rFonts w:ascii="Courier New" w:eastAsia="Times New Roman" w:hAnsi="Courier New" w:cs="Courier New"/>
            <w:sz w:val="18"/>
            <w:szCs w:val="18"/>
          </w:rPr>
          <w:t xml:space="preserve"> |      C</w:t>
        </w:r>
      </w:ins>
    </w:p>
    <w:p w14:paraId="1F39CAC7"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963" w:author="McDonagh, Sean" w:date="2020-10-29T22:22:00Z"/>
          <w:rFonts w:ascii="Courier New" w:eastAsia="Times New Roman" w:hAnsi="Courier New" w:cs="Courier New"/>
          <w:sz w:val="18"/>
          <w:szCs w:val="18"/>
        </w:rPr>
      </w:pPr>
      <w:ins w:id="964" w:author="McDonagh, Sean" w:date="2020-10-29T22:22:00Z">
        <w:r w:rsidRPr="006B6E74">
          <w:rPr>
            <w:rFonts w:ascii="Courier New" w:eastAsia="Times New Roman" w:hAnsi="Courier New" w:cs="Courier New"/>
            <w:sz w:val="18"/>
            <w:szCs w:val="18"/>
          </w:rPr>
          <w:t xml:space="preserve"> |      B</w:t>
        </w:r>
      </w:ins>
    </w:p>
    <w:p w14:paraId="0724F722"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965" w:author="McDonagh, Sean" w:date="2020-10-29T22:22:00Z"/>
          <w:rFonts w:ascii="Courier New" w:eastAsia="Times New Roman" w:hAnsi="Courier New" w:cs="Courier New"/>
          <w:sz w:val="18"/>
          <w:szCs w:val="18"/>
        </w:rPr>
      </w:pPr>
      <w:ins w:id="966" w:author="McDonagh, Sean" w:date="2020-10-29T22:22:00Z">
        <w:r w:rsidRPr="006B6E74">
          <w:rPr>
            <w:rFonts w:ascii="Courier New" w:eastAsia="Times New Roman" w:hAnsi="Courier New" w:cs="Courier New"/>
            <w:sz w:val="18"/>
            <w:szCs w:val="18"/>
          </w:rPr>
          <w:t xml:space="preserve"> |      A</w:t>
        </w:r>
      </w:ins>
    </w:p>
    <w:p w14:paraId="302987BA" w14:textId="77777777" w:rsidR="00A27F76"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967" w:author="McDonagh, Sean" w:date="2020-10-29T22:22:00Z"/>
          <w:rFonts w:ascii="Courier New" w:eastAsia="Times New Roman" w:hAnsi="Courier New" w:cs="Courier New"/>
          <w:color w:val="A9B7C6"/>
          <w:sz w:val="18"/>
          <w:szCs w:val="18"/>
        </w:rPr>
      </w:pPr>
      <w:ins w:id="968" w:author="McDonagh, Sean" w:date="2020-10-29T22:22:00Z">
        <w:r w:rsidRPr="006B6E74">
          <w:rPr>
            <w:rFonts w:ascii="Courier New" w:eastAsia="Times New Roman" w:hAnsi="Courier New" w:cs="Courier New"/>
            <w:sz w:val="18"/>
            <w:szCs w:val="18"/>
          </w:rPr>
          <w:t xml:space="preserve"> |      </w:t>
        </w:r>
        <w:proofErr w:type="spellStart"/>
        <w:r w:rsidRPr="006B6E74">
          <w:rPr>
            <w:rFonts w:ascii="Courier New" w:eastAsia="Times New Roman" w:hAnsi="Courier New" w:cs="Courier New"/>
            <w:sz w:val="18"/>
            <w:szCs w:val="18"/>
          </w:rPr>
          <w:t>builtins.object</w:t>
        </w:r>
        <w:proofErr w:type="spellEnd"/>
      </w:ins>
    </w:p>
    <w:p w14:paraId="4448C323" w14:textId="77777777" w:rsidR="00A27F76" w:rsidRPr="00ED49F3"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969" w:author="McDonagh, Sean" w:date="2020-10-29T22:22:00Z"/>
          <w:rFonts w:ascii="Courier New" w:eastAsia="Times New Roman" w:hAnsi="Courier New" w:cs="Courier New"/>
          <w:color w:val="A9B7C6"/>
          <w:sz w:val="18"/>
          <w:szCs w:val="18"/>
        </w:rPr>
      </w:pPr>
    </w:p>
    <w:p w14:paraId="3672E404" w14:textId="153334D1" w:rsidR="00A27F76" w:rsidRDefault="00A27F76" w:rsidP="00A27F76">
      <w:pPr>
        <w:spacing w:before="120"/>
        <w:jc w:val="both"/>
        <w:rPr>
          <w:ins w:id="970" w:author="McDonagh, Sean" w:date="2020-10-29T22:22:00Z"/>
        </w:rPr>
      </w:pPr>
      <w:ins w:id="971" w:author="McDonagh, Sean" w:date="2020-10-29T22:22:00Z">
        <w:r>
          <w:t>While not typically shown in the standard MRO notation, n</w:t>
        </w:r>
        <w:r w:rsidRPr="00DE13F4">
          <w:t xml:space="preserve">otice that “object’ is always the last class in </w:t>
        </w:r>
      </w:ins>
      <w:ins w:id="972" w:author="McDonagh, Sean" w:date="2020-10-30T05:12:00Z">
        <w:r w:rsidR="00C064A9">
          <w:t>every</w:t>
        </w:r>
      </w:ins>
      <w:ins w:id="973" w:author="McDonagh, Sean" w:date="2020-10-29T22:22:00Z">
        <w:r w:rsidRPr="00DE13F4">
          <w:t xml:space="preserve"> MRO chain. </w:t>
        </w:r>
      </w:ins>
    </w:p>
    <w:p w14:paraId="1B84C635" w14:textId="77777777" w:rsidR="00A27F76" w:rsidRDefault="00A27F76" w:rsidP="00A27F76">
      <w:pPr>
        <w:spacing w:before="120"/>
        <w:jc w:val="both"/>
        <w:rPr>
          <w:ins w:id="974" w:author="McDonagh, Sean" w:date="2020-10-29T22:22:00Z"/>
        </w:rPr>
      </w:pPr>
      <w:ins w:id="975" w:author="McDonagh, Sean" w:date="2020-10-29T22:22:00Z">
        <w:r>
          <w:lastRenderedPageBreak/>
          <w:t xml:space="preserve">There can be unexpected outcomes when using the left-to-right protocol as shown in the following code. The outcome might be expected to be </w:t>
        </w:r>
        <w:r w:rsidRPr="006878D3">
          <w:rPr>
            <w:rFonts w:ascii="Courier New" w:hAnsi="Courier New" w:cs="Courier New"/>
          </w:rPr>
          <w:t>a=0</w:t>
        </w:r>
        <w:r>
          <w:t xml:space="preserve">, but in reality the result is </w:t>
        </w:r>
        <w:r w:rsidRPr="006878D3">
          <w:rPr>
            <w:rFonts w:ascii="Courier New" w:hAnsi="Courier New" w:cs="Courier New"/>
          </w:rPr>
          <w:t>a=2</w:t>
        </w:r>
        <w:r>
          <w:t xml:space="preserve"> since, as previously mentioned, methods in derived calls are always called before the method of the base class (</w:t>
        </w:r>
        <w:r w:rsidRPr="006878D3">
          <w:rPr>
            <w:rFonts w:ascii="Courier New" w:hAnsi="Courier New" w:cs="Courier New"/>
          </w:rPr>
          <w:t>class T</w:t>
        </w:r>
        <w:r>
          <w:rPr>
            <w:rFonts w:ascii="Courier New" w:hAnsi="Courier New" w:cs="Courier New"/>
          </w:rPr>
          <w:t>)</w:t>
        </w:r>
        <w:r>
          <w:t xml:space="preserve">. </w:t>
        </w:r>
      </w:ins>
    </w:p>
    <w:p w14:paraId="4FB49A39" w14:textId="5E552241" w:rsidR="00A27F76" w:rsidRDefault="00A27F76" w:rsidP="006B6E74">
      <w:pPr>
        <w:pStyle w:val="HTMLPreformatted"/>
        <w:ind w:left="720"/>
        <w:rPr>
          <w:color w:val="808080"/>
          <w:sz w:val="18"/>
          <w:szCs w:val="18"/>
        </w:rPr>
      </w:pPr>
      <w:ins w:id="976" w:author="McDonagh, Sean" w:date="2020-10-29T22:22:00Z">
        <w:r w:rsidRPr="008A29C0">
          <w:rPr>
            <w:color w:val="CC7832"/>
            <w:sz w:val="18"/>
            <w:szCs w:val="18"/>
          </w:rPr>
          <w:t xml:space="preserve">class </w:t>
        </w:r>
        <w:r w:rsidRPr="008A29C0">
          <w:rPr>
            <w:color w:val="A9B7C6"/>
            <w:sz w:val="18"/>
            <w:szCs w:val="18"/>
          </w:rPr>
          <w:t>T():</w:t>
        </w:r>
        <w:r w:rsidRPr="008A29C0">
          <w:rPr>
            <w:color w:val="A9B7C6"/>
            <w:sz w:val="18"/>
            <w:szCs w:val="18"/>
          </w:rPr>
          <w:br/>
          <w:t xml:space="preserve">    a = </w:t>
        </w:r>
        <w:r w:rsidRPr="008A29C0">
          <w:rPr>
            <w:color w:val="6897BB"/>
            <w:sz w:val="18"/>
            <w:szCs w:val="18"/>
          </w:rPr>
          <w:t>0</w:t>
        </w:r>
        <w:r w:rsidRPr="008A29C0">
          <w:rPr>
            <w:color w:val="6897BB"/>
            <w:sz w:val="18"/>
            <w:szCs w:val="18"/>
          </w:rPr>
          <w:br/>
        </w:r>
        <w:r w:rsidRPr="008A29C0">
          <w:rPr>
            <w:color w:val="CC7832"/>
            <w:sz w:val="18"/>
            <w:szCs w:val="18"/>
          </w:rPr>
          <w:t xml:space="preserve">class </w:t>
        </w:r>
        <w:r w:rsidRPr="008A29C0">
          <w:rPr>
            <w:color w:val="A9B7C6"/>
            <w:sz w:val="18"/>
            <w:szCs w:val="18"/>
          </w:rPr>
          <w:t>A(T):</w:t>
        </w:r>
        <w:r w:rsidRPr="008A29C0">
          <w:rPr>
            <w:color w:val="A9B7C6"/>
            <w:sz w:val="18"/>
            <w:szCs w:val="18"/>
          </w:rPr>
          <w:br/>
          <w:t xml:space="preserve">    </w:t>
        </w:r>
        <w:r w:rsidRPr="008A29C0">
          <w:rPr>
            <w:color w:val="CC7832"/>
            <w:sz w:val="18"/>
            <w:szCs w:val="18"/>
          </w:rPr>
          <w:t>pass</w:t>
        </w:r>
        <w:r w:rsidRPr="008A29C0">
          <w:rPr>
            <w:color w:val="CC7832"/>
            <w:sz w:val="18"/>
            <w:szCs w:val="18"/>
          </w:rPr>
          <w:br/>
          <w:t xml:space="preserve">class </w:t>
        </w:r>
        <w:r w:rsidRPr="008A29C0">
          <w:rPr>
            <w:color w:val="A9B7C6"/>
            <w:sz w:val="18"/>
            <w:szCs w:val="18"/>
          </w:rPr>
          <w:t>B(T):</w:t>
        </w:r>
        <w:r w:rsidRPr="008A29C0">
          <w:rPr>
            <w:color w:val="A9B7C6"/>
            <w:sz w:val="18"/>
            <w:szCs w:val="18"/>
          </w:rPr>
          <w:br/>
          <w:t xml:space="preserve">    a = </w:t>
        </w:r>
        <w:r w:rsidRPr="008A29C0">
          <w:rPr>
            <w:color w:val="6897BB"/>
            <w:sz w:val="18"/>
            <w:szCs w:val="18"/>
          </w:rPr>
          <w:t>2</w:t>
        </w:r>
        <w:r w:rsidRPr="008A29C0">
          <w:rPr>
            <w:color w:val="6897BB"/>
            <w:sz w:val="18"/>
            <w:szCs w:val="18"/>
          </w:rPr>
          <w:br/>
        </w:r>
        <w:r w:rsidRPr="008A29C0">
          <w:rPr>
            <w:color w:val="CC7832"/>
            <w:sz w:val="18"/>
            <w:szCs w:val="18"/>
          </w:rPr>
          <w:t xml:space="preserve">class </w:t>
        </w:r>
        <w:r w:rsidRPr="008A29C0">
          <w:rPr>
            <w:color w:val="A9B7C6"/>
            <w:sz w:val="18"/>
            <w:szCs w:val="18"/>
          </w:rPr>
          <w:t>C(A</w:t>
        </w:r>
        <w:r w:rsidRPr="008A29C0">
          <w:rPr>
            <w:color w:val="CC7832"/>
            <w:sz w:val="18"/>
            <w:szCs w:val="18"/>
          </w:rPr>
          <w:t>,</w:t>
        </w:r>
        <w:r w:rsidRPr="008A29C0">
          <w:rPr>
            <w:color w:val="A9B7C6"/>
            <w:sz w:val="18"/>
            <w:szCs w:val="18"/>
          </w:rPr>
          <w:t>B):</w:t>
        </w:r>
        <w:r w:rsidRPr="008A29C0">
          <w:rPr>
            <w:color w:val="A9B7C6"/>
            <w:sz w:val="18"/>
            <w:szCs w:val="18"/>
          </w:rPr>
          <w:br/>
          <w:t xml:space="preserve">    </w:t>
        </w:r>
        <w:r w:rsidRPr="008A29C0">
          <w:rPr>
            <w:color w:val="CC7832"/>
            <w:sz w:val="18"/>
            <w:szCs w:val="18"/>
          </w:rPr>
          <w:t>pass</w:t>
        </w:r>
        <w:r w:rsidRPr="008A29C0">
          <w:rPr>
            <w:color w:val="CC7832"/>
            <w:sz w:val="18"/>
            <w:szCs w:val="18"/>
          </w:rPr>
          <w:br/>
        </w:r>
        <w:r w:rsidRPr="008A29C0">
          <w:rPr>
            <w:color w:val="A9B7C6"/>
            <w:sz w:val="18"/>
            <w:szCs w:val="18"/>
          </w:rPr>
          <w:t>c = C()</w:t>
        </w:r>
        <w:r w:rsidRPr="008A29C0">
          <w:rPr>
            <w:color w:val="A9B7C6"/>
            <w:sz w:val="18"/>
            <w:szCs w:val="18"/>
          </w:rPr>
          <w:br/>
        </w:r>
        <w:r w:rsidRPr="008A29C0">
          <w:rPr>
            <w:color w:val="8888C6"/>
            <w:sz w:val="18"/>
            <w:szCs w:val="18"/>
          </w:rPr>
          <w:t>print</w:t>
        </w:r>
        <w:r w:rsidRPr="008A29C0">
          <w:rPr>
            <w:color w:val="A9B7C6"/>
            <w:sz w:val="18"/>
            <w:szCs w:val="18"/>
          </w:rPr>
          <w:t>(</w:t>
        </w:r>
        <w:proofErr w:type="spellStart"/>
        <w:r w:rsidRPr="008A29C0">
          <w:rPr>
            <w:color w:val="A9B7C6"/>
            <w:sz w:val="18"/>
            <w:szCs w:val="18"/>
          </w:rPr>
          <w:t>c.a</w:t>
        </w:r>
        <w:proofErr w:type="spellEnd"/>
        <w:r w:rsidRPr="008A29C0">
          <w:rPr>
            <w:color w:val="A9B7C6"/>
            <w:sz w:val="18"/>
            <w:szCs w:val="18"/>
          </w:rPr>
          <w:t xml:space="preserve">) </w:t>
        </w:r>
        <w:r w:rsidRPr="008A29C0">
          <w:rPr>
            <w:color w:val="808080"/>
            <w:sz w:val="18"/>
            <w:szCs w:val="18"/>
          </w:rPr>
          <w:t># =&gt; 2</w:t>
        </w:r>
      </w:ins>
    </w:p>
    <w:p w14:paraId="031012E0" w14:textId="77777777" w:rsidR="006B6E74" w:rsidRPr="008A29C0" w:rsidRDefault="006B6E74" w:rsidP="006B6E74">
      <w:pPr>
        <w:pStyle w:val="HTMLPreformatted"/>
        <w:rPr>
          <w:ins w:id="977" w:author="McDonagh, Sean" w:date="2020-10-29T22:22:00Z"/>
          <w:color w:val="A9B7C6"/>
          <w:sz w:val="18"/>
          <w:szCs w:val="18"/>
        </w:rPr>
      </w:pPr>
    </w:p>
    <w:p w14:paraId="127361D7" w14:textId="00F0DCFA" w:rsidR="00566BC2" w:rsidRDefault="00A27F76">
      <w:pPr>
        <w:rPr>
          <w:ins w:id="978" w:author="Stephen Michell" w:date="2020-11-02T17:01:00Z"/>
          <w:i/>
        </w:rPr>
      </w:pPr>
      <w:ins w:id="979" w:author="McDonagh, Sean" w:date="2020-10-29T22:22:00Z">
        <w:r>
          <w:t>It is important to make sure that each class calls the __init__ of its superclass so that it is properly initialized.</w:t>
        </w:r>
      </w:ins>
    </w:p>
    <w:p w14:paraId="6D2E88BA" w14:textId="77777777" w:rsidR="001D10A8" w:rsidRDefault="001D10A8" w:rsidP="001D10A8">
      <w:pPr>
        <w:rPr>
          <w:ins w:id="980" w:author="Stephen Michell" w:date="2020-11-02T17:01:00Z"/>
        </w:rPr>
      </w:pPr>
      <w:ins w:id="981" w:author="Stephen Michell" w:date="2020-11-02T17:01:00Z">
        <w:r>
          <w:t>class A:</w:t>
        </w:r>
      </w:ins>
    </w:p>
    <w:p w14:paraId="2D403425" w14:textId="77777777" w:rsidR="001D10A8" w:rsidRDefault="001D10A8" w:rsidP="001D10A8">
      <w:pPr>
        <w:rPr>
          <w:ins w:id="982" w:author="Stephen Michell" w:date="2020-11-02T17:01:00Z"/>
        </w:rPr>
      </w:pPr>
      <w:ins w:id="983" w:author="Stephen Michell" w:date="2020-11-02T17:01:00Z">
        <w:r>
          <w:t xml:space="preserve">    def process(self):</w:t>
        </w:r>
      </w:ins>
    </w:p>
    <w:p w14:paraId="6EDFA73B" w14:textId="3BC69EED" w:rsidR="001D10A8" w:rsidRDefault="001D10A8" w:rsidP="001D10A8">
      <w:pPr>
        <w:rPr>
          <w:ins w:id="984" w:author="Stephen Michell" w:date="2020-11-02T17:01:00Z"/>
        </w:rPr>
      </w:pPr>
      <w:ins w:id="985" w:author="Stephen Michell" w:date="2020-11-02T17:01:00Z">
        <w:r>
          <w:t xml:space="preserve">        print('A process()')</w:t>
        </w:r>
      </w:ins>
    </w:p>
    <w:p w14:paraId="151F76E0" w14:textId="77777777" w:rsidR="001D10A8" w:rsidRDefault="001D10A8" w:rsidP="001D10A8">
      <w:pPr>
        <w:rPr>
          <w:ins w:id="986" w:author="Stephen Michell" w:date="2020-11-02T17:01:00Z"/>
        </w:rPr>
      </w:pPr>
      <w:ins w:id="987" w:author="Stephen Michell" w:date="2020-11-02T17:01:00Z">
        <w:r>
          <w:t>class B(A):</w:t>
        </w:r>
      </w:ins>
    </w:p>
    <w:p w14:paraId="73202D57" w14:textId="77777777" w:rsidR="001D10A8" w:rsidRDefault="001D10A8" w:rsidP="001D10A8">
      <w:pPr>
        <w:rPr>
          <w:ins w:id="988" w:author="Stephen Michell" w:date="2020-11-02T17:01:00Z"/>
        </w:rPr>
      </w:pPr>
      <w:ins w:id="989" w:author="Stephen Michell" w:date="2020-11-02T17:01:00Z">
        <w:r>
          <w:t xml:space="preserve">    def process(self):</w:t>
        </w:r>
      </w:ins>
    </w:p>
    <w:p w14:paraId="7077D5FC" w14:textId="6B9E97D9" w:rsidR="001D10A8" w:rsidRDefault="001D10A8" w:rsidP="001D10A8">
      <w:pPr>
        <w:rPr>
          <w:ins w:id="990" w:author="Stephen Michell" w:date="2020-11-02T17:01:00Z"/>
        </w:rPr>
      </w:pPr>
      <w:ins w:id="991" w:author="Stephen Michell" w:date="2020-11-02T17:01:00Z">
        <w:r>
          <w:t xml:space="preserve">        print('B process()')</w:t>
        </w:r>
      </w:ins>
    </w:p>
    <w:p w14:paraId="4059141E" w14:textId="77777777" w:rsidR="001D10A8" w:rsidRDefault="001D10A8" w:rsidP="001D10A8">
      <w:pPr>
        <w:rPr>
          <w:ins w:id="992" w:author="Stephen Michell" w:date="2020-11-02T17:01:00Z"/>
        </w:rPr>
      </w:pPr>
      <w:ins w:id="993" w:author="Stephen Michell" w:date="2020-11-02T17:01:00Z">
        <w:r>
          <w:t>class C(A, B):</w:t>
        </w:r>
      </w:ins>
    </w:p>
    <w:p w14:paraId="18F9D03B" w14:textId="2B87316A" w:rsidR="001D10A8" w:rsidRDefault="001D10A8" w:rsidP="001D10A8">
      <w:pPr>
        <w:rPr>
          <w:ins w:id="994" w:author="Stephen Michell" w:date="2020-11-02T17:01:00Z"/>
        </w:rPr>
      </w:pPr>
      <w:ins w:id="995" w:author="Stephen Michell" w:date="2020-11-02T17:01:00Z">
        <w:r>
          <w:t xml:space="preserve">    pass</w:t>
        </w:r>
      </w:ins>
    </w:p>
    <w:p w14:paraId="42B61BBC" w14:textId="77777777" w:rsidR="001D10A8" w:rsidRDefault="001D10A8" w:rsidP="001D10A8">
      <w:pPr>
        <w:rPr>
          <w:ins w:id="996" w:author="Stephen Michell" w:date="2020-11-02T17:01:00Z"/>
        </w:rPr>
      </w:pPr>
      <w:ins w:id="997" w:author="Stephen Michell" w:date="2020-11-02T17:01:00Z">
        <w:r>
          <w:t>obj = C()</w:t>
        </w:r>
      </w:ins>
    </w:p>
    <w:p w14:paraId="56D18A21" w14:textId="39C905E5" w:rsidR="001D10A8" w:rsidRDefault="001D10A8" w:rsidP="001D10A8">
      <w:pPr>
        <w:rPr>
          <w:ins w:id="998" w:author="Stephen Michell" w:date="2020-11-02T17:02:00Z"/>
          <w:rFonts w:ascii="MS Gothic" w:eastAsia="MS Gothic" w:hAnsi="MS Gothic" w:cs="MS Gothic"/>
        </w:rPr>
      </w:pPr>
      <w:proofErr w:type="spellStart"/>
      <w:ins w:id="999" w:author="Stephen Michell" w:date="2020-11-02T17:01:00Z">
        <w:r>
          <w:t>obj.process</w:t>
        </w:r>
        <w:proofErr w:type="spellEnd"/>
        <w:r>
          <w:t>()</w:t>
        </w:r>
        <w:r>
          <w:rPr>
            <w:rFonts w:ascii="MS Gothic" w:eastAsia="MS Gothic" w:hAnsi="MS Gothic" w:cs="MS Gothic" w:hint="eastAsia"/>
          </w:rPr>
          <w:t> </w:t>
        </w:r>
      </w:ins>
    </w:p>
    <w:p w14:paraId="2D65AC51" w14:textId="77777777" w:rsidR="001D10A8" w:rsidRDefault="001D10A8" w:rsidP="001D10A8">
      <w:pPr>
        <w:rPr>
          <w:ins w:id="1000" w:author="Stephen Michell" w:date="2020-11-02T17:02:00Z"/>
        </w:rPr>
      </w:pPr>
      <w:ins w:id="1001" w:author="Stephen Michell" w:date="2020-11-02T17:02:00Z">
        <w:r>
          <w:t>The problem comes from the fact that class A is a super class for both C and B. If you construct MRO then it should be like this:</w:t>
        </w:r>
      </w:ins>
    </w:p>
    <w:p w14:paraId="30906483" w14:textId="77777777" w:rsidR="001D10A8" w:rsidRDefault="001D10A8" w:rsidP="001D10A8">
      <w:pPr>
        <w:rPr>
          <w:ins w:id="1002" w:author="Stephen Michell" w:date="2020-11-02T17:02:00Z"/>
        </w:rPr>
      </w:pPr>
      <w:ins w:id="1003" w:author="Stephen Michell" w:date="2020-11-02T17:02:00Z">
        <w:r>
          <w:t>C -&gt; A -&gt; B -&gt; A</w:t>
        </w:r>
      </w:ins>
    </w:p>
    <w:p w14:paraId="2E6CBB33" w14:textId="77777777" w:rsidR="001D10A8" w:rsidRDefault="001D10A8" w:rsidP="001D10A8">
      <w:pPr>
        <w:rPr>
          <w:ins w:id="1004" w:author="Stephen Michell" w:date="2020-11-02T17:02:00Z"/>
        </w:rPr>
      </w:pPr>
      <w:ins w:id="1005" w:author="Stephen Michell" w:date="2020-11-02T17:02:00Z">
        <w:r>
          <w:t>Then according to the rule (good head) A should NOT be ahead of B as A is super class of B. So new MRO must be like this:</w:t>
        </w:r>
      </w:ins>
    </w:p>
    <w:p w14:paraId="1C56638E" w14:textId="77777777" w:rsidR="001D10A8" w:rsidRDefault="001D10A8" w:rsidP="001D10A8">
      <w:pPr>
        <w:rPr>
          <w:ins w:id="1006" w:author="Stephen Michell" w:date="2020-11-02T17:02:00Z"/>
        </w:rPr>
      </w:pPr>
      <w:ins w:id="1007" w:author="Stephen Michell" w:date="2020-11-02T17:02:00Z">
        <w:r>
          <w:t xml:space="preserve">C -&gt; B -&gt; A </w:t>
        </w:r>
      </w:ins>
    </w:p>
    <w:p w14:paraId="3935F1C3" w14:textId="77777777" w:rsidR="001D10A8" w:rsidRDefault="001D10A8" w:rsidP="001D10A8">
      <w:pPr>
        <w:rPr>
          <w:ins w:id="1008" w:author="Stephen Michell" w:date="2020-11-02T17:02:00Z"/>
        </w:rPr>
      </w:pPr>
      <w:commentRangeStart w:id="1009"/>
      <w:ins w:id="1010" w:author="Stephen Michell" w:date="2020-11-02T17:02:00Z">
        <w:r>
          <w:t>But A is also direct super class of C. So, if a method is in both A and B classes then which version should class C call? According to new MRO, the version in B is called first ahead of A and that is not according to inheritance rules (specific to generic) resulting in Python to throw error.</w:t>
        </w:r>
      </w:ins>
      <w:commentRangeEnd w:id="1009"/>
      <w:ins w:id="1011" w:author="Stephen Michell" w:date="2020-11-02T17:10:00Z">
        <w:r w:rsidR="00B212BC">
          <w:rPr>
            <w:rStyle w:val="CommentReference"/>
          </w:rPr>
          <w:commentReference w:id="1009"/>
        </w:r>
      </w:ins>
    </w:p>
    <w:p w14:paraId="6FF4059E" w14:textId="6588A200" w:rsidR="001D10A8" w:rsidRPr="001C0DC4" w:rsidRDefault="001D10A8" w:rsidP="001D10A8">
      <w:ins w:id="1012" w:author="Stephen Michell" w:date="2020-11-02T17:02:00Z">
        <w:r>
          <w:lastRenderedPageBreak/>
          <w:t>Understanding MRO is very important for any Python programmer. I strongly recommend trying more cases until you completely understand how Python constructs MRO. Do not confuse yourself by taking old way of constructing MRO used in earlier versions of Python. It is better to consider only Python 3.</w:t>
        </w:r>
      </w:ins>
    </w:p>
    <w:p w14:paraId="6F7D29A1" w14:textId="77777777" w:rsidR="00566BC2" w:rsidRDefault="000F279F">
      <w:pPr>
        <w:pStyle w:val="Heading3"/>
      </w:pPr>
      <w:r>
        <w:t>6.44.2 Guidance to language users</w:t>
      </w:r>
    </w:p>
    <w:p w14:paraId="10326150" w14:textId="44FE3E22" w:rsidR="003D3D1F" w:rsidDel="001D10A8" w:rsidRDefault="003D3D1F">
      <w:pPr>
        <w:widowControl w:val="0"/>
        <w:numPr>
          <w:ilvl w:val="0"/>
          <w:numId w:val="71"/>
        </w:numPr>
        <w:pBdr>
          <w:top w:val="nil"/>
          <w:left w:val="nil"/>
          <w:bottom w:val="nil"/>
          <w:right w:val="nil"/>
          <w:between w:val="nil"/>
        </w:pBdr>
        <w:spacing w:after="0"/>
        <w:rPr>
          <w:ins w:id="1013" w:author="McDonagh, Sean" w:date="2020-10-29T22:26:00Z"/>
          <w:moveFrom w:id="1014" w:author="Stephen Michell" w:date="2020-11-02T16:58:00Z"/>
          <w:color w:val="000000"/>
        </w:rPr>
      </w:pPr>
      <w:ins w:id="1015" w:author="McDonagh, Sean" w:date="2020-10-29T22:26:00Z">
        <w:r>
          <w:rPr>
            <w:color w:val="000000"/>
          </w:rPr>
          <w:t xml:space="preserve">Follow the guidance of </w:t>
        </w:r>
        <w:r>
          <w:t>ISO/IEC TR 24772-1:2019</w:t>
        </w:r>
        <w:r>
          <w:rPr>
            <w:color w:val="000000"/>
          </w:rPr>
          <w:t xml:space="preserve"> clause 6.44.5. </w:t>
        </w:r>
      </w:ins>
      <w:moveFromRangeStart w:id="1016" w:author="Stephen Michell" w:date="2020-11-02T16:58:00Z" w:name="move55228741"/>
    </w:p>
    <w:p w14:paraId="2DC31CBD" w14:textId="3C2BDE80" w:rsidR="00ED1A01" w:rsidRPr="006B6E74" w:rsidRDefault="00ED1A01" w:rsidP="001D10A8">
      <w:pPr>
        <w:widowControl w:val="0"/>
        <w:numPr>
          <w:ilvl w:val="0"/>
          <w:numId w:val="71"/>
        </w:numPr>
        <w:pBdr>
          <w:top w:val="nil"/>
          <w:left w:val="nil"/>
          <w:bottom w:val="nil"/>
          <w:right w:val="nil"/>
          <w:between w:val="nil"/>
        </w:pBdr>
        <w:spacing w:after="0"/>
        <w:rPr>
          <w:ins w:id="1017" w:author="McDonagh, Sean" w:date="2020-10-29T22:23:00Z"/>
          <w:color w:val="000000"/>
        </w:rPr>
      </w:pPr>
      <w:moveFrom w:id="1018" w:author="Stephen Michell" w:date="2020-11-02T16:58:00Z">
        <w:ins w:id="1019" w:author="McDonagh, Sean" w:date="2020-10-29T22:23:00Z">
          <w:r w:rsidRPr="006B6E74" w:rsidDel="001D10A8">
            <w:rPr>
              <w:color w:val="000000"/>
            </w:rPr>
            <w:t>Only use multiple inheritance that is linearizable by the C3 algorithm.</w:t>
          </w:r>
        </w:ins>
      </w:moveFrom>
      <w:moveFromRangeEnd w:id="1016"/>
    </w:p>
    <w:p w14:paraId="5E741570" w14:textId="77777777" w:rsidR="001D10A8" w:rsidRPr="006B6E74" w:rsidRDefault="00ED1A01" w:rsidP="001D10A8">
      <w:pPr>
        <w:widowControl w:val="0"/>
        <w:numPr>
          <w:ilvl w:val="0"/>
          <w:numId w:val="71"/>
        </w:numPr>
        <w:pBdr>
          <w:top w:val="nil"/>
          <w:left w:val="nil"/>
          <w:bottom w:val="nil"/>
          <w:right w:val="nil"/>
          <w:between w:val="nil"/>
        </w:pBdr>
        <w:spacing w:after="0"/>
        <w:rPr>
          <w:moveTo w:id="1020" w:author="Stephen Michell" w:date="2020-11-02T16:59:00Z"/>
          <w:color w:val="000000"/>
        </w:rPr>
      </w:pPr>
      <w:ins w:id="1021" w:author="McDonagh, Sean" w:date="2020-10-29T22:23:00Z">
        <w:r w:rsidRPr="006B6E74">
          <w:rPr>
            <w:color w:val="000000"/>
          </w:rPr>
          <w:t xml:space="preserve">Make sure that each class </w:t>
        </w:r>
      </w:ins>
      <w:ins w:id="1022" w:author="McDonagh, Sean" w:date="2020-10-29T22:28:00Z">
        <w:r w:rsidR="00DB19D4">
          <w:rPr>
            <w:color w:val="000000"/>
          </w:rPr>
          <w:t xml:space="preserve">implements and </w:t>
        </w:r>
      </w:ins>
      <w:ins w:id="1023" w:author="McDonagh, Sean" w:date="2020-10-29T22:23:00Z">
        <w:r w:rsidRPr="006B6E74">
          <w:rPr>
            <w:color w:val="000000"/>
          </w:rPr>
          <w:t xml:space="preserve">calls the __init__ of its superclass.  </w:t>
        </w:r>
      </w:ins>
      <w:moveToRangeStart w:id="1024" w:author="Stephen Michell" w:date="2020-11-02T16:59:00Z" w:name="move55228756"/>
    </w:p>
    <w:p w14:paraId="6A2AF19B" w14:textId="26674840" w:rsidR="001D10A8" w:rsidRDefault="001D10A8" w:rsidP="001D10A8">
      <w:pPr>
        <w:widowControl w:val="0"/>
        <w:numPr>
          <w:ilvl w:val="0"/>
          <w:numId w:val="71"/>
        </w:numPr>
        <w:pBdr>
          <w:top w:val="nil"/>
          <w:left w:val="nil"/>
          <w:bottom w:val="nil"/>
          <w:right w:val="nil"/>
          <w:between w:val="nil"/>
        </w:pBdr>
        <w:spacing w:after="0"/>
        <w:rPr>
          <w:moveTo w:id="1025" w:author="Stephen Michell" w:date="2020-11-02T16:58:00Z"/>
          <w:color w:val="000000"/>
        </w:rPr>
      </w:pPr>
      <w:moveTo w:id="1026" w:author="Stephen Michell" w:date="2020-11-02T16:59:00Z">
        <w:r w:rsidRPr="006B6E74">
          <w:rPr>
            <w:color w:val="000000"/>
          </w:rPr>
          <w:t>Employ static type checking code in areas involving multiple inheritance</w:t>
        </w:r>
      </w:moveTo>
      <w:moveToRangeStart w:id="1027" w:author="Stephen Michell" w:date="2020-11-02T16:58:00Z" w:name="move55228741"/>
      <w:moveToRangeEnd w:id="1024"/>
    </w:p>
    <w:p w14:paraId="0C83BC6D" w14:textId="77777777" w:rsidR="001D10A8" w:rsidRPr="006B6E74" w:rsidDel="001D10A8" w:rsidRDefault="001D10A8" w:rsidP="001D10A8">
      <w:pPr>
        <w:widowControl w:val="0"/>
        <w:numPr>
          <w:ilvl w:val="0"/>
          <w:numId w:val="71"/>
        </w:numPr>
        <w:pBdr>
          <w:top w:val="nil"/>
          <w:left w:val="nil"/>
          <w:bottom w:val="nil"/>
          <w:right w:val="nil"/>
          <w:between w:val="nil"/>
        </w:pBdr>
        <w:spacing w:after="0"/>
        <w:rPr>
          <w:del w:id="1028" w:author="Stephen Michell" w:date="2020-11-02T16:58:00Z"/>
          <w:moveTo w:id="1029" w:author="Stephen Michell" w:date="2020-11-02T16:58:00Z"/>
          <w:color w:val="000000"/>
        </w:rPr>
      </w:pPr>
      <w:moveTo w:id="1030" w:author="Stephen Michell" w:date="2020-11-02T16:58:00Z">
        <w:r w:rsidRPr="006B6E74">
          <w:rPr>
            <w:color w:val="000000"/>
          </w:rPr>
          <w:t>Only use multiple inheritance that is linearizable by the C3 algorithm.</w:t>
        </w:r>
      </w:moveTo>
    </w:p>
    <w:moveToRangeEnd w:id="1027"/>
    <w:p w14:paraId="313252A8" w14:textId="55378250" w:rsidR="00ED1A01" w:rsidRPr="001D10A8" w:rsidRDefault="00ED1A01" w:rsidP="001D10A8">
      <w:pPr>
        <w:widowControl w:val="0"/>
        <w:numPr>
          <w:ilvl w:val="0"/>
          <w:numId w:val="71"/>
        </w:numPr>
        <w:pBdr>
          <w:top w:val="nil"/>
          <w:left w:val="nil"/>
          <w:bottom w:val="nil"/>
          <w:right w:val="nil"/>
          <w:between w:val="nil"/>
        </w:pBdr>
        <w:spacing w:after="0"/>
        <w:rPr>
          <w:ins w:id="1031" w:author="McDonagh, Sean" w:date="2020-10-29T22:23:00Z"/>
          <w:color w:val="000000"/>
        </w:rPr>
      </w:pPr>
    </w:p>
    <w:p w14:paraId="7299C242" w14:textId="7E602FD2" w:rsidR="00ED1A01" w:rsidRPr="006B6E74" w:rsidDel="001D10A8" w:rsidRDefault="00ED1A01">
      <w:pPr>
        <w:widowControl w:val="0"/>
        <w:numPr>
          <w:ilvl w:val="0"/>
          <w:numId w:val="71"/>
        </w:numPr>
        <w:pBdr>
          <w:top w:val="nil"/>
          <w:left w:val="nil"/>
          <w:bottom w:val="nil"/>
          <w:right w:val="nil"/>
          <w:between w:val="nil"/>
        </w:pBdr>
        <w:spacing w:after="0"/>
        <w:rPr>
          <w:ins w:id="1032" w:author="McDonagh, Sean" w:date="2020-10-29T22:23:00Z"/>
          <w:moveFrom w:id="1033" w:author="Stephen Michell" w:date="2020-11-02T16:59:00Z"/>
          <w:color w:val="000000"/>
        </w:rPr>
      </w:pPr>
      <w:ins w:id="1034" w:author="McDonagh, Sean" w:date="2020-10-29T22:23:00Z">
        <w:r w:rsidRPr="006B6E74">
          <w:rPr>
            <w:color w:val="000000"/>
          </w:rPr>
          <w:t>Us</w:t>
        </w:r>
      </w:ins>
      <w:ins w:id="1035" w:author="McDonagh, Sean" w:date="2020-10-29T22:26:00Z">
        <w:r w:rsidR="00006E9F">
          <w:rPr>
            <w:color w:val="000000"/>
          </w:rPr>
          <w:t>e</w:t>
        </w:r>
      </w:ins>
      <w:ins w:id="1036" w:author="McDonagh, Sean" w:date="2020-10-29T22:23:00Z">
        <w:r w:rsidRPr="006B6E74">
          <w:rPr>
            <w:color w:val="000000"/>
          </w:rPr>
          <w:t xml:space="preserve"> __mro__ </w:t>
        </w:r>
      </w:ins>
      <w:ins w:id="1037" w:author="McDonagh, Sean" w:date="2020-10-29T22:27:00Z">
        <w:r w:rsidR="00006E9F">
          <w:rPr>
            <w:color w:val="000000"/>
          </w:rPr>
          <w:t>to</w:t>
        </w:r>
      </w:ins>
      <w:ins w:id="1038" w:author="McDonagh, Sean" w:date="2020-10-29T22:23:00Z">
        <w:r w:rsidRPr="006B6E74">
          <w:rPr>
            <w:color w:val="000000"/>
          </w:rPr>
          <w:t xml:space="preserve"> help </w:t>
        </w:r>
      </w:ins>
      <w:ins w:id="1039" w:author="McDonagh, Sean" w:date="2020-10-29T22:27:00Z">
        <w:r w:rsidR="00006E9F">
          <w:rPr>
            <w:color w:val="000000"/>
          </w:rPr>
          <w:t xml:space="preserve">obtain </w:t>
        </w:r>
      </w:ins>
      <w:ins w:id="1040" w:author="McDonagh, Sean" w:date="2020-10-29T22:23:00Z">
        <w:r w:rsidRPr="006B6E74">
          <w:rPr>
            <w:color w:val="000000"/>
          </w:rPr>
          <w:t>the desired class hierarchies</w:t>
        </w:r>
      </w:ins>
      <w:ins w:id="1041" w:author="McDonagh, Sean" w:date="2020-11-16T11:52:00Z">
        <w:r w:rsidR="006E1068">
          <w:rPr>
            <w:color w:val="000000"/>
          </w:rPr>
          <w:t xml:space="preserve"> and verify linearity</w:t>
        </w:r>
      </w:ins>
      <w:ins w:id="1042" w:author="McDonagh, Sean" w:date="2020-10-29T22:23:00Z">
        <w:r w:rsidRPr="006B6E74">
          <w:rPr>
            <w:color w:val="000000"/>
          </w:rPr>
          <w:t xml:space="preserve">. </w:t>
        </w:r>
      </w:ins>
      <w:moveFromRangeStart w:id="1043" w:author="Stephen Michell" w:date="2020-11-02T16:59:00Z" w:name="move55228756"/>
    </w:p>
    <w:p w14:paraId="570B5049" w14:textId="48AFE8A6" w:rsidR="00ED1A01" w:rsidRPr="006B6E74" w:rsidRDefault="00ED1A01" w:rsidP="001D10A8">
      <w:pPr>
        <w:widowControl w:val="0"/>
        <w:numPr>
          <w:ilvl w:val="0"/>
          <w:numId w:val="71"/>
        </w:numPr>
        <w:pBdr>
          <w:top w:val="nil"/>
          <w:left w:val="nil"/>
          <w:bottom w:val="nil"/>
          <w:right w:val="nil"/>
          <w:between w:val="nil"/>
        </w:pBdr>
        <w:spacing w:after="0"/>
        <w:rPr>
          <w:ins w:id="1044" w:author="McDonagh, Sean" w:date="2020-10-29T22:23:00Z"/>
          <w:color w:val="000000"/>
        </w:rPr>
      </w:pPr>
      <w:moveFrom w:id="1045" w:author="Stephen Michell" w:date="2020-11-02T16:59:00Z">
        <w:ins w:id="1046" w:author="McDonagh, Sean" w:date="2020-10-29T22:23:00Z">
          <w:r w:rsidRPr="006B6E74" w:rsidDel="001D10A8">
            <w:rPr>
              <w:color w:val="000000"/>
            </w:rPr>
            <w:t xml:space="preserve">Employ static type checking code in areas involving multiple inheritance </w:t>
          </w:r>
        </w:ins>
      </w:moveFrom>
      <w:moveFromRangeEnd w:id="1043"/>
    </w:p>
    <w:p w14:paraId="2FB2EBFE" w14:textId="77777777" w:rsidR="00566BC2" w:rsidRDefault="000F279F">
      <w:del w:id="1047" w:author="McDonagh, Sean" w:date="2020-10-29T22:23:00Z">
        <w:r w:rsidDel="00ED1A01">
          <w:delText>TBD</w:delText>
        </w:r>
      </w:del>
    </w:p>
    <w:p w14:paraId="684ED159" w14:textId="77777777" w:rsidR="00566BC2" w:rsidRDefault="000F279F">
      <w:pPr>
        <w:pStyle w:val="Heading2"/>
      </w:pPr>
      <w:bookmarkStart w:id="1048" w:name="_3ygebqi" w:colFirst="0" w:colLast="0"/>
      <w:bookmarkEnd w:id="1048"/>
      <w:r>
        <w:t xml:space="preserve">6.45 Extra </w:t>
      </w:r>
      <w:proofErr w:type="spellStart"/>
      <w:r>
        <w:t>Intrinsics</w:t>
      </w:r>
      <w:proofErr w:type="spellEnd"/>
      <w:r>
        <w:t xml:space="preserve"> [LRM]</w:t>
      </w:r>
    </w:p>
    <w:p w14:paraId="32C22AA9" w14:textId="77777777" w:rsidR="00566BC2" w:rsidRDefault="000F279F">
      <w:pPr>
        <w:pStyle w:val="Heading3"/>
      </w:pPr>
      <w:r>
        <w:t>6.45.1 Applicability to language</w:t>
      </w:r>
    </w:p>
    <w:p w14:paraId="5DEB5B60" w14:textId="2C1E9C80" w:rsidR="00566BC2" w:rsidRDefault="000F279F">
      <w:r>
        <w:t xml:space="preserve">The vulnerability as documented in </w:t>
      </w:r>
      <w:r w:rsidR="00DE58C3">
        <w:t>ISO/IEC TR 24772-1:2019</w:t>
      </w:r>
      <w:r>
        <w:t xml:space="preserve"> clause 6.45 applies to Python. </w:t>
      </w:r>
    </w:p>
    <w:p w14:paraId="291D64BE" w14:textId="77777777" w:rsidR="00566BC2" w:rsidRDefault="000F279F">
      <w:r>
        <w:t xml:space="preserve">Python provides a set of built-in </w:t>
      </w:r>
      <w:proofErr w:type="spellStart"/>
      <w:r>
        <w:t>intrinsics</w:t>
      </w:r>
      <w:proofErr w:type="spellEnd"/>
      <w:r>
        <w:t xml:space="preserve"> which are implicitly imported into all Python scripts. Any of the built-in variables and functions can therefore easily be overridden:</w:t>
      </w:r>
    </w:p>
    <w:p w14:paraId="67AE91F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w:t>
      </w:r>
      <w:proofErr w:type="spellStart"/>
      <w:r>
        <w:rPr>
          <w:rFonts w:ascii="Courier New" w:eastAsia="Courier New" w:hAnsi="Courier New" w:cs="Courier New"/>
        </w:rPr>
        <w:t>abc</w:t>
      </w:r>
      <w:proofErr w:type="spellEnd"/>
      <w:r>
        <w:rPr>
          <w:rFonts w:ascii="Courier New" w:eastAsia="Courier New" w:hAnsi="Courier New" w:cs="Courier New"/>
        </w:rPr>
        <w:t>'</w:t>
      </w:r>
    </w:p>
    <w:p w14:paraId="2F22420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(x))#=&gt; 3</w:t>
      </w:r>
    </w:p>
    <w:p w14:paraId="504C51E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spellStart"/>
      <w:r>
        <w:rPr>
          <w:rFonts w:ascii="Courier New" w:eastAsia="Courier New" w:hAnsi="Courier New" w:cs="Courier New"/>
        </w:rPr>
        <w:t>len</w:t>
      </w:r>
      <w:proofErr w:type="spellEnd"/>
      <w:r>
        <w:rPr>
          <w:rFonts w:ascii="Courier New" w:eastAsia="Courier New" w:hAnsi="Courier New" w:cs="Courier New"/>
        </w:rPr>
        <w:t>(x):</w:t>
      </w:r>
    </w:p>
    <w:p w14:paraId="1AEEBD5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10</w:t>
      </w:r>
    </w:p>
    <w:p w14:paraId="53E2BC2C"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(x))#=&gt; 10</w:t>
      </w:r>
    </w:p>
    <w:p w14:paraId="3C59D0B5" w14:textId="353A3BCA" w:rsidR="00566BC2" w:rsidRDefault="000F279F">
      <w:r>
        <w:t xml:space="preserve">In the example above the built-in </w:t>
      </w:r>
      <w:proofErr w:type="spellStart"/>
      <w:r>
        <w:rPr>
          <w:rFonts w:ascii="Courier New" w:eastAsia="Courier New" w:hAnsi="Courier New" w:cs="Courier New"/>
        </w:rPr>
        <w:t>len</w:t>
      </w:r>
      <w:proofErr w:type="spellEnd"/>
      <w:r>
        <w:t xml:space="preserve"> function is overridden with logic that always returns </w:t>
      </w:r>
      <w:r>
        <w:rPr>
          <w:rFonts w:ascii="Courier New" w:eastAsia="Courier New" w:hAnsi="Courier New" w:cs="Courier New"/>
        </w:rPr>
        <w:t>10</w:t>
      </w:r>
      <w:r>
        <w:t xml:space="preserve">. Note that the </w:t>
      </w:r>
      <w:r>
        <w:rPr>
          <w:rFonts w:ascii="Courier New" w:eastAsia="Courier New" w:hAnsi="Courier New" w:cs="Courier New"/>
        </w:rPr>
        <w:t>def</w:t>
      </w:r>
      <w:r>
        <w:t xml:space="preserve"> statement is executed dynamically so the new overriding </w:t>
      </w:r>
      <w:proofErr w:type="spellStart"/>
      <w:r>
        <w:rPr>
          <w:rFonts w:ascii="Courier New" w:eastAsia="Courier New" w:hAnsi="Courier New" w:cs="Courier New"/>
        </w:rPr>
        <w:t>len</w:t>
      </w:r>
      <w:proofErr w:type="spellEnd"/>
      <w:r>
        <w:t xml:space="preserve"> function has not yet been defined when the first call to </w:t>
      </w:r>
      <w:proofErr w:type="spellStart"/>
      <w:r>
        <w:rPr>
          <w:rFonts w:ascii="Courier New" w:eastAsia="Courier New" w:hAnsi="Courier New" w:cs="Courier New"/>
        </w:rPr>
        <w:t>len</w:t>
      </w:r>
      <w:proofErr w:type="spellEnd"/>
      <w:r>
        <w:t xml:space="preserve"> is made therefore the built-in version of </w:t>
      </w:r>
      <w:proofErr w:type="spellStart"/>
      <w:r>
        <w:rPr>
          <w:rFonts w:ascii="Courier New" w:eastAsia="Courier New" w:hAnsi="Courier New" w:cs="Courier New"/>
        </w:rPr>
        <w:t>len</w:t>
      </w:r>
      <w:proofErr w:type="spellEnd"/>
      <w:r>
        <w:t xml:space="preserve"> is called in line 2 and it returns the expected result (</w:t>
      </w:r>
      <w:r>
        <w:rPr>
          <w:rFonts w:ascii="Courier New" w:eastAsia="Courier New" w:hAnsi="Courier New" w:cs="Courier New"/>
        </w:rPr>
        <w:t>3</w:t>
      </w:r>
      <w:r>
        <w:t xml:space="preserve"> in this case). After the new </w:t>
      </w:r>
      <w:proofErr w:type="spellStart"/>
      <w:r>
        <w:rPr>
          <w:rFonts w:ascii="Courier New" w:eastAsia="Courier New" w:hAnsi="Courier New" w:cs="Courier New"/>
        </w:rPr>
        <w:t>len</w:t>
      </w:r>
      <w:proofErr w:type="spellEnd"/>
      <w:r>
        <w:t xml:space="preserve"> function is defined it overrides all references to the </w:t>
      </w:r>
      <w:proofErr w:type="spellStart"/>
      <w:r>
        <w:t>builtin</w:t>
      </w:r>
      <w:proofErr w:type="spellEnd"/>
      <w:r>
        <w:t xml:space="preserve">-in </w:t>
      </w:r>
      <w:proofErr w:type="spellStart"/>
      <w:r>
        <w:rPr>
          <w:rFonts w:ascii="Courier New" w:eastAsia="Courier New" w:hAnsi="Courier New" w:cs="Courier New"/>
        </w:rPr>
        <w:t>len</w:t>
      </w:r>
      <w:proofErr w:type="spellEnd"/>
      <w:r>
        <w:t xml:space="preserve"> function in the script. This can later be “undone” by explicitly importing the built-in </w:t>
      </w:r>
      <w:proofErr w:type="spellStart"/>
      <w:r>
        <w:rPr>
          <w:rFonts w:ascii="Courier New" w:eastAsia="Courier New" w:hAnsi="Courier New" w:cs="Courier New"/>
        </w:rPr>
        <w:t>len</w:t>
      </w:r>
      <w:proofErr w:type="spellEnd"/>
      <w:r>
        <w:t xml:space="preserve"> function with the following code:</w:t>
      </w:r>
    </w:p>
    <w:p w14:paraId="5CA878B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from </w:t>
      </w:r>
      <w:proofErr w:type="spellStart"/>
      <w:r>
        <w:rPr>
          <w:rFonts w:ascii="Courier New" w:eastAsia="Courier New" w:hAnsi="Courier New" w:cs="Courier New"/>
        </w:rPr>
        <w:t>builtins</w:t>
      </w:r>
      <w:proofErr w:type="spellEnd"/>
      <w:r>
        <w:rPr>
          <w:rFonts w:ascii="Courier New" w:eastAsia="Courier New" w:hAnsi="Courier New" w:cs="Courier New"/>
        </w:rPr>
        <w:t xml:space="preserve"> import </w:t>
      </w:r>
      <w:proofErr w:type="spellStart"/>
      <w:r>
        <w:rPr>
          <w:rFonts w:ascii="Courier New" w:eastAsia="Courier New" w:hAnsi="Courier New" w:cs="Courier New"/>
        </w:rPr>
        <w:t>len</w:t>
      </w:r>
      <w:proofErr w:type="spellEnd"/>
    </w:p>
    <w:p w14:paraId="462C9AF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(x))#=&gt; 3</w:t>
      </w:r>
    </w:p>
    <w:p w14:paraId="3842BBD2" w14:textId="5EFDDF05" w:rsidR="00566BC2" w:rsidRDefault="005C74F5">
      <w:r>
        <w:t>It is</w:t>
      </w:r>
      <w:r w:rsidR="000F279F">
        <w:t xml:space="preserve"> very important to be aware of name resolution rules when overriding built-ins (or anything else for that matter). In the example below, the overriding </w:t>
      </w:r>
      <w:proofErr w:type="spellStart"/>
      <w:r w:rsidR="000F279F">
        <w:rPr>
          <w:rFonts w:ascii="Courier New" w:eastAsia="Courier New" w:hAnsi="Courier New" w:cs="Courier New"/>
        </w:rPr>
        <w:t>len</w:t>
      </w:r>
      <w:proofErr w:type="spellEnd"/>
      <w:r w:rsidR="000F279F">
        <w:t xml:space="preserve"> function is defined within another function and therefore is not found using the LEGB rule for name resolution (see subclause  </w:t>
      </w:r>
      <w:r w:rsidR="000F279F">
        <w:rPr>
          <w:i/>
          <w:color w:val="0070C0"/>
          <w:u w:val="single"/>
        </w:rPr>
        <w:t>6.21 Namespace Issues</w:t>
      </w:r>
      <w:r w:rsidR="000F279F">
        <w:t>):</w:t>
      </w:r>
    </w:p>
    <w:p w14:paraId="732C2DF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w:t>
      </w:r>
      <w:proofErr w:type="spellStart"/>
      <w:r>
        <w:rPr>
          <w:rFonts w:ascii="Courier New" w:eastAsia="Courier New" w:hAnsi="Courier New" w:cs="Courier New"/>
        </w:rPr>
        <w:t>abc</w:t>
      </w:r>
      <w:proofErr w:type="spellEnd"/>
      <w:r>
        <w:rPr>
          <w:rFonts w:ascii="Courier New" w:eastAsia="Courier New" w:hAnsi="Courier New" w:cs="Courier New"/>
        </w:rPr>
        <w:t>'</w:t>
      </w:r>
    </w:p>
    <w:p w14:paraId="00EB81C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(x))#=&gt; 3</w:t>
      </w:r>
    </w:p>
    <w:p w14:paraId="65DE28EC" w14:textId="77777777" w:rsidR="00566BC2" w:rsidRPr="00ED5932" w:rsidRDefault="000F279F">
      <w:pPr>
        <w:widowControl w:val="0"/>
        <w:spacing w:after="0"/>
        <w:ind w:firstLine="720"/>
        <w:rPr>
          <w:rFonts w:ascii="Courier New" w:eastAsia="Courier New" w:hAnsi="Courier New" w:cs="Courier New"/>
        </w:rPr>
      </w:pPr>
      <w:r w:rsidRPr="00ED5932">
        <w:rPr>
          <w:rFonts w:ascii="Courier New" w:eastAsia="Courier New" w:hAnsi="Courier New" w:cs="Courier New"/>
        </w:rPr>
        <w:t>def f(x):</w:t>
      </w:r>
    </w:p>
    <w:p w14:paraId="16D4D515" w14:textId="77777777" w:rsidR="00566BC2" w:rsidRPr="00ED5932" w:rsidRDefault="000F279F">
      <w:pPr>
        <w:widowControl w:val="0"/>
        <w:spacing w:after="0"/>
        <w:ind w:firstLine="720"/>
        <w:rPr>
          <w:rFonts w:ascii="Courier New" w:eastAsia="Courier New" w:hAnsi="Courier New" w:cs="Courier New"/>
        </w:rPr>
      </w:pPr>
      <w:r w:rsidRPr="00ED5932">
        <w:rPr>
          <w:rFonts w:ascii="Courier New" w:eastAsia="Courier New" w:hAnsi="Courier New" w:cs="Courier New"/>
        </w:rPr>
        <w:t xml:space="preserve">    def </w:t>
      </w:r>
      <w:proofErr w:type="spellStart"/>
      <w:r w:rsidRPr="00ED5932">
        <w:rPr>
          <w:rFonts w:ascii="Courier New" w:eastAsia="Courier New" w:hAnsi="Courier New" w:cs="Courier New"/>
        </w:rPr>
        <w:t>len</w:t>
      </w:r>
      <w:proofErr w:type="spellEnd"/>
      <w:r w:rsidRPr="00ED5932">
        <w:rPr>
          <w:rFonts w:ascii="Courier New" w:eastAsia="Courier New" w:hAnsi="Courier New" w:cs="Courier New"/>
        </w:rPr>
        <w:t>(x):</w:t>
      </w:r>
    </w:p>
    <w:p w14:paraId="7DFF426B" w14:textId="77777777" w:rsidR="00566BC2" w:rsidRDefault="000F279F">
      <w:pPr>
        <w:widowControl w:val="0"/>
        <w:spacing w:after="0"/>
        <w:ind w:firstLine="720"/>
        <w:rPr>
          <w:rFonts w:ascii="Courier New" w:eastAsia="Courier New" w:hAnsi="Courier New" w:cs="Courier New"/>
        </w:rPr>
      </w:pPr>
      <w:r w:rsidRPr="00ED5932">
        <w:rPr>
          <w:rFonts w:ascii="Courier New" w:eastAsia="Courier New" w:hAnsi="Courier New" w:cs="Courier New"/>
        </w:rPr>
        <w:t xml:space="preserve">        </w:t>
      </w:r>
      <w:r>
        <w:rPr>
          <w:rFonts w:ascii="Courier New" w:eastAsia="Courier New" w:hAnsi="Courier New" w:cs="Courier New"/>
        </w:rPr>
        <w:t>return 10</w:t>
      </w:r>
    </w:p>
    <w:p w14:paraId="44A4012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(x))#=&gt; 3</w:t>
      </w:r>
    </w:p>
    <w:p w14:paraId="62CC0503" w14:textId="77777777" w:rsidR="00566BC2" w:rsidRDefault="000F279F">
      <w:pPr>
        <w:pStyle w:val="Heading3"/>
      </w:pPr>
      <w:r>
        <w:lastRenderedPageBreak/>
        <w:t>6.45.2 Guidance to language users</w:t>
      </w:r>
    </w:p>
    <w:p w14:paraId="47E91C81" w14:textId="00F95F5C" w:rsidR="00566BC2" w:rsidRDefault="000F279F">
      <w:pPr>
        <w:widowControl w:val="0"/>
        <w:numPr>
          <w:ilvl w:val="0"/>
          <w:numId w:val="5"/>
        </w:numPr>
        <w:pBdr>
          <w:top w:val="nil"/>
          <w:left w:val="nil"/>
          <w:bottom w:val="nil"/>
          <w:right w:val="nil"/>
          <w:between w:val="nil"/>
        </w:pBdr>
        <w:spacing w:after="0"/>
        <w:rPr>
          <w:color w:val="000000"/>
        </w:rPr>
      </w:pPr>
      <w:r>
        <w:rPr>
          <w:color w:val="000000"/>
        </w:rPr>
        <w:t xml:space="preserve">Follow the guidance of </w:t>
      </w:r>
      <w:r w:rsidR="00DE58C3">
        <w:t>ISO/IEC TR 24772-1:2019</w:t>
      </w:r>
      <w:r>
        <w:rPr>
          <w:color w:val="000000"/>
        </w:rPr>
        <w:t xml:space="preserve"> clause 6.45.5. </w:t>
      </w:r>
    </w:p>
    <w:p w14:paraId="54F76797" w14:textId="4A291C12" w:rsidR="00566BC2" w:rsidRDefault="000F279F">
      <w:pPr>
        <w:widowControl w:val="0"/>
        <w:numPr>
          <w:ilvl w:val="0"/>
          <w:numId w:val="5"/>
        </w:numPr>
        <w:pBdr>
          <w:top w:val="nil"/>
          <w:left w:val="nil"/>
          <w:bottom w:val="nil"/>
          <w:right w:val="nil"/>
          <w:between w:val="nil"/>
        </w:pBdr>
        <w:spacing w:after="0"/>
        <w:rPr>
          <w:color w:val="000000"/>
        </w:rPr>
      </w:pPr>
      <w:r>
        <w:rPr>
          <w:color w:val="000000"/>
        </w:rPr>
        <w:t>Do not override built-in “</w:t>
      </w:r>
      <w:proofErr w:type="spellStart"/>
      <w:r>
        <w:rPr>
          <w:color w:val="000000"/>
        </w:rPr>
        <w:t>intrinsics</w:t>
      </w:r>
      <w:proofErr w:type="spellEnd"/>
      <w:r>
        <w:rPr>
          <w:color w:val="000000"/>
        </w:rPr>
        <w:t>”.</w:t>
      </w:r>
    </w:p>
    <w:p w14:paraId="324DE6D2" w14:textId="77777777" w:rsidR="00566BC2" w:rsidRDefault="000F279F">
      <w:pPr>
        <w:widowControl w:val="0"/>
        <w:numPr>
          <w:ilvl w:val="0"/>
          <w:numId w:val="5"/>
        </w:numPr>
        <w:pBdr>
          <w:top w:val="nil"/>
          <w:left w:val="nil"/>
          <w:bottom w:val="nil"/>
          <w:right w:val="nil"/>
          <w:between w:val="nil"/>
        </w:pBdr>
        <w:spacing w:after="120"/>
        <w:rPr>
          <w:color w:val="000000"/>
        </w:rPr>
      </w:pPr>
      <w:r>
        <w:rPr>
          <w:color w:val="000000"/>
        </w:rPr>
        <w:t>If it is necessary to override an intrinsic, document the case and show that it behaves as documented and that it preserves all the properties of the built-in intrinsic.</w:t>
      </w:r>
    </w:p>
    <w:p w14:paraId="719CCD65" w14:textId="77777777" w:rsidR="00566BC2" w:rsidRDefault="000F279F">
      <w:pPr>
        <w:pStyle w:val="Heading2"/>
      </w:pPr>
      <w:bookmarkStart w:id="1049" w:name="_2dlolyb" w:colFirst="0" w:colLast="0"/>
      <w:bookmarkEnd w:id="1049"/>
      <w:r>
        <w:t>6.46 Argument Passing to Library Functions [TRJ]</w:t>
      </w:r>
    </w:p>
    <w:p w14:paraId="278083FE" w14:textId="77777777" w:rsidR="00566BC2" w:rsidRDefault="000F279F">
      <w:pPr>
        <w:pStyle w:val="Heading3"/>
      </w:pPr>
      <w:r>
        <w:t>6.46.1 Applicability to language</w:t>
      </w:r>
    </w:p>
    <w:p w14:paraId="08547B1F" w14:textId="68BF0EDD" w:rsidR="00566BC2" w:rsidRDefault="000F279F">
      <w:r>
        <w:t xml:space="preserve">The vulnerability as documented in </w:t>
      </w:r>
      <w:r w:rsidR="00DE58C3">
        <w:t>ISO/IEC TR 24772-1:2019</w:t>
      </w:r>
      <w:r>
        <w:t xml:space="preserve"> clause 6.46 applies to Python</w:t>
      </w:r>
      <w:r w:rsidR="000764FD">
        <w:t>.</w:t>
      </w:r>
    </w:p>
    <w:p w14:paraId="2C04118E" w14:textId="77777777" w:rsidR="00566BC2" w:rsidRDefault="000F279F">
      <w:pPr>
        <w:pStyle w:val="Heading3"/>
      </w:pPr>
      <w:r>
        <w:t>6.46.2 Guidance to language users</w:t>
      </w:r>
    </w:p>
    <w:p w14:paraId="33223E64" w14:textId="0FD128DF" w:rsidR="00566BC2" w:rsidRDefault="000F279F" w:rsidP="009D016D">
      <w:r>
        <w:t xml:space="preserve">Follow the guidance of </w:t>
      </w:r>
      <w:r w:rsidR="00DE58C3">
        <w:t>ISO/IEC TR 24772-1:2019</w:t>
      </w:r>
      <w:r>
        <w:t xml:space="preserve"> clause 6.46.5.</w:t>
      </w:r>
    </w:p>
    <w:p w14:paraId="452114DB" w14:textId="77777777" w:rsidR="00566BC2" w:rsidRDefault="000F279F">
      <w:pPr>
        <w:pStyle w:val="Heading2"/>
      </w:pPr>
      <w:bookmarkStart w:id="1050" w:name="_sqyw64" w:colFirst="0" w:colLast="0"/>
      <w:bookmarkEnd w:id="1050"/>
      <w:r>
        <w:t>6.47 Inter-language Calling [DJS]</w:t>
      </w:r>
    </w:p>
    <w:p w14:paraId="2129E057" w14:textId="77777777" w:rsidR="00566BC2" w:rsidRDefault="000F279F">
      <w:pPr>
        <w:pStyle w:val="Heading3"/>
      </w:pPr>
      <w:r>
        <w:t>6.47.1 Applicability to language</w:t>
      </w:r>
    </w:p>
    <w:p w14:paraId="5E9027B8" w14:textId="5990EC0E" w:rsidR="00566BC2" w:rsidRDefault="000F279F">
      <w:r>
        <w:t xml:space="preserve">The vulnerability as described in </w:t>
      </w:r>
      <w:r w:rsidR="00DE58C3">
        <w:t>ISO/IEC TR 24772-1:2019</w:t>
      </w:r>
      <w:r>
        <w:t xml:space="preserve"> clause 6.47 is mitigated in Python, which has documented API’s for</w:t>
      </w:r>
      <w:r w:rsidR="00DE58C3">
        <w:t xml:space="preserve"> </w:t>
      </w:r>
      <w:r>
        <w:t>interfacing with other languages. In particular Python has an API that extends Python using librarie</w:t>
      </w:r>
      <w:r w:rsidR="005C74F5">
        <w:t xml:space="preserve">s coded in C or C++. The </w:t>
      </w:r>
      <w:r w:rsidR="00F06E6C">
        <w:t xml:space="preserve">library or </w:t>
      </w:r>
      <w:r w:rsidR="005C74F5">
        <w:t>libraries</w:t>
      </w:r>
      <w:r>
        <w:t xml:space="preserve"> are then imported into a Python module and used in the same manner as a module written in Python. The full API exposed to the “C” language by the </w:t>
      </w:r>
      <w:proofErr w:type="spellStart"/>
      <w:r>
        <w:t>CPython</w:t>
      </w:r>
      <w:proofErr w:type="spellEnd"/>
      <w:r>
        <w:t xml:space="preserve"> reference interpreter is documented </w:t>
      </w:r>
      <w:r w:rsidR="002C7822">
        <w:t>in [22]  [</w:t>
      </w:r>
      <w:hyperlink r:id="rId22" w:history="1">
        <w:r w:rsidR="002C7822" w:rsidRPr="00E47791">
          <w:rPr>
            <w:rStyle w:val="Hyperlink"/>
          </w:rPr>
          <w:t>http://docs.python.org/py3k/c-api/</w:t>
        </w:r>
      </w:hyperlink>
      <w:r>
        <w:t>.</w:t>
      </w:r>
      <w:r w:rsidR="002C7822">
        <w:t>]</w:t>
      </w:r>
      <w:r>
        <w:t xml:space="preserve"> </w:t>
      </w:r>
      <w:hyperlink r:id="rId23" w:history="1">
        <w:r>
          <w:t>https://docs.python.org/3/extending/extending.html</w:t>
        </w:r>
      </w:hyperlink>
      <w:r>
        <w:t xml:space="preserve"> provides a low level example of writing an extension module from scratch using that API.</w:t>
      </w:r>
    </w:p>
    <w:p w14:paraId="412D9FD6" w14:textId="6469AD58" w:rsidR="00566BC2" w:rsidRDefault="000F279F">
      <w:r>
        <w:t>Conversely, code written in C or C++ can embed Python. The standard for embedding Python is documented in</w:t>
      </w:r>
      <w:r w:rsidR="002C7822">
        <w:t xml:space="preserve"> [23].</w:t>
      </w:r>
      <w:r w:rsidR="002E399A">
        <w:t xml:space="preserve"> </w:t>
      </w:r>
      <w:r w:rsidR="002C7822">
        <w:t>[</w:t>
      </w:r>
      <w:hyperlink r:id="rId24">
        <w:r>
          <w:rPr>
            <w:color w:val="0000FF"/>
            <w:u w:val="single"/>
          </w:rPr>
          <w:t>http://docs.python.org/</w:t>
        </w:r>
      </w:hyperlink>
      <w:hyperlink r:id="rId25" w:history="1">
        <w:r>
          <w:rPr>
            <w:color w:val="0000FF"/>
            <w:u w:val="single"/>
          </w:rPr>
          <w:t>3</w:t>
        </w:r>
      </w:hyperlink>
      <w:hyperlink r:id="rId26">
        <w:r>
          <w:rPr>
            <w:color w:val="0000FF"/>
            <w:u w:val="single"/>
          </w:rPr>
          <w:t>/extending/embedding.html</w:t>
        </w:r>
      </w:hyperlink>
      <w:r w:rsidR="002C7822">
        <w:rPr>
          <w:color w:val="0000FF"/>
          <w:u w:val="single"/>
        </w:rPr>
        <w:t>]</w:t>
      </w:r>
      <w:r>
        <w:t>.</w:t>
      </w:r>
    </w:p>
    <w:p w14:paraId="0E59B1CE" w14:textId="77777777" w:rsidR="00566BC2" w:rsidRDefault="000F279F">
      <w:pPr>
        <w:pStyle w:val="Heading3"/>
      </w:pPr>
      <w:r>
        <w:t>6.47.2 Guidance to language users</w:t>
      </w:r>
    </w:p>
    <w:p w14:paraId="2206F63E" w14:textId="392E4CE4" w:rsidR="00566BC2" w:rsidRDefault="000F279F">
      <w:pPr>
        <w:widowControl w:val="0"/>
        <w:numPr>
          <w:ilvl w:val="0"/>
          <w:numId w:val="5"/>
        </w:numPr>
        <w:pBdr>
          <w:top w:val="nil"/>
          <w:left w:val="nil"/>
          <w:bottom w:val="nil"/>
          <w:right w:val="nil"/>
          <w:between w:val="nil"/>
        </w:pBdr>
        <w:spacing w:after="0"/>
        <w:rPr>
          <w:color w:val="000000"/>
        </w:rPr>
      </w:pPr>
      <w:r>
        <w:rPr>
          <w:color w:val="000000"/>
        </w:rPr>
        <w:t xml:space="preserve">Follow the guidance of </w:t>
      </w:r>
      <w:r w:rsidR="00DE58C3">
        <w:t>ISO/IEC TR 24772-1:2019</w:t>
      </w:r>
      <w:r>
        <w:rPr>
          <w:color w:val="000000"/>
        </w:rPr>
        <w:t xml:space="preserve"> clause 47.5, especially when interfacing to languages without a predefined API.</w:t>
      </w:r>
    </w:p>
    <w:p w14:paraId="73404D1D" w14:textId="77777777" w:rsidR="00116610" w:rsidRPr="009D016D" w:rsidRDefault="000F279F">
      <w:pPr>
        <w:widowControl w:val="0"/>
        <w:numPr>
          <w:ilvl w:val="0"/>
          <w:numId w:val="5"/>
        </w:numPr>
        <w:pBdr>
          <w:top w:val="nil"/>
          <w:left w:val="nil"/>
          <w:bottom w:val="nil"/>
          <w:right w:val="nil"/>
          <w:between w:val="nil"/>
        </w:pBdr>
        <w:spacing w:after="0"/>
      </w:pPr>
      <w:r>
        <w:rPr>
          <w:color w:val="000000"/>
        </w:rPr>
        <w:t xml:space="preserve">Do not write Python extension modules by hand, as doing so is error-prone, and highly likely to lead to reference counting errors, memory leaks, dangling pointers, out-of-bounds memory accesses, and similar problems. </w:t>
      </w:r>
    </w:p>
    <w:p w14:paraId="00216A2A" w14:textId="69624698" w:rsidR="00566BC2" w:rsidRPr="00DE58C3" w:rsidRDefault="00116610" w:rsidP="009D016D">
      <w:pPr>
        <w:widowControl w:val="0"/>
        <w:pBdr>
          <w:top w:val="nil"/>
          <w:left w:val="nil"/>
          <w:bottom w:val="nil"/>
          <w:right w:val="nil"/>
          <w:between w:val="nil"/>
        </w:pBdr>
        <w:spacing w:after="0"/>
        <w:ind w:left="720"/>
      </w:pPr>
      <w:r>
        <w:rPr>
          <w:color w:val="000000"/>
        </w:rPr>
        <w:t>Note: Python maintainers recommend that developers</w:t>
      </w:r>
      <w:r w:rsidR="000F279F">
        <w:rPr>
          <w:color w:val="000000"/>
        </w:rPr>
        <w:t xml:space="preserve"> use existing libraries and tools that automatically generate the Python interface code from simpler descriptions of intent, such as those covered in </w:t>
      </w:r>
      <w:hyperlink r:id="rId27" w:history="1">
        <w:r w:rsidR="000F279F">
          <w:rPr>
            <w:color w:val="000000"/>
          </w:rPr>
          <w:t>https://packaging.python.org/guides/packaging-binary-extensions/</w:t>
        </w:r>
      </w:hyperlink>
      <w:r w:rsidR="000F279F">
        <w:rPr>
          <w:color w:val="000000"/>
        </w:rPr>
        <w:t xml:space="preserve"> </w:t>
      </w:r>
      <w:r>
        <w:rPr>
          <w:color w:val="000000"/>
        </w:rPr>
        <w:t xml:space="preserve"> such as </w:t>
      </w:r>
      <w:proofErr w:type="spellStart"/>
      <w:r w:rsidR="000F279F">
        <w:rPr>
          <w:color w:val="000000"/>
        </w:rPr>
        <w:t>Cython</w:t>
      </w:r>
      <w:proofErr w:type="spellEnd"/>
      <w:r w:rsidR="000F279F">
        <w:rPr>
          <w:color w:val="000000"/>
        </w:rPr>
        <w:t xml:space="preserve">, </w:t>
      </w:r>
      <w:proofErr w:type="spellStart"/>
      <w:r w:rsidR="000F279F">
        <w:rPr>
          <w:color w:val="000000"/>
        </w:rPr>
        <w:t>cffi</w:t>
      </w:r>
      <w:proofErr w:type="spellEnd"/>
      <w:r w:rsidR="000F279F">
        <w:rPr>
          <w:color w:val="000000"/>
        </w:rPr>
        <w:t xml:space="preserve">, </w:t>
      </w:r>
      <w:r>
        <w:rPr>
          <w:color w:val="000000"/>
        </w:rPr>
        <w:t xml:space="preserve">and </w:t>
      </w:r>
      <w:r w:rsidR="000F279F">
        <w:rPr>
          <w:color w:val="000000"/>
        </w:rPr>
        <w:t>SWIG</w:t>
      </w:r>
      <w:r>
        <w:rPr>
          <w:color w:val="000000"/>
        </w:rPr>
        <w:t>.</w:t>
      </w:r>
    </w:p>
    <w:p w14:paraId="1CF2853B" w14:textId="03736B0E" w:rsidR="00566BC2" w:rsidRDefault="000F279F">
      <w:pPr>
        <w:widowControl w:val="0"/>
        <w:numPr>
          <w:ilvl w:val="0"/>
          <w:numId w:val="5"/>
        </w:numPr>
        <w:pBdr>
          <w:top w:val="nil"/>
          <w:left w:val="nil"/>
          <w:bottom w:val="nil"/>
          <w:right w:val="nil"/>
          <w:between w:val="nil"/>
        </w:pBdr>
        <w:spacing w:after="120"/>
        <w:rPr>
          <w:color w:val="000000"/>
        </w:rPr>
      </w:pPr>
      <w:r>
        <w:rPr>
          <w:color w:val="000000"/>
        </w:rPr>
        <w:t>Where available, use existing interface libraries that bridge between Python and the extension module language</w:t>
      </w:r>
      <w:r w:rsidR="00116610">
        <w:rPr>
          <w:color w:val="000000"/>
        </w:rPr>
        <w:t>,</w:t>
      </w:r>
      <w:r>
        <w:rPr>
          <w:color w:val="000000"/>
        </w:rPr>
        <w:t xml:space="preserve"> </w:t>
      </w:r>
      <w:r w:rsidR="00116610">
        <w:rPr>
          <w:color w:val="000000"/>
        </w:rPr>
        <w:t xml:space="preserve">for </w:t>
      </w:r>
      <w:r>
        <w:rPr>
          <w:color w:val="000000"/>
        </w:rPr>
        <w:t xml:space="preserve">example, </w:t>
      </w:r>
      <w:r w:rsidRPr="009D016D">
        <w:rPr>
          <w:rFonts w:ascii="Courier New" w:hAnsi="Courier New" w:cs="Courier New"/>
          <w:color w:val="000000"/>
          <w:sz w:val="20"/>
          <w:szCs w:val="20"/>
        </w:rPr>
        <w:t>PyO3</w:t>
      </w:r>
      <w:r>
        <w:rPr>
          <w:color w:val="000000"/>
        </w:rPr>
        <w:t xml:space="preserve"> for Rust, </w:t>
      </w:r>
      <w:r w:rsidRPr="009D016D">
        <w:rPr>
          <w:rFonts w:ascii="Courier New" w:hAnsi="Courier New" w:cs="Courier New"/>
          <w:color w:val="000000"/>
          <w:sz w:val="20"/>
          <w:szCs w:val="20"/>
        </w:rPr>
        <w:t>pybind11</w:t>
      </w:r>
      <w:r>
        <w:rPr>
          <w:color w:val="000000"/>
        </w:rPr>
        <w:t xml:space="preserve"> for C++. </w:t>
      </w:r>
    </w:p>
    <w:p w14:paraId="1EEDF637" w14:textId="77777777" w:rsidR="00566BC2" w:rsidRDefault="000F279F">
      <w:pPr>
        <w:pStyle w:val="Heading2"/>
      </w:pPr>
      <w:bookmarkStart w:id="1051" w:name="_3cqmetx" w:colFirst="0" w:colLast="0"/>
      <w:bookmarkEnd w:id="1051"/>
      <w:r>
        <w:lastRenderedPageBreak/>
        <w:t>6.48 Dynamically-linked Code and Self-modifying Code [NYY]</w:t>
      </w:r>
    </w:p>
    <w:p w14:paraId="2A0B4C50" w14:textId="77777777" w:rsidR="00566BC2" w:rsidRDefault="000F279F">
      <w:pPr>
        <w:pStyle w:val="Heading3"/>
      </w:pPr>
      <w:r>
        <w:t>6.48.</w:t>
      </w:r>
      <w:commentRangeStart w:id="1052"/>
      <w:commentRangeStart w:id="1053"/>
      <w:r>
        <w:t>1 Applicability to language</w:t>
      </w:r>
      <w:commentRangeEnd w:id="1052"/>
      <w:r>
        <w:commentReference w:id="1052"/>
      </w:r>
      <w:commentRangeEnd w:id="1053"/>
      <w:r w:rsidR="00DE4037">
        <w:rPr>
          <w:rStyle w:val="CommentReference"/>
          <w:rFonts w:ascii="Calibri" w:eastAsia="Calibri" w:hAnsi="Calibri" w:cs="Calibri"/>
          <w:b w:val="0"/>
          <w:color w:val="auto"/>
        </w:rPr>
        <w:commentReference w:id="1053"/>
      </w:r>
    </w:p>
    <w:p w14:paraId="0E7B529C" w14:textId="7FDF785D" w:rsidR="00566BC2" w:rsidRDefault="000F279F">
      <w:r>
        <w:t xml:space="preserve">The vulnerability as described in </w:t>
      </w:r>
      <w:r w:rsidR="00DE58C3">
        <w:t>ISO/IEC TR 24772-1:2019</w:t>
      </w:r>
      <w:r>
        <w:t xml:space="preserve"> clause 6.48 applies to Python.</w:t>
      </w:r>
    </w:p>
    <w:p w14:paraId="2C1CF155" w14:textId="77777777" w:rsidR="00566BC2" w:rsidRDefault="000F279F">
      <w:r>
        <w:t xml:space="preserve">Python supports dynamic linking by design. The </w:t>
      </w:r>
      <w:r>
        <w:rPr>
          <w:rFonts w:ascii="Courier New" w:eastAsia="Courier New" w:hAnsi="Courier New" w:cs="Courier New"/>
        </w:rPr>
        <w:t>import</w:t>
      </w:r>
      <w:r>
        <w:t xml:space="preserve"> statement fetches a file (known as a module in Python), compiles it and executes the resultant byte code at run time. This is the normal way in which external logic is made accessible to a Python program therefore Python is inherently exposed to any vulnerabilities that cause a different file to be imported:</w:t>
      </w:r>
    </w:p>
    <w:p w14:paraId="6D63085E" w14:textId="320A9C30" w:rsidR="00566BC2" w:rsidRDefault="000F279F">
      <w:pPr>
        <w:widowControl w:val="0"/>
        <w:numPr>
          <w:ilvl w:val="0"/>
          <w:numId w:val="5"/>
        </w:numPr>
        <w:pBdr>
          <w:top w:val="nil"/>
          <w:left w:val="nil"/>
          <w:bottom w:val="nil"/>
          <w:right w:val="nil"/>
          <w:between w:val="nil"/>
        </w:pBdr>
        <w:spacing w:after="0"/>
        <w:rPr>
          <w:color w:val="000000"/>
        </w:rPr>
      </w:pPr>
      <w:r>
        <w:rPr>
          <w:color w:val="000000"/>
        </w:rPr>
        <w:t xml:space="preserve">Alteration of a file directory path variable to cause the file search </w:t>
      </w:r>
      <w:proofErr w:type="gramStart"/>
      <w:r>
        <w:rPr>
          <w:color w:val="000000"/>
        </w:rPr>
        <w:t>locate</w:t>
      </w:r>
      <w:proofErr w:type="gramEnd"/>
      <w:r>
        <w:rPr>
          <w:color w:val="000000"/>
        </w:rPr>
        <w:t xml:space="preserve"> a different file first</w:t>
      </w:r>
      <w:r w:rsidR="00D6065D">
        <w:rPr>
          <w:color w:val="000000"/>
        </w:rPr>
        <w:t>.</w:t>
      </w:r>
    </w:p>
    <w:p w14:paraId="0B44EAB9" w14:textId="77777777" w:rsidR="00566BC2" w:rsidRDefault="000F279F">
      <w:pPr>
        <w:widowControl w:val="0"/>
        <w:numPr>
          <w:ilvl w:val="0"/>
          <w:numId w:val="5"/>
        </w:numPr>
        <w:pBdr>
          <w:top w:val="nil"/>
          <w:left w:val="nil"/>
          <w:bottom w:val="nil"/>
          <w:right w:val="nil"/>
          <w:between w:val="nil"/>
        </w:pBdr>
        <w:spacing w:after="120"/>
        <w:rPr>
          <w:color w:val="000000"/>
        </w:rPr>
      </w:pPr>
      <w:r>
        <w:rPr>
          <w:color w:val="000000"/>
        </w:rPr>
        <w:t>Overlaying of a file with an alternate.</w:t>
      </w:r>
    </w:p>
    <w:p w14:paraId="6DED7653" w14:textId="6A58C278" w:rsidR="00566BC2" w:rsidRDefault="000F279F">
      <w:r>
        <w:t xml:space="preserve">Python also provides an </w:t>
      </w:r>
      <w:r>
        <w:rPr>
          <w:rFonts w:ascii="Courier New" w:eastAsia="Courier New" w:hAnsi="Courier New" w:cs="Courier New"/>
        </w:rPr>
        <w:t>eval</w:t>
      </w:r>
      <w:r>
        <w:t xml:space="preserve"> and an </w:t>
      </w:r>
      <w:r>
        <w:rPr>
          <w:rFonts w:ascii="Courier New" w:eastAsia="Courier New" w:hAnsi="Courier New" w:cs="Courier New"/>
        </w:rPr>
        <w:t>exec</w:t>
      </w:r>
      <w:r>
        <w:t xml:space="preserve"> statement</w:t>
      </w:r>
      <w:r w:rsidR="002C7822">
        <w:t xml:space="preserve">. </w:t>
      </w:r>
      <w:r w:rsidR="002C7822" w:rsidRPr="00ED5932">
        <w:t xml:space="preserve">The </w:t>
      </w:r>
      <w:r w:rsidR="002C7822" w:rsidRPr="002E399A">
        <w:rPr>
          <w:rFonts w:ascii="Courier New" w:hAnsi="Courier New" w:cs="Courier New"/>
          <w:sz w:val="21"/>
          <w:szCs w:val="21"/>
        </w:rPr>
        <w:t>exec</w:t>
      </w:r>
      <w:r w:rsidR="002C7822" w:rsidRPr="00ED5932">
        <w:t xml:space="preserve"> statement compiles and executes statements (example: </w:t>
      </w:r>
      <w:r w:rsidR="002C7822" w:rsidRPr="002E399A">
        <w:rPr>
          <w:rFonts w:ascii="Courier New" w:hAnsi="Courier New" w:cs="Courier New"/>
          <w:sz w:val="21"/>
          <w:szCs w:val="21"/>
        </w:rPr>
        <w:t xml:space="preserve">x=1, </w:t>
      </w:r>
      <w:r w:rsidR="002C7822" w:rsidRPr="00ED5932">
        <w:t xml:space="preserve">a line that requires execution). The </w:t>
      </w:r>
      <w:r w:rsidR="002C7822" w:rsidRPr="002E399A">
        <w:rPr>
          <w:rFonts w:ascii="Courier New" w:hAnsi="Courier New" w:cs="Courier New"/>
          <w:sz w:val="21"/>
          <w:szCs w:val="21"/>
        </w:rPr>
        <w:t>eval</w:t>
      </w:r>
      <w:r w:rsidR="002C7822" w:rsidRPr="00ED5932">
        <w:t xml:space="preserve"> statement evaluates expressions (example, </w:t>
      </w:r>
      <w:r w:rsidR="002C7822" w:rsidRPr="002E399A">
        <w:rPr>
          <w:rFonts w:ascii="Courier New" w:hAnsi="Courier New" w:cs="Courier New"/>
          <w:sz w:val="21"/>
          <w:szCs w:val="21"/>
        </w:rPr>
        <w:t>1+1,</w:t>
      </w:r>
      <w:r w:rsidR="002C7822" w:rsidRPr="00ED5932">
        <w:t xml:space="preserve"> composed of operators and expressions)</w:t>
      </w:r>
      <w:r w:rsidR="002C7822" w:rsidRPr="00744B17">
        <w:rPr>
          <w:rFonts w:cstheme="minorHAnsi"/>
          <w:noProof/>
          <w:sz w:val="16"/>
          <w:szCs w:val="16"/>
        </w:rPr>
        <w:t xml:space="preserve"> </w:t>
      </w:r>
      <w:r w:rsidR="009A70E0">
        <w:rPr>
          <w:rFonts w:cstheme="minorHAnsi"/>
          <w:noProof/>
          <w:sz w:val="16"/>
          <w:szCs w:val="16"/>
        </w:rPr>
        <w:t xml:space="preserve">. </w:t>
      </w:r>
      <w:r w:rsidR="009A70E0" w:rsidRPr="00ED5932">
        <w:t>Both statement</w:t>
      </w:r>
      <w:r w:rsidR="002E399A">
        <w:t>s</w:t>
      </w:r>
      <w:r w:rsidR="009A70E0">
        <w:rPr>
          <w:rFonts w:cstheme="minorHAnsi"/>
          <w:noProof/>
          <w:sz w:val="16"/>
          <w:szCs w:val="16"/>
        </w:rPr>
        <w:t xml:space="preserve"> </w:t>
      </w:r>
      <w:r>
        <w:t>can be used to create self-modifying code:</w:t>
      </w:r>
    </w:p>
    <w:p w14:paraId="49E1340E" w14:textId="1C14F135"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x = "print('Hello </w:t>
      </w:r>
      <w:r w:rsidR="00F36703">
        <w:rPr>
          <w:rFonts w:ascii="Courier New" w:eastAsia="Courier New" w:hAnsi="Courier New" w:cs="Courier New"/>
        </w:rPr>
        <w:t xml:space="preserve">' </w:t>
      </w:r>
      <w:r>
        <w:rPr>
          <w:rFonts w:ascii="Courier New" w:eastAsia="Courier New" w:hAnsi="Courier New" w:cs="Courier New"/>
        </w:rPr>
        <w:t xml:space="preserve">+ </w:t>
      </w:r>
      <w:r w:rsidR="00F36703">
        <w:rPr>
          <w:rFonts w:ascii="Courier New" w:eastAsia="Courier New" w:hAnsi="Courier New" w:cs="Courier New"/>
        </w:rPr>
        <w:t>'</w:t>
      </w:r>
      <w:r>
        <w:rPr>
          <w:rFonts w:ascii="Courier New" w:eastAsia="Courier New" w:hAnsi="Courier New" w:cs="Courier New"/>
        </w:rPr>
        <w:t>World')"</w:t>
      </w:r>
    </w:p>
    <w:p w14:paraId="6950B0C1" w14:textId="7621D0B2" w:rsidR="009A70E0" w:rsidRDefault="000F279F" w:rsidP="00BD36ED">
      <w:pPr>
        <w:widowControl w:val="0"/>
        <w:spacing w:after="240"/>
        <w:ind w:firstLine="720"/>
        <w:rPr>
          <w:rFonts w:ascii="Courier New" w:eastAsia="Courier New" w:hAnsi="Courier New" w:cs="Courier New"/>
        </w:rPr>
      </w:pPr>
      <w:r>
        <w:rPr>
          <w:rFonts w:ascii="Courier New" w:eastAsia="Courier New" w:hAnsi="Courier New" w:cs="Courier New"/>
        </w:rPr>
        <w:t>eval(x)#=&gt; Hello World</w:t>
      </w:r>
    </w:p>
    <w:p w14:paraId="20E7F6D7" w14:textId="5C950A4E" w:rsidR="00C43E48" w:rsidRDefault="00BD36ED" w:rsidP="00BD36ED">
      <w:pPr>
        <w:widowControl w:val="0"/>
        <w:spacing w:after="240"/>
        <w:ind w:firstLine="720"/>
        <w:rPr>
          <w:rFonts w:ascii="Courier New" w:eastAsia="Courier New" w:hAnsi="Courier New" w:cs="Courier New"/>
        </w:rPr>
      </w:pPr>
      <w:r w:rsidRPr="00BD36ED">
        <w:rPr>
          <w:rFonts w:ascii="Courier New" w:eastAsia="Courier New" w:hAnsi="Courier New" w:cs="Courier New"/>
        </w:rPr>
        <w:t xml:space="preserve">program = </w:t>
      </w:r>
      <w:r w:rsidR="00C43E48">
        <w:rPr>
          <w:rFonts w:ascii="Courier New" w:eastAsia="Courier New" w:hAnsi="Courier New" w:cs="Courier New"/>
        </w:rPr>
        <w:t>\</w:t>
      </w:r>
    </w:p>
    <w:p w14:paraId="76282810" w14:textId="5BB9250D" w:rsidR="00C43E48" w:rsidRDefault="00C43E48" w:rsidP="00ED5932">
      <w:pPr>
        <w:widowControl w:val="0"/>
        <w:spacing w:after="240"/>
        <w:ind w:left="720" w:firstLine="720"/>
        <w:rPr>
          <w:rFonts w:ascii="Courier New" w:eastAsia="Courier New" w:hAnsi="Courier New" w:cs="Courier New"/>
        </w:rPr>
      </w:pPr>
      <w:r>
        <w:rPr>
          <w:rFonts w:ascii="Courier New" w:eastAsia="Courier New" w:hAnsi="Courier New" w:cs="Courier New"/>
        </w:rPr>
        <w:t>“</w:t>
      </w:r>
      <w:r w:rsidR="00BD36ED" w:rsidRPr="00BD36ED">
        <w:rPr>
          <w:rFonts w:ascii="Courier New" w:eastAsia="Courier New" w:hAnsi="Courier New" w:cs="Courier New"/>
        </w:rPr>
        <w:t>a = 5</w:t>
      </w:r>
      <w:r>
        <w:rPr>
          <w:rFonts w:ascii="Courier New" w:eastAsia="Courier New" w:hAnsi="Courier New" w:cs="Courier New"/>
        </w:rPr>
        <w:t>”\</w:t>
      </w:r>
    </w:p>
    <w:p w14:paraId="250AAF20" w14:textId="0053B52E" w:rsidR="00C43E48" w:rsidRDefault="00C43E48" w:rsidP="00ED5932">
      <w:pPr>
        <w:widowControl w:val="0"/>
        <w:spacing w:after="240"/>
        <w:ind w:left="720" w:firstLine="720"/>
        <w:rPr>
          <w:rFonts w:ascii="Courier New" w:eastAsia="Courier New" w:hAnsi="Courier New" w:cs="Courier New"/>
        </w:rPr>
      </w:pPr>
      <w:r>
        <w:rPr>
          <w:rFonts w:ascii="Courier New" w:eastAsia="Courier New" w:hAnsi="Courier New" w:cs="Courier New"/>
        </w:rPr>
        <w:t>“</w:t>
      </w:r>
      <w:r w:rsidR="00BD36ED" w:rsidRPr="00BD36ED">
        <w:rPr>
          <w:rFonts w:ascii="Courier New" w:eastAsia="Courier New" w:hAnsi="Courier New" w:cs="Courier New"/>
        </w:rPr>
        <w:t>b</w:t>
      </w:r>
      <w:r>
        <w:rPr>
          <w:rFonts w:ascii="Courier New" w:eastAsia="Courier New" w:hAnsi="Courier New" w:cs="Courier New"/>
        </w:rPr>
        <w:t xml:space="preserve"> </w:t>
      </w:r>
      <w:r w:rsidR="00BD36ED" w:rsidRPr="00BD36ED">
        <w:rPr>
          <w:rFonts w:ascii="Courier New" w:eastAsia="Courier New" w:hAnsi="Courier New" w:cs="Courier New"/>
        </w:rPr>
        <w:t>=</w:t>
      </w:r>
      <w:r>
        <w:rPr>
          <w:rFonts w:ascii="Courier New" w:eastAsia="Courier New" w:hAnsi="Courier New" w:cs="Courier New"/>
        </w:rPr>
        <w:t xml:space="preserve"> </w:t>
      </w:r>
      <w:r w:rsidR="00BD36ED" w:rsidRPr="00BD36ED">
        <w:rPr>
          <w:rFonts w:ascii="Courier New" w:eastAsia="Courier New" w:hAnsi="Courier New" w:cs="Courier New"/>
        </w:rPr>
        <w:t>10</w:t>
      </w:r>
      <w:r>
        <w:rPr>
          <w:rFonts w:ascii="Courier New" w:eastAsia="Courier New" w:hAnsi="Courier New" w:cs="Courier New"/>
        </w:rPr>
        <w:t>”\</w:t>
      </w:r>
    </w:p>
    <w:p w14:paraId="40298E38" w14:textId="63660F03" w:rsidR="00BD36ED" w:rsidRPr="00BD36ED" w:rsidRDefault="00BD36ED" w:rsidP="0002447C">
      <w:pPr>
        <w:widowControl w:val="0"/>
        <w:spacing w:after="240"/>
        <w:ind w:left="720" w:firstLine="720"/>
        <w:rPr>
          <w:rFonts w:ascii="Courier New" w:eastAsia="Courier New" w:hAnsi="Courier New" w:cs="Courier New"/>
        </w:rPr>
      </w:pPr>
      <w:r w:rsidRPr="00BD36ED">
        <w:rPr>
          <w:rFonts w:ascii="Courier New" w:eastAsia="Courier New" w:hAnsi="Courier New" w:cs="Courier New"/>
        </w:rPr>
        <w:t xml:space="preserve">print("Sum =", </w:t>
      </w:r>
      <w:proofErr w:type="spellStart"/>
      <w:r w:rsidRPr="00BD36ED">
        <w:rPr>
          <w:rFonts w:ascii="Courier New" w:eastAsia="Courier New" w:hAnsi="Courier New" w:cs="Courier New"/>
        </w:rPr>
        <w:t>a+b</w:t>
      </w:r>
      <w:proofErr w:type="spellEnd"/>
      <w:r w:rsidRPr="00BD36ED">
        <w:rPr>
          <w:rFonts w:ascii="Courier New" w:eastAsia="Courier New" w:hAnsi="Courier New" w:cs="Courier New"/>
        </w:rPr>
        <w:t>)</w:t>
      </w:r>
      <w:r w:rsidR="0002447C">
        <w:rPr>
          <w:rFonts w:ascii="Courier New" w:eastAsia="Courier New" w:hAnsi="Courier New" w:cs="Courier New"/>
        </w:rPr>
        <w:t>”</w:t>
      </w:r>
    </w:p>
    <w:p w14:paraId="61800DE9" w14:textId="6A2863CA" w:rsidR="009A70E0" w:rsidRPr="00F06E6C" w:rsidRDefault="00BD36ED" w:rsidP="00F06E6C">
      <w:pPr>
        <w:widowControl w:val="0"/>
        <w:spacing w:after="240"/>
        <w:ind w:firstLine="720"/>
        <w:rPr>
          <w:rFonts w:ascii="Courier New" w:eastAsia="Courier New" w:hAnsi="Courier New" w:cs="Courier New"/>
        </w:rPr>
      </w:pPr>
      <w:r w:rsidRPr="00BD36ED">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BD36ED">
        <w:rPr>
          <w:rFonts w:ascii="Courier New" w:eastAsia="Courier New" w:hAnsi="Courier New" w:cs="Courier New"/>
        </w:rPr>
        <w:t xml:space="preserve"> 1</w:t>
      </w:r>
      <w:r w:rsidR="00C43E48">
        <w:rPr>
          <w:rFonts w:ascii="Courier New" w:eastAsia="Courier New" w:hAnsi="Courier New" w:cs="Courier New"/>
        </w:rPr>
        <w:t>5</w:t>
      </w:r>
    </w:p>
    <w:p w14:paraId="38EE11B3" w14:textId="6A296ADB" w:rsidR="00566BC2" w:rsidRDefault="000F279F">
      <w:r>
        <w:t>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they expect which could cause unexpected results.</w:t>
      </w:r>
    </w:p>
    <w:p w14:paraId="2029E435" w14:textId="77777777" w:rsidR="00566BC2" w:rsidRDefault="000F279F">
      <w:pPr>
        <w:pStyle w:val="Heading3"/>
      </w:pPr>
      <w:r>
        <w:t>6.48.2 Guidance to language users</w:t>
      </w:r>
    </w:p>
    <w:p w14:paraId="0224997A" w14:textId="54F454D8" w:rsidR="00566BC2" w:rsidRDefault="000F279F" w:rsidP="005603AA">
      <w:pPr>
        <w:numPr>
          <w:ilvl w:val="0"/>
          <w:numId w:val="47"/>
        </w:numPr>
        <w:pBdr>
          <w:top w:val="nil"/>
          <w:left w:val="nil"/>
          <w:bottom w:val="nil"/>
          <w:right w:val="nil"/>
          <w:between w:val="nil"/>
        </w:pBdr>
        <w:spacing w:after="0"/>
        <w:rPr>
          <w:color w:val="000000"/>
        </w:rPr>
      </w:pPr>
      <w:r>
        <w:rPr>
          <w:color w:val="000000"/>
        </w:rPr>
        <w:t xml:space="preserve">Follow the guidance of </w:t>
      </w:r>
      <w:r w:rsidR="00DE58C3">
        <w:t>ISO/IEC TR 24772-1:2019</w:t>
      </w:r>
      <w:r>
        <w:rPr>
          <w:color w:val="000000"/>
        </w:rPr>
        <w:t xml:space="preserve"> clause 6.48 clause 6.48.5.</w:t>
      </w:r>
    </w:p>
    <w:p w14:paraId="51209717" w14:textId="5FA22452" w:rsidR="00566BC2" w:rsidRDefault="000F279F" w:rsidP="005603AA">
      <w:pPr>
        <w:widowControl w:val="0"/>
        <w:numPr>
          <w:ilvl w:val="0"/>
          <w:numId w:val="47"/>
        </w:numPr>
        <w:pBdr>
          <w:top w:val="nil"/>
          <w:left w:val="nil"/>
          <w:bottom w:val="nil"/>
          <w:right w:val="nil"/>
          <w:between w:val="nil"/>
        </w:pBdr>
        <w:spacing w:after="0"/>
        <w:rPr>
          <w:color w:val="000000"/>
        </w:rPr>
      </w:pPr>
      <w:r>
        <w:rPr>
          <w:color w:val="000000"/>
        </w:rPr>
        <w:t xml:space="preserve">Avoid using </w:t>
      </w:r>
      <w:r>
        <w:rPr>
          <w:rFonts w:ascii="Courier New" w:eastAsia="Courier New" w:hAnsi="Courier New" w:cs="Courier New"/>
          <w:color w:val="000000"/>
        </w:rPr>
        <w:t>exec</w:t>
      </w:r>
      <w:r>
        <w:rPr>
          <w:color w:val="000000"/>
        </w:rPr>
        <w:t xml:space="preserve"> or </w:t>
      </w:r>
      <w:r>
        <w:rPr>
          <w:rFonts w:ascii="Courier New" w:eastAsia="Courier New" w:hAnsi="Courier New" w:cs="Courier New"/>
          <w:color w:val="000000"/>
        </w:rPr>
        <w:t>eval</w:t>
      </w:r>
      <w:r>
        <w:rPr>
          <w:color w:val="000000"/>
        </w:rPr>
        <w:t xml:space="preserve"> and </w:t>
      </w:r>
      <w:r>
        <w:rPr>
          <w:i/>
          <w:color w:val="000000"/>
        </w:rPr>
        <w:t>never</w:t>
      </w:r>
      <w:r>
        <w:rPr>
          <w:color w:val="000000"/>
        </w:rPr>
        <w:t xml:space="preserve"> use these with untrusted </w:t>
      </w:r>
      <w:commentRangeStart w:id="1054"/>
      <w:commentRangeStart w:id="1055"/>
      <w:commentRangeStart w:id="1056"/>
      <w:r>
        <w:rPr>
          <w:color w:val="000000"/>
        </w:rPr>
        <w:t>code</w:t>
      </w:r>
      <w:commentRangeEnd w:id="1054"/>
      <w:r>
        <w:commentReference w:id="1054"/>
      </w:r>
      <w:commentRangeEnd w:id="1055"/>
      <w:r w:rsidR="00811D4A">
        <w:rPr>
          <w:rStyle w:val="CommentReference"/>
        </w:rPr>
        <w:commentReference w:id="1055"/>
      </w:r>
      <w:commentRangeEnd w:id="1056"/>
      <w:r w:rsidR="00B31325">
        <w:rPr>
          <w:rStyle w:val="CommentReference"/>
        </w:rPr>
        <w:commentReference w:id="1056"/>
      </w:r>
      <w:r w:rsidR="00D6065D">
        <w:rPr>
          <w:color w:val="000000"/>
        </w:rPr>
        <w:t>.</w:t>
      </w:r>
    </w:p>
    <w:p w14:paraId="6A5128EB" w14:textId="109C1E77" w:rsidR="00566BC2" w:rsidRDefault="000F279F" w:rsidP="005603AA">
      <w:pPr>
        <w:widowControl w:val="0"/>
        <w:numPr>
          <w:ilvl w:val="0"/>
          <w:numId w:val="47"/>
        </w:numPr>
        <w:pBdr>
          <w:top w:val="nil"/>
          <w:left w:val="nil"/>
          <w:bottom w:val="nil"/>
          <w:right w:val="nil"/>
          <w:between w:val="nil"/>
        </w:pBdr>
        <w:spacing w:after="0"/>
        <w:rPr>
          <w:color w:val="000000"/>
        </w:rPr>
      </w:pPr>
      <w:r>
        <w:rPr>
          <w:color w:val="000000"/>
        </w:rPr>
        <w:t>Be careful when using Guerrilla patching to ensure that all uses of the patched classes and/or modules continue to function as expected; conversely, be aware of any code that patches classes and/or modules that your code is using to avoid unexpected results</w:t>
      </w:r>
      <w:r w:rsidR="00D6065D">
        <w:rPr>
          <w:color w:val="000000"/>
        </w:rPr>
        <w:t>.</w:t>
      </w:r>
      <w:r>
        <w:rPr>
          <w:color w:val="000000"/>
        </w:rPr>
        <w:t xml:space="preserve"> </w:t>
      </w:r>
    </w:p>
    <w:p w14:paraId="469BAEDD" w14:textId="77777777" w:rsidR="00566BC2" w:rsidRDefault="000F279F" w:rsidP="005603AA">
      <w:pPr>
        <w:widowControl w:val="0"/>
        <w:numPr>
          <w:ilvl w:val="0"/>
          <w:numId w:val="47"/>
        </w:numPr>
        <w:pBdr>
          <w:top w:val="nil"/>
          <w:left w:val="nil"/>
          <w:bottom w:val="nil"/>
          <w:right w:val="nil"/>
          <w:between w:val="nil"/>
        </w:pBdr>
        <w:spacing w:after="120"/>
        <w:rPr>
          <w:color w:val="000000"/>
        </w:rPr>
      </w:pPr>
      <w:r>
        <w:rPr>
          <w:color w:val="000000"/>
        </w:rPr>
        <w:t>Ensure that the file path and files being imported are from trusted sources.</w:t>
      </w:r>
    </w:p>
    <w:p w14:paraId="5D9038EA" w14:textId="77777777" w:rsidR="00566BC2" w:rsidRDefault="000F279F">
      <w:pPr>
        <w:pStyle w:val="Heading2"/>
      </w:pPr>
      <w:bookmarkStart w:id="1057" w:name="_1rvwp1q" w:colFirst="0" w:colLast="0"/>
      <w:bookmarkEnd w:id="1057"/>
      <w:r>
        <w:lastRenderedPageBreak/>
        <w:t>6.49 Library Signature [NSQ]</w:t>
      </w:r>
    </w:p>
    <w:p w14:paraId="00E440AE" w14:textId="77777777" w:rsidR="00566BC2" w:rsidRDefault="000F279F">
      <w:pPr>
        <w:pStyle w:val="Heading3"/>
      </w:pPr>
      <w:commentRangeStart w:id="1058"/>
      <w:r>
        <w:t>6.49.1 Applicability to language</w:t>
      </w:r>
      <w:commentRangeEnd w:id="1058"/>
      <w:r w:rsidR="0073069A">
        <w:rPr>
          <w:rStyle w:val="CommentReference"/>
          <w:rFonts w:ascii="Calibri" w:eastAsia="Calibri" w:hAnsi="Calibri" w:cs="Calibri"/>
          <w:b w:val="0"/>
          <w:color w:val="auto"/>
        </w:rPr>
        <w:commentReference w:id="1058"/>
      </w:r>
    </w:p>
    <w:p w14:paraId="4F91F441" w14:textId="1630037B" w:rsidR="00566BC2" w:rsidRDefault="000F279F">
      <w:r>
        <w:t xml:space="preserve">The vulnerability as described in </w:t>
      </w:r>
      <w:r w:rsidR="00DE58C3">
        <w:t>ISO/IEC TR 24772-1:2019</w:t>
      </w:r>
      <w:r>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t>extension, which</w:t>
      </w:r>
      <w:r>
        <w:t xml:space="preserve"> is beyond the scope of this document. </w:t>
      </w:r>
    </w:p>
    <w:p w14:paraId="2D543F6D" w14:textId="6DAAD8F2" w:rsidR="00566BC2" w:rsidRDefault="000F279F">
      <w:pPr>
        <w:rPr>
          <w:ins w:id="1059" w:author="Stephen Michell" w:date="2020-11-02T17:19:00Z"/>
        </w:rPr>
      </w:pPr>
      <w:r>
        <w:t>Python does not have a library signature-checking mechanism</w:t>
      </w:r>
      <w:r w:rsidR="00116610">
        <w:t>,</w:t>
      </w:r>
      <w:r>
        <w:t xml:space="preserve"> but its API provides functions and classes to help ensure that the signature of the extension matches the expected call arguments and types.  See </w:t>
      </w:r>
      <w:r>
        <w:rPr>
          <w:i/>
          <w:color w:val="0070C0"/>
          <w:u w:val="single"/>
        </w:rPr>
        <w:t>6.34 Subprogram Signature Mismatch [OTR]</w:t>
      </w:r>
      <w:r>
        <w:t>.</w:t>
      </w:r>
    </w:p>
    <w:p w14:paraId="6167C0A3" w14:textId="77777777" w:rsidR="00B212BC" w:rsidRDefault="00B212BC" w:rsidP="00B212BC">
      <w:pPr>
        <w:rPr>
          <w:ins w:id="1060" w:author="Stephen Michell" w:date="2020-11-02T17:19:00Z"/>
        </w:rPr>
      </w:pPr>
      <w:ins w:id="1061" w:author="Stephen Michell" w:date="2020-11-02T17:19:00Z">
        <w:r>
          <w:t xml:space="preserve">However, Python v3.8 does provide an API that gives access to various runtime, import and compiler events. The information gathered from these events can be used to detect, identify and avoid malicious activity. For example, </w:t>
        </w:r>
        <w:proofErr w:type="spellStart"/>
        <w:r>
          <w:rPr>
            <w:rFonts w:ascii="Courier New" w:eastAsia="Courier New" w:hAnsi="Courier New" w:cs="Courier New"/>
            <w:sz w:val="20"/>
            <w:szCs w:val="20"/>
          </w:rPr>
          <w:t>sys.audithook</w:t>
        </w:r>
        <w:proofErr w:type="spellEnd"/>
        <w:r>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malicious activity.</w:t>
        </w:r>
      </w:ins>
    </w:p>
    <w:p w14:paraId="4E519F7E" w14:textId="77777777" w:rsidR="00B212BC" w:rsidRDefault="00B212BC"/>
    <w:p w14:paraId="1412076D" w14:textId="77777777" w:rsidR="00566BC2" w:rsidRDefault="000F279F">
      <w:pPr>
        <w:pStyle w:val="Heading3"/>
      </w:pPr>
      <w:r>
        <w:t>6.49.2 Guidance to language users</w:t>
      </w:r>
    </w:p>
    <w:p w14:paraId="12B39760" w14:textId="28F84876" w:rsidR="00566BC2" w:rsidRDefault="000F279F" w:rsidP="005603AA">
      <w:pPr>
        <w:widowControl w:val="0"/>
        <w:numPr>
          <w:ilvl w:val="0"/>
          <w:numId w:val="46"/>
        </w:numPr>
        <w:pBdr>
          <w:top w:val="nil"/>
          <w:left w:val="nil"/>
          <w:bottom w:val="nil"/>
          <w:right w:val="nil"/>
          <w:between w:val="nil"/>
        </w:pBdr>
        <w:spacing w:after="0"/>
        <w:rPr>
          <w:color w:val="000000"/>
        </w:rPr>
      </w:pPr>
      <w:r>
        <w:rPr>
          <w:color w:val="000000"/>
        </w:rPr>
        <w:t>Use only trusted modules as extensions</w:t>
      </w:r>
      <w:r w:rsidR="00116610">
        <w:rPr>
          <w:color w:val="000000"/>
        </w:rPr>
        <w:t>.</w:t>
      </w:r>
    </w:p>
    <w:p w14:paraId="0EC2E8E3" w14:textId="0AD32185" w:rsidR="00566BC2" w:rsidRDefault="000F279F" w:rsidP="005603AA">
      <w:pPr>
        <w:widowControl w:val="0"/>
        <w:numPr>
          <w:ilvl w:val="0"/>
          <w:numId w:val="46"/>
        </w:numPr>
        <w:pBdr>
          <w:top w:val="nil"/>
          <w:left w:val="nil"/>
          <w:bottom w:val="nil"/>
          <w:right w:val="nil"/>
          <w:between w:val="nil"/>
        </w:pBdr>
        <w:spacing w:after="120"/>
        <w:rPr>
          <w:ins w:id="1062" w:author="Stephen Michell" w:date="2020-11-02T17:21:00Z"/>
          <w:color w:val="000000"/>
        </w:rPr>
      </w:pPr>
      <w:r>
        <w:rPr>
          <w:color w:val="000000"/>
        </w:rPr>
        <w:t>If coding an extension</w:t>
      </w:r>
      <w:r w:rsidR="00116610">
        <w:rPr>
          <w:color w:val="000000"/>
        </w:rPr>
        <w:t>,</w:t>
      </w:r>
      <w:r>
        <w:rPr>
          <w:color w:val="000000"/>
        </w:rPr>
        <w:t xml:space="preserve"> utilize Python’s extension API to ensure a correct signature match.</w:t>
      </w:r>
    </w:p>
    <w:p w14:paraId="60B9A5E9" w14:textId="211EAD68" w:rsidR="00F84D44" w:rsidRDefault="00F84D44" w:rsidP="00F84D44">
      <w:pPr>
        <w:numPr>
          <w:ilvl w:val="0"/>
          <w:numId w:val="46"/>
        </w:numPr>
        <w:pBdr>
          <w:top w:val="nil"/>
          <w:left w:val="nil"/>
          <w:bottom w:val="nil"/>
          <w:right w:val="nil"/>
          <w:between w:val="nil"/>
        </w:pBdr>
        <w:spacing w:after="0"/>
        <w:rPr>
          <w:ins w:id="1063" w:author="Stephen Michell" w:date="2020-11-02T17:24:00Z"/>
          <w:color w:val="000000"/>
        </w:rPr>
      </w:pPr>
      <w:ins w:id="1064" w:author="Stephen Michell" w:date="2020-11-02T17:21:00Z">
        <w:r>
          <w:rPr>
            <w:color w:val="000000"/>
          </w:rPr>
          <w:t>During development, avoid using the default entry points (</w:t>
        </w:r>
        <w:r>
          <w:rPr>
            <w:rFonts w:ascii="Courier New" w:eastAsia="Courier New" w:hAnsi="Courier New" w:cs="Courier New"/>
            <w:color w:val="000000"/>
            <w:sz w:val="20"/>
            <w:szCs w:val="20"/>
          </w:rPr>
          <w:t>python.exe</w:t>
        </w:r>
        <w:r>
          <w:rPr>
            <w:rFonts w:ascii="Courier New" w:eastAsia="Courier New" w:hAnsi="Courier New" w:cs="Courier New"/>
            <w:color w:val="000000"/>
          </w:rPr>
          <w:t xml:space="preserve"> </w:t>
        </w:r>
        <w:r>
          <w:rPr>
            <w:color w:val="000000"/>
          </w:rPr>
          <w:t xml:space="preserve">on Windows, and </w:t>
        </w:r>
        <w:proofErr w:type="spellStart"/>
        <w:r>
          <w:rPr>
            <w:rFonts w:ascii="Courier New" w:eastAsia="Courier New" w:hAnsi="Courier New" w:cs="Courier New"/>
            <w:color w:val="000000"/>
            <w:sz w:val="20"/>
            <w:szCs w:val="20"/>
          </w:rPr>
          <w:t>pythonX.Y</w:t>
        </w:r>
        <w:proofErr w:type="spellEnd"/>
        <w:r>
          <w:rPr>
            <w:color w:val="000000"/>
          </w:rPr>
          <w:t xml:space="preserve"> on other platforms) since these are executable from the command line and do not have hooks enabled by default. Consider using a modified entry point that restricts the use of optional arguments since this will reduce the chance of unintentional code from being executed. The entry point should not use any unprotected settings from the working environment. </w:t>
        </w:r>
      </w:ins>
    </w:p>
    <w:p w14:paraId="1EC10F17" w14:textId="30613B01" w:rsidR="00F84D44" w:rsidRPr="00F84D44" w:rsidRDefault="00F84D44" w:rsidP="00F84D44">
      <w:pPr>
        <w:numPr>
          <w:ilvl w:val="0"/>
          <w:numId w:val="46"/>
        </w:numPr>
        <w:pBdr>
          <w:top w:val="nil"/>
          <w:left w:val="nil"/>
          <w:bottom w:val="nil"/>
          <w:right w:val="nil"/>
          <w:between w:val="nil"/>
        </w:pBdr>
        <w:spacing w:after="0"/>
        <w:rPr>
          <w:ins w:id="1065" w:author="Stephen Michell" w:date="2020-11-02T17:25:00Z"/>
          <w:color w:val="000000"/>
        </w:rPr>
      </w:pPr>
      <w:ins w:id="1066" w:author="Stephen Michell" w:date="2020-11-02T17:25:00Z">
        <w:r>
          <w:rPr>
            <w:color w:val="000000"/>
          </w:rPr>
          <w:t xml:space="preserve">For more guidance on using audit hooks, refer to the General Recommendations contained in PEP 551 at </w:t>
        </w:r>
        <w:commentRangeStart w:id="1067"/>
        <w:commentRangeStart w:id="1068"/>
        <w:del w:id="1069" w:author="Wagoner, Larry D." w:date="2020-11-03T09:39:00Z">
          <w:r w:rsidDel="00C12B4A">
            <w:fldChar w:fldCharType="begin"/>
          </w:r>
          <w:r w:rsidDel="00C12B4A">
            <w:delInstrText xml:space="preserve"> HYPERLINK "https://urldefense.proofpoint.com/v2/url?u=https-3A__www.python.org_dev_peps_pep-2D0551_&amp;d=DwMFaQ&amp;c=31nHN1tvZeuWBT6LwDN4Ngk1qezfsYHyolgGeY2ZhlU&amp;r=_hSCXI5-mXrGcbRiWbBwgeug3UbaT2XrXWFb_Ccpjkg&amp;m=y37OtV4PdnybrQB11vd0_HWC9IKBhiN444-WUMw4XPw&amp;s=A8KC-czaoMfA-9vwcSpZ9Jrw06wN3WuZWKsX1ZAE3Xs&amp;e=" \h </w:delInstrText>
          </w:r>
          <w:r w:rsidDel="00C12B4A">
            <w:fldChar w:fldCharType="separate"/>
          </w:r>
          <w:r w:rsidDel="00C12B4A">
            <w:rPr>
              <w:color w:val="0000FF"/>
              <w:u w:val="single"/>
            </w:rPr>
            <w:delText>https://www.python.org/dev/peps/pep-0551/</w:delText>
          </w:r>
          <w:r w:rsidDel="00C12B4A">
            <w:rPr>
              <w:color w:val="0000FF"/>
              <w:u w:val="single"/>
            </w:rPr>
            <w:fldChar w:fldCharType="end"/>
          </w:r>
          <w:commentRangeStart w:id="1070"/>
          <w:commentRangeEnd w:id="1070"/>
          <w:r w:rsidDel="00C12B4A">
            <w:rPr>
              <w:rStyle w:val="CommentReference"/>
            </w:rPr>
            <w:commentReference w:id="1070"/>
          </w:r>
        </w:del>
      </w:ins>
      <w:commentRangeEnd w:id="1067"/>
      <w:ins w:id="1071" w:author="Stephen Michell" w:date="2020-11-02T17:27:00Z">
        <w:del w:id="1072" w:author="Wagoner, Larry D." w:date="2020-11-03T09:39:00Z">
          <w:r w:rsidDel="00C12B4A">
            <w:rPr>
              <w:rStyle w:val="CommentReference"/>
            </w:rPr>
            <w:commentReference w:id="1067"/>
          </w:r>
        </w:del>
      </w:ins>
      <w:commentRangeEnd w:id="1068"/>
      <w:r w:rsidR="00C12B4A">
        <w:rPr>
          <w:rStyle w:val="CommentReference"/>
        </w:rPr>
        <w:commentReference w:id="1068"/>
      </w:r>
      <w:ins w:id="1073" w:author="Wagoner, Larry D." w:date="2020-11-03T09:39:00Z">
        <w:r w:rsidR="00C12B4A">
          <w:t>[33].</w:t>
        </w:r>
      </w:ins>
    </w:p>
    <w:p w14:paraId="062E79CF" w14:textId="3DC59D41" w:rsidR="00F84D44" w:rsidRDefault="00F84D44" w:rsidP="003E63B8">
      <w:pPr>
        <w:numPr>
          <w:ilvl w:val="0"/>
          <w:numId w:val="46"/>
        </w:numPr>
        <w:pBdr>
          <w:top w:val="nil"/>
          <w:left w:val="nil"/>
          <w:bottom w:val="nil"/>
          <w:right w:val="nil"/>
          <w:between w:val="nil"/>
        </w:pBdr>
        <w:spacing w:after="0"/>
        <w:rPr>
          <w:ins w:id="1074" w:author="Stephen Michell" w:date="2020-11-02T17:24:00Z"/>
          <w:color w:val="000000"/>
        </w:rPr>
      </w:pPr>
      <w:ins w:id="1075" w:author="Stephen Michell" w:date="2020-11-02T17:24:00Z">
        <w:r>
          <w:rPr>
            <w:color w:val="000000"/>
          </w:rPr>
          <w:t xml:space="preserve">Consider logging all predetermined events and backing them up to a non-local file so that an attacker cannot delete them. All events should be recorded prior to abort operations so that full traceability is preserved.    </w:t>
        </w:r>
      </w:ins>
      <w:commentRangeStart w:id="1076"/>
      <w:commentRangeEnd w:id="1076"/>
      <w:ins w:id="1077" w:author="Stephen Michell" w:date="2020-11-02T17:33:00Z">
        <w:r w:rsidR="003E63B8">
          <w:rPr>
            <w:rStyle w:val="CommentReference"/>
          </w:rPr>
          <w:commentReference w:id="1076"/>
        </w:r>
      </w:ins>
    </w:p>
    <w:p w14:paraId="666D09FB" w14:textId="77777777" w:rsidR="00566BC2" w:rsidRDefault="000F279F">
      <w:pPr>
        <w:pStyle w:val="Heading2"/>
      </w:pPr>
      <w:bookmarkStart w:id="1078" w:name="_4bvk7pj" w:colFirst="0" w:colLast="0"/>
      <w:bookmarkEnd w:id="1078"/>
      <w:r>
        <w:t>6.50 Unanticipated Exceptions from Library Routines [HJW]</w:t>
      </w:r>
    </w:p>
    <w:p w14:paraId="0024C0E6" w14:textId="77777777" w:rsidR="00566BC2" w:rsidRDefault="000F279F">
      <w:pPr>
        <w:pStyle w:val="Heading3"/>
      </w:pPr>
      <w:r>
        <w:t>6.50.1 Applicability to language</w:t>
      </w:r>
    </w:p>
    <w:p w14:paraId="1D08DB73" w14:textId="7FBACC4A" w:rsidR="00566BC2" w:rsidRDefault="000F279F">
      <w:r>
        <w:t xml:space="preserve">The vulnerability as described in </w:t>
      </w:r>
      <w:r w:rsidR="00DE58C3">
        <w:t>ISO/IEC TR 24772-1:2019</w:t>
      </w:r>
      <w:r>
        <w:t xml:space="preserve"> clause 6.50 applies to Python.</w:t>
      </w:r>
    </w:p>
    <w:p w14:paraId="4AB6CFD3" w14:textId="63EDE157" w:rsidR="00566BC2" w:rsidRDefault="000F279F" w:rsidP="009D016D">
      <w:pPr>
        <w:rPr>
          <w:color w:val="000000"/>
        </w:rPr>
      </w:pPr>
      <w:r>
        <w:lastRenderedPageBreak/>
        <w:t xml:space="preserve">Python is often extended by importing modules coded in Python and other languages. For modules coded in Python the risks </w:t>
      </w:r>
      <w:r w:rsidR="00A8685C">
        <w:rPr>
          <w:color w:val="000000"/>
        </w:rPr>
        <w:t>include the i</w:t>
      </w:r>
      <w:r>
        <w:rPr>
          <w:color w:val="000000"/>
        </w:rPr>
        <w:t>nterception of an exception that was intended for a module’s imported exception handling code and vice versa</w:t>
      </w:r>
      <w:r w:rsidR="00D6065D">
        <w:rPr>
          <w:color w:val="000000"/>
        </w:rPr>
        <w:t>.</w:t>
      </w:r>
    </w:p>
    <w:p w14:paraId="624FB65B" w14:textId="77777777" w:rsidR="00566BC2" w:rsidRDefault="000F279F">
      <w:r>
        <w:t>For modules coded in other languages the risks include:</w:t>
      </w:r>
    </w:p>
    <w:p w14:paraId="27139FB2" w14:textId="4F5BCDD6" w:rsidR="00566BC2" w:rsidRDefault="000F279F" w:rsidP="005603AA">
      <w:pPr>
        <w:widowControl w:val="0"/>
        <w:numPr>
          <w:ilvl w:val="0"/>
          <w:numId w:val="48"/>
        </w:numPr>
        <w:pBdr>
          <w:top w:val="nil"/>
          <w:left w:val="nil"/>
          <w:bottom w:val="nil"/>
          <w:right w:val="nil"/>
          <w:between w:val="nil"/>
        </w:pBdr>
        <w:spacing w:after="0"/>
        <w:rPr>
          <w:color w:val="000000"/>
        </w:rPr>
      </w:pPr>
      <w:r>
        <w:rPr>
          <w:color w:val="000000"/>
        </w:rPr>
        <w:t>Unexpected termination of the program</w:t>
      </w:r>
      <w:r w:rsidR="00D6065D">
        <w:rPr>
          <w:color w:val="000000"/>
        </w:rPr>
        <w:t>.</w:t>
      </w:r>
    </w:p>
    <w:p w14:paraId="36E232F3" w14:textId="77777777" w:rsidR="00566BC2" w:rsidRDefault="000F279F" w:rsidP="005603AA">
      <w:pPr>
        <w:widowControl w:val="0"/>
        <w:numPr>
          <w:ilvl w:val="0"/>
          <w:numId w:val="48"/>
        </w:numPr>
        <w:pBdr>
          <w:top w:val="nil"/>
          <w:left w:val="nil"/>
          <w:bottom w:val="nil"/>
          <w:right w:val="nil"/>
          <w:between w:val="nil"/>
        </w:pBdr>
        <w:spacing w:after="120"/>
        <w:rPr>
          <w:color w:val="000000"/>
        </w:rPr>
      </w:pPr>
      <w:r>
        <w:rPr>
          <w:color w:val="000000"/>
        </w:rPr>
        <w:t>Unexpected side effects on the operating environment.</w:t>
      </w:r>
    </w:p>
    <w:p w14:paraId="1EC97277" w14:textId="77777777" w:rsidR="00566BC2" w:rsidRDefault="000F279F">
      <w:pPr>
        <w:pStyle w:val="Heading3"/>
      </w:pPr>
      <w:r>
        <w:t>6.50.2 Guidance to language users</w:t>
      </w:r>
    </w:p>
    <w:p w14:paraId="729E2616" w14:textId="317481F7" w:rsidR="00566BC2" w:rsidRDefault="000F279F" w:rsidP="005603AA">
      <w:pPr>
        <w:widowControl w:val="0"/>
        <w:numPr>
          <w:ilvl w:val="0"/>
          <w:numId w:val="50"/>
        </w:numPr>
        <w:pBdr>
          <w:top w:val="nil"/>
          <w:left w:val="nil"/>
          <w:bottom w:val="nil"/>
          <w:right w:val="nil"/>
          <w:between w:val="nil"/>
        </w:pBdr>
        <w:spacing w:after="120"/>
        <w:rPr>
          <w:b/>
          <w:color w:val="000000"/>
        </w:rPr>
      </w:pPr>
      <w:r>
        <w:rPr>
          <w:color w:val="000000"/>
        </w:rPr>
        <w:t xml:space="preserve">Follow the guidance of </w:t>
      </w:r>
      <w:r w:rsidR="00DE58C3">
        <w:t>ISO/IEC TR 24772-1:2019</w:t>
      </w:r>
      <w:r>
        <w:rPr>
          <w:color w:val="000000"/>
        </w:rPr>
        <w:t xml:space="preserve"> clause 6.50.5.</w:t>
      </w:r>
    </w:p>
    <w:p w14:paraId="2849D718" w14:textId="14C20FB7" w:rsidR="00566BC2" w:rsidRDefault="000F279F" w:rsidP="00BF7AE2">
      <w:pPr>
        <w:pStyle w:val="Heading2"/>
      </w:pPr>
      <w:bookmarkStart w:id="1079" w:name="_2r0uhxc" w:colFirst="0" w:colLast="0"/>
      <w:bookmarkEnd w:id="1079"/>
      <w:r>
        <w:t>6.51 Pre-processor Directives [NMP]</w:t>
      </w:r>
    </w:p>
    <w:p w14:paraId="33CD8611" w14:textId="655A4927" w:rsidR="00566BC2" w:rsidDel="003E63B8" w:rsidRDefault="000F279F">
      <w:pPr>
        <w:pStyle w:val="Heading3"/>
        <w:spacing w:before="0"/>
        <w:rPr>
          <w:del w:id="1080" w:author="Stephen Michell" w:date="2020-11-02T17:36:00Z"/>
        </w:rPr>
      </w:pPr>
      <w:del w:id="1081" w:author="Stephen Michell" w:date="2020-11-02T17:36:00Z">
        <w:r w:rsidDel="003E63B8">
          <w:delText>6.</w:delText>
        </w:r>
        <w:r w:rsidR="008D1BC8" w:rsidDel="003E63B8">
          <w:delText>51</w:delText>
        </w:r>
        <w:r w:rsidDel="003E63B8">
          <w:delText>.1 Applicability to language</w:delText>
        </w:r>
      </w:del>
    </w:p>
    <w:p w14:paraId="18EAE816" w14:textId="3001DF0B" w:rsidR="00566BC2" w:rsidRPr="001C0DC4" w:rsidDel="00B212BC" w:rsidRDefault="008D1BC8">
      <w:pPr>
        <w:rPr>
          <w:del w:id="1082" w:author="Stephen Michell" w:date="2020-11-02T17:19:00Z"/>
          <w:color w:val="FF0000"/>
        </w:rPr>
      </w:pPr>
      <w:ins w:id="1083" w:author="Stephen Michell" w:date="2020-04-20T21:11:00Z">
        <w:r w:rsidRPr="00AB6C42">
          <w:rPr>
            <w:color w:val="FF0000"/>
          </w:rPr>
          <w:t>The vulnerability as described in ISO/IEC TR 24772-1:2019 clause 6.48 applies to Python since Python does not have a preprocessor</w:t>
        </w:r>
      </w:ins>
      <w:ins w:id="1084" w:author="Wagoner, Larry D." w:date="2020-10-27T10:47:00Z">
        <w:del w:id="1085" w:author="Stephen Michell" w:date="2020-11-02T17:17:00Z">
          <w:r w:rsidR="002C5268" w:rsidDel="00B212BC">
            <w:rPr>
              <w:color w:val="FF0000"/>
            </w:rPr>
            <w:delText xml:space="preserve"> – it does not have a preprocessor</w:delText>
          </w:r>
        </w:del>
      </w:ins>
      <w:ins w:id="1086" w:author="Stephen Michell" w:date="2020-11-02T17:17:00Z">
        <w:r w:rsidR="00B212BC">
          <w:rPr>
            <w:color w:val="FF0000"/>
          </w:rPr>
          <w:t>.</w:t>
        </w:r>
      </w:ins>
      <w:ins w:id="1087" w:author="Wagoner, Larry D." w:date="2020-10-27T10:51:00Z">
        <w:del w:id="1088" w:author="Stephen Michell" w:date="2020-11-02T17:19:00Z">
          <w:r w:rsidR="002C5268" w:rsidDel="00B212BC">
            <w:delText xml:space="preserve">However, </w:delText>
          </w:r>
        </w:del>
      </w:ins>
      <w:del w:id="1089" w:author="Stephen Michell" w:date="2020-11-02T17:19:00Z">
        <w:r w:rsidR="000F279F" w:rsidDel="00B212BC">
          <w:delText xml:space="preserve">Python v3.8 </w:delText>
        </w:r>
      </w:del>
      <w:ins w:id="1090" w:author="Wagoner, Larry D." w:date="2020-10-27T10:51:00Z">
        <w:del w:id="1091" w:author="Stephen Michell" w:date="2020-11-02T17:19:00Z">
          <w:r w:rsidR="002C5268" w:rsidDel="00B212BC">
            <w:delText xml:space="preserve">does </w:delText>
          </w:r>
        </w:del>
      </w:ins>
      <w:del w:id="1092" w:author="Stephen Michell" w:date="2020-11-02T17:19:00Z">
        <w:r w:rsidR="000F279F" w:rsidDel="00B212BC">
          <w:delText>provides a</w:delText>
        </w:r>
        <w:r w:rsidR="00541578" w:rsidDel="00B212BC">
          <w:delText>n</w:delText>
        </w:r>
        <w:r w:rsidR="000F279F" w:rsidDel="00B212BC">
          <w:delText xml:space="preserve"> API that gives access to various runtime, import and compiler events. The information gathered from these events can be used to detect, identify and avoid malicious activity. For example, </w:delText>
        </w:r>
        <w:r w:rsidR="000F279F" w:rsidDel="00B212BC">
          <w:rPr>
            <w:rFonts w:ascii="Courier New" w:eastAsia="Courier New" w:hAnsi="Courier New" w:cs="Courier New"/>
            <w:sz w:val="20"/>
            <w:szCs w:val="20"/>
          </w:rPr>
          <w:delText>sys.audithook</w:delText>
        </w:r>
        <w:r w:rsidR="000F279F" w:rsidDel="00B212BC">
          <w:delTex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malicious activity.</w:delText>
        </w:r>
      </w:del>
    </w:p>
    <w:p w14:paraId="06D66332" w14:textId="355F8796" w:rsidR="00566BC2" w:rsidDel="003E63B8" w:rsidRDefault="000F279F">
      <w:pPr>
        <w:pStyle w:val="Heading3"/>
        <w:rPr>
          <w:del w:id="1093" w:author="Stephen Michell" w:date="2020-11-02T17:36:00Z"/>
        </w:rPr>
      </w:pPr>
      <w:del w:id="1094" w:author="Stephen Michell" w:date="2020-11-02T17:36:00Z">
        <w:r w:rsidDel="003E63B8">
          <w:delText>6.</w:delText>
        </w:r>
        <w:r w:rsidR="008D1BC8" w:rsidDel="003E63B8">
          <w:delText>51</w:delText>
        </w:r>
        <w:r w:rsidDel="003E63B8">
          <w:delText>.2  Guidance to language users</w:delText>
        </w:r>
      </w:del>
    </w:p>
    <w:p w14:paraId="69A8286A" w14:textId="5FD61E44" w:rsidR="00566BC2" w:rsidDel="00F84D44" w:rsidRDefault="000F279F" w:rsidP="001C0DC4">
      <w:pPr>
        <w:pBdr>
          <w:top w:val="nil"/>
          <w:left w:val="nil"/>
          <w:bottom w:val="nil"/>
          <w:right w:val="nil"/>
          <w:between w:val="nil"/>
        </w:pBdr>
        <w:spacing w:after="0"/>
        <w:rPr>
          <w:del w:id="1095" w:author="Stephen Michell" w:date="2020-11-02T17:20:00Z"/>
          <w:color w:val="000000"/>
        </w:rPr>
      </w:pPr>
      <w:del w:id="1096" w:author="Stephen Michell" w:date="2020-11-02T17:20:00Z">
        <w:r w:rsidDel="00F84D44">
          <w:rPr>
            <w:color w:val="000000"/>
          </w:rPr>
          <w:delText>During development, avoid using the default entry points (</w:delText>
        </w:r>
        <w:r w:rsidDel="00F84D44">
          <w:rPr>
            <w:rFonts w:ascii="Courier New" w:eastAsia="Courier New" w:hAnsi="Courier New" w:cs="Courier New"/>
            <w:color w:val="000000"/>
            <w:sz w:val="20"/>
            <w:szCs w:val="20"/>
          </w:rPr>
          <w:delText>python.exe</w:delText>
        </w:r>
        <w:r w:rsidDel="00F84D44">
          <w:rPr>
            <w:rFonts w:ascii="Courier New" w:eastAsia="Courier New" w:hAnsi="Courier New" w:cs="Courier New"/>
            <w:color w:val="000000"/>
          </w:rPr>
          <w:delText xml:space="preserve"> </w:delText>
        </w:r>
        <w:r w:rsidDel="00F84D44">
          <w:rPr>
            <w:color w:val="000000"/>
          </w:rPr>
          <w:delText xml:space="preserve">on Windows, and </w:delText>
        </w:r>
        <w:r w:rsidDel="00F84D44">
          <w:rPr>
            <w:rFonts w:ascii="Courier New" w:eastAsia="Courier New" w:hAnsi="Courier New" w:cs="Courier New"/>
            <w:color w:val="000000"/>
            <w:sz w:val="20"/>
            <w:szCs w:val="20"/>
          </w:rPr>
          <w:delText>pythonX.Y</w:delText>
        </w:r>
        <w:r w:rsidDel="00F84D44">
          <w:rPr>
            <w:color w:val="000000"/>
          </w:rPr>
          <w:delText xml:space="preserve"> on other platforms) since these are executable from the command line and do not have hooks enabled by default. Consider using a modified entry point that restricts the use of optional arguments since this will reduce the chance of unintentional code from being executed. The entry point should not use any unprotected settings from the working environment. </w:delText>
        </w:r>
      </w:del>
    </w:p>
    <w:p w14:paraId="73234DA3" w14:textId="25AE1A4B" w:rsidR="00566BC2" w:rsidDel="00F84D44" w:rsidRDefault="000F279F" w:rsidP="001C0DC4">
      <w:pPr>
        <w:pBdr>
          <w:top w:val="nil"/>
          <w:left w:val="nil"/>
          <w:bottom w:val="nil"/>
          <w:right w:val="nil"/>
          <w:between w:val="nil"/>
        </w:pBdr>
        <w:spacing w:after="0"/>
        <w:rPr>
          <w:del w:id="1097" w:author="Stephen Michell" w:date="2020-11-02T17:24:00Z"/>
          <w:color w:val="000000"/>
        </w:rPr>
      </w:pPr>
      <w:del w:id="1098" w:author="Stephen Michell" w:date="2020-11-02T17:24:00Z">
        <w:r w:rsidDel="00F84D44">
          <w:rPr>
            <w:color w:val="000000"/>
          </w:rPr>
          <w:delText xml:space="preserve">Consider logging all predetermined events and backing them up to a non-local file so that an attacker cannot delete them. All events should be recorded prior to abort operations so that full traceability is preserved.    </w:delText>
        </w:r>
      </w:del>
    </w:p>
    <w:p w14:paraId="2C664BF8" w14:textId="16B6B314" w:rsidR="00566BC2" w:rsidDel="00F84D44" w:rsidRDefault="000F279F" w:rsidP="001C0DC4">
      <w:pPr>
        <w:pBdr>
          <w:top w:val="nil"/>
          <w:left w:val="nil"/>
          <w:bottom w:val="nil"/>
          <w:right w:val="nil"/>
          <w:between w:val="nil"/>
        </w:pBdr>
        <w:spacing w:after="0"/>
        <w:rPr>
          <w:del w:id="1099" w:author="Stephen Michell" w:date="2020-11-02T17:24:00Z"/>
          <w:color w:val="000000"/>
        </w:rPr>
      </w:pPr>
      <w:del w:id="1100" w:author="Stephen Michell" w:date="2020-11-02T17:24:00Z">
        <w:r w:rsidDel="00F84D44">
          <w:rPr>
            <w:color w:val="000000"/>
          </w:rPr>
          <w:delText xml:space="preserve">Consider using DeviceGuard and the </w:delText>
        </w:r>
        <w:r w:rsidDel="00F84D44">
          <w:rPr>
            <w:rFonts w:ascii="Courier New" w:eastAsia="Courier New" w:hAnsi="Courier New" w:cs="Courier New"/>
            <w:color w:val="000000"/>
            <w:sz w:val="20"/>
            <w:szCs w:val="20"/>
          </w:rPr>
          <w:delText>open_for_import</w:delText>
        </w:r>
        <w:r w:rsidDel="00F84D44">
          <w:rPr>
            <w:rFonts w:ascii="Courier New" w:eastAsia="Courier New" w:hAnsi="Courier New" w:cs="Courier New"/>
            <w:color w:val="000000"/>
          </w:rPr>
          <w:delText xml:space="preserve"> </w:delText>
        </w:r>
        <w:r w:rsidDel="00F84D44">
          <w:rPr>
            <w:color w:val="000000"/>
          </w:rPr>
          <w:delText xml:space="preserve">hook to validate the signatures of all files in the Python application. </w:delText>
        </w:r>
      </w:del>
    </w:p>
    <w:p w14:paraId="6B7D3658" w14:textId="58DB6281" w:rsidR="00566BC2" w:rsidRDefault="000F279F" w:rsidP="001C0DC4">
      <w:pPr>
        <w:widowControl w:val="0"/>
        <w:pBdr>
          <w:top w:val="nil"/>
          <w:left w:val="nil"/>
          <w:bottom w:val="nil"/>
          <w:right w:val="nil"/>
          <w:between w:val="nil"/>
        </w:pBdr>
        <w:spacing w:after="0"/>
        <w:rPr>
          <w:color w:val="000000"/>
        </w:rPr>
      </w:pPr>
      <w:del w:id="1101" w:author="Stephen Michell" w:date="2020-11-02T17:24:00Z">
        <w:r w:rsidDel="00F84D44">
          <w:rPr>
            <w:color w:val="000000"/>
          </w:rPr>
          <w:delText xml:space="preserve">For more guidance on using pre-processor directives and hooks, refer to the General Recommendations contained in PEP 551 at </w:delText>
        </w:r>
        <w:r w:rsidR="00FC3C48" w:rsidDel="00F84D44">
          <w:fldChar w:fldCharType="begin"/>
        </w:r>
        <w:r w:rsidR="00FC3C48" w:rsidDel="00F84D44">
          <w:delInstrText xml:space="preserve"> HYPERLINK "https://urldefense.proofpoint.com/v2/url?u=https-3A__www.python.org_dev_peps_pep-2D0551_&amp;d=DwMFaQ&amp;c=31nHN1tvZeuWBT6LwDN4Ngk1qezfsYHyolgGeY2ZhlU&amp;r=_hSCXI5-mXrGcbRiWbBwgeug3UbaT2XrXWFb_Ccpjkg&amp;m=y37OtV4PdnybrQB11vd0_HWC9IKBhiN444-WUMw4XPw&amp;s=A8KC-czaoMfA-9vwcSpZ9Jrw06wN3WuZWKsX1ZAE3Xs&amp;e=" \h </w:delInstrText>
        </w:r>
        <w:r w:rsidR="00FC3C48" w:rsidDel="00F84D44">
          <w:fldChar w:fldCharType="separate"/>
        </w:r>
        <w:r w:rsidDel="00F84D44">
          <w:rPr>
            <w:color w:val="0000FF"/>
            <w:u w:val="single"/>
          </w:rPr>
          <w:delText>https://www.python.org/dev/peps/pep-0551/</w:delText>
        </w:r>
        <w:r w:rsidR="00FC3C48" w:rsidDel="00F84D44">
          <w:rPr>
            <w:color w:val="0000FF"/>
            <w:u w:val="single"/>
          </w:rPr>
          <w:fldChar w:fldCharType="end"/>
        </w:r>
      </w:del>
    </w:p>
    <w:p w14:paraId="3D9AB239" w14:textId="77777777" w:rsidR="00566BC2" w:rsidRDefault="00566BC2">
      <w:pPr>
        <w:pBdr>
          <w:top w:val="nil"/>
          <w:left w:val="nil"/>
          <w:bottom w:val="nil"/>
          <w:right w:val="nil"/>
          <w:between w:val="nil"/>
        </w:pBdr>
        <w:ind w:left="720" w:hanging="720"/>
        <w:rPr>
          <w:color w:val="000000"/>
        </w:rPr>
      </w:pPr>
    </w:p>
    <w:p w14:paraId="72B4100B" w14:textId="77777777" w:rsidR="00566BC2" w:rsidRDefault="000F279F">
      <w:pPr>
        <w:pStyle w:val="Heading2"/>
      </w:pPr>
      <w:r>
        <w:t>6.52 Suppression of Language-defined Run-time Checking [MXB]</w:t>
      </w:r>
    </w:p>
    <w:p w14:paraId="00D85FF3" w14:textId="6993B1F2" w:rsidR="00566BC2" w:rsidRDefault="000F279F">
      <w:r>
        <w:t xml:space="preserve">The vulnerability as documented in </w:t>
      </w:r>
      <w:r w:rsidR="00DE58C3">
        <w:t>ISO/IEC TR 24772-1:2019</w:t>
      </w:r>
      <w:r>
        <w:t xml:space="preserve"> clause 6.51 is not applicable to Python because Python does not have a mechanism for suppressing run-time error checking. The only suppression available is the suppression of run-time warnings using the command line –W option </w:t>
      </w:r>
      <w:r w:rsidR="00F06E6C">
        <w:t>that</w:t>
      </w:r>
      <w:r>
        <w:t xml:space="preserve"> suppresses the printing of warnings but does not affect the execution of the program. </w:t>
      </w:r>
    </w:p>
    <w:p w14:paraId="07E59AC3" w14:textId="77777777" w:rsidR="00566BC2" w:rsidRDefault="000F279F">
      <w:pPr>
        <w:pStyle w:val="Heading2"/>
      </w:pPr>
      <w:bookmarkStart w:id="1102" w:name="_1664s55" w:colFirst="0" w:colLast="0"/>
      <w:bookmarkEnd w:id="1102"/>
      <w:commentRangeStart w:id="1103"/>
      <w:r>
        <w:t>6.53 Provision of Inherently Unsafe Operations [SKL]</w:t>
      </w:r>
      <w:commentRangeEnd w:id="1103"/>
      <w:r>
        <w:commentReference w:id="1103"/>
      </w:r>
    </w:p>
    <w:p w14:paraId="0E6EE823" w14:textId="77777777" w:rsidR="00566BC2" w:rsidRDefault="000F279F">
      <w:pPr>
        <w:pStyle w:val="Heading3"/>
      </w:pPr>
      <w:r>
        <w:t>6.53.1 Applicability to language</w:t>
      </w:r>
    </w:p>
    <w:p w14:paraId="4FCC35A8" w14:textId="375D6F64" w:rsidR="00566BC2" w:rsidRDefault="000F279F">
      <w:commentRangeStart w:id="1104"/>
      <w:commentRangeStart w:id="1105"/>
      <w:r>
        <w:t>Python</w:t>
      </w:r>
      <w:commentRangeEnd w:id="1104"/>
      <w:r>
        <w:commentReference w:id="1104"/>
      </w:r>
      <w:commentRangeEnd w:id="1105"/>
      <w:r w:rsidR="00712265">
        <w:rPr>
          <w:rStyle w:val="CommentReference"/>
        </w:rPr>
        <w:commentReference w:id="1105"/>
      </w:r>
      <w:r>
        <w:t xml:space="preserve"> has very few operations that are inherently </w:t>
      </w:r>
      <w:commentRangeStart w:id="1106"/>
      <w:commentRangeStart w:id="1107"/>
      <w:r>
        <w:t>unsafe</w:t>
      </w:r>
      <w:commentRangeEnd w:id="1106"/>
      <w:r>
        <w:commentReference w:id="1106"/>
      </w:r>
      <w:commentRangeEnd w:id="1107"/>
      <w:r w:rsidR="00712265">
        <w:rPr>
          <w:rStyle w:val="CommentReference"/>
        </w:rPr>
        <w:commentReference w:id="1107"/>
      </w:r>
      <w:r>
        <w:t xml:space="preserve">. For example, there is no way to suppress error checking or bounds checking. However, there are </w:t>
      </w:r>
      <w:del w:id="1108" w:author="Wagoner, Larry D." w:date="2020-08-25T13:16:00Z">
        <w:r w:rsidDel="009850D3">
          <w:delText>two operations</w:delText>
        </w:r>
      </w:del>
      <w:ins w:id="1109" w:author="Wagoner, Larry D." w:date="2020-08-25T13:16:00Z">
        <w:r w:rsidR="009850D3">
          <w:t>a few features</w:t>
        </w:r>
      </w:ins>
      <w:r>
        <w:t xml:space="preserve"> provided in Python that are inherently unsafe:</w:t>
      </w:r>
    </w:p>
    <w:p w14:paraId="6833534B" w14:textId="64D15476" w:rsidR="00566BC2" w:rsidRDefault="000F279F" w:rsidP="005603AA">
      <w:pPr>
        <w:widowControl w:val="0"/>
        <w:numPr>
          <w:ilvl w:val="0"/>
          <w:numId w:val="50"/>
        </w:numPr>
        <w:pBdr>
          <w:top w:val="nil"/>
          <w:left w:val="nil"/>
          <w:bottom w:val="nil"/>
          <w:right w:val="nil"/>
          <w:between w:val="nil"/>
        </w:pBdr>
        <w:spacing w:after="0"/>
        <w:rPr>
          <w:color w:val="000000"/>
        </w:rPr>
      </w:pPr>
      <w:r>
        <w:rPr>
          <w:color w:val="000000"/>
        </w:rPr>
        <w:t xml:space="preserve">Interfaces to modules coded in other languages since they could easily violate the security of the calling of embedded Python code (see 6.47 Inter-language </w:t>
      </w:r>
      <w:r w:rsidR="00B8670F">
        <w:rPr>
          <w:color w:val="000000"/>
        </w:rPr>
        <w:t>C</w:t>
      </w:r>
      <w:r>
        <w:rPr>
          <w:color w:val="000000"/>
        </w:rPr>
        <w:t>alling).</w:t>
      </w:r>
    </w:p>
    <w:p w14:paraId="140F63ED" w14:textId="27A0254B" w:rsidR="00566BC2" w:rsidRDefault="000F279F" w:rsidP="005603AA">
      <w:pPr>
        <w:widowControl w:val="0"/>
        <w:numPr>
          <w:ilvl w:val="0"/>
          <w:numId w:val="50"/>
        </w:numPr>
        <w:pBdr>
          <w:top w:val="nil"/>
          <w:left w:val="nil"/>
          <w:bottom w:val="nil"/>
          <w:right w:val="nil"/>
          <w:between w:val="nil"/>
        </w:pBdr>
        <w:spacing w:after="120"/>
        <w:rPr>
          <w:ins w:id="1110" w:author="Wagoner, Larry D." w:date="2020-08-25T13:16:00Z"/>
          <w:color w:val="000000"/>
        </w:rPr>
      </w:pPr>
      <w:r>
        <w:rPr>
          <w:color w:val="000000"/>
        </w:rPr>
        <w:t xml:space="preserve">Use of the </w:t>
      </w:r>
      <w:r>
        <w:rPr>
          <w:rFonts w:ascii="Courier New" w:eastAsia="Courier New" w:hAnsi="Courier New" w:cs="Courier New"/>
          <w:color w:val="000000"/>
        </w:rPr>
        <w:t>exec</w:t>
      </w:r>
      <w:r>
        <w:rPr>
          <w:color w:val="000000"/>
        </w:rPr>
        <w:t xml:space="preserve"> and </w:t>
      </w:r>
      <w:r>
        <w:rPr>
          <w:rFonts w:ascii="Courier New" w:eastAsia="Courier New" w:hAnsi="Courier New" w:cs="Courier New"/>
          <w:color w:val="000000"/>
        </w:rPr>
        <w:t>eval</w:t>
      </w:r>
      <w:r>
        <w:rPr>
          <w:color w:val="000000"/>
        </w:rPr>
        <w:t xml:space="preserve"> dynamic execution functions (see </w:t>
      </w:r>
      <w:r>
        <w:rPr>
          <w:i/>
          <w:color w:val="0070C0"/>
          <w:u w:val="single"/>
        </w:rPr>
        <w:t>6.48 Dynamically-linked Code and Self-modifying Code [NYY]</w:t>
      </w:r>
      <w:r>
        <w:rPr>
          <w:color w:val="000000"/>
        </w:rPr>
        <w:t>).</w:t>
      </w:r>
    </w:p>
    <w:p w14:paraId="285BF77D" w14:textId="77777777" w:rsidR="009850D3" w:rsidRPr="009850D3" w:rsidRDefault="009850D3" w:rsidP="005603AA">
      <w:pPr>
        <w:widowControl w:val="0"/>
        <w:numPr>
          <w:ilvl w:val="0"/>
          <w:numId w:val="50"/>
        </w:numPr>
        <w:pBdr>
          <w:top w:val="nil"/>
          <w:left w:val="nil"/>
          <w:bottom w:val="nil"/>
          <w:right w:val="nil"/>
          <w:between w:val="nil"/>
        </w:pBdr>
        <w:spacing w:after="120"/>
        <w:rPr>
          <w:ins w:id="1111" w:author="Wagoner, Larry D." w:date="2020-08-25T13:17:00Z"/>
          <w:color w:val="000000"/>
        </w:rPr>
      </w:pPr>
      <w:ins w:id="1112" w:author="Wagoner, Larry D." w:date="2020-08-25T13:17:00Z">
        <w:r w:rsidRPr="009850D3">
          <w:rPr>
            <w:color w:val="000000"/>
          </w:rPr>
          <w:t xml:space="preserve">The </w:t>
        </w:r>
        <w:r w:rsidRPr="001C0DC4">
          <w:rPr>
            <w:rFonts w:ascii="Courier New" w:hAnsi="Courier New" w:cs="Courier New"/>
            <w:color w:val="000000"/>
            <w:sz w:val="21"/>
            <w:szCs w:val="21"/>
          </w:rPr>
          <w:t>pickle</w:t>
        </w:r>
        <w:r w:rsidRPr="009850D3">
          <w:rPr>
            <w:color w:val="000000"/>
          </w:rPr>
          <w:t xml:space="preserve"> module is inherently unsafe, since it allows arbitrary code execution by design. It should only be used if you fully trust the provider of the system.</w:t>
        </w:r>
      </w:ins>
    </w:p>
    <w:p w14:paraId="3BC1C73C" w14:textId="1C3130B4" w:rsidR="009850D3" w:rsidRDefault="009850D3" w:rsidP="005603AA">
      <w:pPr>
        <w:widowControl w:val="0"/>
        <w:numPr>
          <w:ilvl w:val="0"/>
          <w:numId w:val="50"/>
        </w:numPr>
        <w:pBdr>
          <w:top w:val="nil"/>
          <w:left w:val="nil"/>
          <w:bottom w:val="nil"/>
          <w:right w:val="nil"/>
          <w:between w:val="nil"/>
        </w:pBdr>
        <w:spacing w:after="120"/>
        <w:rPr>
          <w:ins w:id="1113" w:author="Wagoner, Larry D." w:date="2020-08-25T13:27:00Z"/>
          <w:color w:val="000000"/>
        </w:rPr>
      </w:pPr>
      <w:ins w:id="1114" w:author="Wagoner, Larry D." w:date="2020-08-25T13:17:00Z">
        <w:r w:rsidRPr="009850D3">
          <w:rPr>
            <w:color w:val="000000"/>
          </w:rPr>
          <w:t xml:space="preserve">Similarly, </w:t>
        </w:r>
        <w:proofErr w:type="spellStart"/>
        <w:r w:rsidRPr="001C0DC4">
          <w:rPr>
            <w:rFonts w:ascii="Courier New" w:hAnsi="Courier New" w:cs="Courier New"/>
            <w:color w:val="000000"/>
            <w:sz w:val="21"/>
            <w:szCs w:val="21"/>
          </w:rPr>
          <w:t>logging.dictConfig</w:t>
        </w:r>
      </w:ins>
      <w:proofErr w:type="spellEnd"/>
      <w:r w:rsidR="003E63B8">
        <w:rPr>
          <w:color w:val="000000"/>
        </w:rPr>
        <w:t xml:space="preserve"> </w:t>
      </w:r>
      <w:ins w:id="1115" w:author="Stephen Michell" w:date="2020-11-02T17:38:00Z">
        <w:r w:rsidR="003E63B8">
          <w:rPr>
            <w:color w:val="000000"/>
          </w:rPr>
          <w:t>can e</w:t>
        </w:r>
      </w:ins>
      <w:ins w:id="1116" w:author="Wagoner, Larry D." w:date="2020-08-25T13:17:00Z">
        <w:r w:rsidRPr="009850D3">
          <w:rPr>
            <w:color w:val="000000"/>
          </w:rPr>
          <w:t>nd up running arbitrary code, and should only be used with trusted data sources.</w:t>
        </w:r>
      </w:ins>
    </w:p>
    <w:p w14:paraId="0C5E3B8E" w14:textId="3643A8F2" w:rsidR="00712265" w:rsidRDefault="00712265" w:rsidP="005603AA">
      <w:pPr>
        <w:widowControl w:val="0"/>
        <w:numPr>
          <w:ilvl w:val="0"/>
          <w:numId w:val="50"/>
        </w:numPr>
        <w:pBdr>
          <w:top w:val="nil"/>
          <w:left w:val="nil"/>
          <w:bottom w:val="nil"/>
          <w:right w:val="nil"/>
          <w:between w:val="nil"/>
        </w:pBdr>
        <w:spacing w:after="120"/>
        <w:rPr>
          <w:color w:val="000000"/>
        </w:rPr>
      </w:pPr>
      <w:ins w:id="1117" w:author="Wagoner, Larry D." w:date="2020-08-25T13:27:00Z">
        <w:r>
          <w:rPr>
            <w:color w:val="000000"/>
          </w:rPr>
          <w:t>The</w:t>
        </w:r>
        <w:r w:rsidRPr="00712265">
          <w:rPr>
            <w:color w:val="000000"/>
          </w:rPr>
          <w:t xml:space="preserve"> ability to </w:t>
        </w:r>
        <w:del w:id="1118" w:author="Stephen Michell" w:date="2020-11-02T17:42:00Z">
          <w:r w:rsidRPr="001C0DC4" w:rsidDel="00E41114">
            <w:rPr>
              <w:i/>
              <w:color w:val="000000"/>
            </w:rPr>
            <w:delText>"</w:delText>
          </w:r>
        </w:del>
        <w:r w:rsidRPr="001C0DC4">
          <w:rPr>
            <w:i/>
            <w:color w:val="000000"/>
          </w:rPr>
          <w:t>lock</w:t>
        </w:r>
        <w:del w:id="1119" w:author="Stephen Michell" w:date="2020-11-02T17:42:00Z">
          <w:r w:rsidRPr="00712265" w:rsidDel="00E41114">
            <w:rPr>
              <w:color w:val="000000"/>
            </w:rPr>
            <w:delText>"</w:delText>
          </w:r>
        </w:del>
        <w:r w:rsidRPr="00712265">
          <w:rPr>
            <w:color w:val="000000"/>
          </w:rPr>
          <w:t xml:space="preserve"> a binding against further runtime modification </w:t>
        </w:r>
      </w:ins>
      <w:ins w:id="1120" w:author="Wagoner, Larry D." w:date="2020-08-25T13:28:00Z">
        <w:r>
          <w:rPr>
            <w:color w:val="000000"/>
          </w:rPr>
          <w:t xml:space="preserve">is inherently unsafe. </w:t>
        </w:r>
      </w:ins>
      <w:ins w:id="1121" w:author="Wagoner, Larry D." w:date="2020-08-25T13:27:00Z">
        <w:r w:rsidRPr="00712265">
          <w:rPr>
            <w:color w:val="000000"/>
          </w:rPr>
          <w:t>For example, "</w:t>
        </w:r>
        <w:r w:rsidRPr="001C0DC4">
          <w:rPr>
            <w:rFonts w:ascii="Courier New" w:hAnsi="Courier New" w:cs="Courier New"/>
            <w:color w:val="000000"/>
            <w:sz w:val="21"/>
            <w:szCs w:val="21"/>
          </w:rPr>
          <w:t xml:space="preserve">import </w:t>
        </w:r>
        <w:proofErr w:type="spellStart"/>
        <w:r w:rsidRPr="001C0DC4">
          <w:rPr>
            <w:rFonts w:ascii="Courier New" w:hAnsi="Courier New" w:cs="Courier New"/>
            <w:color w:val="000000"/>
            <w:sz w:val="21"/>
            <w:szCs w:val="21"/>
          </w:rPr>
          <w:t>builtins</w:t>
        </w:r>
        <w:proofErr w:type="spellEnd"/>
        <w:r w:rsidRPr="001C0DC4">
          <w:rPr>
            <w:rFonts w:ascii="Courier New" w:hAnsi="Courier New" w:cs="Courier New"/>
            <w:color w:val="000000"/>
            <w:sz w:val="21"/>
            <w:szCs w:val="21"/>
          </w:rPr>
          <w:t xml:space="preserve">; </w:t>
        </w:r>
        <w:proofErr w:type="spellStart"/>
        <w:r w:rsidRPr="001C0DC4">
          <w:rPr>
            <w:rFonts w:ascii="Courier New" w:hAnsi="Courier New" w:cs="Courier New"/>
            <w:color w:val="000000"/>
            <w:sz w:val="21"/>
            <w:szCs w:val="21"/>
          </w:rPr>
          <w:t>builtins</w:t>
        </w:r>
        <w:proofErr w:type="spellEnd"/>
        <w:r w:rsidRPr="001C0DC4">
          <w:rPr>
            <w:rFonts w:ascii="Courier New" w:hAnsi="Courier New" w:cs="Courier New"/>
            <w:color w:val="000000"/>
            <w:sz w:val="21"/>
            <w:szCs w:val="21"/>
          </w:rPr>
          <w:t>.__</w:t>
        </w:r>
        <w:proofErr w:type="spellStart"/>
        <w:r w:rsidRPr="001C0DC4">
          <w:rPr>
            <w:rFonts w:ascii="Courier New" w:hAnsi="Courier New" w:cs="Courier New"/>
            <w:color w:val="000000"/>
            <w:sz w:val="21"/>
            <w:szCs w:val="21"/>
          </w:rPr>
          <w:t>dict</w:t>
        </w:r>
        <w:proofErr w:type="spellEnd"/>
        <w:r w:rsidRPr="001C0DC4">
          <w:rPr>
            <w:rFonts w:ascii="Courier New" w:hAnsi="Courier New" w:cs="Courier New"/>
            <w:color w:val="000000"/>
            <w:sz w:val="21"/>
            <w:szCs w:val="21"/>
          </w:rPr>
          <w:t>__.clear()</w:t>
        </w:r>
        <w:del w:id="1122" w:author="Stephen Michell" w:date="2020-11-02T17:40:00Z">
          <w:r w:rsidRPr="001C0DC4" w:rsidDel="003E63B8">
            <w:rPr>
              <w:rFonts w:ascii="Courier New" w:hAnsi="Courier New" w:cs="Courier New"/>
              <w:color w:val="000000"/>
              <w:sz w:val="21"/>
              <w:szCs w:val="21"/>
            </w:rPr>
            <w:delText>"</w:delText>
          </w:r>
          <w:r w:rsidRPr="00712265" w:rsidDel="003E63B8">
            <w:rPr>
              <w:color w:val="000000"/>
            </w:rPr>
            <w:delText xml:space="preserve"> w</w:delText>
          </w:r>
        </w:del>
      </w:ins>
      <w:ins w:id="1123" w:author="Stephen Michell" w:date="2020-11-02T17:40:00Z">
        <w:r w:rsidR="003E63B8">
          <w:rPr>
            <w:color w:val="000000"/>
          </w:rPr>
          <w:t>” w</w:t>
        </w:r>
      </w:ins>
      <w:ins w:id="1124" w:author="Wagoner, Larry D." w:date="2020-08-25T13:27:00Z">
        <w:r w:rsidRPr="00712265">
          <w:rPr>
            <w:color w:val="000000"/>
          </w:rPr>
          <w:t>ill thoroughly break the current process in an unrecoverable way</w:t>
        </w:r>
      </w:ins>
      <w:ins w:id="1125" w:author="Stephen Michell" w:date="2020-11-02T17:41:00Z">
        <w:r w:rsidR="00E41114">
          <w:rPr>
            <w:color w:val="000000"/>
          </w:rPr>
          <w:t xml:space="preserve"> and </w:t>
        </w:r>
      </w:ins>
      <w:ins w:id="1126" w:author="Wagoner, Larry D." w:date="2020-08-25T13:28:00Z">
        <w:del w:id="1127" w:author="Stephen Michell" w:date="2020-11-02T17:41:00Z">
          <w:r w:rsidDel="00E41114">
            <w:rPr>
              <w:color w:val="000000"/>
            </w:rPr>
            <w:delText xml:space="preserve">. </w:delText>
          </w:r>
        </w:del>
      </w:ins>
      <w:ins w:id="1128" w:author="Wagoner, Larry D." w:date="2020-08-25T13:27:00Z">
        <w:r>
          <w:rPr>
            <w:color w:val="000000"/>
          </w:rPr>
          <w:t xml:space="preserve"> </w:t>
        </w:r>
      </w:ins>
      <w:ins w:id="1129" w:author="Stephen Michell" w:date="2020-11-02T17:42:00Z">
        <w:r w:rsidR="00E41114">
          <w:rPr>
            <w:color w:val="000000"/>
          </w:rPr>
          <w:t>e</w:t>
        </w:r>
      </w:ins>
      <w:ins w:id="1130" w:author="Wagoner, Larry D." w:date="2020-08-25T13:27:00Z">
        <w:del w:id="1131" w:author="Stephen Michell" w:date="2020-11-02T17:41:00Z">
          <w:r w:rsidDel="00E41114">
            <w:rPr>
              <w:color w:val="000000"/>
            </w:rPr>
            <w:delText>E</w:delText>
          </w:r>
        </w:del>
        <w:r w:rsidRPr="00712265">
          <w:rPr>
            <w:color w:val="000000"/>
          </w:rPr>
          <w:t xml:space="preserve">ven </w:t>
        </w:r>
      </w:ins>
      <w:ins w:id="1132" w:author="Wagoner, Larry D." w:date="2020-08-25T13:28:00Z">
        <w:r>
          <w:rPr>
            <w:color w:val="000000"/>
          </w:rPr>
          <w:t xml:space="preserve">an </w:t>
        </w:r>
      </w:ins>
      <w:ins w:id="1133" w:author="Wagoner, Larry D." w:date="2020-08-25T13:27:00Z">
        <w:r w:rsidRPr="00712265">
          <w:rPr>
            <w:color w:val="000000"/>
          </w:rPr>
          <w:t xml:space="preserve">interpreter shutdown won't work </w:t>
        </w:r>
      </w:ins>
      <w:r w:rsidR="00F06E6C">
        <w:rPr>
          <w:color w:val="000000"/>
        </w:rPr>
        <w:t>correctly</w:t>
      </w:r>
      <w:ins w:id="1134" w:author="Wagoner, Larry D." w:date="2020-08-25T13:27:00Z">
        <w:r w:rsidRPr="00712265">
          <w:rPr>
            <w:color w:val="000000"/>
          </w:rPr>
          <w:t xml:space="preserve">, since this breaks the </w:t>
        </w:r>
        <w:proofErr w:type="spellStart"/>
        <w:r w:rsidRPr="001C0DC4">
          <w:rPr>
            <w:rFonts w:ascii="Courier New" w:hAnsi="Courier New" w:cs="Courier New"/>
            <w:color w:val="000000"/>
            <w:sz w:val="21"/>
            <w:szCs w:val="21"/>
          </w:rPr>
          <w:t>atexit</w:t>
        </w:r>
        <w:proofErr w:type="spellEnd"/>
        <w:r>
          <w:rPr>
            <w:color w:val="000000"/>
          </w:rPr>
          <w:t xml:space="preserve"> module</w:t>
        </w:r>
        <w:r w:rsidRPr="00712265">
          <w:rPr>
            <w:color w:val="000000"/>
          </w:rPr>
          <w:t>.</w:t>
        </w:r>
      </w:ins>
    </w:p>
    <w:p w14:paraId="2D79425B" w14:textId="43C216AF" w:rsidR="00566BC2" w:rsidRDefault="000F279F">
      <w:pPr>
        <w:pStyle w:val="Heading3"/>
      </w:pPr>
      <w:r>
        <w:lastRenderedPageBreak/>
        <w:t>6.53.2 Guidance to language users</w:t>
      </w:r>
    </w:p>
    <w:p w14:paraId="1FF36CEF" w14:textId="17FDB931" w:rsidR="00566BC2" w:rsidRDefault="000F279F" w:rsidP="005603AA">
      <w:pPr>
        <w:widowControl w:val="0"/>
        <w:numPr>
          <w:ilvl w:val="0"/>
          <w:numId w:val="49"/>
        </w:numPr>
        <w:pBdr>
          <w:top w:val="nil"/>
          <w:left w:val="nil"/>
          <w:bottom w:val="nil"/>
          <w:right w:val="nil"/>
          <w:between w:val="nil"/>
        </w:pBdr>
        <w:spacing w:after="0"/>
        <w:rPr>
          <w:color w:val="000000"/>
        </w:rPr>
      </w:pPr>
      <w:r>
        <w:rPr>
          <w:color w:val="000000"/>
        </w:rPr>
        <w:t>Use only trusted modules</w:t>
      </w:r>
      <w:r w:rsidR="00D6065D">
        <w:rPr>
          <w:color w:val="000000"/>
        </w:rPr>
        <w:t>.</w:t>
      </w:r>
    </w:p>
    <w:p w14:paraId="58A6D86D" w14:textId="756C546C" w:rsidR="00566BC2" w:rsidRDefault="000F279F" w:rsidP="00BF7AE2">
      <w:pPr>
        <w:widowControl w:val="0"/>
        <w:numPr>
          <w:ilvl w:val="0"/>
          <w:numId w:val="49"/>
        </w:numPr>
        <w:pBdr>
          <w:top w:val="nil"/>
          <w:left w:val="nil"/>
          <w:bottom w:val="nil"/>
          <w:right w:val="nil"/>
          <w:between w:val="nil"/>
        </w:pBdr>
        <w:spacing w:after="0"/>
        <w:rPr>
          <w:ins w:id="1135" w:author="Wagoner, Larry D." w:date="2020-08-25T13:29:00Z"/>
          <w:color w:val="000000"/>
        </w:rPr>
      </w:pPr>
      <w:r>
        <w:rPr>
          <w:color w:val="000000"/>
        </w:rPr>
        <w:t xml:space="preserve">Avoid the use of the </w:t>
      </w:r>
      <w:r>
        <w:rPr>
          <w:rFonts w:ascii="Courier New" w:eastAsia="Courier New" w:hAnsi="Courier New" w:cs="Courier New"/>
          <w:color w:val="000000"/>
        </w:rPr>
        <w:t>exec</w:t>
      </w:r>
      <w:r>
        <w:rPr>
          <w:color w:val="000000"/>
        </w:rPr>
        <w:t xml:space="preserve"> and </w:t>
      </w:r>
      <w:r>
        <w:rPr>
          <w:rFonts w:ascii="Courier New" w:eastAsia="Courier New" w:hAnsi="Courier New" w:cs="Courier New"/>
          <w:color w:val="000000"/>
        </w:rPr>
        <w:t>eval</w:t>
      </w:r>
      <w:r>
        <w:rPr>
          <w:color w:val="000000"/>
        </w:rPr>
        <w:t xml:space="preserve"> functions.</w:t>
      </w:r>
    </w:p>
    <w:p w14:paraId="04A06A4E" w14:textId="37084975" w:rsidR="00712265" w:rsidRPr="00712265" w:rsidRDefault="00712265" w:rsidP="00BF7AE2">
      <w:pPr>
        <w:widowControl w:val="0"/>
        <w:numPr>
          <w:ilvl w:val="0"/>
          <w:numId w:val="49"/>
        </w:numPr>
        <w:pBdr>
          <w:top w:val="nil"/>
          <w:left w:val="nil"/>
          <w:bottom w:val="nil"/>
          <w:right w:val="nil"/>
          <w:between w:val="nil"/>
        </w:pBdr>
        <w:spacing w:after="0"/>
        <w:rPr>
          <w:color w:val="000000"/>
        </w:rPr>
      </w:pPr>
      <w:ins w:id="1136" w:author="Wagoner, Larry D." w:date="2020-08-25T13:29:00Z">
        <w:r>
          <w:rPr>
            <w:color w:val="000000"/>
          </w:rPr>
          <w:t xml:space="preserve">Avoid the use of the </w:t>
        </w:r>
        <w:r w:rsidRPr="001C0DC4">
          <w:rPr>
            <w:rFonts w:ascii="Courier New" w:hAnsi="Courier New" w:cs="Courier New"/>
            <w:color w:val="000000"/>
            <w:sz w:val="21"/>
            <w:szCs w:val="21"/>
          </w:rPr>
          <w:t>pickle</w:t>
        </w:r>
        <w:r>
          <w:rPr>
            <w:color w:val="000000"/>
          </w:rPr>
          <w:t xml:space="preserve"> module and </w:t>
        </w:r>
        <w:proofErr w:type="spellStart"/>
        <w:r w:rsidRPr="001C0DC4">
          <w:rPr>
            <w:rFonts w:ascii="Courier New" w:hAnsi="Courier New" w:cs="Courier New"/>
            <w:color w:val="000000"/>
            <w:sz w:val="21"/>
            <w:szCs w:val="21"/>
          </w:rPr>
          <w:t>logging.dictConfig</w:t>
        </w:r>
        <w:proofErr w:type="spellEnd"/>
        <w:r w:rsidRPr="001C0DC4">
          <w:rPr>
            <w:rFonts w:ascii="Courier New" w:hAnsi="Courier New" w:cs="Courier New"/>
            <w:color w:val="000000"/>
            <w:sz w:val="21"/>
            <w:szCs w:val="21"/>
          </w:rPr>
          <w:t>.</w:t>
        </w:r>
      </w:ins>
    </w:p>
    <w:p w14:paraId="13C9B201" w14:textId="77777777" w:rsidR="00566BC2" w:rsidRDefault="000F279F">
      <w:pPr>
        <w:pStyle w:val="Heading2"/>
      </w:pPr>
      <w:bookmarkStart w:id="1137" w:name="_3q5sasy" w:colFirst="0" w:colLast="0"/>
      <w:bookmarkEnd w:id="1137"/>
      <w:r>
        <w:t>6.54 Obscure Language Features [BRS]</w:t>
      </w:r>
    </w:p>
    <w:p w14:paraId="3BBE9320" w14:textId="77777777" w:rsidR="00566BC2" w:rsidRDefault="000F279F">
      <w:pPr>
        <w:pStyle w:val="Heading3"/>
        <w:rPr>
          <w:i/>
        </w:rPr>
      </w:pPr>
      <w:r>
        <w:t xml:space="preserve">6.54.1 Applicability of </w:t>
      </w:r>
      <w:commentRangeStart w:id="1138"/>
      <w:commentRangeStart w:id="1139"/>
      <w:commentRangeStart w:id="1140"/>
      <w:r>
        <w:t>language</w:t>
      </w:r>
      <w:commentRangeEnd w:id="1138"/>
      <w:r>
        <w:commentReference w:id="1138"/>
      </w:r>
      <w:commentRangeEnd w:id="1139"/>
      <w:commentRangeEnd w:id="1140"/>
      <w:r w:rsidR="003E347C">
        <w:rPr>
          <w:rStyle w:val="CommentReference"/>
          <w:rFonts w:ascii="Calibri" w:eastAsia="Calibri" w:hAnsi="Calibri" w:cs="Calibri"/>
          <w:b w:val="0"/>
          <w:color w:val="auto"/>
        </w:rPr>
        <w:commentReference w:id="1139"/>
      </w:r>
      <w:r>
        <w:commentReference w:id="1140"/>
      </w:r>
      <w:r>
        <w:rPr>
          <w:i/>
        </w:rPr>
        <w:t xml:space="preserve"> </w:t>
      </w:r>
    </w:p>
    <w:p w14:paraId="191F0666" w14:textId="00E24C90" w:rsidR="00566BC2" w:rsidRDefault="000F279F">
      <w:r>
        <w:t xml:space="preserve">The vulnerability as described in </w:t>
      </w:r>
      <w:r w:rsidR="00DD2A0A">
        <w:t>ISO/IEC TR 24772-1:2019</w:t>
      </w:r>
      <w:r>
        <w:t xml:space="preserve"> clause 6.54 applies to </w:t>
      </w:r>
      <w:r w:rsidR="00ED7848">
        <w:t xml:space="preserve">Python. </w:t>
      </w:r>
      <w:r>
        <w:t>Some examples of obscure language features in Python are:</w:t>
      </w:r>
    </w:p>
    <w:p w14:paraId="56452D60" w14:textId="77777777" w:rsidR="00566BC2" w:rsidRDefault="000F279F">
      <w:r>
        <w:t>Functions are defined when executed:</w:t>
      </w:r>
    </w:p>
    <w:p w14:paraId="36EAB02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6475118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while a &lt; 3:</w:t>
      </w:r>
    </w:p>
    <w:p w14:paraId="7A2D37F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a == 1:</w:t>
      </w:r>
    </w:p>
    <w:p w14:paraId="33C8B7C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def f():</w:t>
      </w:r>
    </w:p>
    <w:p w14:paraId="363E236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must equal 1")</w:t>
      </w:r>
    </w:p>
    <w:p w14:paraId="08E2154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else:</w:t>
      </w:r>
    </w:p>
    <w:p w14:paraId="6456B7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def f():</w:t>
      </w:r>
    </w:p>
    <w:p w14:paraId="6DCBB07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must not equal 1")</w:t>
      </w:r>
    </w:p>
    <w:p w14:paraId="3A3E0A8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f()</w:t>
      </w:r>
    </w:p>
    <w:p w14:paraId="79264DD4"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a += 1</w:t>
      </w:r>
    </w:p>
    <w:p w14:paraId="4D84C316" w14:textId="77777777" w:rsidR="00566BC2" w:rsidRDefault="000F279F">
      <w:r>
        <w:t xml:space="preserve">The function </w:t>
      </w:r>
      <w:r>
        <w:rPr>
          <w:rFonts w:ascii="Courier New" w:eastAsia="Courier New" w:hAnsi="Courier New" w:cs="Courier New"/>
        </w:rPr>
        <w:t>f</w:t>
      </w:r>
      <w:r>
        <w:t xml:space="preserve"> is defined and redefined to result in the output below:</w:t>
      </w:r>
    </w:p>
    <w:p w14:paraId="793D139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must equal 1</w:t>
      </w:r>
    </w:p>
    <w:p w14:paraId="372621B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must not equal 1</w:t>
      </w:r>
    </w:p>
    <w:p w14:paraId="4CE91006" w14:textId="41814619" w:rsidR="00566BC2" w:rsidRDefault="000F279F">
      <w: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Variables [LAV]. </w:t>
      </w:r>
    </w:p>
    <w:p w14:paraId="24189125" w14:textId="77777777" w:rsidR="00566BC2" w:rsidRDefault="000F279F">
      <w:r>
        <w:t xml:space="preserve">A function’s default arguments are assigned when a function is </w:t>
      </w:r>
      <w:r>
        <w:rPr>
          <w:i/>
        </w:rPr>
        <w:t>defined</w:t>
      </w:r>
      <w:r>
        <w:t xml:space="preserve">, not when it is </w:t>
      </w:r>
      <w:r>
        <w:rPr>
          <w:i/>
        </w:rPr>
        <w:t>executed</w:t>
      </w:r>
      <w:r>
        <w:t>:</w:t>
      </w:r>
    </w:p>
    <w:p w14:paraId="5D84FF8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f(a=1, b=[]):</w:t>
      </w:r>
    </w:p>
    <w:p w14:paraId="524C862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b)</w:t>
      </w:r>
    </w:p>
    <w:p w14:paraId="5CC3A6B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 += 1</w:t>
      </w:r>
    </w:p>
    <w:p w14:paraId="58E0845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b.append</w:t>
      </w:r>
      <w:proofErr w:type="spellEnd"/>
      <w:r>
        <w:rPr>
          <w:rFonts w:ascii="Courier New" w:eastAsia="Courier New" w:hAnsi="Courier New" w:cs="Courier New"/>
        </w:rPr>
        <w:t>("x")</w:t>
      </w:r>
    </w:p>
    <w:p w14:paraId="3840E13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w:t>
      </w:r>
    </w:p>
    <w:p w14:paraId="2C0D6B0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w:t>
      </w:r>
    </w:p>
    <w:p w14:paraId="19D0AAA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f()</w:t>
      </w:r>
    </w:p>
    <w:p w14:paraId="75300689" w14:textId="77777777" w:rsidR="00566BC2" w:rsidRDefault="000F279F">
      <w:r>
        <w:t>The output from above is typically expected to be:</w:t>
      </w:r>
    </w:p>
    <w:p w14:paraId="4E779A3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w:t>
      </w:r>
    </w:p>
    <w:p w14:paraId="5D65530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w:t>
      </w:r>
    </w:p>
    <w:p w14:paraId="133016B5"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lastRenderedPageBreak/>
        <w:t>1 []</w:t>
      </w:r>
    </w:p>
    <w:p w14:paraId="36E3D055" w14:textId="77777777" w:rsidR="00566BC2" w:rsidRDefault="000F279F">
      <w:r>
        <w:t>But instead it prints:</w:t>
      </w:r>
    </w:p>
    <w:p w14:paraId="5CBC17A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w:t>
      </w:r>
    </w:p>
    <w:p w14:paraId="36E46C8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['x']</w:t>
      </w:r>
    </w:p>
    <w:p w14:paraId="7423A751"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['x', 'x']</w:t>
      </w:r>
    </w:p>
    <w:p w14:paraId="16D6C471" w14:textId="77777777" w:rsidR="00566BC2" w:rsidRDefault="000F279F">
      <w:r>
        <w:t xml:space="preserve">This is because neither </w:t>
      </w:r>
      <w:r>
        <w:rPr>
          <w:rFonts w:ascii="Courier New" w:eastAsia="Courier New" w:hAnsi="Courier New" w:cs="Courier New"/>
        </w:rPr>
        <w:t>a</w:t>
      </w:r>
      <w:r>
        <w:t xml:space="preserve"> nor </w:t>
      </w:r>
      <w:r>
        <w:rPr>
          <w:rFonts w:ascii="Courier New" w:eastAsia="Courier New" w:hAnsi="Courier New" w:cs="Courier New"/>
        </w:rPr>
        <w:t xml:space="preserve">b </w:t>
      </w:r>
      <w:r>
        <w:t xml:space="preserve">are reassigned when </w:t>
      </w:r>
      <w:r>
        <w:rPr>
          <w:rFonts w:ascii="Courier New" w:eastAsia="Courier New" w:hAnsi="Courier New" w:cs="Courier New"/>
        </w:rPr>
        <w:t>f</w:t>
      </w:r>
      <w:r>
        <w:t xml:space="preserve"> is </w:t>
      </w:r>
      <w:r>
        <w:rPr>
          <w:i/>
        </w:rPr>
        <w:t>called</w:t>
      </w:r>
      <w:r>
        <w:t xml:space="preserve"> with </w:t>
      </w:r>
      <w:r>
        <w:rPr>
          <w:i/>
        </w:rPr>
        <w:t>no</w:t>
      </w:r>
      <w:r>
        <w:t xml:space="preserve"> arguments because they were assigned values when the function was </w:t>
      </w:r>
      <w:r>
        <w:rPr>
          <w:i/>
        </w:rPr>
        <w:t>defined</w:t>
      </w:r>
      <w:r>
        <w:t xml:space="preserve">. The local variable </w:t>
      </w:r>
      <w:r>
        <w:rPr>
          <w:rFonts w:ascii="Courier New" w:eastAsia="Courier New" w:hAnsi="Courier New" w:cs="Courier New"/>
        </w:rPr>
        <w:t>a</w:t>
      </w:r>
      <w:r>
        <w:t xml:space="preserve"> </w:t>
      </w:r>
      <w:proofErr w:type="gramStart"/>
      <w:r>
        <w:t>references</w:t>
      </w:r>
      <w:proofErr w:type="gramEnd"/>
      <w:r>
        <w:t xml:space="preserve"> an immutable object (an integer) so a new object is created when the </w:t>
      </w:r>
      <w:r>
        <w:rPr>
          <w:rFonts w:ascii="Courier New" w:eastAsia="Courier New" w:hAnsi="Courier New" w:cs="Courier New"/>
        </w:rPr>
        <w:t>a += 1</w:t>
      </w:r>
      <w:r>
        <w:t xml:space="preserve"> statement is created and the default value for the </w:t>
      </w:r>
      <w:r>
        <w:rPr>
          <w:rFonts w:ascii="Courier New" w:eastAsia="Courier New" w:hAnsi="Courier New" w:cs="Courier New"/>
        </w:rPr>
        <w:t>a</w:t>
      </w:r>
      <w:r>
        <w:t xml:space="preserve"> argument remains unchanged. The mutable list object </w:t>
      </w:r>
      <w:r>
        <w:rPr>
          <w:rFonts w:ascii="Courier New" w:eastAsia="Courier New" w:hAnsi="Courier New" w:cs="Courier New"/>
        </w:rPr>
        <w:t>b</w:t>
      </w:r>
      <w:r>
        <w:t xml:space="preserve"> is updated in place and thus “grows” with each new call. </w:t>
      </w:r>
    </w:p>
    <w:p w14:paraId="483AD9D3" w14:textId="5AF5F098" w:rsidR="00566BC2" w:rsidRDefault="000F279F">
      <w:r>
        <w:t xml:space="preserve">The </w:t>
      </w:r>
      <w:r>
        <w:rPr>
          <w:rFonts w:ascii="Courier New" w:eastAsia="Courier New" w:hAnsi="Courier New" w:cs="Courier New"/>
        </w:rPr>
        <w:t>+=</w:t>
      </w:r>
      <w:r w:rsidR="00BF7AE2">
        <w:t xml:space="preserve"> o</w:t>
      </w:r>
      <w:r>
        <w:t>perator does not work as might be expected for mutable objects:</w:t>
      </w:r>
    </w:p>
    <w:p w14:paraId="14C3450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223BDB1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6D4FAD2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print(x) #=&gt; 2 (Works as expected)</w:t>
      </w:r>
    </w:p>
    <w:p w14:paraId="24B2C827" w14:textId="77777777" w:rsidR="00566BC2" w:rsidRDefault="000F279F">
      <w:r>
        <w:t>But when we perform this with a mutable object:</w:t>
      </w:r>
    </w:p>
    <w:p w14:paraId="79B533F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 2, 3]</w:t>
      </w:r>
    </w:p>
    <w:p w14:paraId="3796921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y = x</w:t>
      </w:r>
    </w:p>
    <w:p w14:paraId="266F922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id(y))#=&gt; 38879880 38879880</w:t>
      </w:r>
    </w:p>
    <w:p w14:paraId="2146266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[4]</w:t>
      </w:r>
    </w:p>
    <w:p w14:paraId="1B3B0CA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id(y))#=&gt; 38879880 38879880</w:t>
      </w:r>
    </w:p>
    <w:p w14:paraId="43619CC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x + [5]</w:t>
      </w:r>
    </w:p>
    <w:p w14:paraId="12C8D2B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id(y))#=&gt; 48683400 38879880</w:t>
      </w:r>
    </w:p>
    <w:p w14:paraId="3D488E7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x,y</w:t>
      </w:r>
      <w:proofErr w:type="spellEnd"/>
      <w:r>
        <w:rPr>
          <w:rFonts w:ascii="Courier New" w:eastAsia="Courier New" w:hAnsi="Courier New" w:cs="Courier New"/>
        </w:rPr>
        <w:t>)#=&gt; [1, 2, 3, 4, 5] [1, 2, 3, 4]</w:t>
      </w:r>
    </w:p>
    <w:p w14:paraId="238D8EB2" w14:textId="77777777" w:rsidR="00566BC2" w:rsidRDefault="000F279F">
      <w:r>
        <w:t xml:space="preserve">The </w:t>
      </w:r>
      <w:r>
        <w:rPr>
          <w:rFonts w:ascii="Courier New" w:eastAsia="Courier New" w:hAnsi="Courier New" w:cs="Courier New"/>
        </w:rPr>
        <w:t>+=</w:t>
      </w:r>
      <w:r>
        <w:t xml:space="preserve"> operator changes </w:t>
      </w:r>
      <w:r>
        <w:rPr>
          <w:rFonts w:ascii="Courier New" w:eastAsia="Courier New" w:hAnsi="Courier New" w:cs="Courier New"/>
        </w:rPr>
        <w:t>x</w:t>
      </w:r>
      <w:r>
        <w:t xml:space="preserve"> in place while the </w:t>
      </w:r>
      <w:r>
        <w:rPr>
          <w:rFonts w:ascii="Courier New" w:eastAsia="Courier New" w:hAnsi="Courier New" w:cs="Courier New"/>
        </w:rPr>
        <w:t>x = x + [5]</w:t>
      </w:r>
      <w:r>
        <w:t xml:space="preserve"> creates a new list object which, as the example above shows, is not the same list object that </w:t>
      </w:r>
      <w:r>
        <w:rPr>
          <w:rFonts w:ascii="Courier New" w:eastAsia="Courier New" w:hAnsi="Courier New" w:cs="Courier New"/>
        </w:rPr>
        <w:t>y</w:t>
      </w:r>
      <w:r>
        <w:t xml:space="preserve"> still references. This is Python’s normal handling for all assignments (immutable or mutable) – create a new object and assign to it the value created by evaluating the expression on the right hand side (RHS):</w:t>
      </w:r>
    </w:p>
    <w:p w14:paraId="08A80FF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327A482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#=&gt; 506081728</w:t>
      </w:r>
    </w:p>
    <w:p w14:paraId="182E176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x + 1</w:t>
      </w:r>
    </w:p>
    <w:p w14:paraId="3B45404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print(id(x)) #=&gt; 506081760</w:t>
      </w:r>
    </w:p>
    <w:p w14:paraId="6ABEFC64" w14:textId="77777777" w:rsidR="00566BC2" w:rsidRDefault="000F279F">
      <w:r>
        <w:t xml:space="preserve">Equality (or equivalence) refers to two or more objects having the same value.  It is tested using the </w:t>
      </w:r>
      <w:r>
        <w:rPr>
          <w:rFonts w:ascii="Courier New" w:eastAsia="Courier New" w:hAnsi="Courier New" w:cs="Courier New"/>
        </w:rPr>
        <w:t>==</w:t>
      </w:r>
      <w:r>
        <w:t xml:space="preserve"> operator which can thought of as the ‘is equal to test’. On the other hand, two or more </w:t>
      </w:r>
      <w:r>
        <w:rPr>
          <w:i/>
        </w:rPr>
        <w:t>names</w:t>
      </w:r>
      <w:r>
        <w:t xml:space="preserve"> in Python are considered identical only if they reference the same object (in which case they would, of course, be equivalent too). For example:</w:t>
      </w:r>
    </w:p>
    <w:p w14:paraId="3BE56F0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[0,1]</w:t>
      </w:r>
    </w:p>
    <w:p w14:paraId="6BE2470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w:t>
      </w:r>
    </w:p>
    <w:p w14:paraId="62CC84D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c = [0,1]</w:t>
      </w:r>
    </w:p>
    <w:p w14:paraId="5B10A164"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lastRenderedPageBreak/>
        <w:t>a is b, b is c, a == c #=&gt; (True, False, True)</w:t>
      </w:r>
    </w:p>
    <w:p w14:paraId="280C5425" w14:textId="77777777" w:rsidR="00566BC2" w:rsidRDefault="000F279F">
      <w:r>
        <w:rPr>
          <w:rFonts w:ascii="Courier New" w:eastAsia="Courier New" w:hAnsi="Courier New" w:cs="Courier New"/>
        </w:rPr>
        <w:t xml:space="preserve">a </w:t>
      </w:r>
      <w:r>
        <w:t xml:space="preserve">and </w:t>
      </w:r>
      <w:r>
        <w:rPr>
          <w:rFonts w:ascii="Courier New" w:eastAsia="Courier New" w:hAnsi="Courier New" w:cs="Courier New"/>
        </w:rPr>
        <w:t>b</w:t>
      </w:r>
      <w:r>
        <w:t xml:space="preserve"> are both names that reference the same objects while </w:t>
      </w:r>
      <w:r>
        <w:rPr>
          <w:rFonts w:ascii="Courier New" w:eastAsia="Courier New" w:hAnsi="Courier New" w:cs="Courier New"/>
        </w:rPr>
        <w:t>c</w:t>
      </w:r>
      <w:r>
        <w:t xml:space="preserve"> references a different object which has the same </w:t>
      </w:r>
      <w:r>
        <w:rPr>
          <w:i/>
        </w:rPr>
        <w:t>value</w:t>
      </w:r>
      <w:r>
        <w:t xml:space="preserve"> as both </w:t>
      </w:r>
      <w:r>
        <w:rPr>
          <w:rFonts w:ascii="Courier New" w:eastAsia="Courier New" w:hAnsi="Courier New" w:cs="Courier New"/>
        </w:rPr>
        <w:t>a</w:t>
      </w:r>
      <w:r>
        <w:t xml:space="preserve"> and </w:t>
      </w:r>
      <w:r>
        <w:rPr>
          <w:rFonts w:ascii="Courier New" w:eastAsia="Courier New" w:hAnsi="Courier New" w:cs="Courier New"/>
        </w:rPr>
        <w:t>b</w:t>
      </w:r>
      <w:r>
        <w:t>.</w:t>
      </w:r>
    </w:p>
    <w:p w14:paraId="7C04C89C" w14:textId="3C390650" w:rsidR="00566BC2" w:rsidRDefault="000F279F" w:rsidP="001C0DC4">
      <w:pPr>
        <w:widowControl w:val="0"/>
        <w:spacing w:after="240"/>
      </w:pPr>
      <w:r>
        <w:t>Python</w:t>
      </w:r>
      <w:ins w:id="1141" w:author="Stephen Michell" w:date="2020-11-02T17:49:00Z">
        <w:r w:rsidR="00E41114">
          <w:t xml:space="preserve">’s </w:t>
        </w:r>
        <w:r w:rsidR="00E41114" w:rsidRPr="001C0DC4">
          <w:rPr>
            <w:rFonts w:ascii="Courier New" w:eastAsia="Courier New" w:hAnsi="Courier New" w:cs="Courier New"/>
          </w:rPr>
          <w:t>pickle</w:t>
        </w:r>
        <w:r w:rsidR="00E41114">
          <w:t xml:space="preserve">  module</w:t>
        </w:r>
      </w:ins>
      <w:r>
        <w:t xml:space="preserve"> provides built-in classes for persisting objects to external storage for retrieval later. The complete object, </w:t>
      </w:r>
      <w:r>
        <w:rPr>
          <w:i/>
        </w:rPr>
        <w:t>including its methods</w:t>
      </w:r>
      <w:r>
        <w:t xml:space="preserve">, is serialized to a file (or DBMS) and re-instantiated at a later time by any program which has access to that file/DBMS. This has the potential for introducing rogue logic in the form of object methods within a substituted file or </w:t>
      </w:r>
      <w:commentRangeStart w:id="1142"/>
      <w:commentRangeStart w:id="1143"/>
      <w:r>
        <w:t>DBMS</w:t>
      </w:r>
      <w:commentRangeEnd w:id="1142"/>
      <w:r>
        <w:commentReference w:id="1142"/>
      </w:r>
      <w:commentRangeEnd w:id="1143"/>
      <w:r w:rsidR="00712265">
        <w:rPr>
          <w:rStyle w:val="CommentReference"/>
        </w:rPr>
        <w:commentReference w:id="1143"/>
      </w:r>
      <w:r>
        <w:t>.</w:t>
      </w:r>
    </w:p>
    <w:p w14:paraId="5E90F936" w14:textId="77777777" w:rsidR="00566BC2" w:rsidRDefault="000F279F">
      <w:r>
        <w:t>Python supports passing parameters by keyword as in:</w:t>
      </w:r>
    </w:p>
    <w:p w14:paraId="7AB5863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a = </w:t>
      </w:r>
      <w:proofErr w:type="spellStart"/>
      <w:r>
        <w:rPr>
          <w:rFonts w:ascii="Courier New" w:eastAsia="Courier New" w:hAnsi="Courier New" w:cs="Courier New"/>
        </w:rPr>
        <w:t>myfunc</w:t>
      </w:r>
      <w:proofErr w:type="spellEnd"/>
      <w:r>
        <w:rPr>
          <w:rFonts w:ascii="Courier New" w:eastAsia="Courier New" w:hAnsi="Courier New" w:cs="Courier New"/>
        </w:rPr>
        <w:t>(x = 1, y = "</w:t>
      </w:r>
      <w:proofErr w:type="spellStart"/>
      <w:r>
        <w:rPr>
          <w:rFonts w:ascii="Courier New" w:eastAsia="Courier New" w:hAnsi="Courier New" w:cs="Courier New"/>
        </w:rPr>
        <w:t>abc</w:t>
      </w:r>
      <w:proofErr w:type="spellEnd"/>
      <w:r>
        <w:rPr>
          <w:rFonts w:ascii="Courier New" w:eastAsia="Courier New" w:hAnsi="Courier New" w:cs="Courier New"/>
        </w:rPr>
        <w:t>")</w:t>
      </w:r>
    </w:p>
    <w:p w14:paraId="20EB3158" w14:textId="77777777" w:rsidR="00566BC2" w:rsidRDefault="000F279F">
      <w:r>
        <w:t>This can make the code more readable and allows one to skip parameters. It can also reduce errors caused by confusing the order of parameters.</w:t>
      </w:r>
    </w:p>
    <w:p w14:paraId="79D0C186" w14:textId="77777777" w:rsidR="00566BC2" w:rsidRDefault="000F279F">
      <w:r>
        <w:t>See also 6.59 Concurrency – Activation.</w:t>
      </w:r>
    </w:p>
    <w:p w14:paraId="589D3999" w14:textId="77777777" w:rsidR="00566BC2" w:rsidRDefault="000F279F">
      <w:pPr>
        <w:pStyle w:val="Heading3"/>
      </w:pPr>
      <w:r>
        <w:t>6.54.2 Guidance to language users</w:t>
      </w:r>
    </w:p>
    <w:p w14:paraId="770CEBCC" w14:textId="510F1726"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Ensure that a function is defined before attempting to call it.</w:t>
      </w:r>
    </w:p>
    <w:p w14:paraId="45BEDDAE" w14:textId="702F1337"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Be aware that a function is defined dynamically so its composition and operation may vary due to variations in the flow of control within the defining program.</w:t>
      </w:r>
    </w:p>
    <w:p w14:paraId="464B3DB1" w14:textId="0E8C3178"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Be aware of when a variable is local versus global.</w:t>
      </w:r>
    </w:p>
    <w:p w14:paraId="4F8A9534" w14:textId="6FD550B1"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 xml:space="preserve">Do not use mutable objects as default values for arguments in a function definition unless you absolutely need </w:t>
      </w:r>
      <w:proofErr w:type="gramStart"/>
      <w:r>
        <w:rPr>
          <w:color w:val="000000"/>
        </w:rPr>
        <w:t>to</w:t>
      </w:r>
      <w:proofErr w:type="gramEnd"/>
      <w:r>
        <w:rPr>
          <w:color w:val="000000"/>
        </w:rPr>
        <w:t xml:space="preserve"> and you understand the effect.</w:t>
      </w:r>
    </w:p>
    <w:p w14:paraId="128AC6EE" w14:textId="403C6A8C"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 xml:space="preserve">Be aware that when using the </w:t>
      </w:r>
      <w:r>
        <w:rPr>
          <w:rFonts w:ascii="Courier New" w:eastAsia="Courier New" w:hAnsi="Courier New" w:cs="Courier New"/>
          <w:color w:val="000000"/>
        </w:rPr>
        <w:t>+=</w:t>
      </w:r>
      <w:r>
        <w:rPr>
          <w:color w:val="000000"/>
        </w:rPr>
        <w:t xml:space="preserve"> operator on mutable objects the operation is done in place.</w:t>
      </w:r>
    </w:p>
    <w:p w14:paraId="70FE6689" w14:textId="61C0B13C"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 xml:space="preserve">Be cognizant that assignments to objects, mutable and immutable, always create a new object. </w:t>
      </w:r>
    </w:p>
    <w:p w14:paraId="6AB079F2" w14:textId="42F4E354"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Understand the difference between equivalence and equality and code accordingly.</w:t>
      </w:r>
    </w:p>
    <w:p w14:paraId="0F433393" w14:textId="77777777" w:rsidR="00566BC2" w:rsidRDefault="000F279F" w:rsidP="005603AA">
      <w:pPr>
        <w:widowControl w:val="0"/>
        <w:numPr>
          <w:ilvl w:val="0"/>
          <w:numId w:val="52"/>
        </w:numPr>
        <w:pBdr>
          <w:top w:val="nil"/>
          <w:left w:val="nil"/>
          <w:bottom w:val="nil"/>
          <w:right w:val="nil"/>
          <w:between w:val="nil"/>
        </w:pBdr>
        <w:spacing w:after="120"/>
        <w:rPr>
          <w:color w:val="000000"/>
        </w:rPr>
      </w:pPr>
      <w:r>
        <w:rPr>
          <w:color w:val="000000"/>
        </w:rPr>
        <w:t xml:space="preserve">Ensure that the file path used to locate a persisted file or DBMS is correct and </w:t>
      </w:r>
      <w:r>
        <w:rPr>
          <w:i/>
          <w:color w:val="000000"/>
        </w:rPr>
        <w:t>never</w:t>
      </w:r>
      <w:r>
        <w:rPr>
          <w:color w:val="000000"/>
        </w:rPr>
        <w:t xml:space="preserve"> ingest objects from an untrusted source.</w:t>
      </w:r>
    </w:p>
    <w:p w14:paraId="201E4F25" w14:textId="77777777" w:rsidR="00566BC2" w:rsidRDefault="000F279F">
      <w:pPr>
        <w:pStyle w:val="Heading2"/>
      </w:pPr>
      <w:bookmarkStart w:id="1144" w:name="_25b2l0r" w:colFirst="0" w:colLast="0"/>
      <w:bookmarkEnd w:id="1144"/>
      <w:commentRangeStart w:id="1145"/>
      <w:commentRangeStart w:id="1146"/>
      <w:r>
        <w:t>6.55 Unspecified Behaviour [BQF]</w:t>
      </w:r>
      <w:commentRangeEnd w:id="1145"/>
      <w:r w:rsidR="00E41114">
        <w:rPr>
          <w:rStyle w:val="CommentReference"/>
          <w:rFonts w:ascii="Calibri" w:eastAsia="Calibri" w:hAnsi="Calibri" w:cs="Calibri"/>
          <w:b w:val="0"/>
          <w:color w:val="auto"/>
        </w:rPr>
        <w:commentReference w:id="1145"/>
      </w:r>
      <w:commentRangeEnd w:id="1146"/>
      <w:r w:rsidR="00F21429">
        <w:rPr>
          <w:rStyle w:val="CommentReference"/>
          <w:rFonts w:ascii="Calibri" w:eastAsia="Calibri" w:hAnsi="Calibri" w:cs="Calibri"/>
          <w:b w:val="0"/>
          <w:color w:val="auto"/>
        </w:rPr>
        <w:commentReference w:id="1146"/>
      </w:r>
    </w:p>
    <w:p w14:paraId="45CEEF85" w14:textId="77777777" w:rsidR="00566BC2" w:rsidRDefault="000F279F">
      <w:pPr>
        <w:pStyle w:val="Heading3"/>
      </w:pPr>
      <w:r>
        <w:t xml:space="preserve">6.55.1 Applicability of language </w:t>
      </w:r>
    </w:p>
    <w:p w14:paraId="2EC79A2F" w14:textId="330D8DC0" w:rsidR="00566BC2" w:rsidRDefault="000F279F" w:rsidP="009D016D">
      <w:r>
        <w:t xml:space="preserve">The vulnerability as described in </w:t>
      </w:r>
      <w:r w:rsidR="00DD2A0A">
        <w:t>ISO/IEC TR 24772-1:2019</w:t>
      </w:r>
      <w:r>
        <w:t xml:space="preserve"> clause 6.55 applies to Python.</w:t>
      </w:r>
    </w:p>
    <w:p w14:paraId="3A72C0E3" w14:textId="67FDFC48" w:rsidR="00566BC2" w:rsidDel="002152FB" w:rsidRDefault="000F279F">
      <w:pPr>
        <w:rPr>
          <w:del w:id="1147" w:author="Wagoner, Larry D." w:date="2020-08-25T14:12:00Z"/>
        </w:rPr>
      </w:pPr>
      <w:commentRangeStart w:id="1148"/>
      <w:commentRangeStart w:id="1149"/>
      <w:del w:id="1150" w:author="Wagoner, Larry D." w:date="2020-08-25T14:12:00Z">
        <w:r w:rsidDel="002152FB">
          <w:delText>Understanding how Python manages identities becomes less clear when a script is run using integers (or short strings):</w:delText>
        </w:r>
      </w:del>
    </w:p>
    <w:p w14:paraId="5F5E86B3" w14:textId="2474A429" w:rsidR="00566BC2" w:rsidDel="002152FB" w:rsidRDefault="000F279F">
      <w:pPr>
        <w:widowControl w:val="0"/>
        <w:spacing w:after="0"/>
        <w:ind w:firstLine="720"/>
        <w:rPr>
          <w:del w:id="1151" w:author="Wagoner, Larry D." w:date="2020-08-25T14:12:00Z"/>
          <w:rFonts w:ascii="Courier New" w:eastAsia="Courier New" w:hAnsi="Courier New" w:cs="Courier New"/>
        </w:rPr>
      </w:pPr>
      <w:del w:id="1152" w:author="Wagoner, Larry D." w:date="2020-08-25T14:12:00Z">
        <w:r w:rsidDel="002152FB">
          <w:rPr>
            <w:rFonts w:ascii="Courier New" w:eastAsia="Courier New" w:hAnsi="Courier New" w:cs="Courier New"/>
          </w:rPr>
          <w:delText>a=1</w:delText>
        </w:r>
      </w:del>
    </w:p>
    <w:p w14:paraId="486270BF" w14:textId="5A0A77E0" w:rsidR="00566BC2" w:rsidDel="002152FB" w:rsidRDefault="000F279F">
      <w:pPr>
        <w:widowControl w:val="0"/>
        <w:spacing w:after="0"/>
        <w:ind w:firstLine="720"/>
        <w:rPr>
          <w:del w:id="1153" w:author="Wagoner, Larry D." w:date="2020-08-25T14:12:00Z"/>
          <w:rFonts w:ascii="Courier New" w:eastAsia="Courier New" w:hAnsi="Courier New" w:cs="Courier New"/>
        </w:rPr>
      </w:pPr>
      <w:del w:id="1154" w:author="Wagoner, Larry D." w:date="2020-08-25T14:12:00Z">
        <w:r w:rsidDel="002152FB">
          <w:rPr>
            <w:rFonts w:ascii="Courier New" w:eastAsia="Courier New" w:hAnsi="Courier New" w:cs="Courier New"/>
          </w:rPr>
          <w:delText>b=a</w:delText>
        </w:r>
      </w:del>
    </w:p>
    <w:p w14:paraId="038C2290" w14:textId="150E7056" w:rsidR="00566BC2" w:rsidDel="002152FB" w:rsidRDefault="000F279F">
      <w:pPr>
        <w:widowControl w:val="0"/>
        <w:spacing w:after="0"/>
        <w:ind w:firstLine="720"/>
        <w:rPr>
          <w:del w:id="1155" w:author="Wagoner, Larry D." w:date="2020-08-25T14:12:00Z"/>
          <w:rFonts w:ascii="Courier New" w:eastAsia="Courier New" w:hAnsi="Courier New" w:cs="Courier New"/>
        </w:rPr>
      </w:pPr>
      <w:del w:id="1156" w:author="Wagoner, Larry D." w:date="2020-08-25T14:12:00Z">
        <w:r w:rsidDel="002152FB">
          <w:rPr>
            <w:rFonts w:ascii="Courier New" w:eastAsia="Courier New" w:hAnsi="Courier New" w:cs="Courier New"/>
          </w:rPr>
          <w:delText>c=1</w:delText>
        </w:r>
      </w:del>
    </w:p>
    <w:p w14:paraId="32169341" w14:textId="5BC8432A" w:rsidR="00566BC2" w:rsidDel="002152FB" w:rsidRDefault="000F279F">
      <w:pPr>
        <w:widowControl w:val="0"/>
        <w:spacing w:after="240"/>
        <w:ind w:firstLine="720"/>
        <w:rPr>
          <w:del w:id="1157" w:author="Wagoner, Larry D." w:date="2020-08-25T14:12:00Z"/>
          <w:rFonts w:ascii="Courier New" w:eastAsia="Courier New" w:hAnsi="Courier New" w:cs="Courier New"/>
          <w:b/>
        </w:rPr>
      </w:pPr>
      <w:del w:id="1158" w:author="Wagoner, Larry D." w:date="2020-08-25T14:12:00Z">
        <w:r w:rsidDel="002152FB">
          <w:rPr>
            <w:rFonts w:ascii="Courier New" w:eastAsia="Courier New" w:hAnsi="Courier New" w:cs="Courier New"/>
          </w:rPr>
          <w:delText xml:space="preserve">a is b, b is c, a == c #=&gt; (True, </w:delText>
        </w:r>
        <w:r w:rsidDel="002152FB">
          <w:rPr>
            <w:rFonts w:ascii="Courier New" w:eastAsia="Courier New" w:hAnsi="Courier New" w:cs="Courier New"/>
            <w:b/>
          </w:rPr>
          <w:delText>True</w:delText>
        </w:r>
        <w:r w:rsidDel="002152FB">
          <w:rPr>
            <w:rFonts w:ascii="Courier New" w:eastAsia="Courier New" w:hAnsi="Courier New" w:cs="Courier New"/>
          </w:rPr>
          <w:delText>, True)</w:delText>
        </w:r>
        <w:commentRangeEnd w:id="1148"/>
        <w:r w:rsidDel="002152FB">
          <w:commentReference w:id="1148"/>
        </w:r>
        <w:commentRangeEnd w:id="1149"/>
        <w:r w:rsidR="002152FB" w:rsidDel="002152FB">
          <w:rPr>
            <w:rStyle w:val="CommentReference"/>
          </w:rPr>
          <w:commentReference w:id="1149"/>
        </w:r>
      </w:del>
    </w:p>
    <w:p w14:paraId="271BED25" w14:textId="6DD282CF" w:rsidR="00566BC2" w:rsidDel="002152FB" w:rsidRDefault="000F279F">
      <w:pPr>
        <w:rPr>
          <w:del w:id="1159" w:author="Wagoner, Larry D." w:date="2020-08-25T14:12:00Z"/>
        </w:rPr>
      </w:pPr>
      <w:del w:id="1160" w:author="Wagoner, Larry D." w:date="2020-08-25T14:12:00Z">
        <w:r w:rsidDel="002152FB">
          <w:delText xml:space="preserve">In the example above </w:delText>
        </w:r>
        <w:r w:rsidDel="002152FB">
          <w:rPr>
            <w:rFonts w:ascii="Courier New" w:eastAsia="Courier New" w:hAnsi="Courier New" w:cs="Courier New"/>
          </w:rPr>
          <w:delText xml:space="preserve">c </w:delText>
        </w:r>
        <w:r w:rsidDel="002152FB">
          <w:delText xml:space="preserve">references the same object as </w:delText>
        </w:r>
        <w:r w:rsidDel="002152FB">
          <w:rPr>
            <w:rFonts w:ascii="Courier New" w:eastAsia="Courier New" w:hAnsi="Courier New" w:cs="Courier New"/>
          </w:rPr>
          <w:delText>a</w:delText>
        </w:r>
        <w:r w:rsidDel="002152FB">
          <w:delText xml:space="preserve"> and </w:delText>
        </w:r>
        <w:r w:rsidDel="002152FB">
          <w:rPr>
            <w:rFonts w:ascii="Courier New" w:eastAsia="Courier New" w:hAnsi="Courier New" w:cs="Courier New"/>
          </w:rPr>
          <w:delText xml:space="preserve">b </w:delText>
        </w:r>
        <w:r w:rsidDel="002152FB">
          <w:delText xml:space="preserve">even though </w:delText>
        </w:r>
        <w:r w:rsidDel="002152FB">
          <w:rPr>
            <w:rFonts w:ascii="Courier New" w:eastAsia="Courier New" w:hAnsi="Courier New" w:cs="Courier New"/>
          </w:rPr>
          <w:delText>c</w:delText>
        </w:r>
        <w:r w:rsidDel="002152FB">
          <w:delText xml:space="preserve"> was never assigned to either </w:delText>
        </w:r>
        <w:r w:rsidDel="002152FB">
          <w:rPr>
            <w:rFonts w:ascii="Courier New" w:eastAsia="Courier New" w:hAnsi="Courier New" w:cs="Courier New"/>
          </w:rPr>
          <w:delText>a</w:delText>
        </w:r>
        <w:r w:rsidDel="002152FB">
          <w:delText xml:space="preserve"> or </w:delText>
        </w:r>
        <w:r w:rsidDel="002152FB">
          <w:rPr>
            <w:rFonts w:ascii="Courier New" w:eastAsia="Courier New" w:hAnsi="Courier New" w:cs="Courier New"/>
          </w:rPr>
          <w:delText>b</w:delText>
        </w:r>
        <w:r w:rsidDel="002152FB">
          <w:delText xml:space="preserve">. This is a nuance of how Python is optimized to cache short strings and small integers. Other than in a test for identity as above, this nuance has no effect on the logic of the program (for example, changing the value of </w:delText>
        </w:r>
        <w:r w:rsidDel="002152FB">
          <w:rPr>
            <w:rFonts w:ascii="Courier New" w:eastAsia="Courier New" w:hAnsi="Courier New" w:cs="Courier New"/>
          </w:rPr>
          <w:delText>c</w:delText>
        </w:r>
        <w:r w:rsidDel="002152FB">
          <w:delText xml:space="preserve"> to 2 will not affect </w:delText>
        </w:r>
        <w:r w:rsidDel="002152FB">
          <w:rPr>
            <w:rFonts w:ascii="Courier New" w:eastAsia="Courier New" w:hAnsi="Courier New" w:cs="Courier New"/>
          </w:rPr>
          <w:delText>a</w:delText>
        </w:r>
        <w:r w:rsidDel="002152FB">
          <w:delText xml:space="preserve"> or </w:delText>
        </w:r>
        <w:r w:rsidDel="002152FB">
          <w:rPr>
            <w:rFonts w:ascii="Courier New" w:eastAsia="Courier New" w:hAnsi="Courier New" w:cs="Courier New"/>
          </w:rPr>
          <w:delText>b</w:delText>
        </w:r>
        <w:r w:rsidDel="002152FB">
          <w:delText>). Refer also to 4. Language concepts.</w:delText>
        </w:r>
      </w:del>
    </w:p>
    <w:p w14:paraId="756577AF" w14:textId="77777777" w:rsidR="00566BC2" w:rsidRDefault="000F279F">
      <w:commentRangeStart w:id="1161"/>
      <w:commentRangeStart w:id="1162"/>
      <w:commentRangeStart w:id="1163"/>
      <w:r>
        <w:t xml:space="preserve">When persisting objects using pickling, if an exception is raised then an unspecified number of bytes may have already been written to the file. </w:t>
      </w:r>
      <w:commentRangeEnd w:id="1161"/>
      <w:r>
        <w:commentReference w:id="1161"/>
      </w:r>
      <w:commentRangeEnd w:id="1162"/>
      <w:r w:rsidR="00246794">
        <w:rPr>
          <w:rStyle w:val="CommentReference"/>
        </w:rPr>
        <w:commentReference w:id="1162"/>
      </w:r>
      <w:commentRangeEnd w:id="1163"/>
      <w:r w:rsidR="003D597D">
        <w:rPr>
          <w:rStyle w:val="CommentReference"/>
        </w:rPr>
        <w:commentReference w:id="1163"/>
      </w:r>
    </w:p>
    <w:p w14:paraId="50AD6D35" w14:textId="77777777" w:rsidR="00566BC2" w:rsidRDefault="000F279F">
      <w:pPr>
        <w:pStyle w:val="Heading3"/>
      </w:pPr>
      <w:r>
        <w:t>6.55.2 Guidance to language users</w:t>
      </w:r>
    </w:p>
    <w:p w14:paraId="2843752E" w14:textId="6E60C5E1" w:rsidR="00566BC2" w:rsidRDefault="000F279F" w:rsidP="005603AA">
      <w:pPr>
        <w:widowControl w:val="0"/>
        <w:numPr>
          <w:ilvl w:val="0"/>
          <w:numId w:val="51"/>
        </w:numPr>
        <w:pBdr>
          <w:top w:val="nil"/>
          <w:left w:val="nil"/>
          <w:bottom w:val="nil"/>
          <w:right w:val="nil"/>
          <w:between w:val="nil"/>
        </w:pBdr>
        <w:spacing w:after="0"/>
        <w:rPr>
          <w:color w:val="000000"/>
        </w:rPr>
      </w:pPr>
      <w:commentRangeStart w:id="1164"/>
      <w:r>
        <w:rPr>
          <w:color w:val="000000"/>
        </w:rPr>
        <w:t xml:space="preserve">Follow the guidance of </w:t>
      </w:r>
      <w:r w:rsidR="00DD2A0A">
        <w:t>ISO/IEC TR 24772-1:2019</w:t>
      </w:r>
      <w:r>
        <w:rPr>
          <w:color w:val="000000"/>
        </w:rPr>
        <w:t xml:space="preserve"> clause 6.55.5.</w:t>
      </w:r>
      <w:commentRangeEnd w:id="1164"/>
      <w:r w:rsidR="00763462">
        <w:rPr>
          <w:rStyle w:val="CommentReference"/>
        </w:rPr>
        <w:commentReference w:id="1164"/>
      </w:r>
    </w:p>
    <w:p w14:paraId="3EF320E8" w14:textId="1AB271D2" w:rsidR="00566BC2" w:rsidDel="00763462" w:rsidRDefault="000F279F" w:rsidP="005603AA">
      <w:pPr>
        <w:widowControl w:val="0"/>
        <w:numPr>
          <w:ilvl w:val="0"/>
          <w:numId w:val="51"/>
        </w:numPr>
        <w:pBdr>
          <w:top w:val="nil"/>
          <w:left w:val="nil"/>
          <w:bottom w:val="nil"/>
          <w:right w:val="nil"/>
          <w:between w:val="nil"/>
        </w:pBdr>
        <w:spacing w:after="0"/>
        <w:rPr>
          <w:del w:id="1165" w:author="Wagoner, Larry D." w:date="2020-08-25T15:21:00Z"/>
          <w:color w:val="000000"/>
        </w:rPr>
      </w:pPr>
      <w:commentRangeStart w:id="1166"/>
      <w:commentRangeStart w:id="1167"/>
      <w:del w:id="1168" w:author="Wagoner, Larry D." w:date="2020-08-25T15:21:00Z">
        <w:r w:rsidDel="00763462">
          <w:rPr>
            <w:color w:val="000000"/>
          </w:rPr>
          <w:delText>Do not rely on the content of error messages – use exception objects instead</w:delText>
        </w:r>
        <w:commentRangeEnd w:id="1166"/>
        <w:r w:rsidDel="00763462">
          <w:commentReference w:id="1166"/>
        </w:r>
        <w:commentRangeEnd w:id="1167"/>
        <w:r w:rsidR="00763462" w:rsidDel="00763462">
          <w:rPr>
            <w:rStyle w:val="CommentReference"/>
          </w:rPr>
          <w:commentReference w:id="1167"/>
        </w:r>
        <w:r w:rsidDel="00763462">
          <w:rPr>
            <w:color w:val="000000"/>
          </w:rPr>
          <w:delText>.</w:delText>
        </w:r>
      </w:del>
    </w:p>
    <w:p w14:paraId="10422ACB" w14:textId="6EA9C50F" w:rsidR="00566BC2" w:rsidRDefault="000F279F" w:rsidP="005603AA">
      <w:pPr>
        <w:widowControl w:val="0"/>
        <w:numPr>
          <w:ilvl w:val="0"/>
          <w:numId w:val="51"/>
        </w:numPr>
        <w:pBdr>
          <w:top w:val="nil"/>
          <w:left w:val="nil"/>
          <w:bottom w:val="nil"/>
          <w:right w:val="nil"/>
          <w:between w:val="nil"/>
        </w:pBdr>
        <w:spacing w:after="0"/>
        <w:rPr>
          <w:color w:val="000000"/>
        </w:rPr>
      </w:pPr>
      <w:r>
        <w:rPr>
          <w:color w:val="000000"/>
        </w:rPr>
        <w:t>When persisting object using pickling use exception handling to cleanup partially written files.</w:t>
      </w:r>
    </w:p>
    <w:p w14:paraId="55705E4C" w14:textId="4F2F4AC6" w:rsidR="00566BC2" w:rsidRDefault="000F279F" w:rsidP="001C0DC4">
      <w:pPr>
        <w:widowControl w:val="0"/>
        <w:pBdr>
          <w:top w:val="nil"/>
          <w:left w:val="nil"/>
          <w:bottom w:val="nil"/>
          <w:right w:val="nil"/>
          <w:between w:val="nil"/>
        </w:pBdr>
        <w:spacing w:after="120"/>
        <w:rPr>
          <w:color w:val="000000"/>
        </w:rPr>
      </w:pPr>
      <w:commentRangeStart w:id="1169"/>
      <w:del w:id="1170" w:author="Wagoner, Larry D." w:date="2020-08-25T15:25:00Z">
        <w:r w:rsidDel="00763462">
          <w:rPr>
            <w:color w:val="000000"/>
          </w:rPr>
          <w:delText>Do not depend on the way Python may or may not optimize object references for small integer and string objects because it may vary for environments or even for releases in the same environment.</w:delText>
        </w:r>
      </w:del>
      <w:commentRangeEnd w:id="1169"/>
      <w:r w:rsidR="00763462">
        <w:rPr>
          <w:rStyle w:val="CommentReference"/>
        </w:rPr>
        <w:commentReference w:id="1169"/>
      </w:r>
    </w:p>
    <w:p w14:paraId="52DE7E6C" w14:textId="77777777" w:rsidR="00566BC2" w:rsidRDefault="000F279F">
      <w:pPr>
        <w:pStyle w:val="Heading2"/>
      </w:pPr>
      <w:bookmarkStart w:id="1171" w:name="_kgcv8k" w:colFirst="0" w:colLast="0"/>
      <w:bookmarkEnd w:id="1171"/>
      <w:commentRangeStart w:id="1172"/>
      <w:commentRangeStart w:id="1173"/>
      <w:r>
        <w:lastRenderedPageBreak/>
        <w:t>6.56 Undefined Behaviour [EWF]</w:t>
      </w:r>
      <w:commentRangeEnd w:id="1172"/>
      <w:r>
        <w:commentReference w:id="1172"/>
      </w:r>
      <w:commentRangeEnd w:id="1173"/>
      <w:r w:rsidR="007B67A0">
        <w:rPr>
          <w:rStyle w:val="CommentReference"/>
          <w:rFonts w:ascii="Calibri" w:eastAsia="Calibri" w:hAnsi="Calibri" w:cs="Calibri"/>
          <w:b w:val="0"/>
          <w:color w:val="auto"/>
        </w:rPr>
        <w:commentReference w:id="1173"/>
      </w:r>
    </w:p>
    <w:p w14:paraId="3CA4D5E4" w14:textId="77777777" w:rsidR="00566BC2" w:rsidRDefault="000F279F">
      <w:pPr>
        <w:pStyle w:val="Heading3"/>
      </w:pPr>
      <w:r>
        <w:t>6.56.1 Applicability to language</w:t>
      </w:r>
    </w:p>
    <w:p w14:paraId="1AAE71CF" w14:textId="4E5CED3F" w:rsidR="00566BC2" w:rsidRDefault="000F279F">
      <w:commentRangeStart w:id="1174"/>
      <w:r>
        <w:t xml:space="preserve">The vulnerability as described in </w:t>
      </w:r>
      <w:r w:rsidR="00DD2A0A">
        <w:t>ISO/IEC TR 24772-1:2019</w:t>
      </w:r>
      <w:r>
        <w:t xml:space="preserve"> clause 6.56 applies to Python. Python has undefined </w:t>
      </w:r>
      <w:proofErr w:type="spellStart"/>
      <w:r>
        <w:t>behaviour</w:t>
      </w:r>
      <w:proofErr w:type="spellEnd"/>
      <w:r>
        <w:t xml:space="preserve"> in the following instances</w:t>
      </w:r>
      <w:ins w:id="1175" w:author="Stephen Michell" w:date="2020-11-02T17:54:00Z">
        <w:r w:rsidR="001C0F78">
          <w:t xml:space="preserve"> </w:t>
        </w:r>
      </w:ins>
      <w:ins w:id="1176" w:author="Stephen Michell" w:date="2020-11-02T17:55:00Z">
        <w:r w:rsidR="001C0F78">
          <w:t xml:space="preserve">(note </w:t>
        </w:r>
      </w:ins>
      <w:ins w:id="1177" w:author="Stephen Michell" w:date="2020-11-02T17:56:00Z">
        <w:r w:rsidR="001C0F78">
          <w:t xml:space="preserve">that </w:t>
        </w:r>
      </w:ins>
      <w:ins w:id="1178" w:author="Stephen Michell" w:date="2020-11-02T17:55:00Z">
        <w:r w:rsidR="001C0F78">
          <w:t>the list is not claimed t</w:t>
        </w:r>
      </w:ins>
      <w:ins w:id="1179" w:author="Stephen Michell" w:date="2020-11-02T17:56:00Z">
        <w:r w:rsidR="001C0F78">
          <w:t>o</w:t>
        </w:r>
      </w:ins>
      <w:ins w:id="1180" w:author="Stephen Michell" w:date="2020-11-02T17:55:00Z">
        <w:r w:rsidR="001C0F78">
          <w:t xml:space="preserve"> be complete)</w:t>
        </w:r>
      </w:ins>
      <w:r>
        <w:t>:</w:t>
      </w:r>
      <w:commentRangeEnd w:id="1174"/>
      <w:r w:rsidR="001C0F78">
        <w:rPr>
          <w:rStyle w:val="CommentReference"/>
        </w:rPr>
        <w:commentReference w:id="1174"/>
      </w:r>
    </w:p>
    <w:p w14:paraId="3150CDD8" w14:textId="2CBBF0AB"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Caching of immutable objects can result in (or not result in) a single object being referenced by two or more variables. Comparing the variables for equivalence (that is, </w:t>
      </w:r>
      <w:r>
        <w:rPr>
          <w:rFonts w:ascii="Courier New" w:eastAsia="Courier New" w:hAnsi="Courier New" w:cs="Courier New"/>
          <w:color w:val="000000"/>
        </w:rPr>
        <w:t>if a == b</w:t>
      </w:r>
      <w:r>
        <w:rPr>
          <w:color w:val="000000"/>
        </w:rPr>
        <w:t xml:space="preserve">) will always yield a </w:t>
      </w:r>
      <w:r>
        <w:rPr>
          <w:rFonts w:ascii="Courier New" w:eastAsia="Courier New" w:hAnsi="Courier New" w:cs="Courier New"/>
          <w:color w:val="000000"/>
        </w:rPr>
        <w:t>True</w:t>
      </w:r>
      <w:r>
        <w:rPr>
          <w:color w:val="000000"/>
        </w:rPr>
        <w:t xml:space="preserve"> but checking for equality (using the </w:t>
      </w:r>
      <w:r>
        <w:rPr>
          <w:rFonts w:ascii="Courier New" w:eastAsia="Courier New" w:hAnsi="Courier New" w:cs="Courier New"/>
          <w:color w:val="000000"/>
        </w:rPr>
        <w:t>is</w:t>
      </w:r>
      <w:r>
        <w:rPr>
          <w:color w:val="000000"/>
        </w:rPr>
        <w:t xml:space="preserve"> built-in) may, or may not, dependent on the implementation:</w:t>
      </w:r>
    </w:p>
    <w:p w14:paraId="2DDB0DF0" w14:textId="77777777" w:rsidR="00FC7246" w:rsidRDefault="00FC7246" w:rsidP="00FC7246">
      <w:pPr>
        <w:spacing w:after="0"/>
        <w:ind w:left="720"/>
        <w:rPr>
          <w:rFonts w:ascii="Courier New" w:eastAsia="Courier New" w:hAnsi="Courier New" w:cs="Courier New"/>
        </w:rPr>
      </w:pPr>
    </w:p>
    <w:p w14:paraId="03F5A16D" w14:textId="416A80C6" w:rsidR="00566BC2" w:rsidRDefault="000F279F" w:rsidP="00B642D1">
      <w:pPr>
        <w:spacing w:after="0"/>
        <w:ind w:left="720"/>
        <w:rPr>
          <w:rFonts w:ascii="Courier New" w:eastAsia="Courier New" w:hAnsi="Courier New" w:cs="Courier New"/>
        </w:rPr>
      </w:pPr>
      <w:r>
        <w:rPr>
          <w:rFonts w:ascii="Courier New" w:eastAsia="Courier New" w:hAnsi="Courier New" w:cs="Courier New"/>
        </w:rPr>
        <w:t>a = 1</w:t>
      </w:r>
    </w:p>
    <w:p w14:paraId="013E90CB" w14:textId="77777777" w:rsidR="00566BC2" w:rsidRDefault="000F279F" w:rsidP="00B642D1">
      <w:pPr>
        <w:spacing w:after="0"/>
        <w:ind w:left="720"/>
        <w:rPr>
          <w:rFonts w:ascii="Courier New" w:eastAsia="Courier New" w:hAnsi="Courier New" w:cs="Courier New"/>
        </w:rPr>
      </w:pPr>
      <w:r>
        <w:rPr>
          <w:rFonts w:ascii="Courier New" w:eastAsia="Courier New" w:hAnsi="Courier New" w:cs="Courier New"/>
        </w:rPr>
        <w:t>b = 2-1</w:t>
      </w:r>
    </w:p>
    <w:p w14:paraId="58456614" w14:textId="0C05AC5E" w:rsidR="00566BC2" w:rsidRDefault="000F279F" w:rsidP="00B642D1">
      <w:pPr>
        <w:spacing w:after="0"/>
        <w:ind w:left="720"/>
        <w:rPr>
          <w:ins w:id="1181" w:author="McDonagh, Sean" w:date="2020-08-26T11:52:00Z"/>
          <w:rFonts w:ascii="Courier New" w:eastAsia="Courier New" w:hAnsi="Courier New" w:cs="Courier New"/>
        </w:rPr>
      </w:pPr>
      <w:r>
        <w:rPr>
          <w:rFonts w:ascii="Courier New" w:eastAsia="Courier New" w:hAnsi="Courier New" w:cs="Courier New"/>
        </w:rPr>
        <w:t>print(a == b, a is b) #=&gt; (True, ?)</w:t>
      </w:r>
    </w:p>
    <w:p w14:paraId="50B25489" w14:textId="77777777" w:rsidR="00FC0BE4" w:rsidRDefault="00FC0BE4">
      <w:pPr>
        <w:spacing w:after="0"/>
        <w:ind w:left="806"/>
        <w:rPr>
          <w:ins w:id="1182" w:author="McDonagh, Sean" w:date="2020-08-26T11:52:00Z"/>
          <w:rFonts w:ascii="Courier New" w:eastAsia="Courier New" w:hAnsi="Courier New" w:cs="Courier New"/>
        </w:rPr>
      </w:pPr>
    </w:p>
    <w:p w14:paraId="6D36A0D2" w14:textId="37578474" w:rsidR="00A52D50" w:rsidRDefault="00607F71">
      <w:pPr>
        <w:spacing w:after="0"/>
        <w:ind w:left="720"/>
        <w:rPr>
          <w:ins w:id="1183" w:author="McDonagh, Sean" w:date="2020-08-27T06:56:00Z"/>
          <w:color w:val="000000"/>
        </w:rPr>
      </w:pPr>
      <w:ins w:id="1184" w:author="McDonagh, Sean" w:date="2020-08-27T05:31:00Z">
        <w:r>
          <w:rPr>
            <w:color w:val="000000"/>
          </w:rPr>
          <w:t>Th</w:t>
        </w:r>
      </w:ins>
      <w:ins w:id="1185" w:author="McDonagh, Sean" w:date="2020-08-27T05:40:00Z">
        <w:r w:rsidR="005A2313">
          <w:rPr>
            <w:color w:val="000000"/>
          </w:rPr>
          <w:t>e</w:t>
        </w:r>
      </w:ins>
      <w:ins w:id="1186" w:author="McDonagh, Sean" w:date="2020-08-27T05:31:00Z">
        <w:r>
          <w:rPr>
            <w:color w:val="000000"/>
          </w:rPr>
          <w:t xml:space="preserve"> interning mechanism</w:t>
        </w:r>
      </w:ins>
      <w:ins w:id="1187" w:author="McDonagh, Sean" w:date="2020-08-26T11:54:00Z">
        <w:r w:rsidR="00FC0BE4">
          <w:rPr>
            <w:color w:val="000000"/>
          </w:rPr>
          <w:t xml:space="preserve"> that Python uses </w:t>
        </w:r>
      </w:ins>
      <w:ins w:id="1188" w:author="McDonagh, Sean" w:date="2020-08-27T05:47:00Z">
        <w:r w:rsidR="00D17CB0">
          <w:rPr>
            <w:color w:val="000000"/>
          </w:rPr>
          <w:t xml:space="preserve">for strings and integers </w:t>
        </w:r>
      </w:ins>
      <w:ins w:id="1189" w:author="McDonagh, Sean" w:date="2020-08-27T06:03:00Z">
        <w:r w:rsidR="00A52D50">
          <w:rPr>
            <w:color w:val="000000"/>
          </w:rPr>
          <w:t>v</w:t>
        </w:r>
      </w:ins>
      <w:ins w:id="1190" w:author="McDonagh, Sean" w:date="2020-08-26T11:54:00Z">
        <w:r w:rsidR="00FC0BE4">
          <w:rPr>
            <w:color w:val="000000"/>
          </w:rPr>
          <w:t>aries depending on</w:t>
        </w:r>
      </w:ins>
      <w:ins w:id="1191" w:author="McDonagh, Sean" w:date="2020-08-27T05:40:00Z">
        <w:r w:rsidR="005A2313">
          <w:rPr>
            <w:color w:val="000000"/>
          </w:rPr>
          <w:t xml:space="preserve"> object </w:t>
        </w:r>
      </w:ins>
      <w:ins w:id="1192" w:author="McDonagh, Sean" w:date="2020-08-26T11:54:00Z">
        <w:r w:rsidR="00FC0BE4">
          <w:rPr>
            <w:color w:val="000000"/>
          </w:rPr>
          <w:t>characteristics</w:t>
        </w:r>
      </w:ins>
      <w:ins w:id="1193" w:author="McDonagh, Sean" w:date="2020-08-27T05:27:00Z">
        <w:r>
          <w:rPr>
            <w:color w:val="000000"/>
          </w:rPr>
          <w:t xml:space="preserve">. </w:t>
        </w:r>
      </w:ins>
      <w:ins w:id="1194" w:author="McDonagh, Sean" w:date="2020-08-27T05:31:00Z">
        <w:r w:rsidR="00F30097">
          <w:rPr>
            <w:color w:val="000000"/>
          </w:rPr>
          <w:t xml:space="preserve">For </w:t>
        </w:r>
      </w:ins>
      <w:ins w:id="1195" w:author="McDonagh, Sean" w:date="2020-08-27T05:32:00Z">
        <w:r w:rsidR="00F30097">
          <w:rPr>
            <w:color w:val="000000"/>
          </w:rPr>
          <w:t>example</w:t>
        </w:r>
      </w:ins>
      <w:ins w:id="1196" w:author="McDonagh, Sean" w:date="2020-08-27T05:31:00Z">
        <w:r w:rsidR="00F30097">
          <w:rPr>
            <w:color w:val="000000"/>
          </w:rPr>
          <w:t xml:space="preserve">, </w:t>
        </w:r>
      </w:ins>
      <w:ins w:id="1197" w:author="McDonagh, Sean" w:date="2020-08-27T08:15:00Z">
        <w:r w:rsidR="00D52FB6">
          <w:rPr>
            <w:color w:val="000000"/>
          </w:rPr>
          <w:t xml:space="preserve">when a copy of a </w:t>
        </w:r>
      </w:ins>
      <w:ins w:id="1198" w:author="McDonagh, Sean" w:date="2020-08-27T06:38:00Z">
        <w:r w:rsidR="0031738F">
          <w:rPr>
            <w:color w:val="000000"/>
          </w:rPr>
          <w:t>simple</w:t>
        </w:r>
      </w:ins>
      <w:ins w:id="1199" w:author="McDonagh, Sean" w:date="2020-08-27T05:29:00Z">
        <w:r>
          <w:rPr>
            <w:color w:val="000000"/>
          </w:rPr>
          <w:t xml:space="preserve"> string</w:t>
        </w:r>
      </w:ins>
      <w:ins w:id="1200" w:author="McDonagh, Sean" w:date="2020-08-27T08:16:00Z">
        <w:r w:rsidR="00D52FB6">
          <w:rPr>
            <w:color w:val="000000"/>
          </w:rPr>
          <w:t xml:space="preserve"> is created</w:t>
        </w:r>
      </w:ins>
      <w:ins w:id="1201" w:author="McDonagh, Sean" w:date="2020-08-27T08:18:00Z">
        <w:r w:rsidR="00D52FB6">
          <w:rPr>
            <w:color w:val="000000"/>
          </w:rPr>
          <w:t xml:space="preserve"> in Python, </w:t>
        </w:r>
      </w:ins>
      <w:ins w:id="1202" w:author="McDonagh, Sean" w:date="2020-08-27T06:04:00Z">
        <w:r w:rsidR="00A52D50">
          <w:rPr>
            <w:color w:val="000000"/>
          </w:rPr>
          <w:t>each duplicate</w:t>
        </w:r>
      </w:ins>
      <w:ins w:id="1203" w:author="McDonagh, Sean" w:date="2020-08-27T06:05:00Z">
        <w:r w:rsidR="00A52D50">
          <w:rPr>
            <w:color w:val="000000"/>
          </w:rPr>
          <w:t xml:space="preserve"> variable</w:t>
        </w:r>
      </w:ins>
      <w:ins w:id="1204" w:author="McDonagh, Sean" w:date="2020-08-27T06:04:00Z">
        <w:r w:rsidR="00A52D50">
          <w:rPr>
            <w:color w:val="000000"/>
          </w:rPr>
          <w:t xml:space="preserve"> </w:t>
        </w:r>
      </w:ins>
      <w:ins w:id="1205" w:author="McDonagh, Sean" w:date="2020-08-27T06:55:00Z">
        <w:r w:rsidR="00455E48">
          <w:rPr>
            <w:color w:val="000000"/>
          </w:rPr>
          <w:t xml:space="preserve">points to the same </w:t>
        </w:r>
      </w:ins>
      <w:ins w:id="1206" w:author="McDonagh, Sean" w:date="2020-08-27T06:05:00Z">
        <w:r w:rsidR="00A52D50">
          <w:rPr>
            <w:color w:val="000000"/>
          </w:rPr>
          <w:t>objec</w:t>
        </w:r>
      </w:ins>
      <w:ins w:id="1207" w:author="McDonagh, Sean" w:date="2020-08-27T06:06:00Z">
        <w:r w:rsidR="00A52D50">
          <w:rPr>
            <w:color w:val="000000"/>
          </w:rPr>
          <w:t>t</w:t>
        </w:r>
      </w:ins>
      <w:ins w:id="1208" w:author="McDonagh, Sean" w:date="2020-08-27T06:57:00Z">
        <w:r w:rsidR="006068C7">
          <w:rPr>
            <w:color w:val="000000"/>
          </w:rPr>
          <w:t>:</w:t>
        </w:r>
      </w:ins>
    </w:p>
    <w:p w14:paraId="0C8E9D6D" w14:textId="77777777" w:rsidR="00455E48" w:rsidRDefault="00455E48">
      <w:pPr>
        <w:spacing w:after="0"/>
        <w:ind w:left="720"/>
        <w:rPr>
          <w:ins w:id="1209" w:author="McDonagh, Sean" w:date="2020-08-27T06:10:00Z"/>
          <w:color w:val="000000"/>
        </w:rPr>
      </w:pPr>
    </w:p>
    <w:p w14:paraId="77D3C41A" w14:textId="77777777" w:rsidR="00671A69" w:rsidRPr="00B642D1" w:rsidRDefault="00671A69" w:rsidP="00B642D1">
      <w:pPr>
        <w:spacing w:after="0"/>
        <w:ind w:left="720"/>
        <w:rPr>
          <w:ins w:id="1210" w:author="McDonagh, Sean" w:date="2020-08-27T08:39:00Z"/>
          <w:rFonts w:ascii="Courier New" w:eastAsia="Courier New" w:hAnsi="Courier New" w:cs="Courier New"/>
        </w:rPr>
      </w:pPr>
      <w:ins w:id="1211" w:author="McDonagh, Sean" w:date="2020-08-27T08:39:00Z">
        <w:r w:rsidRPr="00B642D1">
          <w:rPr>
            <w:rFonts w:ascii="Courier New" w:eastAsia="Courier New" w:hAnsi="Courier New" w:cs="Courier New"/>
          </w:rPr>
          <w:t>a = 'SimpleStringWithOnlyASCIILetters_Digits123_And_Underscores'</w:t>
        </w:r>
        <w:r w:rsidRPr="00B642D1">
          <w:rPr>
            <w:rFonts w:ascii="Courier New" w:eastAsia="Courier New" w:hAnsi="Courier New" w:cs="Courier New"/>
          </w:rPr>
          <w:br/>
          <w:t>b = 'SimpleStringWithOnlyASCIILetters_Digits123_And_Underscores'</w:t>
        </w:r>
        <w:r w:rsidRPr="00B642D1">
          <w:rPr>
            <w:rFonts w:ascii="Courier New" w:eastAsia="Courier New" w:hAnsi="Courier New" w:cs="Courier New"/>
          </w:rPr>
          <w:br/>
          <w:t xml:space="preserve">print(a == b, a is b) # =&gt; True </w:t>
        </w:r>
        <w:proofErr w:type="spellStart"/>
        <w:r w:rsidRPr="00B642D1">
          <w:rPr>
            <w:rFonts w:ascii="Courier New" w:eastAsia="Courier New" w:hAnsi="Courier New" w:cs="Courier New"/>
          </w:rPr>
          <w:t>True</w:t>
        </w:r>
        <w:proofErr w:type="spellEnd"/>
      </w:ins>
    </w:p>
    <w:p w14:paraId="37F371A1" w14:textId="77777777" w:rsidR="00455E48" w:rsidRDefault="00455E48" w:rsidP="00B642D1">
      <w:pPr>
        <w:spacing w:after="0"/>
        <w:ind w:left="720"/>
        <w:rPr>
          <w:ins w:id="1212" w:author="McDonagh, Sean" w:date="2020-08-27T06:55:00Z"/>
          <w:color w:val="000000"/>
        </w:rPr>
      </w:pPr>
    </w:p>
    <w:p w14:paraId="7F457467" w14:textId="26FA2CEE" w:rsidR="00D52FB6" w:rsidRDefault="00455E48" w:rsidP="00455E48">
      <w:pPr>
        <w:spacing w:after="0"/>
        <w:ind w:left="720"/>
        <w:rPr>
          <w:ins w:id="1213" w:author="McDonagh, Sean" w:date="2020-08-27T08:19:00Z"/>
          <w:color w:val="000000"/>
        </w:rPr>
      </w:pPr>
      <w:ins w:id="1214" w:author="McDonagh, Sean" w:date="2020-08-27T06:55:00Z">
        <w:r>
          <w:rPr>
            <w:color w:val="000000"/>
          </w:rPr>
          <w:t xml:space="preserve">For </w:t>
        </w:r>
      </w:ins>
      <w:ins w:id="1215" w:author="McDonagh, Sean" w:date="2020-08-27T06:58:00Z">
        <w:r w:rsidR="007D22B6">
          <w:rPr>
            <w:color w:val="000000"/>
          </w:rPr>
          <w:t>all other strings</w:t>
        </w:r>
      </w:ins>
      <w:ins w:id="1216" w:author="McDonagh, Sean" w:date="2020-08-27T08:19:00Z">
        <w:r w:rsidR="00D52FB6">
          <w:rPr>
            <w:color w:val="000000"/>
          </w:rPr>
          <w:t xml:space="preserve">, </w:t>
        </w:r>
      </w:ins>
      <w:ins w:id="1217" w:author="McDonagh, Sean" w:date="2020-08-27T08:20:00Z">
        <w:r w:rsidR="00D52FB6">
          <w:rPr>
            <w:color w:val="000000"/>
          </w:rPr>
          <w:t xml:space="preserve">Python does not optimize duplicates and each replicated variable </w:t>
        </w:r>
        <w:proofErr w:type="gramStart"/>
        <w:r w:rsidR="00D52FB6">
          <w:rPr>
            <w:color w:val="000000"/>
          </w:rPr>
          <w:t>points</w:t>
        </w:r>
        <w:proofErr w:type="gramEnd"/>
        <w:r w:rsidR="00D52FB6">
          <w:rPr>
            <w:color w:val="000000"/>
          </w:rPr>
          <w:t xml:space="preserve"> to its own unique object:</w:t>
        </w:r>
      </w:ins>
    </w:p>
    <w:p w14:paraId="6C10D8AA" w14:textId="050FE1F4" w:rsidR="00D52FB6" w:rsidRDefault="00D52FB6" w:rsidP="00455E48">
      <w:pPr>
        <w:spacing w:after="0"/>
        <w:ind w:left="720"/>
        <w:rPr>
          <w:ins w:id="1218" w:author="McDonagh, Sean" w:date="2020-08-27T08:23:00Z"/>
          <w:color w:val="000000"/>
        </w:rPr>
      </w:pPr>
    </w:p>
    <w:p w14:paraId="6062AB32" w14:textId="77777777" w:rsidR="00B86082" w:rsidRPr="00B642D1" w:rsidRDefault="00B86082" w:rsidP="00B642D1">
      <w:pPr>
        <w:spacing w:after="0"/>
        <w:ind w:left="720"/>
        <w:rPr>
          <w:ins w:id="1219" w:author="McDonagh, Sean" w:date="2020-08-27T08:41:00Z"/>
          <w:rFonts w:ascii="Courier New" w:eastAsia="Courier New" w:hAnsi="Courier New" w:cs="Courier New"/>
        </w:rPr>
      </w:pPr>
      <w:ins w:id="1220" w:author="McDonagh, Sean" w:date="2020-08-27T08:41:00Z">
        <w:r w:rsidRPr="00B642D1">
          <w:rPr>
            <w:rFonts w:ascii="Courier New" w:eastAsia="Courier New" w:hAnsi="Courier New" w:cs="Courier New"/>
          </w:rPr>
          <w:t>a = 'Non-Simple String!'</w:t>
        </w:r>
        <w:r w:rsidRPr="00B642D1">
          <w:rPr>
            <w:rFonts w:ascii="Courier New" w:eastAsia="Courier New" w:hAnsi="Courier New" w:cs="Courier New"/>
          </w:rPr>
          <w:br/>
          <w:t>b = 'Non-Simple String!'</w:t>
        </w:r>
        <w:r w:rsidRPr="00B642D1">
          <w:rPr>
            <w:rFonts w:ascii="Courier New" w:eastAsia="Courier New" w:hAnsi="Courier New" w:cs="Courier New"/>
          </w:rPr>
          <w:br/>
          <w:t xml:space="preserve">print(a == b, a is b) # =&gt; True </w:t>
        </w:r>
        <w:r w:rsidRPr="00B642D1">
          <w:rPr>
            <w:rFonts w:ascii="Courier New" w:eastAsia="Courier New" w:hAnsi="Courier New" w:cs="Courier New"/>
            <w:b/>
          </w:rPr>
          <w:t>False</w:t>
        </w:r>
      </w:ins>
    </w:p>
    <w:p w14:paraId="1A9D4C8A" w14:textId="77777777" w:rsidR="00D52FB6" w:rsidRDefault="00D52FB6" w:rsidP="00455E48">
      <w:pPr>
        <w:spacing w:after="0"/>
        <w:ind w:left="720"/>
        <w:rPr>
          <w:ins w:id="1221" w:author="McDonagh, Sean" w:date="2020-08-27T08:19:00Z"/>
          <w:color w:val="000000"/>
        </w:rPr>
      </w:pPr>
    </w:p>
    <w:p w14:paraId="5B9A3A66" w14:textId="67AA6BF3" w:rsidR="0011120F" w:rsidRDefault="0011120F" w:rsidP="00455E48">
      <w:pPr>
        <w:spacing w:after="0"/>
        <w:ind w:left="720"/>
        <w:rPr>
          <w:ins w:id="1222" w:author="McDonagh, Sean" w:date="2020-08-27T08:36:00Z"/>
          <w:color w:val="000000"/>
        </w:rPr>
      </w:pPr>
      <w:ins w:id="1223" w:author="McDonagh, Sean" w:date="2020-08-27T08:27:00Z">
        <w:r>
          <w:rPr>
            <w:color w:val="000000"/>
          </w:rPr>
          <w:t>If mem</w:t>
        </w:r>
      </w:ins>
      <w:ins w:id="1224" w:author="McDonagh, Sean" w:date="2020-08-27T08:28:00Z">
        <w:r>
          <w:rPr>
            <w:color w:val="000000"/>
          </w:rPr>
          <w:t>ory optimization is required for non-simple s</w:t>
        </w:r>
      </w:ins>
      <w:ins w:id="1225" w:author="McDonagh, Sean" w:date="2020-08-27T08:27:00Z">
        <w:r>
          <w:rPr>
            <w:color w:val="000000"/>
          </w:rPr>
          <w:t>trings</w:t>
        </w:r>
      </w:ins>
      <w:ins w:id="1226" w:author="McDonagh, Sean" w:date="2020-08-27T08:28:00Z">
        <w:r>
          <w:rPr>
            <w:color w:val="000000"/>
          </w:rPr>
          <w:t>,</w:t>
        </w:r>
      </w:ins>
      <w:ins w:id="1227" w:author="McDonagh, Sean" w:date="2020-08-27T08:27:00Z">
        <w:r>
          <w:rPr>
            <w:color w:val="000000"/>
          </w:rPr>
          <w:t xml:space="preserve"> </w:t>
        </w:r>
      </w:ins>
      <w:ins w:id="1228" w:author="McDonagh, Sean" w:date="2020-08-27T08:30:00Z">
        <w:r>
          <w:rPr>
            <w:color w:val="000000"/>
          </w:rPr>
          <w:t xml:space="preserve">optimization can be enforced by using the </w:t>
        </w:r>
        <w:r w:rsidRPr="00B642D1">
          <w:rPr>
            <w:rFonts w:ascii="Courier New" w:hAnsi="Courier New" w:cs="Courier New"/>
            <w:color w:val="000000"/>
          </w:rPr>
          <w:t>intern()</w:t>
        </w:r>
        <w:r>
          <w:rPr>
            <w:color w:val="000000"/>
          </w:rPr>
          <w:t xml:space="preserve"> function:</w:t>
        </w:r>
      </w:ins>
      <w:ins w:id="1229" w:author="McDonagh, Sean" w:date="2020-08-27T08:29:00Z">
        <w:r>
          <w:rPr>
            <w:color w:val="000000"/>
          </w:rPr>
          <w:t xml:space="preserve"> </w:t>
        </w:r>
      </w:ins>
      <w:ins w:id="1230" w:author="McDonagh, Sean" w:date="2020-08-27T08:27:00Z">
        <w:r>
          <w:rPr>
            <w:color w:val="000000"/>
          </w:rPr>
          <w:t xml:space="preserve"> </w:t>
        </w:r>
      </w:ins>
    </w:p>
    <w:p w14:paraId="0FFC42F7" w14:textId="5BA1B09B" w:rsidR="00353207" w:rsidRDefault="00353207" w:rsidP="00455E48">
      <w:pPr>
        <w:spacing w:after="0"/>
        <w:ind w:left="720"/>
        <w:rPr>
          <w:ins w:id="1231" w:author="McDonagh, Sean" w:date="2020-08-27T08:36:00Z"/>
          <w:color w:val="000000"/>
        </w:rPr>
      </w:pPr>
    </w:p>
    <w:p w14:paraId="223EF1FF" w14:textId="77777777" w:rsidR="00BA2FBB" w:rsidRPr="00B642D1" w:rsidRDefault="00BA2FBB" w:rsidP="00B642D1">
      <w:pPr>
        <w:spacing w:after="0"/>
        <w:ind w:left="720"/>
        <w:rPr>
          <w:ins w:id="1232" w:author="McDonagh, Sean" w:date="2020-08-27T08:46:00Z"/>
          <w:rFonts w:ascii="Courier New" w:eastAsia="Courier New" w:hAnsi="Courier New" w:cs="Courier New"/>
        </w:rPr>
      </w:pPr>
      <w:ins w:id="1233" w:author="McDonagh, Sean" w:date="2020-08-27T08:46:00Z">
        <w:r w:rsidRPr="00B642D1">
          <w:rPr>
            <w:rFonts w:ascii="Courier New" w:eastAsia="Courier New" w:hAnsi="Courier New" w:cs="Courier New"/>
          </w:rPr>
          <w:t>from sys import intern</w:t>
        </w:r>
        <w:r w:rsidRPr="00B642D1">
          <w:rPr>
            <w:rFonts w:ascii="Courier New" w:eastAsia="Courier New" w:hAnsi="Courier New" w:cs="Courier New"/>
          </w:rPr>
          <w:br/>
          <w:t>a = intern('Non-Simple String!')</w:t>
        </w:r>
        <w:r w:rsidRPr="00B642D1">
          <w:rPr>
            <w:rFonts w:ascii="Courier New" w:eastAsia="Courier New" w:hAnsi="Courier New" w:cs="Courier New"/>
          </w:rPr>
          <w:br/>
          <w:t>b = intern('Non-Simple String!')</w:t>
        </w:r>
        <w:r w:rsidRPr="00B642D1">
          <w:rPr>
            <w:rFonts w:ascii="Courier New" w:eastAsia="Courier New" w:hAnsi="Courier New" w:cs="Courier New"/>
          </w:rPr>
          <w:br/>
          <w:t xml:space="preserve">print(a == b, a is b) # =&gt; True </w:t>
        </w:r>
        <w:proofErr w:type="spellStart"/>
        <w:r w:rsidRPr="00B642D1">
          <w:rPr>
            <w:rFonts w:ascii="Courier New" w:eastAsia="Courier New" w:hAnsi="Courier New" w:cs="Courier New"/>
            <w:b/>
          </w:rPr>
          <w:t>True</w:t>
        </w:r>
        <w:proofErr w:type="spellEnd"/>
      </w:ins>
    </w:p>
    <w:p w14:paraId="329BED00" w14:textId="77777777" w:rsidR="0011120F" w:rsidRDefault="0011120F" w:rsidP="00455E48">
      <w:pPr>
        <w:spacing w:after="0"/>
        <w:ind w:left="720"/>
        <w:rPr>
          <w:ins w:id="1234" w:author="McDonagh, Sean" w:date="2020-08-27T08:27:00Z"/>
          <w:color w:val="000000"/>
        </w:rPr>
      </w:pPr>
    </w:p>
    <w:p w14:paraId="434455EE" w14:textId="22D19CCD" w:rsidR="00F30791" w:rsidRDefault="00D52FB6" w:rsidP="00455E48">
      <w:pPr>
        <w:spacing w:after="0"/>
        <w:ind w:left="720"/>
        <w:rPr>
          <w:ins w:id="1235" w:author="McDonagh, Sean" w:date="2020-08-27T08:00:00Z"/>
          <w:color w:val="000000"/>
        </w:rPr>
      </w:pPr>
      <w:ins w:id="1236" w:author="McDonagh, Sean" w:date="2020-08-27T08:23:00Z">
        <w:r>
          <w:rPr>
            <w:color w:val="000000"/>
          </w:rPr>
          <w:t>For</w:t>
        </w:r>
      </w:ins>
      <w:ins w:id="1237" w:author="McDonagh, Sean" w:date="2020-08-27T06:58:00Z">
        <w:r w:rsidR="007D22B6">
          <w:rPr>
            <w:color w:val="000000"/>
          </w:rPr>
          <w:t xml:space="preserve"> integers</w:t>
        </w:r>
      </w:ins>
      <w:ins w:id="1238" w:author="McDonagh, Sean" w:date="2020-08-27T07:54:00Z">
        <w:r w:rsidR="00CA4F23">
          <w:rPr>
            <w:color w:val="000000"/>
          </w:rPr>
          <w:t xml:space="preserve"> </w:t>
        </w:r>
      </w:ins>
      <w:ins w:id="1239" w:author="McDonagh, Sean" w:date="2020-08-27T08:24:00Z">
        <w:r>
          <w:rPr>
            <w:color w:val="000000"/>
          </w:rPr>
          <w:t>within the range</w:t>
        </w:r>
      </w:ins>
      <w:ins w:id="1240" w:author="McDonagh, Sean" w:date="2020-08-27T07:08:00Z">
        <w:r w:rsidR="005C62AC">
          <w:rPr>
            <w:color w:val="000000"/>
          </w:rPr>
          <w:t xml:space="preserve"> </w:t>
        </w:r>
      </w:ins>
      <w:ins w:id="1241" w:author="McDonagh, Sean" w:date="2020-08-27T07:54:00Z">
        <w:r w:rsidR="00CA4F23">
          <w:rPr>
            <w:color w:val="000000"/>
          </w:rPr>
          <w:t>[-5:</w:t>
        </w:r>
      </w:ins>
      <w:ins w:id="1242" w:author="McDonagh, Sean" w:date="2020-08-27T07:08:00Z">
        <w:r w:rsidR="009B0D89">
          <w:rPr>
            <w:color w:val="000000"/>
          </w:rPr>
          <w:t>256</w:t>
        </w:r>
      </w:ins>
      <w:ins w:id="1243" w:author="McDonagh, Sean" w:date="2020-08-27T07:54:00Z">
        <w:r w:rsidR="00CA4F23">
          <w:rPr>
            <w:color w:val="000000"/>
          </w:rPr>
          <w:t>]</w:t>
        </w:r>
      </w:ins>
      <w:ins w:id="1244" w:author="McDonagh, Sean" w:date="2020-08-27T06:58:00Z">
        <w:r w:rsidR="007D22B6">
          <w:rPr>
            <w:color w:val="000000"/>
          </w:rPr>
          <w:t xml:space="preserve">, </w:t>
        </w:r>
      </w:ins>
      <w:ins w:id="1245" w:author="McDonagh, Sean" w:date="2020-08-27T06:55:00Z">
        <w:r w:rsidR="00455E48">
          <w:rPr>
            <w:color w:val="000000"/>
          </w:rPr>
          <w:t xml:space="preserve">Python </w:t>
        </w:r>
      </w:ins>
      <w:ins w:id="1246" w:author="McDonagh, Sean" w:date="2020-08-27T06:58:00Z">
        <w:r w:rsidR="007D22B6">
          <w:rPr>
            <w:color w:val="000000"/>
          </w:rPr>
          <w:t>optimize</w:t>
        </w:r>
      </w:ins>
      <w:ins w:id="1247" w:author="McDonagh, Sean" w:date="2020-08-27T08:24:00Z">
        <w:r>
          <w:rPr>
            <w:color w:val="000000"/>
          </w:rPr>
          <w:t>s</w:t>
        </w:r>
      </w:ins>
      <w:ins w:id="1248" w:author="McDonagh, Sean" w:date="2020-08-27T06:58:00Z">
        <w:r w:rsidR="007D22B6">
          <w:rPr>
            <w:color w:val="000000"/>
          </w:rPr>
          <w:t xml:space="preserve"> </w:t>
        </w:r>
        <w:r w:rsidR="00093807">
          <w:rPr>
            <w:color w:val="000000"/>
          </w:rPr>
          <w:t>duplicate</w:t>
        </w:r>
      </w:ins>
      <w:ins w:id="1249" w:author="McDonagh, Sean" w:date="2020-08-27T08:50:00Z">
        <w:r w:rsidR="009A4B9E">
          <w:rPr>
            <w:color w:val="000000"/>
          </w:rPr>
          <w:t xml:space="preserve"> assignments</w:t>
        </w:r>
      </w:ins>
      <w:ins w:id="1250" w:author="McDonagh, Sean" w:date="2020-08-27T08:25:00Z">
        <w:r>
          <w:rPr>
            <w:color w:val="000000"/>
          </w:rPr>
          <w:t xml:space="preserve"> but</w:t>
        </w:r>
      </w:ins>
      <w:ins w:id="1251" w:author="McDonagh, Sean" w:date="2020-08-27T08:50:00Z">
        <w:r w:rsidR="000F2D04">
          <w:rPr>
            <w:color w:val="000000"/>
          </w:rPr>
          <w:t>,</w:t>
        </w:r>
      </w:ins>
      <w:ins w:id="1252" w:author="McDonagh, Sean" w:date="2020-08-27T08:25:00Z">
        <w:r>
          <w:rPr>
            <w:color w:val="000000"/>
          </w:rPr>
          <w:t xml:space="preserve"> for all other values</w:t>
        </w:r>
      </w:ins>
      <w:ins w:id="1253" w:author="McDonagh, Sean" w:date="2020-08-27T08:37:00Z">
        <w:r w:rsidR="00033C52">
          <w:rPr>
            <w:color w:val="000000"/>
          </w:rPr>
          <w:t>,</w:t>
        </w:r>
      </w:ins>
      <w:ins w:id="1254" w:author="McDonagh, Sean" w:date="2020-08-27T06:58:00Z">
        <w:r w:rsidR="00093807">
          <w:rPr>
            <w:color w:val="000000"/>
          </w:rPr>
          <w:t xml:space="preserve"> each </w:t>
        </w:r>
      </w:ins>
      <w:ins w:id="1255" w:author="McDonagh, Sean" w:date="2020-08-27T06:59:00Z">
        <w:r w:rsidR="00093807">
          <w:rPr>
            <w:color w:val="000000"/>
          </w:rPr>
          <w:t xml:space="preserve">replicated </w:t>
        </w:r>
      </w:ins>
      <w:ins w:id="1256" w:author="McDonagh, Sean" w:date="2020-08-27T06:58:00Z">
        <w:r w:rsidR="00093807">
          <w:rPr>
            <w:color w:val="000000"/>
          </w:rPr>
          <w:t>varia</w:t>
        </w:r>
      </w:ins>
      <w:ins w:id="1257" w:author="McDonagh, Sean" w:date="2020-08-27T06:59:00Z">
        <w:r w:rsidR="00093807">
          <w:rPr>
            <w:color w:val="000000"/>
          </w:rPr>
          <w:t xml:space="preserve">ble points to </w:t>
        </w:r>
      </w:ins>
      <w:ins w:id="1258" w:author="McDonagh, Sean" w:date="2020-08-27T07:00:00Z">
        <w:r w:rsidR="00093807">
          <w:rPr>
            <w:color w:val="000000"/>
          </w:rPr>
          <w:t xml:space="preserve">its own </w:t>
        </w:r>
      </w:ins>
      <w:ins w:id="1259" w:author="McDonagh, Sean" w:date="2020-08-27T07:01:00Z">
        <w:r w:rsidR="00093807">
          <w:rPr>
            <w:color w:val="000000"/>
          </w:rPr>
          <w:t xml:space="preserve">unique </w:t>
        </w:r>
      </w:ins>
      <w:ins w:id="1260" w:author="McDonagh, Sean" w:date="2020-08-27T07:00:00Z">
        <w:r w:rsidR="00093807">
          <w:rPr>
            <w:color w:val="000000"/>
          </w:rPr>
          <w:t>object</w:t>
        </w:r>
      </w:ins>
      <w:ins w:id="1261" w:author="McDonagh, Sean" w:date="2020-08-27T07:01:00Z">
        <w:r w:rsidR="00815C2E">
          <w:rPr>
            <w:color w:val="000000"/>
          </w:rPr>
          <w:t>:</w:t>
        </w:r>
      </w:ins>
      <w:ins w:id="1262" w:author="McDonagh, Sean" w:date="2020-08-27T07:00:00Z">
        <w:r w:rsidR="00093807">
          <w:rPr>
            <w:color w:val="000000"/>
          </w:rPr>
          <w:t xml:space="preserve"> </w:t>
        </w:r>
      </w:ins>
      <w:ins w:id="1263" w:author="McDonagh, Sean" w:date="2020-08-27T06:59:00Z">
        <w:r w:rsidR="00093807">
          <w:rPr>
            <w:color w:val="000000"/>
          </w:rPr>
          <w:t xml:space="preserve"> </w:t>
        </w:r>
      </w:ins>
    </w:p>
    <w:p w14:paraId="7A7FD26C" w14:textId="77777777" w:rsidR="009F3B04" w:rsidRDefault="009F3B04" w:rsidP="00455E48">
      <w:pPr>
        <w:spacing w:after="0"/>
        <w:ind w:left="720"/>
        <w:rPr>
          <w:ins w:id="1264" w:author="McDonagh, Sean" w:date="2020-08-27T07:06:00Z"/>
          <w:color w:val="000000"/>
        </w:rPr>
      </w:pPr>
    </w:p>
    <w:p w14:paraId="0F071E3A" w14:textId="674A3D9E" w:rsidR="009F3B04" w:rsidRPr="00B642D1" w:rsidRDefault="00A55973" w:rsidP="00B642D1">
      <w:pPr>
        <w:spacing w:after="0"/>
        <w:ind w:left="720"/>
        <w:rPr>
          <w:ins w:id="1265" w:author="McDonagh, Sean" w:date="2020-08-27T08:00:00Z"/>
          <w:rFonts w:ascii="Courier New" w:eastAsia="Courier New" w:hAnsi="Courier New" w:cs="Courier New"/>
        </w:rPr>
      </w:pPr>
      <w:ins w:id="1266" w:author="McDonagh, Sean" w:date="2020-08-27T08:36:00Z">
        <w:r>
          <w:rPr>
            <w:rFonts w:ascii="Courier New" w:eastAsia="Courier New" w:hAnsi="Courier New" w:cs="Courier New"/>
          </w:rPr>
          <w:t>a</w:t>
        </w:r>
      </w:ins>
      <w:ins w:id="1267" w:author="McDonagh, Sean" w:date="2020-08-27T08:00:00Z">
        <w:r w:rsidR="009F3B04" w:rsidRPr="00B642D1">
          <w:rPr>
            <w:rFonts w:ascii="Courier New" w:eastAsia="Courier New" w:hAnsi="Courier New" w:cs="Courier New"/>
          </w:rPr>
          <w:t xml:space="preserve"> = 257</w:t>
        </w:r>
        <w:r w:rsidR="009F3B04" w:rsidRPr="00B642D1">
          <w:rPr>
            <w:rFonts w:ascii="Courier New" w:eastAsia="Courier New" w:hAnsi="Courier New" w:cs="Courier New"/>
          </w:rPr>
          <w:br/>
        </w:r>
      </w:ins>
      <w:ins w:id="1268" w:author="McDonagh, Sean" w:date="2020-08-27T08:36:00Z">
        <w:r>
          <w:rPr>
            <w:rFonts w:ascii="Courier New" w:eastAsia="Courier New" w:hAnsi="Courier New" w:cs="Courier New"/>
          </w:rPr>
          <w:t>b</w:t>
        </w:r>
      </w:ins>
      <w:ins w:id="1269" w:author="McDonagh, Sean" w:date="2020-08-27T08:00:00Z">
        <w:r w:rsidR="009F3B04" w:rsidRPr="00B642D1">
          <w:rPr>
            <w:rFonts w:ascii="Courier New" w:eastAsia="Courier New" w:hAnsi="Courier New" w:cs="Courier New"/>
          </w:rPr>
          <w:t xml:space="preserve"> = 257</w:t>
        </w:r>
        <w:r w:rsidR="009F3B04" w:rsidRPr="00B642D1">
          <w:rPr>
            <w:rFonts w:ascii="Courier New" w:eastAsia="Courier New" w:hAnsi="Courier New" w:cs="Courier New"/>
          </w:rPr>
          <w:br/>
          <w:t>print(</w:t>
        </w:r>
      </w:ins>
      <w:ins w:id="1270" w:author="McDonagh, Sean" w:date="2020-08-27T08:36:00Z">
        <w:r>
          <w:rPr>
            <w:rFonts w:ascii="Courier New" w:eastAsia="Courier New" w:hAnsi="Courier New" w:cs="Courier New"/>
          </w:rPr>
          <w:t>a</w:t>
        </w:r>
      </w:ins>
      <w:ins w:id="1271" w:author="McDonagh, Sean" w:date="2020-08-27T08:00:00Z">
        <w:r w:rsidR="009F3B04" w:rsidRPr="00B642D1">
          <w:rPr>
            <w:rFonts w:ascii="Courier New" w:eastAsia="Courier New" w:hAnsi="Courier New" w:cs="Courier New"/>
          </w:rPr>
          <w:t xml:space="preserve"> is </w:t>
        </w:r>
      </w:ins>
      <w:ins w:id="1272" w:author="McDonagh, Sean" w:date="2020-08-27T08:36:00Z">
        <w:r>
          <w:rPr>
            <w:rFonts w:ascii="Courier New" w:eastAsia="Courier New" w:hAnsi="Courier New" w:cs="Courier New"/>
          </w:rPr>
          <w:t>b</w:t>
        </w:r>
      </w:ins>
      <w:ins w:id="1273" w:author="McDonagh, Sean" w:date="2020-08-27T08:00:00Z">
        <w:r w:rsidR="009F3B04" w:rsidRPr="00B642D1">
          <w:rPr>
            <w:rFonts w:ascii="Courier New" w:eastAsia="Courier New" w:hAnsi="Courier New" w:cs="Courier New"/>
          </w:rPr>
          <w:t>)</w:t>
        </w:r>
      </w:ins>
      <w:ins w:id="1274" w:author="McDonagh, Sean" w:date="2020-08-27T08:01:00Z">
        <w:r w:rsidR="009F3B04">
          <w:rPr>
            <w:rFonts w:ascii="Courier New" w:eastAsia="Courier New" w:hAnsi="Courier New" w:cs="Courier New"/>
          </w:rPr>
          <w:t xml:space="preserve"> # =&gt; False</w:t>
        </w:r>
      </w:ins>
    </w:p>
    <w:p w14:paraId="602A9EE9" w14:textId="41C97855" w:rsidR="00FC0BE4" w:rsidRDefault="00F30097" w:rsidP="00B642D1">
      <w:pPr>
        <w:spacing w:after="0"/>
        <w:rPr>
          <w:rFonts w:ascii="Courier New" w:eastAsia="Courier New" w:hAnsi="Courier New" w:cs="Courier New"/>
        </w:rPr>
      </w:pPr>
      <w:ins w:id="1275" w:author="McDonagh, Sean" w:date="2020-08-27T05:33:00Z">
        <w:r>
          <w:rPr>
            <w:color w:val="000000"/>
          </w:rPr>
          <w:t xml:space="preserve"> </w:t>
        </w:r>
      </w:ins>
      <w:ins w:id="1276" w:author="McDonagh, Sean" w:date="2020-08-27T05:32:00Z">
        <w:r>
          <w:rPr>
            <w:color w:val="000000"/>
          </w:rPr>
          <w:t xml:space="preserve"> </w:t>
        </w:r>
      </w:ins>
    </w:p>
    <w:p w14:paraId="7969FF28" w14:textId="25182F1E" w:rsidR="00566BC2" w:rsidRDefault="000F279F" w:rsidP="005603AA">
      <w:pPr>
        <w:widowControl w:val="0"/>
        <w:numPr>
          <w:ilvl w:val="0"/>
          <w:numId w:val="45"/>
        </w:numPr>
        <w:pBdr>
          <w:top w:val="nil"/>
          <w:left w:val="nil"/>
          <w:bottom w:val="nil"/>
          <w:right w:val="nil"/>
          <w:between w:val="nil"/>
        </w:pBdr>
        <w:spacing w:after="0"/>
        <w:rPr>
          <w:color w:val="000000"/>
        </w:rPr>
      </w:pPr>
      <w:commentRangeStart w:id="1277"/>
      <w:commentRangeStart w:id="1278"/>
      <w:r>
        <w:rPr>
          <w:color w:val="000000"/>
        </w:rPr>
        <w:t xml:space="preserve">The sequence of keys in a </w:t>
      </w:r>
      <w:r w:rsidR="00763462">
        <w:rPr>
          <w:color w:val="000000"/>
        </w:rPr>
        <w:t xml:space="preserve">set </w:t>
      </w:r>
      <w:r>
        <w:rPr>
          <w:color w:val="000000"/>
        </w:rPr>
        <w:t xml:space="preserve">is undefined because the hashing function used to index the keys </w:t>
      </w:r>
      <w:r>
        <w:rPr>
          <w:color w:val="000000"/>
        </w:rPr>
        <w:lastRenderedPageBreak/>
        <w:t>is unspecified therefore different implementations are likely to yield different sequences.</w:t>
      </w:r>
      <w:commentRangeEnd w:id="1277"/>
      <w:r>
        <w:commentReference w:id="1277"/>
      </w:r>
      <w:commentRangeEnd w:id="1278"/>
      <w:r w:rsidR="00763462">
        <w:rPr>
          <w:rStyle w:val="CommentReference"/>
        </w:rPr>
        <w:commentReference w:id="1278"/>
      </w:r>
    </w:p>
    <w:p w14:paraId="726E8A6E" w14:textId="77777777"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The </w:t>
      </w:r>
      <w:hyperlink r:id="rId28" w:anchor="concurrent.futures.Future">
        <w:r>
          <w:rPr>
            <w:rFonts w:ascii="Courier New" w:eastAsia="Courier New" w:hAnsi="Courier New" w:cs="Courier New"/>
            <w:color w:val="000000"/>
          </w:rPr>
          <w:t>Future</w:t>
        </w:r>
      </w:hyperlink>
      <w:r>
        <w:rPr>
          <w:color w:val="000000"/>
        </w:rPr>
        <w:t xml:space="preserve"> class encapsulates the asynchronous execution of a callable. The </w:t>
      </w:r>
      <w:proofErr w:type="spellStart"/>
      <w:r>
        <w:rPr>
          <w:color w:val="000000"/>
        </w:rPr>
        <w:t>behaviour</w:t>
      </w:r>
      <w:proofErr w:type="spellEnd"/>
      <w:r>
        <w:rPr>
          <w:color w:val="000000"/>
        </w:rPr>
        <w:t xml:space="preserve"> is undefined if the </w:t>
      </w:r>
      <w:proofErr w:type="spellStart"/>
      <w:r>
        <w:rPr>
          <w:rFonts w:ascii="Courier New" w:eastAsia="Courier New" w:hAnsi="Courier New" w:cs="Courier New"/>
          <w:color w:val="000000"/>
        </w:rPr>
        <w:t>add_done_callback</w:t>
      </w:r>
      <w:proofErr w:type="spellEnd"/>
      <w:r>
        <w:rPr>
          <w:rFonts w:ascii="Courier New" w:eastAsia="Courier New" w:hAnsi="Courier New" w:cs="Courier New"/>
          <w:color w:val="000000"/>
        </w:rPr>
        <w:t>(</w:t>
      </w:r>
      <w:proofErr w:type="spellStart"/>
      <w:r>
        <w:rPr>
          <w:rFonts w:ascii="Courier New" w:eastAsia="Courier New" w:hAnsi="Courier New" w:cs="Courier New"/>
          <w:color w:val="000000"/>
        </w:rPr>
        <w:t>fn</w:t>
      </w:r>
      <w:proofErr w:type="spellEnd"/>
      <w:r>
        <w:rPr>
          <w:rFonts w:ascii="Courier New" w:eastAsia="Courier New" w:hAnsi="Courier New" w:cs="Courier New"/>
          <w:color w:val="000000"/>
        </w:rPr>
        <w:t>)</w:t>
      </w:r>
      <w:r>
        <w:rPr>
          <w:color w:val="000000"/>
        </w:rPr>
        <w:t xml:space="preserve"> method (which attaches the callable </w:t>
      </w:r>
      <w:proofErr w:type="spellStart"/>
      <w:r>
        <w:rPr>
          <w:rFonts w:ascii="Courier New" w:eastAsia="Courier New" w:hAnsi="Courier New" w:cs="Courier New"/>
          <w:color w:val="000000"/>
        </w:rPr>
        <w:t>fn</w:t>
      </w:r>
      <w:proofErr w:type="spellEnd"/>
      <w:r>
        <w:rPr>
          <w:color w:val="000000"/>
        </w:rPr>
        <w:t xml:space="preserve"> to the future) raises a </w:t>
      </w:r>
      <w:hyperlink r:id="rId29" w:anchor="BaseException">
        <w:proofErr w:type="spellStart"/>
        <w:r>
          <w:rPr>
            <w:rFonts w:ascii="Courier New" w:eastAsia="Courier New" w:hAnsi="Courier New" w:cs="Courier New"/>
            <w:color w:val="000000"/>
          </w:rPr>
          <w:t>BaseException</w:t>
        </w:r>
        <w:proofErr w:type="spellEnd"/>
      </w:hyperlink>
      <w:r>
        <w:rPr>
          <w:color w:val="000000"/>
        </w:rPr>
        <w:t xml:space="preserve"> subclass.</w:t>
      </w:r>
    </w:p>
    <w:p w14:paraId="15C18331" w14:textId="77777777"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Modifying the dictionary returned by the </w:t>
      </w:r>
      <w:r>
        <w:rPr>
          <w:rFonts w:ascii="Courier New" w:eastAsia="Courier New" w:hAnsi="Courier New" w:cs="Courier New"/>
          <w:color w:val="000000"/>
        </w:rPr>
        <w:t>vars</w:t>
      </w:r>
      <w:r>
        <w:rPr>
          <w:color w:val="000000"/>
        </w:rPr>
        <w:t xml:space="preserve"> built-in has undefined effects when used to retrieve the dictionary (that is, the namespace) for an object.</w:t>
      </w:r>
    </w:p>
    <w:p w14:paraId="3BD2B190" w14:textId="77777777"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Form feed characters used for indentation have an undefined effect on the character count used to determine the scope of a block.</w:t>
      </w:r>
    </w:p>
    <w:p w14:paraId="1CF2B516" w14:textId="77777777"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The </w:t>
      </w:r>
      <w:proofErr w:type="spellStart"/>
      <w:r>
        <w:rPr>
          <w:rFonts w:ascii="Courier New" w:eastAsia="Courier New" w:hAnsi="Courier New" w:cs="Courier New"/>
          <w:color w:val="000000"/>
        </w:rPr>
        <w:t>catch_warnings</w:t>
      </w:r>
      <w:proofErr w:type="spellEnd"/>
      <w:r>
        <w:rPr>
          <w:color w:val="000000"/>
        </w:rPr>
        <w:t xml:space="preserve"> function in the context manager can be used to temporarily suppress warning messages but it can only be guaranteed in a single-threaded application otherwise, when two or more threads are active, the </w:t>
      </w:r>
      <w:proofErr w:type="spellStart"/>
      <w:r>
        <w:rPr>
          <w:color w:val="000000"/>
        </w:rPr>
        <w:t>behaviour</w:t>
      </w:r>
      <w:proofErr w:type="spellEnd"/>
      <w:r>
        <w:rPr>
          <w:color w:val="000000"/>
        </w:rPr>
        <w:t xml:space="preserve"> is undefined.</w:t>
      </w:r>
    </w:p>
    <w:p w14:paraId="2619C351" w14:textId="77777777"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When sorting a list using the </w:t>
      </w:r>
      <w:r>
        <w:rPr>
          <w:rFonts w:ascii="Courier New" w:eastAsia="Courier New" w:hAnsi="Courier New" w:cs="Courier New"/>
          <w:color w:val="000000"/>
        </w:rPr>
        <w:t>sort()</w:t>
      </w:r>
      <w:r>
        <w:rPr>
          <w:color w:val="000000"/>
        </w:rPr>
        <w:t xml:space="preserve"> method, attempting to inspect or mutate the content of the list will result in undefined </w:t>
      </w:r>
      <w:proofErr w:type="spellStart"/>
      <w:r>
        <w:rPr>
          <w:color w:val="000000"/>
        </w:rPr>
        <w:t>behaviour</w:t>
      </w:r>
      <w:proofErr w:type="spellEnd"/>
      <w:r>
        <w:rPr>
          <w:color w:val="000000"/>
        </w:rPr>
        <w:t>.</w:t>
      </w:r>
    </w:p>
    <w:p w14:paraId="4566C85A" w14:textId="77777777"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The order of sort of a list of sets, using </w:t>
      </w:r>
      <w:proofErr w:type="spellStart"/>
      <w:r>
        <w:rPr>
          <w:rFonts w:ascii="Courier New" w:eastAsia="Courier New" w:hAnsi="Courier New" w:cs="Courier New"/>
          <w:color w:val="000000"/>
        </w:rPr>
        <w:t>list.sort</w:t>
      </w:r>
      <w:proofErr w:type="spellEnd"/>
      <w:r>
        <w:rPr>
          <w:rFonts w:ascii="Courier New" w:eastAsia="Courier New" w:hAnsi="Courier New" w:cs="Courier New"/>
          <w:color w:val="000000"/>
        </w:rPr>
        <w:t>()</w:t>
      </w:r>
      <w:r>
        <w:rPr>
          <w:color w:val="000000"/>
        </w:rPr>
        <w:t xml:space="preserve">,  is undefined as is the use of the function used on a list of sets that depend on total ordering such as </w:t>
      </w:r>
      <w:r>
        <w:rPr>
          <w:rFonts w:ascii="Courier New" w:eastAsia="Courier New" w:hAnsi="Courier New" w:cs="Courier New"/>
          <w:color w:val="000000"/>
        </w:rPr>
        <w:t xml:space="preserve">min(), max(), </w:t>
      </w:r>
      <w:r>
        <w:rPr>
          <w:color w:val="000000"/>
        </w:rPr>
        <w:t xml:space="preserve">and </w:t>
      </w:r>
      <w:r>
        <w:rPr>
          <w:rFonts w:ascii="Courier New" w:eastAsia="Courier New" w:hAnsi="Courier New" w:cs="Courier New"/>
          <w:color w:val="000000"/>
        </w:rPr>
        <w:t>sorted()</w:t>
      </w:r>
      <w:r>
        <w:rPr>
          <w:color w:val="000000"/>
        </w:rPr>
        <w:t>.</w:t>
      </w:r>
    </w:p>
    <w:p w14:paraId="1320FAF1" w14:textId="31C94198" w:rsidR="00566BC2" w:rsidRDefault="000F279F" w:rsidP="005603AA">
      <w:pPr>
        <w:widowControl w:val="0"/>
        <w:numPr>
          <w:ilvl w:val="0"/>
          <w:numId w:val="45"/>
        </w:numPr>
        <w:pBdr>
          <w:top w:val="nil"/>
          <w:left w:val="nil"/>
          <w:bottom w:val="nil"/>
          <w:right w:val="nil"/>
          <w:between w:val="nil"/>
        </w:pBdr>
        <w:spacing w:after="120"/>
        <w:rPr>
          <w:color w:val="000000"/>
        </w:rPr>
      </w:pPr>
      <w:r>
        <w:rPr>
          <w:color w:val="000000"/>
        </w:rPr>
        <w:t xml:space="preserve">Undefined </w:t>
      </w:r>
      <w:proofErr w:type="spellStart"/>
      <w:r>
        <w:rPr>
          <w:color w:val="000000"/>
        </w:rPr>
        <w:t>behaviour</w:t>
      </w:r>
      <w:proofErr w:type="spellEnd"/>
      <w:r>
        <w:rPr>
          <w:color w:val="000000"/>
        </w:rPr>
        <w:t xml:space="preserve"> will occur if a thread exits before the main procedure from which it was called itself exits.</w:t>
      </w:r>
    </w:p>
    <w:p w14:paraId="7347A5A5" w14:textId="77777777" w:rsidR="00566BC2" w:rsidRDefault="000F279F">
      <w:pPr>
        <w:pStyle w:val="Heading3"/>
      </w:pPr>
      <w:r>
        <w:t>6.56.2 Guidance to language users</w:t>
      </w:r>
    </w:p>
    <w:p w14:paraId="1EAAB0B1" w14:textId="2D881D29"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 xml:space="preserve">Follow the guidance of </w:t>
      </w:r>
      <w:r w:rsidR="00DD2A0A">
        <w:t>ISO/IEC TR 24772-1:2019</w:t>
      </w:r>
      <w:r>
        <w:rPr>
          <w:color w:val="000000"/>
        </w:rPr>
        <w:t xml:space="preserve"> clause 6.56.5.</w:t>
      </w:r>
    </w:p>
    <w:p w14:paraId="1549329F" w14:textId="52BA5A4F" w:rsidR="00566BC2" w:rsidRDefault="000F279F" w:rsidP="005603AA">
      <w:pPr>
        <w:widowControl w:val="0"/>
        <w:numPr>
          <w:ilvl w:val="0"/>
          <w:numId w:val="44"/>
        </w:numPr>
        <w:pBdr>
          <w:top w:val="nil"/>
          <w:left w:val="nil"/>
          <w:bottom w:val="nil"/>
          <w:right w:val="nil"/>
          <w:between w:val="nil"/>
        </w:pBdr>
        <w:spacing w:after="0"/>
        <w:rPr>
          <w:ins w:id="1279" w:author="McDonagh, Sean" w:date="2020-08-27T08:55:00Z"/>
          <w:color w:val="000000"/>
        </w:rPr>
      </w:pPr>
      <w:r>
        <w:rPr>
          <w:color w:val="000000"/>
        </w:rPr>
        <w:t xml:space="preserve">Understand the difference between testing for </w:t>
      </w:r>
      <w:r w:rsidR="003F0CD7">
        <w:rPr>
          <w:color w:val="000000"/>
        </w:rPr>
        <w:t xml:space="preserve">equality </w:t>
      </w:r>
      <w:r>
        <w:rPr>
          <w:color w:val="000000"/>
        </w:rPr>
        <w:t xml:space="preserve">(for example, </w:t>
      </w:r>
      <w:r>
        <w:rPr>
          <w:rFonts w:ascii="Courier New" w:eastAsia="Courier New" w:hAnsi="Courier New" w:cs="Courier New"/>
          <w:color w:val="000000"/>
        </w:rPr>
        <w:t>==</w:t>
      </w:r>
      <w:r>
        <w:rPr>
          <w:color w:val="000000"/>
        </w:rPr>
        <w:t xml:space="preserve">) and </w:t>
      </w:r>
      <w:r w:rsidR="00CD4D04">
        <w:rPr>
          <w:color w:val="000000"/>
        </w:rPr>
        <w:t>identity</w:t>
      </w:r>
      <w:r w:rsidR="003F0CD7">
        <w:rPr>
          <w:color w:val="000000"/>
        </w:rPr>
        <w:t xml:space="preserve"> </w:t>
      </w:r>
      <w:r>
        <w:rPr>
          <w:color w:val="000000"/>
        </w:rPr>
        <w:t xml:space="preserve">(for example, </w:t>
      </w:r>
      <w:r>
        <w:rPr>
          <w:rFonts w:ascii="Courier New" w:eastAsia="Courier New" w:hAnsi="Courier New" w:cs="Courier New"/>
          <w:color w:val="000000"/>
        </w:rPr>
        <w:t>is</w:t>
      </w:r>
      <w:r>
        <w:rPr>
          <w:color w:val="000000"/>
        </w:rPr>
        <w:t>) and do not depend on object identity tests to pass or fail when the variables reference immutable objects</w:t>
      </w:r>
      <w:r w:rsidR="00B10425">
        <w:rPr>
          <w:color w:val="000000"/>
        </w:rPr>
        <w:t>.</w:t>
      </w:r>
    </w:p>
    <w:p w14:paraId="7AEE1D3D" w14:textId="29EEA1D9" w:rsidR="00B10425" w:rsidRDefault="00B10425" w:rsidP="005603AA">
      <w:pPr>
        <w:widowControl w:val="0"/>
        <w:numPr>
          <w:ilvl w:val="0"/>
          <w:numId w:val="44"/>
        </w:numPr>
        <w:pBdr>
          <w:top w:val="nil"/>
          <w:left w:val="nil"/>
          <w:bottom w:val="nil"/>
          <w:right w:val="nil"/>
          <w:between w:val="nil"/>
        </w:pBdr>
        <w:spacing w:after="0"/>
        <w:rPr>
          <w:color w:val="000000"/>
        </w:rPr>
      </w:pPr>
      <w:ins w:id="1280" w:author="McDonagh, Sean" w:date="2020-08-27T08:55:00Z">
        <w:r>
          <w:rPr>
            <w:color w:val="000000"/>
          </w:rPr>
          <w:t xml:space="preserve">If memory optimization is required for non-simple strings, optimization can be enforced by using the </w:t>
        </w:r>
        <w:r w:rsidRPr="00192AF2">
          <w:rPr>
            <w:rFonts w:ascii="Courier New" w:hAnsi="Courier New" w:cs="Courier New"/>
            <w:color w:val="000000"/>
          </w:rPr>
          <w:t>intern()</w:t>
        </w:r>
        <w:r>
          <w:rPr>
            <w:color w:val="000000"/>
          </w:rPr>
          <w:t xml:space="preserve"> function</w:t>
        </w:r>
      </w:ins>
      <w:ins w:id="1281" w:author="McDonagh, Sean" w:date="2020-08-27T08:56:00Z">
        <w:r>
          <w:rPr>
            <w:color w:val="000000"/>
          </w:rPr>
          <w:t>.</w:t>
        </w:r>
      </w:ins>
    </w:p>
    <w:p w14:paraId="3427B9B5" w14:textId="536B6CEE"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Do not depend on the sequence of keys in a dictionary to be consistent across implementations, or even between multiple executions with the same implementation</w:t>
      </w:r>
      <w:r w:rsidR="000748E1">
        <w:rPr>
          <w:color w:val="000000"/>
        </w:rPr>
        <w:t>, in</w:t>
      </w:r>
      <w:r>
        <w:rPr>
          <w:color w:val="000000"/>
        </w:rPr>
        <w:t xml:space="preserve"> versions prior to Python 3.7.</w:t>
      </w:r>
    </w:p>
    <w:p w14:paraId="730C1437" w14:textId="15A479AD"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 xml:space="preserve">When launching parallel tasks do not raise a </w:t>
      </w:r>
      <w:hyperlink r:id="rId30" w:anchor="BaseException">
        <w:proofErr w:type="spellStart"/>
        <w:r>
          <w:rPr>
            <w:rFonts w:ascii="Courier New" w:eastAsia="Courier New" w:hAnsi="Courier New" w:cs="Courier New"/>
            <w:color w:val="000000"/>
          </w:rPr>
          <w:t>BaseException</w:t>
        </w:r>
        <w:proofErr w:type="spellEnd"/>
      </w:hyperlink>
      <w:r>
        <w:rPr>
          <w:color w:val="000000"/>
        </w:rPr>
        <w:t xml:space="preserve"> subclass in a callable in the </w:t>
      </w:r>
      <w:r>
        <w:rPr>
          <w:rFonts w:ascii="Courier New" w:eastAsia="Courier New" w:hAnsi="Courier New" w:cs="Courier New"/>
          <w:color w:val="000000"/>
        </w:rPr>
        <w:t>Future</w:t>
      </w:r>
      <w:r>
        <w:rPr>
          <w:color w:val="000000"/>
        </w:rPr>
        <w:t xml:space="preserve"> class</w:t>
      </w:r>
      <w:r w:rsidR="00B10425">
        <w:rPr>
          <w:color w:val="000000"/>
        </w:rPr>
        <w:t>.</w:t>
      </w:r>
    </w:p>
    <w:p w14:paraId="31707C6A" w14:textId="28AFDA81"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 xml:space="preserve">Do not modify the dictionary object returned by a </w:t>
      </w:r>
      <w:r>
        <w:rPr>
          <w:rFonts w:ascii="Courier New" w:eastAsia="Courier New" w:hAnsi="Courier New" w:cs="Courier New"/>
          <w:color w:val="000000"/>
        </w:rPr>
        <w:t>vars</w:t>
      </w:r>
      <w:r>
        <w:rPr>
          <w:color w:val="000000"/>
        </w:rPr>
        <w:t xml:space="preserve"> call</w:t>
      </w:r>
      <w:r w:rsidR="00B10425">
        <w:rPr>
          <w:color w:val="000000"/>
        </w:rPr>
        <w:t>.</w:t>
      </w:r>
    </w:p>
    <w:p w14:paraId="4361C0DB" w14:textId="459A2673"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Do not use form feed characters for indentation</w:t>
      </w:r>
      <w:r w:rsidR="00B10425">
        <w:rPr>
          <w:color w:val="000000"/>
        </w:rPr>
        <w:t>.</w:t>
      </w:r>
    </w:p>
    <w:p w14:paraId="18305CF0" w14:textId="231FCAEA"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 xml:space="preserve">Consider using the </w:t>
      </w:r>
      <w:r>
        <w:rPr>
          <w:rFonts w:ascii="Courier New" w:eastAsia="Courier New" w:hAnsi="Courier New" w:cs="Courier New"/>
          <w:color w:val="000000"/>
        </w:rPr>
        <w:t>id</w:t>
      </w:r>
      <w:r>
        <w:rPr>
          <w:color w:val="000000"/>
        </w:rPr>
        <w:t xml:space="preserve"> function to test for object equality</w:t>
      </w:r>
      <w:r w:rsidR="00B10425">
        <w:rPr>
          <w:color w:val="000000"/>
        </w:rPr>
        <w:t>.</w:t>
      </w:r>
    </w:p>
    <w:p w14:paraId="126A32B1" w14:textId="6EA61861"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 xml:space="preserve">Do not try to use the </w:t>
      </w:r>
      <w:r w:rsidR="00B10425">
        <w:rPr>
          <w:rFonts w:ascii="Courier New" w:eastAsia="Courier New" w:hAnsi="Courier New" w:cs="Courier New"/>
          <w:color w:val="000000"/>
        </w:rPr>
        <w:t>catch warnings</w:t>
      </w:r>
      <w:r>
        <w:rPr>
          <w:color w:val="000000"/>
        </w:rPr>
        <w:t xml:space="preserve"> function to suppress warning messages when using more than one thread</w:t>
      </w:r>
      <w:r w:rsidR="00D6065D">
        <w:rPr>
          <w:color w:val="000000"/>
        </w:rPr>
        <w:t>.</w:t>
      </w:r>
    </w:p>
    <w:p w14:paraId="0F275911" w14:textId="0685E140" w:rsidR="00566BC2" w:rsidRDefault="000F279F" w:rsidP="005603AA">
      <w:pPr>
        <w:widowControl w:val="0"/>
        <w:numPr>
          <w:ilvl w:val="0"/>
          <w:numId w:val="44"/>
        </w:numPr>
        <w:pBdr>
          <w:top w:val="nil"/>
          <w:left w:val="nil"/>
          <w:bottom w:val="nil"/>
          <w:right w:val="nil"/>
          <w:between w:val="nil"/>
        </w:pBdr>
        <w:spacing w:after="120"/>
        <w:rPr>
          <w:color w:val="000000"/>
        </w:rPr>
      </w:pPr>
      <w:r>
        <w:rPr>
          <w:color w:val="000000"/>
        </w:rPr>
        <w:t xml:space="preserve">Do not inspect or change the content of a list when sorting a list using the </w:t>
      </w:r>
      <w:r>
        <w:rPr>
          <w:rFonts w:ascii="Courier New" w:eastAsia="Courier New" w:hAnsi="Courier New" w:cs="Courier New"/>
          <w:color w:val="000000"/>
        </w:rPr>
        <w:t>sort()</w:t>
      </w:r>
      <w:r>
        <w:rPr>
          <w:color w:val="000000"/>
        </w:rPr>
        <w:t xml:space="preserve"> method.</w:t>
      </w:r>
    </w:p>
    <w:p w14:paraId="73908D75" w14:textId="77777777" w:rsidR="00566BC2" w:rsidRDefault="000F279F">
      <w:pPr>
        <w:pStyle w:val="Heading2"/>
      </w:pPr>
      <w:bookmarkStart w:id="1282" w:name="_34g0dwd" w:colFirst="0" w:colLast="0"/>
      <w:bookmarkEnd w:id="1282"/>
      <w:r>
        <w:t xml:space="preserve">6.57 </w:t>
      </w:r>
      <w:commentRangeStart w:id="1283"/>
      <w:commentRangeStart w:id="1284"/>
      <w:r>
        <w:t>Implementation–defined</w:t>
      </w:r>
      <w:commentRangeEnd w:id="1283"/>
      <w:r>
        <w:commentReference w:id="1283"/>
      </w:r>
      <w:commentRangeEnd w:id="1284"/>
      <w:r w:rsidR="00CB1F58">
        <w:rPr>
          <w:rStyle w:val="CommentReference"/>
          <w:rFonts w:ascii="Calibri" w:eastAsia="Calibri" w:hAnsi="Calibri" w:cs="Calibri"/>
          <w:b w:val="0"/>
          <w:color w:val="auto"/>
        </w:rPr>
        <w:commentReference w:id="1284"/>
      </w:r>
      <w:r>
        <w:t xml:space="preserve"> Behaviour [FAB]</w:t>
      </w:r>
    </w:p>
    <w:p w14:paraId="0B8FA8C2" w14:textId="77777777" w:rsidR="00566BC2" w:rsidRDefault="000F279F">
      <w:pPr>
        <w:pStyle w:val="Heading3"/>
      </w:pPr>
      <w:r>
        <w:t>6.57.1 Applicability to language</w:t>
      </w:r>
    </w:p>
    <w:p w14:paraId="2149D9A5" w14:textId="034B163E" w:rsidR="00566BC2" w:rsidRDefault="00DD2A0A">
      <w:r>
        <w:t xml:space="preserve">The vulnerability as described in ISO/IEC TR 24772-1:2019 clause 6.57 applies to Python. </w:t>
      </w:r>
      <w:commentRangeStart w:id="1285"/>
      <w:commentRangeStart w:id="1286"/>
      <w:r w:rsidR="000F279F">
        <w:t xml:space="preserve">Python has implementation-defined </w:t>
      </w:r>
      <w:proofErr w:type="spellStart"/>
      <w:r w:rsidR="000F279F">
        <w:t>behaviour</w:t>
      </w:r>
      <w:proofErr w:type="spellEnd"/>
      <w:r w:rsidR="000F279F">
        <w:t xml:space="preserve"> in the following instances:</w:t>
      </w:r>
      <w:commentRangeEnd w:id="1285"/>
      <w:r w:rsidR="000F279F">
        <w:commentReference w:id="1285"/>
      </w:r>
      <w:commentRangeEnd w:id="1286"/>
      <w:r w:rsidR="00CB1F58">
        <w:rPr>
          <w:rStyle w:val="CommentReference"/>
        </w:rPr>
        <w:commentReference w:id="1286"/>
      </w:r>
    </w:p>
    <w:p w14:paraId="292F4724" w14:textId="77777777" w:rsidR="00566BC2" w:rsidRDefault="000F279F" w:rsidP="00BF7AE2">
      <w:pPr>
        <w:widowControl w:val="0"/>
        <w:numPr>
          <w:ilvl w:val="0"/>
          <w:numId w:val="33"/>
        </w:numPr>
        <w:pBdr>
          <w:top w:val="nil"/>
          <w:left w:val="nil"/>
          <w:bottom w:val="nil"/>
          <w:right w:val="nil"/>
          <w:between w:val="nil"/>
        </w:pBdr>
        <w:spacing w:after="0"/>
        <w:rPr>
          <w:del w:id="1287" w:author="Nick Coghlan" w:date="2020-01-11T13:32:00Z"/>
          <w:color w:val="000000"/>
        </w:rPr>
      </w:pPr>
      <w:commentRangeStart w:id="1288"/>
      <w:commentRangeStart w:id="1289"/>
      <w:del w:id="1290" w:author="Nick Coghlan" w:date="2020-01-11T13:32:00Z">
        <w:r>
          <w:rPr>
            <w:color w:val="000000"/>
          </w:rPr>
          <w:lastRenderedPageBreak/>
          <w:delText>Mixing</w:delText>
        </w:r>
        <w:commentRangeEnd w:id="1288"/>
        <w:r>
          <w:commentReference w:id="1288"/>
        </w:r>
      </w:del>
      <w:commentRangeEnd w:id="1289"/>
      <w:r w:rsidR="00860101">
        <w:rPr>
          <w:rStyle w:val="CommentReference"/>
        </w:rPr>
        <w:commentReference w:id="1289"/>
      </w:r>
      <w:del w:id="1291" w:author="Nick Coghlan" w:date="2020-01-11T13:32:00Z">
        <w:r>
          <w:rPr>
            <w:color w:val="000000"/>
          </w:rPr>
          <w:delText xml:space="preserve"> tabs and spaces to indent is defined differently for UNIX and non-UNIX platforms;</w:delText>
        </w:r>
      </w:del>
    </w:p>
    <w:p w14:paraId="15C8EC66" w14:textId="40F11035" w:rsidR="00566BC2" w:rsidRDefault="000F279F" w:rsidP="00BF7AE2">
      <w:pPr>
        <w:widowControl w:val="0"/>
        <w:numPr>
          <w:ilvl w:val="0"/>
          <w:numId w:val="33"/>
        </w:numPr>
        <w:pBdr>
          <w:top w:val="nil"/>
          <w:left w:val="nil"/>
          <w:bottom w:val="nil"/>
          <w:right w:val="nil"/>
          <w:between w:val="nil"/>
        </w:pBdr>
        <w:spacing w:after="0"/>
        <w:rPr>
          <w:color w:val="000000"/>
        </w:rPr>
      </w:pPr>
      <w:r>
        <w:rPr>
          <w:color w:val="000000"/>
        </w:rPr>
        <w:t>Byte order (little endian or</w:t>
      </w:r>
      <w:r w:rsidR="00BF7AE2">
        <w:rPr>
          <w:color w:val="000000"/>
        </w:rPr>
        <w:t xml:space="preserve"> big endian) varies by platform.</w:t>
      </w:r>
    </w:p>
    <w:p w14:paraId="5821C0FF" w14:textId="4A17120A" w:rsidR="00566BC2" w:rsidRDefault="000F279F" w:rsidP="00BF7AE2">
      <w:pPr>
        <w:widowControl w:val="0"/>
        <w:numPr>
          <w:ilvl w:val="0"/>
          <w:numId w:val="33"/>
        </w:numPr>
        <w:pBdr>
          <w:top w:val="nil"/>
          <w:left w:val="nil"/>
          <w:bottom w:val="nil"/>
          <w:right w:val="nil"/>
          <w:between w:val="nil"/>
        </w:pBdr>
        <w:spacing w:after="0"/>
        <w:rPr>
          <w:color w:val="000000"/>
        </w:rPr>
      </w:pPr>
      <w:r>
        <w:rPr>
          <w:color w:val="000000"/>
        </w:rPr>
        <w:t>Exit return codes are handled differently</w:t>
      </w:r>
      <w:r w:rsidR="00BF7AE2">
        <w:rPr>
          <w:color w:val="000000"/>
        </w:rPr>
        <w:t xml:space="preserve"> by different operating systems.</w:t>
      </w:r>
    </w:p>
    <w:p w14:paraId="21F5DC77" w14:textId="03C751E4" w:rsidR="00566BC2" w:rsidRDefault="000F279F" w:rsidP="00BF7AE2">
      <w:pPr>
        <w:widowControl w:val="0"/>
        <w:numPr>
          <w:ilvl w:val="0"/>
          <w:numId w:val="33"/>
        </w:numPr>
        <w:pBdr>
          <w:top w:val="nil"/>
          <w:left w:val="nil"/>
          <w:bottom w:val="nil"/>
          <w:right w:val="nil"/>
          <w:between w:val="nil"/>
        </w:pBdr>
        <w:spacing w:after="0"/>
        <w:rPr>
          <w:color w:val="000000"/>
        </w:rPr>
      </w:pPr>
      <w:r>
        <w:rPr>
          <w:color w:val="000000"/>
        </w:rPr>
        <w:t>The characteristics, such as the maximum number of decimal digits that can b</w:t>
      </w:r>
      <w:r w:rsidR="00BF7AE2">
        <w:rPr>
          <w:color w:val="000000"/>
        </w:rPr>
        <w:t>e represented, vary by platform.</w:t>
      </w:r>
    </w:p>
    <w:p w14:paraId="7017954C" w14:textId="72FDBDCC" w:rsidR="00566BC2" w:rsidRDefault="000F279F" w:rsidP="00BF7AE2">
      <w:pPr>
        <w:widowControl w:val="0"/>
        <w:numPr>
          <w:ilvl w:val="0"/>
          <w:numId w:val="33"/>
        </w:numPr>
        <w:pBdr>
          <w:top w:val="nil"/>
          <w:left w:val="nil"/>
          <w:bottom w:val="nil"/>
          <w:right w:val="nil"/>
          <w:between w:val="nil"/>
        </w:pBdr>
        <w:spacing w:after="0"/>
        <w:rPr>
          <w:color w:val="000000"/>
        </w:rPr>
      </w:pPr>
      <w:r>
        <w:rPr>
          <w:color w:val="000000"/>
        </w:rPr>
        <w:t>The filename encoding used to translate Unicode names into the platform’s filenames varies by platform</w:t>
      </w:r>
      <w:r w:rsidR="00BF7AE2">
        <w:rPr>
          <w:color w:val="000000"/>
        </w:rPr>
        <w:t>.</w:t>
      </w:r>
    </w:p>
    <w:p w14:paraId="53C77D2B" w14:textId="7EC6440E" w:rsidR="00566BC2" w:rsidRDefault="000F279F" w:rsidP="00BF7AE2">
      <w:pPr>
        <w:widowControl w:val="0"/>
        <w:numPr>
          <w:ilvl w:val="0"/>
          <w:numId w:val="33"/>
        </w:numPr>
        <w:pBdr>
          <w:top w:val="nil"/>
          <w:left w:val="nil"/>
          <w:bottom w:val="nil"/>
          <w:right w:val="nil"/>
          <w:between w:val="nil"/>
        </w:pBdr>
        <w:spacing w:after="0"/>
        <w:rPr>
          <w:ins w:id="1292" w:author="Wagoner, Larry D." w:date="2020-08-25T15:54:00Z"/>
          <w:color w:val="000000"/>
        </w:rPr>
      </w:pPr>
      <w:r>
        <w:rPr>
          <w:color w:val="000000"/>
        </w:rPr>
        <w:t xml:space="preserve">Python supports integers whose size is limited only by the memory available. Extensive arithmetic using integers larger than the largest integer supported in the language used to implement Python will degrade performance, so it may be useful to know the integer size of the </w:t>
      </w:r>
      <w:commentRangeStart w:id="1293"/>
      <w:commentRangeStart w:id="1294"/>
      <w:r>
        <w:rPr>
          <w:color w:val="000000"/>
        </w:rPr>
        <w:t>implementation</w:t>
      </w:r>
      <w:commentRangeEnd w:id="1293"/>
      <w:r>
        <w:commentReference w:id="1293"/>
      </w:r>
      <w:commentRangeEnd w:id="1294"/>
      <w:r w:rsidR="007C1D4E">
        <w:rPr>
          <w:rStyle w:val="CommentReference"/>
        </w:rPr>
        <w:commentReference w:id="1294"/>
      </w:r>
      <w:r w:rsidR="00BF7AE2">
        <w:rPr>
          <w:color w:val="000000"/>
        </w:rPr>
        <w:t>.</w:t>
      </w:r>
    </w:p>
    <w:p w14:paraId="4D3CED6C" w14:textId="254A5C3B" w:rsidR="00566597" w:rsidRDefault="00566597" w:rsidP="00BF7AE2">
      <w:pPr>
        <w:widowControl w:val="0"/>
        <w:numPr>
          <w:ilvl w:val="0"/>
          <w:numId w:val="33"/>
        </w:numPr>
        <w:pBdr>
          <w:top w:val="nil"/>
          <w:left w:val="nil"/>
          <w:bottom w:val="nil"/>
          <w:right w:val="nil"/>
          <w:between w:val="nil"/>
        </w:pBdr>
        <w:spacing w:after="0"/>
        <w:rPr>
          <w:ins w:id="1295" w:author="Wagoner, Larry D." w:date="2020-09-14T10:39:00Z"/>
          <w:color w:val="000000"/>
        </w:rPr>
      </w:pPr>
      <w:ins w:id="1296" w:author="Wagoner, Larry D." w:date="2020-09-14T10:25:00Z">
        <w:r>
          <w:rPr>
            <w:color w:val="000000"/>
          </w:rPr>
          <w:t xml:space="preserve">The </w:t>
        </w:r>
      </w:ins>
      <w:ins w:id="1297" w:author="Wagoner, Larry D." w:date="2020-09-14T10:33:00Z">
        <w:r>
          <w:rPr>
            <w:color w:val="000000"/>
          </w:rPr>
          <w:t>type</w:t>
        </w:r>
      </w:ins>
      <w:ins w:id="1298" w:author="Wagoner, Larry D." w:date="2020-09-14T10:25:00Z">
        <w:r>
          <w:rPr>
            <w:color w:val="000000"/>
          </w:rPr>
          <w:t xml:space="preserve"> of garbage collection </w:t>
        </w:r>
      </w:ins>
      <w:ins w:id="1299" w:author="Wagoner, Larry D." w:date="2020-09-14T10:35:00Z">
        <w:r w:rsidR="001114BB">
          <w:rPr>
            <w:color w:val="000000"/>
          </w:rPr>
          <w:t xml:space="preserve">algorithm </w:t>
        </w:r>
      </w:ins>
      <w:ins w:id="1300" w:author="Wagoner, Larry D." w:date="2020-09-14T10:25:00Z">
        <w:r>
          <w:rPr>
            <w:color w:val="000000"/>
          </w:rPr>
          <w:t xml:space="preserve">used such as </w:t>
        </w:r>
      </w:ins>
      <w:ins w:id="1301" w:author="Wagoner, Larry D." w:date="2020-09-14T10:27:00Z">
        <w:r>
          <w:rPr>
            <w:color w:val="000000"/>
          </w:rPr>
          <w:t xml:space="preserve">reference counting, </w:t>
        </w:r>
      </w:ins>
      <w:ins w:id="1302" w:author="Wagoner, Larry D." w:date="2020-09-14T10:34:00Z">
        <w:r>
          <w:rPr>
            <w:color w:val="000000"/>
          </w:rPr>
          <w:t>mark and sweep, etc.</w:t>
        </w:r>
      </w:ins>
      <w:ins w:id="1303" w:author="Wagoner, Larry D." w:date="2020-09-14T10:35:00Z">
        <w:r w:rsidR="001114BB">
          <w:rPr>
            <w:color w:val="000000"/>
          </w:rPr>
          <w:t xml:space="preserve"> Some implementations use a combinatio</w:t>
        </w:r>
        <w:r w:rsidR="00CB1F58">
          <w:rPr>
            <w:color w:val="000000"/>
          </w:rPr>
          <w:t>n of garbage collection types</w:t>
        </w:r>
      </w:ins>
      <w:r w:rsidR="00BF7AE2">
        <w:rPr>
          <w:color w:val="000000"/>
        </w:rPr>
        <w:t>.</w:t>
      </w:r>
    </w:p>
    <w:p w14:paraId="24FBD69D" w14:textId="33934CF2" w:rsidR="001114BB" w:rsidRPr="00CB1F58" w:rsidRDefault="00CB1F58" w:rsidP="00BF7AE2">
      <w:pPr>
        <w:widowControl w:val="0"/>
        <w:numPr>
          <w:ilvl w:val="0"/>
          <w:numId w:val="33"/>
        </w:numPr>
        <w:pBdr>
          <w:top w:val="nil"/>
          <w:left w:val="nil"/>
          <w:bottom w:val="nil"/>
          <w:right w:val="nil"/>
          <w:between w:val="nil"/>
        </w:pBdr>
        <w:spacing w:after="0"/>
        <w:rPr>
          <w:color w:val="000000"/>
        </w:rPr>
      </w:pPr>
      <w:ins w:id="1304" w:author="Wagoner, Larry D." w:date="2020-09-14T11:26:00Z">
        <w:r>
          <w:rPr>
            <w:color w:val="000000"/>
          </w:rPr>
          <w:t xml:space="preserve">Which </w:t>
        </w:r>
      </w:ins>
      <w:ins w:id="1305" w:author="Wagoner, Larry D." w:date="2020-09-14T10:39:00Z">
        <w:r w:rsidR="001114BB">
          <w:rPr>
            <w:color w:val="000000"/>
          </w:rPr>
          <w:t>audit events are raised</w:t>
        </w:r>
      </w:ins>
      <w:ins w:id="1306" w:author="Wagoner, Larry D." w:date="2020-09-14T10:44:00Z">
        <w:r>
          <w:rPr>
            <w:color w:val="000000"/>
          </w:rPr>
          <w:t>.</w:t>
        </w:r>
      </w:ins>
    </w:p>
    <w:p w14:paraId="2719BE81" w14:textId="77777777" w:rsidR="00566BC2" w:rsidRDefault="000F279F">
      <w:pPr>
        <w:pStyle w:val="Heading3"/>
      </w:pPr>
      <w:r>
        <w:t>6.57.2 Guidance to language users</w:t>
      </w:r>
    </w:p>
    <w:p w14:paraId="21AE1336" w14:textId="4A2BCC0A"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 xml:space="preserve">Always use either spaces or tabs </w:t>
      </w:r>
      <w:r w:rsidR="00BF7AE2">
        <w:rPr>
          <w:color w:val="000000"/>
        </w:rPr>
        <w:t>(but not both) for indentations.</w:t>
      </w:r>
    </w:p>
    <w:p w14:paraId="2E23C8DF" w14:textId="3B050F7E" w:rsidR="00566BC2" w:rsidDel="007C1D4E" w:rsidRDefault="000F279F" w:rsidP="00ED5932">
      <w:pPr>
        <w:widowControl w:val="0"/>
        <w:numPr>
          <w:ilvl w:val="0"/>
          <w:numId w:val="35"/>
        </w:numPr>
        <w:pBdr>
          <w:top w:val="nil"/>
          <w:left w:val="nil"/>
          <w:bottom w:val="nil"/>
          <w:right w:val="nil"/>
          <w:between w:val="nil"/>
        </w:pBdr>
        <w:spacing w:after="0"/>
        <w:rPr>
          <w:del w:id="1307" w:author="Wagoner, Larry D." w:date="2020-08-25T16:00:00Z"/>
          <w:color w:val="000000"/>
        </w:rPr>
      </w:pPr>
      <w:del w:id="1308" w:author="Wagoner, Larry D." w:date="2020-08-25T16:00:00Z">
        <w:r w:rsidDel="007C1D4E">
          <w:rPr>
            <w:color w:val="000000"/>
          </w:rPr>
          <w:delText xml:space="preserve">Consider using the -tt command line option to raise an </w:delText>
        </w:r>
        <w:commentRangeStart w:id="1309"/>
        <w:r w:rsidDel="007C1D4E">
          <w:rPr>
            <w:color w:val="000000"/>
          </w:rPr>
          <w:delText>IndentationError</w:delText>
        </w:r>
      </w:del>
      <w:ins w:id="1310" w:author="Nick Coghlan" w:date="2020-01-11T13:33:00Z">
        <w:del w:id="1311" w:author="Wagoner, Larry D." w:date="2020-08-25T16:00:00Z">
          <w:r w:rsidDel="007C1D4E">
            <w:rPr>
              <w:color w:val="000000"/>
            </w:rPr>
            <w:delText xml:space="preserve"> in Python 2.7 (3.x will do this automatically)</w:delText>
          </w:r>
        </w:del>
      </w:ins>
      <w:del w:id="1312" w:author="Wagoner, Larry D." w:date="2020-08-25T16:00:00Z">
        <w:r w:rsidDel="007C1D4E">
          <w:rPr>
            <w:color w:val="000000"/>
          </w:rPr>
          <w:delText>;</w:delText>
        </w:r>
        <w:commentRangeEnd w:id="1309"/>
        <w:r w:rsidR="007B67A0" w:rsidDel="007C1D4E">
          <w:rPr>
            <w:rStyle w:val="CommentReference"/>
          </w:rPr>
          <w:commentReference w:id="1309"/>
        </w:r>
      </w:del>
    </w:p>
    <w:p w14:paraId="2DDDED14" w14:textId="3149990A"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 xml:space="preserve">Consider using a text editor to find and make consistent, the use of </w:t>
      </w:r>
      <w:r w:rsidR="00BF7AE2">
        <w:rPr>
          <w:color w:val="000000"/>
        </w:rPr>
        <w:t>tabs and spaces for indentation.</w:t>
      </w:r>
    </w:p>
    <w:p w14:paraId="35DCD87B" w14:textId="295C0D58"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 xml:space="preserve">Either avoid logic that depends on byte order or use the </w:t>
      </w:r>
      <w:proofErr w:type="spellStart"/>
      <w:r>
        <w:rPr>
          <w:rFonts w:ascii="Courier New" w:eastAsia="Courier New" w:hAnsi="Courier New" w:cs="Courier New"/>
          <w:color w:val="000000"/>
        </w:rPr>
        <w:t>sys.byteorder</w:t>
      </w:r>
      <w:proofErr w:type="spellEnd"/>
      <w:r>
        <w:rPr>
          <w:color w:val="000000"/>
        </w:rPr>
        <w:t xml:space="preserve"> variable and write the logic to account for byte order dependent on its value ('</w:t>
      </w:r>
      <w:r>
        <w:rPr>
          <w:rFonts w:ascii="Courier New" w:eastAsia="Courier New" w:hAnsi="Courier New" w:cs="Courier New"/>
          <w:color w:val="000000"/>
        </w:rPr>
        <w:t>little</w:t>
      </w:r>
      <w:r>
        <w:rPr>
          <w:color w:val="000000"/>
        </w:rPr>
        <w:t xml:space="preserve">' or </w:t>
      </w:r>
      <w:r>
        <w:rPr>
          <w:rFonts w:ascii="Courier New" w:eastAsia="Courier New" w:hAnsi="Courier New" w:cs="Courier New"/>
          <w:color w:val="000000"/>
        </w:rPr>
        <w:t>'big</w:t>
      </w:r>
      <w:r w:rsidR="00BF7AE2">
        <w:rPr>
          <w:color w:val="000000"/>
        </w:rPr>
        <w:t>').</w:t>
      </w:r>
    </w:p>
    <w:p w14:paraId="7469B3B5" w14:textId="3A967287"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 xml:space="preserve">Use zero (the default exit code for Python) for successful execution and consider adding logic to vary the exit code according to the platform as obtained from </w:t>
      </w:r>
      <w:proofErr w:type="spellStart"/>
      <w:r>
        <w:rPr>
          <w:rFonts w:ascii="Courier New" w:eastAsia="Courier New" w:hAnsi="Courier New" w:cs="Courier New"/>
          <w:color w:val="000000"/>
        </w:rPr>
        <w:t>sys.platform</w:t>
      </w:r>
      <w:proofErr w:type="spellEnd"/>
      <w:r>
        <w:rPr>
          <w:color w:val="000000"/>
        </w:rPr>
        <w:t xml:space="preserve"> (such as, '</w:t>
      </w:r>
      <w:r>
        <w:rPr>
          <w:rFonts w:ascii="Courier New" w:eastAsia="Courier New" w:hAnsi="Courier New" w:cs="Courier New"/>
          <w:color w:val="000000"/>
        </w:rPr>
        <w:t>win32</w:t>
      </w:r>
      <w:r>
        <w:rPr>
          <w:color w:val="000000"/>
        </w:rPr>
        <w:t>', '</w:t>
      </w:r>
      <w:proofErr w:type="spellStart"/>
      <w:r>
        <w:rPr>
          <w:rFonts w:ascii="Courier New" w:eastAsia="Courier New" w:hAnsi="Courier New" w:cs="Courier New"/>
          <w:color w:val="000000"/>
        </w:rPr>
        <w:t>darwin</w:t>
      </w:r>
      <w:proofErr w:type="spellEnd"/>
      <w:r w:rsidR="00CB1F58">
        <w:rPr>
          <w:color w:val="000000"/>
        </w:rPr>
        <w:t>', or o</w:t>
      </w:r>
      <w:r w:rsidR="00BF7AE2">
        <w:rPr>
          <w:color w:val="000000"/>
        </w:rPr>
        <w:t>ther).</w:t>
      </w:r>
    </w:p>
    <w:p w14:paraId="16201C78" w14:textId="2B6F4B99"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 xml:space="preserve">Interrogate the </w:t>
      </w:r>
      <w:r>
        <w:rPr>
          <w:rFonts w:ascii="Courier New" w:eastAsia="Courier New" w:hAnsi="Courier New" w:cs="Courier New"/>
          <w:color w:val="000000"/>
        </w:rPr>
        <w:t>sys.float.info</w:t>
      </w:r>
      <w:r>
        <w:rPr>
          <w:color w:val="000000"/>
        </w:rPr>
        <w:t xml:space="preserve"> system variable to obtain platform specific attributes and code</w:t>
      </w:r>
      <w:r w:rsidR="00BF7AE2">
        <w:rPr>
          <w:color w:val="000000"/>
        </w:rPr>
        <w:t xml:space="preserve"> according to those constraints.</w:t>
      </w:r>
    </w:p>
    <w:p w14:paraId="68F0E8DB" w14:textId="47875F9C" w:rsidR="00566BC2" w:rsidRDefault="000F279F" w:rsidP="00ED5932">
      <w:pPr>
        <w:widowControl w:val="0"/>
        <w:numPr>
          <w:ilvl w:val="0"/>
          <w:numId w:val="35"/>
        </w:numPr>
        <w:pBdr>
          <w:top w:val="nil"/>
          <w:left w:val="nil"/>
          <w:bottom w:val="nil"/>
          <w:right w:val="nil"/>
          <w:between w:val="nil"/>
        </w:pBdr>
        <w:spacing w:after="0"/>
        <w:rPr>
          <w:ins w:id="1313" w:author="Wagoner, Larry D." w:date="2020-09-14T11:40:00Z"/>
          <w:color w:val="000000"/>
        </w:rPr>
      </w:pPr>
      <w:commentRangeStart w:id="1314"/>
      <w:commentRangeStart w:id="1315"/>
      <w:r>
        <w:rPr>
          <w:color w:val="000000"/>
        </w:rPr>
        <w:t>Call</w:t>
      </w:r>
      <w:commentRangeEnd w:id="1314"/>
      <w:r>
        <w:commentReference w:id="1314"/>
      </w:r>
      <w:commentRangeEnd w:id="1315"/>
      <w:r w:rsidR="006B61C2">
        <w:rPr>
          <w:rStyle w:val="CommentReference"/>
        </w:rPr>
        <w:commentReference w:id="1315"/>
      </w:r>
      <w:r>
        <w:rPr>
          <w:color w:val="000000"/>
        </w:rPr>
        <w:t xml:space="preserve"> the </w:t>
      </w:r>
      <w:proofErr w:type="spellStart"/>
      <w:r>
        <w:rPr>
          <w:rFonts w:ascii="Courier New" w:eastAsia="Courier New" w:hAnsi="Courier New" w:cs="Courier New"/>
          <w:color w:val="000000"/>
        </w:rPr>
        <w:t>sys.getfilesystemcoding</w:t>
      </w:r>
      <w:proofErr w:type="spellEnd"/>
      <w:r>
        <w:rPr>
          <w:rFonts w:ascii="Courier New" w:eastAsia="Courier New" w:hAnsi="Courier New" w:cs="Courier New"/>
          <w:color w:val="000000"/>
        </w:rPr>
        <w:t xml:space="preserve">() </w:t>
      </w:r>
      <w:r>
        <w:rPr>
          <w:color w:val="000000"/>
        </w:rPr>
        <w:t>function to return the n</w:t>
      </w:r>
      <w:r w:rsidR="00CB1F58">
        <w:rPr>
          <w:color w:val="000000"/>
        </w:rPr>
        <w:t>ame of the encoding system used;</w:t>
      </w:r>
    </w:p>
    <w:p w14:paraId="7D21FB69" w14:textId="7E31A150" w:rsidR="00566BC2" w:rsidRDefault="006B61C2" w:rsidP="00ED5932">
      <w:pPr>
        <w:widowControl w:val="0"/>
        <w:numPr>
          <w:ilvl w:val="0"/>
          <w:numId w:val="35"/>
        </w:numPr>
        <w:pBdr>
          <w:top w:val="nil"/>
          <w:left w:val="nil"/>
          <w:bottom w:val="nil"/>
          <w:right w:val="nil"/>
          <w:between w:val="nil"/>
        </w:pBdr>
        <w:spacing w:after="120"/>
        <w:rPr>
          <w:ins w:id="1316" w:author="Wagoner, Larry D." w:date="2020-08-25T15:57:00Z"/>
          <w:color w:val="000000"/>
        </w:rPr>
      </w:pPr>
      <w:ins w:id="1317" w:author="Wagoner, Larry D." w:date="2020-09-14T11:40:00Z">
        <w:r>
          <w:rPr>
            <w:color w:val="000000"/>
          </w:rPr>
          <w:t xml:space="preserve">Use </w:t>
        </w:r>
      </w:ins>
      <w:ins w:id="1318" w:author="Wagoner, Larry D." w:date="2020-09-14T11:41:00Z">
        <w:r>
          <w:rPr>
            <w:color w:val="000000"/>
          </w:rPr>
          <w:t xml:space="preserve">the </w:t>
        </w:r>
        <w:proofErr w:type="spellStart"/>
        <w:r w:rsidRPr="006B61C2">
          <w:rPr>
            <w:color w:val="000000"/>
          </w:rPr>
          <w:t>os.fsencode</w:t>
        </w:r>
        <w:proofErr w:type="spellEnd"/>
        <w:r w:rsidRPr="006B61C2">
          <w:rPr>
            <w:color w:val="000000"/>
          </w:rPr>
          <w:t>()</w:t>
        </w:r>
        <w:r>
          <w:rPr>
            <w:color w:val="000000"/>
          </w:rPr>
          <w:t xml:space="preserve"> and </w:t>
        </w:r>
        <w:proofErr w:type="spellStart"/>
        <w:r>
          <w:rPr>
            <w:color w:val="000000"/>
          </w:rPr>
          <w:t>os.fsdecode</w:t>
        </w:r>
        <w:proofErr w:type="spellEnd"/>
        <w:r>
          <w:rPr>
            <w:color w:val="000000"/>
          </w:rPr>
          <w:t xml:space="preserve">() methods as </w:t>
        </w:r>
      </w:ins>
      <w:ins w:id="1319" w:author="Wagoner, Larry D." w:date="2020-09-14T11:40:00Z">
        <w:r w:rsidRPr="006B61C2">
          <w:rPr>
            <w:color w:val="000000"/>
          </w:rPr>
          <w:t xml:space="preserve">a portable way </w:t>
        </w:r>
      </w:ins>
      <w:ins w:id="1320" w:author="Wagoner, Larry D." w:date="2020-09-14T11:42:00Z">
        <w:r>
          <w:rPr>
            <w:color w:val="000000"/>
          </w:rPr>
          <w:t>interfacing with the</w:t>
        </w:r>
      </w:ins>
      <w:ins w:id="1321" w:author="Wagoner, Larry D." w:date="2020-09-14T11:40:00Z">
        <w:r w:rsidRPr="006B61C2">
          <w:rPr>
            <w:color w:val="000000"/>
          </w:rPr>
          <w:t xml:space="preserve"> operating</w:t>
        </w:r>
        <w:r>
          <w:rPr>
            <w:color w:val="000000"/>
          </w:rPr>
          <w:t xml:space="preserve"> system </w:t>
        </w:r>
      </w:ins>
      <w:ins w:id="1322" w:author="Wagoner, Larry D." w:date="2020-09-14T11:42:00Z">
        <w:r w:rsidRPr="006B61C2">
          <w:rPr>
            <w:color w:val="000000"/>
          </w:rPr>
          <w:t>to encode</w:t>
        </w:r>
      </w:ins>
      <w:ins w:id="1323" w:author="Wagoner, Larry D." w:date="2020-09-14T11:43:00Z">
        <w:r>
          <w:rPr>
            <w:color w:val="000000"/>
          </w:rPr>
          <w:t>/decode</w:t>
        </w:r>
      </w:ins>
      <w:ins w:id="1324" w:author="Wagoner, Larry D." w:date="2020-09-14T11:42:00Z">
        <w:r w:rsidRPr="006B61C2">
          <w:rPr>
            <w:color w:val="000000"/>
          </w:rPr>
          <w:t xml:space="preserve"> </w:t>
        </w:r>
        <w:r>
          <w:rPr>
            <w:color w:val="000000"/>
          </w:rPr>
          <w:t>a</w:t>
        </w:r>
        <w:r w:rsidRPr="006B61C2">
          <w:rPr>
            <w:color w:val="000000"/>
          </w:rPr>
          <w:t xml:space="preserve"> filename to the filesystem encoding</w:t>
        </w:r>
        <w:r>
          <w:rPr>
            <w:color w:val="000000"/>
          </w:rPr>
          <w:t xml:space="preserve"> that is </w:t>
        </w:r>
        <w:proofErr w:type="spellStart"/>
        <w:r>
          <w:rPr>
            <w:color w:val="000000"/>
          </w:rPr>
          <w:t>used;</w:t>
        </w:r>
      </w:ins>
      <w:r w:rsidR="000F279F">
        <w:rPr>
          <w:color w:val="000000"/>
        </w:rPr>
        <w:t>When</w:t>
      </w:r>
      <w:proofErr w:type="spellEnd"/>
      <w:r w:rsidR="000F279F">
        <w:rPr>
          <w:color w:val="000000"/>
        </w:rPr>
        <w:t xml:space="preserve"> high performance is dependent on knowing the range of integer numbers that can be used without degrading performance use the </w:t>
      </w:r>
      <w:proofErr w:type="spellStart"/>
      <w:r w:rsidR="000F279F">
        <w:rPr>
          <w:rFonts w:ascii="Courier New" w:eastAsia="Courier New" w:hAnsi="Courier New" w:cs="Courier New"/>
          <w:color w:val="000000"/>
        </w:rPr>
        <w:t>sys.int_info</w:t>
      </w:r>
      <w:proofErr w:type="spellEnd"/>
      <w:r w:rsidR="000F279F">
        <w:rPr>
          <w:rFonts w:ascii="Courier New" w:eastAsia="Courier New" w:hAnsi="Courier New" w:cs="Courier New"/>
          <w:color w:val="000000"/>
        </w:rPr>
        <w:t xml:space="preserve"> struct</w:t>
      </w:r>
      <w:r w:rsidR="000F279F">
        <w:rPr>
          <w:color w:val="000000"/>
        </w:rPr>
        <w:t xml:space="preserve"> sequence to obtain the number of bits per digit (</w:t>
      </w:r>
      <w:proofErr w:type="spellStart"/>
      <w:r w:rsidR="000F279F">
        <w:rPr>
          <w:rFonts w:ascii="Courier New" w:eastAsia="Courier New" w:hAnsi="Courier New" w:cs="Courier New"/>
          <w:color w:val="000000"/>
        </w:rPr>
        <w:t>bits_per_digit</w:t>
      </w:r>
      <w:proofErr w:type="spellEnd"/>
      <w:r w:rsidR="000F279F">
        <w:rPr>
          <w:color w:val="000000"/>
        </w:rPr>
        <w:t>) and the number of bytes used to represent a digit (</w:t>
      </w:r>
      <w:proofErr w:type="spellStart"/>
      <w:r w:rsidR="000F279F">
        <w:rPr>
          <w:rFonts w:ascii="Courier New" w:eastAsia="Courier New" w:hAnsi="Courier New" w:cs="Courier New"/>
          <w:color w:val="000000"/>
        </w:rPr>
        <w:t>sizeof_digit</w:t>
      </w:r>
      <w:proofErr w:type="spellEnd"/>
      <w:r w:rsidR="00BF7AE2">
        <w:rPr>
          <w:color w:val="000000"/>
        </w:rPr>
        <w:t>).</w:t>
      </w:r>
    </w:p>
    <w:p w14:paraId="04CB9B9A" w14:textId="5ED00A82" w:rsidR="007C1D4E" w:rsidRDefault="007C1D4E" w:rsidP="007C1D4E">
      <w:pPr>
        <w:widowControl w:val="0"/>
        <w:numPr>
          <w:ilvl w:val="0"/>
          <w:numId w:val="35"/>
        </w:numPr>
        <w:pBdr>
          <w:top w:val="nil"/>
          <w:left w:val="nil"/>
          <w:bottom w:val="nil"/>
          <w:right w:val="nil"/>
          <w:between w:val="nil"/>
        </w:pBdr>
        <w:spacing w:after="120"/>
        <w:rPr>
          <w:color w:val="000000"/>
        </w:rPr>
      </w:pPr>
      <w:ins w:id="1325" w:author="Wagoner, Larry D." w:date="2020-08-25T15:57:00Z">
        <w:r>
          <w:rPr>
            <w:color w:val="000000"/>
          </w:rPr>
          <w:t xml:space="preserve">Use </w:t>
        </w:r>
        <w:proofErr w:type="spellStart"/>
        <w:r>
          <w:rPr>
            <w:color w:val="000000"/>
          </w:rPr>
          <w:t>sys.maxsize</w:t>
        </w:r>
        <w:proofErr w:type="spellEnd"/>
        <w:r>
          <w:rPr>
            <w:color w:val="000000"/>
          </w:rPr>
          <w:t xml:space="preserve"> to determine</w:t>
        </w:r>
        <w:r w:rsidRPr="007C1D4E">
          <w:rPr>
            <w:color w:val="000000"/>
          </w:rPr>
          <w:t xml:space="preserve"> the maximum value a variable of type </w:t>
        </w:r>
        <w:proofErr w:type="spellStart"/>
        <w:r w:rsidRPr="007C1D4E">
          <w:rPr>
            <w:color w:val="000000"/>
          </w:rPr>
          <w:t>Py_ssize_t</w:t>
        </w:r>
        <w:proofErr w:type="spellEnd"/>
        <w:r w:rsidRPr="007C1D4E">
          <w:rPr>
            <w:color w:val="000000"/>
          </w:rPr>
          <w:t xml:space="preserve"> can take. </w:t>
        </w:r>
      </w:ins>
      <w:ins w:id="1326" w:author="Wagoner, Larry D." w:date="2020-08-25T15:58:00Z">
        <w:r>
          <w:rPr>
            <w:color w:val="000000"/>
          </w:rPr>
          <w:t xml:space="preserve">Usually on </w:t>
        </w:r>
      </w:ins>
      <w:ins w:id="1327" w:author="Wagoner, Larry D." w:date="2020-08-25T15:59:00Z">
        <w:r>
          <w:rPr>
            <w:color w:val="000000"/>
          </w:rPr>
          <w:t xml:space="preserve">a </w:t>
        </w:r>
      </w:ins>
      <w:ins w:id="1328" w:author="Wagoner, Larry D." w:date="2020-08-25T15:58:00Z">
        <w:r>
          <w:rPr>
            <w:color w:val="000000"/>
          </w:rPr>
          <w:t>32-bit platform, the value is</w:t>
        </w:r>
      </w:ins>
      <w:ins w:id="1329" w:author="Wagoner, Larry D." w:date="2020-08-25T15:57:00Z">
        <w:r w:rsidRPr="007C1D4E">
          <w:rPr>
            <w:color w:val="000000"/>
          </w:rPr>
          <w:t xml:space="preserve"> 2**31 - 1 on a 32-bit platform and 2**63 - 1 on a 64-bit platform.</w:t>
        </w:r>
      </w:ins>
    </w:p>
    <w:p w14:paraId="1BB6F3E4" w14:textId="77777777" w:rsidR="00566BC2" w:rsidRDefault="000F279F">
      <w:pPr>
        <w:pStyle w:val="Heading2"/>
      </w:pPr>
      <w:bookmarkStart w:id="1330" w:name="_1jlao46" w:colFirst="0" w:colLast="0"/>
      <w:bookmarkEnd w:id="1330"/>
      <w:r>
        <w:t>6.58 Deprecated Language Features [MEM]</w:t>
      </w:r>
    </w:p>
    <w:p w14:paraId="54B73856" w14:textId="77777777" w:rsidR="00566BC2" w:rsidRDefault="000F279F">
      <w:pPr>
        <w:pStyle w:val="Heading3"/>
      </w:pPr>
      <w:r>
        <w:t>6.58.1 Applicability to language</w:t>
      </w:r>
    </w:p>
    <w:p w14:paraId="13F91229" w14:textId="454C640B" w:rsidR="00566BC2" w:rsidRDefault="000F279F">
      <w:r>
        <w:t xml:space="preserve">The vulnerability as described in </w:t>
      </w:r>
      <w:r w:rsidR="00DD2A0A">
        <w:t>ISO/IEC TR 24772-1:2019 clause 6.5</w:t>
      </w:r>
      <w:r w:rsidR="007B67A0">
        <w:t>8</w:t>
      </w:r>
      <w:r w:rsidR="00DD2A0A">
        <w:t xml:space="preserve"> applies to Python.</w:t>
      </w:r>
      <w:r>
        <w:t xml:space="preserve"> The following features were deprecated in Python.</w:t>
      </w:r>
    </w:p>
    <w:p w14:paraId="553A7D58" w14:textId="77777777" w:rsidR="00566BC2" w:rsidRDefault="000F279F" w:rsidP="00ED5932">
      <w:pPr>
        <w:widowControl w:val="0"/>
        <w:numPr>
          <w:ilvl w:val="0"/>
          <w:numId w:val="34"/>
        </w:numPr>
        <w:pBdr>
          <w:top w:val="nil"/>
          <w:left w:val="nil"/>
          <w:bottom w:val="nil"/>
          <w:right w:val="nil"/>
          <w:between w:val="nil"/>
        </w:pBdr>
        <w:spacing w:after="0"/>
        <w:rPr>
          <w:color w:val="000000"/>
        </w:rPr>
      </w:pPr>
      <w:r>
        <w:rPr>
          <w:color w:val="000000"/>
        </w:rPr>
        <w:lastRenderedPageBreak/>
        <w:t xml:space="preserve">The </w:t>
      </w:r>
      <w:hyperlink r:id="rId31" w:anchor="string.maketrans">
        <w:proofErr w:type="spellStart"/>
        <w:r>
          <w:rPr>
            <w:color w:val="000000"/>
          </w:rPr>
          <w:t>string.maketrans</w:t>
        </w:r>
        <w:proofErr w:type="spellEnd"/>
        <w:r>
          <w:rPr>
            <w:color w:val="000000"/>
          </w:rPr>
          <w:t>()</w:t>
        </w:r>
      </w:hyperlink>
      <w:r>
        <w:rPr>
          <w:color w:val="000000"/>
        </w:rPr>
        <w:t xml:space="preserve"> function is deprecated and is replaced by new static methods, </w:t>
      </w:r>
      <w:hyperlink r:id="rId32" w:anchor="bytes.maketrans">
        <w:proofErr w:type="spellStart"/>
        <w:r>
          <w:rPr>
            <w:color w:val="000000"/>
          </w:rPr>
          <w:t>bytes.maketrans</w:t>
        </w:r>
        <w:proofErr w:type="spellEnd"/>
        <w:r>
          <w:rPr>
            <w:color w:val="000000"/>
          </w:rPr>
          <w:t>()</w:t>
        </w:r>
      </w:hyperlink>
      <w:r>
        <w:rPr>
          <w:color w:val="000000"/>
        </w:rPr>
        <w:t xml:space="preserve"> and </w:t>
      </w:r>
      <w:hyperlink r:id="rId33" w:anchor="bytearray.maketrans">
        <w:proofErr w:type="spellStart"/>
        <w:r>
          <w:rPr>
            <w:color w:val="000000"/>
          </w:rPr>
          <w:t>bytearray.maketrans</w:t>
        </w:r>
        <w:proofErr w:type="spellEnd"/>
        <w:r>
          <w:rPr>
            <w:color w:val="000000"/>
          </w:rPr>
          <w:t>()</w:t>
        </w:r>
      </w:hyperlink>
      <w:r>
        <w:rPr>
          <w:color w:val="000000"/>
        </w:rPr>
        <w:t xml:space="preserve">. This change solves the confusion around which types were supported by the </w:t>
      </w:r>
      <w:hyperlink r:id="rId34" w:anchor="module-string">
        <w:r>
          <w:rPr>
            <w:color w:val="000000"/>
          </w:rPr>
          <w:t>string</w:t>
        </w:r>
      </w:hyperlink>
      <w:r>
        <w:rPr>
          <w:color w:val="000000"/>
        </w:rPr>
        <w:t xml:space="preserve"> module. Now, </w:t>
      </w:r>
      <w:hyperlink r:id="rId35" w:anchor="str">
        <w:r>
          <w:rPr>
            <w:color w:val="000000"/>
          </w:rPr>
          <w:t>str</w:t>
        </w:r>
      </w:hyperlink>
      <w:r>
        <w:rPr>
          <w:color w:val="000000"/>
        </w:rPr>
        <w:t xml:space="preserve">, </w:t>
      </w:r>
      <w:hyperlink r:id="rId36" w:anchor="bytes">
        <w:r>
          <w:rPr>
            <w:color w:val="000000"/>
          </w:rPr>
          <w:t>bytes</w:t>
        </w:r>
      </w:hyperlink>
      <w:r>
        <w:rPr>
          <w:color w:val="000000"/>
        </w:rPr>
        <w:t xml:space="preserve">, and </w:t>
      </w:r>
      <w:hyperlink r:id="rId37" w:anchor="bytearray">
        <w:proofErr w:type="spellStart"/>
        <w:r>
          <w:rPr>
            <w:color w:val="000000"/>
          </w:rPr>
          <w:t>bytearray</w:t>
        </w:r>
        <w:proofErr w:type="spellEnd"/>
      </w:hyperlink>
      <w:r>
        <w:rPr>
          <w:color w:val="000000"/>
        </w:rPr>
        <w:t xml:space="preserve"> each have their own </w:t>
      </w:r>
      <w:proofErr w:type="spellStart"/>
      <w:r>
        <w:rPr>
          <w:color w:val="000000"/>
        </w:rPr>
        <w:t>maketrans</w:t>
      </w:r>
      <w:proofErr w:type="spellEnd"/>
      <w:r>
        <w:rPr>
          <w:color w:val="000000"/>
        </w:rPr>
        <w:t xml:space="preserve"> and translate methods with intermediate translation tables of the appropriate type.</w:t>
      </w:r>
    </w:p>
    <w:p w14:paraId="3FE779A0" w14:textId="77777777" w:rsidR="00566BC2" w:rsidRDefault="000F279F" w:rsidP="00ED5932">
      <w:pPr>
        <w:widowControl w:val="0"/>
        <w:numPr>
          <w:ilvl w:val="0"/>
          <w:numId w:val="34"/>
        </w:numPr>
        <w:pBdr>
          <w:top w:val="nil"/>
          <w:left w:val="nil"/>
          <w:bottom w:val="nil"/>
          <w:right w:val="nil"/>
          <w:between w:val="nil"/>
        </w:pBdr>
        <w:spacing w:after="120"/>
        <w:rPr>
          <w:color w:val="000000"/>
        </w:rPr>
      </w:pPr>
      <w:r>
        <w:rPr>
          <w:color w:val="000000"/>
        </w:rPr>
        <w:t xml:space="preserve">The syntax of the </w:t>
      </w:r>
      <w:hyperlink r:id="rId38" w:anchor="with">
        <w:r>
          <w:rPr>
            <w:color w:val="000000"/>
          </w:rPr>
          <w:t>with</w:t>
        </w:r>
      </w:hyperlink>
      <w:r>
        <w:rPr>
          <w:color w:val="000000"/>
        </w:rPr>
        <w:t xml:space="preserve"> statement now allows multiple context managers in a single statement:</w:t>
      </w:r>
    </w:p>
    <w:p w14:paraId="2E31D51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with open('mylog.txt') as </w:t>
      </w:r>
      <w:proofErr w:type="spellStart"/>
      <w:r>
        <w:rPr>
          <w:rFonts w:ascii="Courier New" w:eastAsia="Courier New" w:hAnsi="Courier New" w:cs="Courier New"/>
        </w:rPr>
        <w:t>infile</w:t>
      </w:r>
      <w:proofErr w:type="spellEnd"/>
      <w:r>
        <w:rPr>
          <w:rFonts w:ascii="Courier New" w:eastAsia="Courier New" w:hAnsi="Courier New" w:cs="Courier New"/>
        </w:rPr>
        <w:t>, open('</w:t>
      </w:r>
      <w:proofErr w:type="spellStart"/>
      <w:r>
        <w:rPr>
          <w:rFonts w:ascii="Courier New" w:eastAsia="Courier New" w:hAnsi="Courier New" w:cs="Courier New"/>
        </w:rPr>
        <w:t>a.out</w:t>
      </w:r>
      <w:proofErr w:type="spellEnd"/>
      <w:r>
        <w:rPr>
          <w:rFonts w:ascii="Courier New" w:eastAsia="Courier New" w:hAnsi="Courier New" w:cs="Courier New"/>
        </w:rPr>
        <w:t xml:space="preserve">', 'w') as </w:t>
      </w:r>
      <w:proofErr w:type="spellStart"/>
      <w:r>
        <w:rPr>
          <w:rFonts w:ascii="Courier New" w:eastAsia="Courier New" w:hAnsi="Courier New" w:cs="Courier New"/>
        </w:rPr>
        <w:t>outfile</w:t>
      </w:r>
      <w:proofErr w:type="spellEnd"/>
      <w:r>
        <w:rPr>
          <w:rFonts w:ascii="Courier New" w:eastAsia="Courier New" w:hAnsi="Courier New" w:cs="Courier New"/>
        </w:rPr>
        <w:t>:</w:t>
      </w:r>
    </w:p>
    <w:p w14:paraId="48C9287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for line in </w:t>
      </w:r>
      <w:proofErr w:type="spellStart"/>
      <w:r>
        <w:rPr>
          <w:rFonts w:ascii="Courier New" w:eastAsia="Courier New" w:hAnsi="Courier New" w:cs="Courier New"/>
        </w:rPr>
        <w:t>infile</w:t>
      </w:r>
      <w:proofErr w:type="spellEnd"/>
      <w:r>
        <w:rPr>
          <w:rFonts w:ascii="Courier New" w:eastAsia="Courier New" w:hAnsi="Courier New" w:cs="Courier New"/>
        </w:rPr>
        <w:t>:</w:t>
      </w:r>
    </w:p>
    <w:p w14:paraId="6821B4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'&lt;critical&gt;' in line:</w:t>
      </w:r>
    </w:p>
    <w:p w14:paraId="7006E145"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outfile.write</w:t>
      </w:r>
      <w:proofErr w:type="spellEnd"/>
      <w:r>
        <w:rPr>
          <w:rFonts w:ascii="Courier New" w:eastAsia="Courier New" w:hAnsi="Courier New" w:cs="Courier New"/>
        </w:rPr>
        <w:t>(line)</w:t>
      </w:r>
    </w:p>
    <w:p w14:paraId="52FD0B20" w14:textId="69276A7C" w:rsidR="00566BC2" w:rsidRDefault="000F279F" w:rsidP="00B8670F">
      <w:pPr>
        <w:widowControl w:val="0"/>
        <w:pBdr>
          <w:top w:val="nil"/>
          <w:left w:val="nil"/>
          <w:bottom w:val="nil"/>
          <w:right w:val="nil"/>
          <w:between w:val="nil"/>
        </w:pBdr>
        <w:spacing w:after="0"/>
        <w:ind w:left="720"/>
        <w:rPr>
          <w:color w:val="000000"/>
        </w:rPr>
      </w:pPr>
      <w:r>
        <w:rPr>
          <w:color w:val="000000"/>
        </w:rPr>
        <w:t xml:space="preserve">With the new syntax, the </w:t>
      </w:r>
      <w:hyperlink r:id="rId39" w:anchor="contextlib.nested">
        <w:proofErr w:type="spellStart"/>
        <w:r>
          <w:rPr>
            <w:rFonts w:ascii="Courier New" w:eastAsia="Courier New" w:hAnsi="Courier New" w:cs="Courier New"/>
            <w:color w:val="000000"/>
          </w:rPr>
          <w:t>contextlib.nested</w:t>
        </w:r>
        <w:proofErr w:type="spellEnd"/>
        <w:r>
          <w:rPr>
            <w:rFonts w:ascii="Courier New" w:eastAsia="Courier New" w:hAnsi="Courier New" w:cs="Courier New"/>
            <w:color w:val="000000"/>
          </w:rPr>
          <w:t>()</w:t>
        </w:r>
      </w:hyperlink>
      <w:r>
        <w:rPr>
          <w:rFonts w:ascii="Courier New" w:eastAsia="Courier New" w:hAnsi="Courier New" w:cs="Courier New"/>
          <w:color w:val="000000"/>
        </w:rPr>
        <w:t xml:space="preserve"> </w:t>
      </w:r>
      <w:r>
        <w:rPr>
          <w:color w:val="000000"/>
        </w:rPr>
        <w:t>function is no longer needed and is now</w:t>
      </w:r>
      <w:r w:rsidR="002E2067">
        <w:rPr>
          <w:color w:val="000000"/>
        </w:rPr>
        <w:t xml:space="preserve"> </w:t>
      </w:r>
      <w:r>
        <w:rPr>
          <w:color w:val="000000"/>
        </w:rPr>
        <w:t>deprecated.</w:t>
      </w:r>
    </w:p>
    <w:p w14:paraId="50A0BC97" w14:textId="77777777" w:rsidR="00566BC2" w:rsidRDefault="000F279F" w:rsidP="00ED5932">
      <w:pPr>
        <w:widowControl w:val="0"/>
        <w:numPr>
          <w:ilvl w:val="0"/>
          <w:numId w:val="37"/>
        </w:numPr>
        <w:pBdr>
          <w:top w:val="nil"/>
          <w:left w:val="nil"/>
          <w:bottom w:val="nil"/>
          <w:right w:val="nil"/>
          <w:between w:val="nil"/>
        </w:pBdr>
        <w:spacing w:after="0"/>
        <w:rPr>
          <w:color w:val="000000"/>
        </w:rPr>
      </w:pPr>
      <w:r>
        <w:rPr>
          <w:color w:val="000000"/>
        </w:rPr>
        <w:t xml:space="preserve">Deprecated </w:t>
      </w:r>
      <w:hyperlink r:id="rId40" w:anchor="PyNumber_Int">
        <w:proofErr w:type="spellStart"/>
        <w:r>
          <w:rPr>
            <w:rFonts w:ascii="Courier New" w:eastAsia="Courier New" w:hAnsi="Courier New" w:cs="Courier New"/>
            <w:color w:val="000000"/>
          </w:rPr>
          <w:t>PyNumber_Int</w:t>
        </w:r>
        <w:proofErr w:type="spellEnd"/>
        <w:r>
          <w:rPr>
            <w:rFonts w:ascii="Courier New" w:eastAsia="Courier New" w:hAnsi="Courier New" w:cs="Courier New"/>
            <w:color w:val="000000"/>
          </w:rPr>
          <w:t>()</w:t>
        </w:r>
      </w:hyperlink>
      <w:r>
        <w:rPr>
          <w:color w:val="000000"/>
        </w:rPr>
        <w:t xml:space="preserve">. Use </w:t>
      </w:r>
      <w:hyperlink r:id="rId41" w:anchor="PyNumber_Long">
        <w:proofErr w:type="spellStart"/>
        <w:r>
          <w:rPr>
            <w:rFonts w:ascii="Courier New" w:eastAsia="Courier New" w:hAnsi="Courier New" w:cs="Courier New"/>
            <w:color w:val="000000"/>
          </w:rPr>
          <w:t>PyNumber_Long</w:t>
        </w:r>
        <w:proofErr w:type="spellEnd"/>
        <w:r>
          <w:rPr>
            <w:rFonts w:ascii="Courier New" w:eastAsia="Courier New" w:hAnsi="Courier New" w:cs="Courier New"/>
            <w:color w:val="000000"/>
          </w:rPr>
          <w:t>()</w:t>
        </w:r>
      </w:hyperlink>
      <w:r>
        <w:rPr>
          <w:rFonts w:ascii="Courier New" w:eastAsia="Courier New" w:hAnsi="Courier New" w:cs="Courier New"/>
          <w:color w:val="000000"/>
        </w:rPr>
        <w:t xml:space="preserve"> </w:t>
      </w:r>
      <w:r>
        <w:rPr>
          <w:color w:val="000000"/>
        </w:rPr>
        <w:t>instead.</w:t>
      </w:r>
    </w:p>
    <w:p w14:paraId="416FD142" w14:textId="77777777" w:rsidR="00566BC2" w:rsidRDefault="000F279F" w:rsidP="00ED5932">
      <w:pPr>
        <w:widowControl w:val="0"/>
        <w:numPr>
          <w:ilvl w:val="0"/>
          <w:numId w:val="37"/>
        </w:numPr>
        <w:pBdr>
          <w:top w:val="nil"/>
          <w:left w:val="nil"/>
          <w:bottom w:val="nil"/>
          <w:right w:val="nil"/>
          <w:between w:val="nil"/>
        </w:pBdr>
        <w:spacing w:after="0"/>
        <w:rPr>
          <w:color w:val="000000"/>
        </w:rPr>
      </w:pPr>
      <w:r>
        <w:rPr>
          <w:color w:val="000000"/>
        </w:rPr>
        <w:t xml:space="preserve">Added a new </w:t>
      </w:r>
      <w:hyperlink r:id="rId42" w:anchor="PyOS_string_to_double">
        <w:proofErr w:type="spellStart"/>
        <w:r>
          <w:rPr>
            <w:rFonts w:ascii="Courier New" w:eastAsia="Courier New" w:hAnsi="Courier New" w:cs="Courier New"/>
            <w:color w:val="000000"/>
          </w:rPr>
          <w:t>PyOS_string_to_double</w:t>
        </w:r>
        <w:proofErr w:type="spellEnd"/>
        <w:r>
          <w:rPr>
            <w:rFonts w:ascii="Courier New" w:eastAsia="Courier New" w:hAnsi="Courier New" w:cs="Courier New"/>
            <w:color w:val="000000"/>
          </w:rPr>
          <w:t>()</w:t>
        </w:r>
      </w:hyperlink>
      <w:r>
        <w:rPr>
          <w:rFonts w:ascii="Courier New" w:eastAsia="Courier New" w:hAnsi="Courier New" w:cs="Courier New"/>
          <w:color w:val="000000"/>
        </w:rPr>
        <w:t xml:space="preserve"> </w:t>
      </w:r>
      <w:r>
        <w:rPr>
          <w:color w:val="000000"/>
        </w:rPr>
        <w:t xml:space="preserve">function to replace the deprecated functions </w:t>
      </w:r>
      <w:hyperlink r:id="rId43" w:anchor="PyOS_ascii_strtod">
        <w:proofErr w:type="spellStart"/>
        <w:r>
          <w:rPr>
            <w:rFonts w:ascii="Courier New" w:eastAsia="Courier New" w:hAnsi="Courier New" w:cs="Courier New"/>
            <w:color w:val="000000"/>
          </w:rPr>
          <w:t>PyOS_ascii_strtod</w:t>
        </w:r>
        <w:proofErr w:type="spellEnd"/>
        <w:r>
          <w:rPr>
            <w:rFonts w:ascii="Courier New" w:eastAsia="Courier New" w:hAnsi="Courier New" w:cs="Courier New"/>
            <w:color w:val="000000"/>
          </w:rPr>
          <w:t>()</w:t>
        </w:r>
      </w:hyperlink>
      <w:r>
        <w:rPr>
          <w:rFonts w:ascii="Courier New" w:eastAsia="Courier New" w:hAnsi="Courier New" w:cs="Courier New"/>
          <w:color w:val="000000"/>
        </w:rPr>
        <w:t xml:space="preserve"> </w:t>
      </w:r>
      <w:r>
        <w:rPr>
          <w:color w:val="000000"/>
        </w:rPr>
        <w:t xml:space="preserve">and </w:t>
      </w:r>
      <w:hyperlink r:id="rId44" w:anchor="PyOS_ascii_atof">
        <w:proofErr w:type="spellStart"/>
        <w:r>
          <w:rPr>
            <w:rFonts w:ascii="Courier New" w:eastAsia="Courier New" w:hAnsi="Courier New" w:cs="Courier New"/>
            <w:color w:val="000000"/>
          </w:rPr>
          <w:t>PyOS_ascii_atof</w:t>
        </w:r>
        <w:proofErr w:type="spellEnd"/>
        <w:r>
          <w:rPr>
            <w:rFonts w:ascii="Courier New" w:eastAsia="Courier New" w:hAnsi="Courier New" w:cs="Courier New"/>
            <w:color w:val="000000"/>
          </w:rPr>
          <w:t>()</w:t>
        </w:r>
      </w:hyperlink>
      <w:r>
        <w:rPr>
          <w:color w:val="000000"/>
        </w:rPr>
        <w:t>.</w:t>
      </w:r>
    </w:p>
    <w:p w14:paraId="79BBBA19" w14:textId="77777777" w:rsidR="00566BC2" w:rsidRDefault="000F279F" w:rsidP="00ED5932">
      <w:pPr>
        <w:widowControl w:val="0"/>
        <w:numPr>
          <w:ilvl w:val="0"/>
          <w:numId w:val="37"/>
        </w:numPr>
        <w:pBdr>
          <w:top w:val="nil"/>
          <w:left w:val="nil"/>
          <w:bottom w:val="nil"/>
          <w:right w:val="nil"/>
          <w:between w:val="nil"/>
        </w:pBdr>
        <w:spacing w:after="120"/>
        <w:rPr>
          <w:color w:val="000000"/>
        </w:rPr>
      </w:pPr>
      <w:r>
        <w:rPr>
          <w:color w:val="000000"/>
        </w:rPr>
        <w:t xml:space="preserve">Added </w:t>
      </w:r>
      <w:hyperlink r:id="rId45" w:anchor="PyCapsule">
        <w:proofErr w:type="spellStart"/>
        <w:r>
          <w:rPr>
            <w:rFonts w:ascii="Courier New" w:eastAsia="Courier New" w:hAnsi="Courier New" w:cs="Courier New"/>
            <w:color w:val="000000"/>
          </w:rPr>
          <w:t>PyCapsule</w:t>
        </w:r>
        <w:proofErr w:type="spellEnd"/>
      </w:hyperlink>
      <w:r>
        <w:rPr>
          <w:color w:val="000000"/>
        </w:rPr>
        <w:t xml:space="preserve"> as a replacement for the </w:t>
      </w:r>
      <w:hyperlink r:id="rId46" w:anchor="PyCObject">
        <w:proofErr w:type="spellStart"/>
        <w:r>
          <w:rPr>
            <w:rFonts w:ascii="Courier New" w:eastAsia="Courier New" w:hAnsi="Courier New" w:cs="Courier New"/>
            <w:color w:val="000000"/>
          </w:rPr>
          <w:t>PyCObject</w:t>
        </w:r>
        <w:proofErr w:type="spellEnd"/>
      </w:hyperlink>
      <w:r>
        <w:rPr>
          <w:color w:val="000000"/>
        </w:rPr>
        <w:t xml:space="preserve"> API. The principal difference is that the new type has a </w:t>
      </w:r>
      <w:proofErr w:type="spellStart"/>
      <w:r>
        <w:rPr>
          <w:color w:val="000000"/>
        </w:rPr>
        <w:t>well defined</w:t>
      </w:r>
      <w:proofErr w:type="spellEnd"/>
      <w:r>
        <w:rPr>
          <w:color w:val="000000"/>
        </w:rPr>
        <w:t xml:space="preserve"> interface for passing typing safety information and a less complicated signature for calling a destructor. The old type had a problematic API and is now deprecated.</w:t>
      </w:r>
    </w:p>
    <w:p w14:paraId="31DF4B37" w14:textId="77777777" w:rsidR="00566BC2" w:rsidRDefault="000F279F">
      <w:pPr>
        <w:pStyle w:val="Heading3"/>
      </w:pPr>
      <w:r>
        <w:t xml:space="preserve">6.58.2 </w:t>
      </w:r>
      <w:commentRangeStart w:id="1331"/>
      <w:r>
        <w:t>Guidance</w:t>
      </w:r>
      <w:commentRangeEnd w:id="1331"/>
      <w:r>
        <w:commentReference w:id="1331"/>
      </w:r>
      <w:r>
        <w:t xml:space="preserve"> to language users</w:t>
      </w:r>
    </w:p>
    <w:p w14:paraId="5E5559D1" w14:textId="5CFF7581" w:rsidR="00566BC2" w:rsidRDefault="000F279F" w:rsidP="00ED5932">
      <w:pPr>
        <w:widowControl w:val="0"/>
        <w:numPr>
          <w:ilvl w:val="0"/>
          <w:numId w:val="36"/>
        </w:numPr>
        <w:pBdr>
          <w:top w:val="nil"/>
          <w:left w:val="nil"/>
          <w:bottom w:val="nil"/>
          <w:right w:val="nil"/>
          <w:between w:val="nil"/>
        </w:pBdr>
        <w:spacing w:after="120"/>
        <w:rPr>
          <w:color w:val="000000"/>
        </w:rPr>
      </w:pPr>
      <w:r>
        <w:rPr>
          <w:color w:val="000000"/>
        </w:rPr>
        <w:t xml:space="preserve">Follow the guidance of </w:t>
      </w:r>
      <w:r w:rsidR="00DD2A0A">
        <w:rPr>
          <w:color w:val="000000"/>
        </w:rPr>
        <w:t>ISO/IEC TR 24772-1:2019</w:t>
      </w:r>
      <w:r>
        <w:rPr>
          <w:color w:val="000000"/>
        </w:rPr>
        <w:t xml:space="preserve"> clause 6.58</w:t>
      </w:r>
      <w:r w:rsidR="002E2067">
        <w:rPr>
          <w:color w:val="000000"/>
        </w:rPr>
        <w:t>.</w:t>
      </w:r>
    </w:p>
    <w:p w14:paraId="0B6382CB" w14:textId="77777777" w:rsidR="00566BC2" w:rsidRDefault="000F279F">
      <w:pPr>
        <w:pStyle w:val="Heading2"/>
        <w:rPr>
          <w:ins w:id="1332" w:author="Wagoner, Larry D." w:date="2019-05-22T13:42:00Z"/>
        </w:rPr>
      </w:pPr>
      <w:bookmarkStart w:id="1333" w:name="_43ky6rz" w:colFirst="0" w:colLast="0"/>
      <w:bookmarkEnd w:id="1333"/>
      <w:ins w:id="1334" w:author="Wagoner, Larry D." w:date="2019-05-22T13:42:00Z">
        <w:r>
          <w:t>6.59 Concurrency – Activation [CGA]</w:t>
        </w:r>
      </w:ins>
    </w:p>
    <w:p w14:paraId="039D4D63" w14:textId="77777777" w:rsidR="00566BC2" w:rsidRDefault="000F279F">
      <w:pPr>
        <w:pStyle w:val="Heading3"/>
        <w:rPr>
          <w:ins w:id="1335" w:author="Wagoner, Larry D." w:date="2019-05-22T13:42:00Z"/>
        </w:rPr>
      </w:pPr>
      <w:ins w:id="1336" w:author="Wagoner, Larry D." w:date="2019-05-22T13:42:00Z">
        <w:r>
          <w:t>6.59.1 Applicability to language</w:t>
        </w:r>
      </w:ins>
    </w:p>
    <w:p w14:paraId="44AE85D0" w14:textId="77777777" w:rsidR="00566BC2" w:rsidRDefault="000F279F">
      <w:pPr>
        <w:jc w:val="both"/>
        <w:rPr>
          <w:ins w:id="1337" w:author="Wagoner, Larry D." w:date="2019-05-22T13:42:00Z"/>
        </w:rPr>
      </w:pPr>
      <w:commentRangeStart w:id="1338"/>
      <w:commentRangeStart w:id="1339"/>
      <w:ins w:id="1340" w:author="Wagoner, Larry D." w:date="2019-05-22T13:42:00Z">
        <w:r>
          <w:t xml:space="preserve">Python offers several approaches for handling concurrency, and each method has its own advantages and disadvantages. Python’s </w:t>
        </w:r>
        <w:r>
          <w:rPr>
            <w:rFonts w:ascii="Courier New" w:eastAsia="Courier New" w:hAnsi="Courier New" w:cs="Courier New"/>
            <w:sz w:val="20"/>
            <w:szCs w:val="20"/>
          </w:rPr>
          <w:t>threading</w:t>
        </w:r>
        <w:r>
          <w:t xml:space="preserve"> module provides the ability to perform cooperative multithreading from within a single native thread. Due to the restrictions of Python’s Global Interpreter Lock (GIL), only one thread at a time is permitted to run. Even though multithreading cannot use multiple Central Processing Unit (CPU) cores, it can be useful in situations where the CPU becomes idle such as in I/O-bound applications. Python’s </w:t>
        </w:r>
        <w:r>
          <w:rPr>
            <w:rFonts w:ascii="Courier New" w:eastAsia="Courier New" w:hAnsi="Courier New" w:cs="Courier New"/>
            <w:sz w:val="20"/>
            <w:szCs w:val="20"/>
          </w:rPr>
          <w:t>multiprocessing</w:t>
        </w:r>
        <w:r>
          <w:t xml:space="preserve"> module provides multiprocessing capability and does allow independent processes to run on multiple cores. Unlike threading, these independent processes do not have shared memory and are not prone to the same data race conditions that threads can have. Python’s </w:t>
        </w:r>
        <w:proofErr w:type="spellStart"/>
        <w:r>
          <w:rPr>
            <w:rFonts w:ascii="Courier New" w:eastAsia="Courier New" w:hAnsi="Courier New" w:cs="Courier New"/>
            <w:sz w:val="20"/>
            <w:szCs w:val="20"/>
          </w:rPr>
          <w:t>asyncio</w:t>
        </w:r>
        <w:proofErr w:type="spellEnd"/>
        <w:r>
          <w:t xml:space="preserve"> module is the newest approach to handling asynchronous concurrency and was introduced in Python 3.4. This new Async IO processing model is typically safer and faster than implementations that use traditional threads and multiprocessing.  </w:t>
        </w:r>
        <w:commentRangeEnd w:id="1338"/>
        <w:r>
          <w:commentReference w:id="1338"/>
        </w:r>
      </w:ins>
      <w:commentRangeEnd w:id="1339"/>
      <w:ins w:id="1341" w:author="Wagoner, Larry D." w:date="2020-09-11T13:06:00Z">
        <w:r w:rsidR="002F1B61">
          <w:rPr>
            <w:rStyle w:val="CommentReference"/>
          </w:rPr>
          <w:commentReference w:id="1339"/>
        </w:r>
      </w:ins>
    </w:p>
    <w:p w14:paraId="765054E6" w14:textId="77777777" w:rsidR="00566BC2" w:rsidRDefault="000F279F">
      <w:pPr>
        <w:pStyle w:val="Heading3"/>
        <w:keepNext w:val="0"/>
        <w:rPr>
          <w:ins w:id="1342" w:author="Wagoner, Larry D." w:date="2019-05-22T13:42:00Z"/>
        </w:rPr>
      </w:pPr>
      <w:ins w:id="1343" w:author="Wagoner, Larry D." w:date="2019-05-22T13:42:00Z">
        <w:r>
          <w:t>6.59.2 Guidance to language users</w:t>
        </w:r>
      </w:ins>
    </w:p>
    <w:p w14:paraId="02D601AE" w14:textId="2B639AB2" w:rsidR="00566BC2" w:rsidRDefault="000F279F">
      <w:pPr>
        <w:numPr>
          <w:ilvl w:val="0"/>
          <w:numId w:val="6"/>
        </w:numPr>
        <w:pBdr>
          <w:top w:val="nil"/>
          <w:left w:val="nil"/>
          <w:bottom w:val="nil"/>
          <w:right w:val="nil"/>
          <w:between w:val="nil"/>
        </w:pBdr>
        <w:spacing w:after="0"/>
        <w:jc w:val="both"/>
        <w:rPr>
          <w:ins w:id="1344" w:author="Wagoner, Larry D." w:date="2019-05-22T13:42:00Z"/>
          <w:color w:val="000000"/>
        </w:rPr>
      </w:pPr>
      <w:ins w:id="1345" w:author="Wagoner, Larry D." w:date="2019-05-22T13:42:00Z">
        <w:r>
          <w:rPr>
            <w:color w:val="000000"/>
          </w:rPr>
          <w:t xml:space="preserve">Follow the guidance contained in </w:t>
        </w:r>
      </w:ins>
      <w:r w:rsidR="00F22E96">
        <w:rPr>
          <w:color w:val="000000"/>
        </w:rPr>
        <w:t>ISO/IEC TR 24772-1:2019</w:t>
      </w:r>
      <w:ins w:id="1346" w:author="Wagoner, Larry D." w:date="2019-05-22T13:42:00Z">
        <w:r>
          <w:rPr>
            <w:color w:val="000000"/>
          </w:rPr>
          <w:t xml:space="preserve"> clause 6.59.5.</w:t>
        </w:r>
      </w:ins>
    </w:p>
    <w:p w14:paraId="670B2914" w14:textId="77777777" w:rsidR="00566BC2" w:rsidRDefault="000F279F">
      <w:pPr>
        <w:numPr>
          <w:ilvl w:val="0"/>
          <w:numId w:val="6"/>
        </w:numPr>
        <w:pBdr>
          <w:top w:val="nil"/>
          <w:left w:val="nil"/>
          <w:bottom w:val="nil"/>
          <w:right w:val="nil"/>
          <w:between w:val="nil"/>
        </w:pBdr>
        <w:spacing w:after="0"/>
        <w:jc w:val="both"/>
        <w:rPr>
          <w:ins w:id="1347" w:author="Wagoner, Larry D." w:date="2019-05-22T13:42:00Z"/>
          <w:color w:val="000000"/>
        </w:rPr>
      </w:pPr>
      <w:ins w:id="1348" w:author="Wagoner, Larry D." w:date="2019-05-22T13:42:00Z">
        <w:r>
          <w:rPr>
            <w:color w:val="000000"/>
          </w:rPr>
          <w:t>For any thread that has already been started, ensure that additional starts on that same thread are not attempted. Multiple attempts to start any single thread object will raise a runtime error.</w:t>
        </w:r>
      </w:ins>
    </w:p>
    <w:p w14:paraId="3233DF4D" w14:textId="77777777" w:rsidR="00566BC2" w:rsidRDefault="000F279F">
      <w:pPr>
        <w:numPr>
          <w:ilvl w:val="0"/>
          <w:numId w:val="6"/>
        </w:numPr>
        <w:pBdr>
          <w:top w:val="nil"/>
          <w:left w:val="nil"/>
          <w:bottom w:val="nil"/>
          <w:right w:val="nil"/>
          <w:between w:val="nil"/>
        </w:pBdr>
        <w:spacing w:after="0"/>
        <w:jc w:val="both"/>
        <w:rPr>
          <w:ins w:id="1349" w:author="Wagoner, Larry D." w:date="2019-05-22T13:42:00Z"/>
          <w:color w:val="000000"/>
        </w:rPr>
      </w:pPr>
      <w:ins w:id="1350" w:author="Wagoner, Larry D." w:date="2019-05-22T13:42:00Z">
        <w:r>
          <w:rPr>
            <w:color w:val="000000"/>
          </w:rPr>
          <w:t>If a thread is unable to be created and an exception is thrown, always handle the exception.</w:t>
        </w:r>
      </w:ins>
    </w:p>
    <w:p w14:paraId="0B0A6132" w14:textId="77777777" w:rsidR="00566BC2" w:rsidRDefault="000F279F">
      <w:pPr>
        <w:numPr>
          <w:ilvl w:val="0"/>
          <w:numId w:val="6"/>
        </w:numPr>
        <w:pBdr>
          <w:top w:val="nil"/>
          <w:left w:val="nil"/>
          <w:bottom w:val="nil"/>
          <w:right w:val="nil"/>
          <w:between w:val="nil"/>
        </w:pBdr>
        <w:spacing w:after="0"/>
        <w:jc w:val="both"/>
        <w:rPr>
          <w:ins w:id="1351" w:author="Wagoner, Larry D." w:date="2019-05-22T13:42:00Z"/>
          <w:color w:val="000000"/>
        </w:rPr>
      </w:pPr>
      <w:ins w:id="1352" w:author="Wagoner, Larry D." w:date="2019-05-22T13:42:00Z">
        <w:r>
          <w:rPr>
            <w:color w:val="000000"/>
          </w:rPr>
          <w:lastRenderedPageBreak/>
          <w:t>For any process that has already been started, ensure that additional starts on that same process are not attempted. Multiple attempts to start any process object will raise a runtime error.</w:t>
        </w:r>
      </w:ins>
    </w:p>
    <w:p w14:paraId="283F74F0" w14:textId="77777777" w:rsidR="00566BC2" w:rsidRDefault="000F279F">
      <w:pPr>
        <w:numPr>
          <w:ilvl w:val="0"/>
          <w:numId w:val="6"/>
        </w:numPr>
        <w:pBdr>
          <w:top w:val="nil"/>
          <w:left w:val="nil"/>
          <w:bottom w:val="nil"/>
          <w:right w:val="nil"/>
          <w:between w:val="nil"/>
        </w:pBdr>
        <w:jc w:val="both"/>
        <w:rPr>
          <w:ins w:id="1353" w:author="Wagoner, Larry D." w:date="2019-05-22T13:42:00Z"/>
          <w:color w:val="000000"/>
        </w:rPr>
      </w:pPr>
      <w:ins w:id="1354" w:author="Wagoner, Larry D." w:date="2019-05-22T13:42:00Z">
        <w:r>
          <w:rPr>
            <w:color w:val="000000"/>
          </w:rPr>
          <w:t xml:space="preserve">Starting Async IO tasks using the </w:t>
        </w:r>
        <w:proofErr w:type="spellStart"/>
        <w:r>
          <w:rPr>
            <w:rFonts w:ascii="Courier New" w:eastAsia="Courier New" w:hAnsi="Courier New" w:cs="Courier New"/>
            <w:color w:val="000000"/>
            <w:sz w:val="20"/>
            <w:szCs w:val="20"/>
          </w:rPr>
          <w:t>asyncio</w:t>
        </w:r>
        <w:proofErr w:type="spellEnd"/>
        <w:r>
          <w:rPr>
            <w:color w:val="000000"/>
          </w:rPr>
          <w:t xml:space="preserve"> module can only occur on a thread that is not running. During development, it is recommended to run the Async IO code in debug mode. This will help detect never-awaited coroutines, non-</w:t>
        </w:r>
        <w:proofErr w:type="spellStart"/>
        <w:r>
          <w:rPr>
            <w:color w:val="000000"/>
          </w:rPr>
          <w:t>threadsafe</w:t>
        </w:r>
        <w:proofErr w:type="spellEnd"/>
        <w:r>
          <w:rPr>
            <w:color w:val="000000"/>
          </w:rPr>
          <w:t xml:space="preserve"> Async IO APIs, excessive execution times for I/O and callback functions, and never-retrieved exceptions.  To reduce the chance of excessive delays, all concurrent Async IO operations need to be performed on non-blocking code.</w:t>
        </w:r>
      </w:ins>
    </w:p>
    <w:p w14:paraId="2575D063" w14:textId="77777777" w:rsidR="00566BC2" w:rsidRDefault="000F279F">
      <w:pPr>
        <w:pStyle w:val="Heading2"/>
        <w:rPr>
          <w:ins w:id="1355" w:author="Wagoner, Larry D." w:date="2019-05-22T13:42:00Z"/>
        </w:rPr>
      </w:pPr>
      <w:bookmarkStart w:id="1356" w:name="_2iq8gzs" w:colFirst="0" w:colLast="0"/>
      <w:bookmarkEnd w:id="1356"/>
      <w:ins w:id="1357" w:author="Wagoner, Larry D." w:date="2019-05-22T13:42:00Z">
        <w:r>
          <w:t>6.60 Concurrency – Directed termination [CGT]</w:t>
        </w:r>
      </w:ins>
    </w:p>
    <w:p w14:paraId="33C83E75" w14:textId="77777777" w:rsidR="00566BC2" w:rsidRDefault="000F279F">
      <w:pPr>
        <w:pStyle w:val="Heading3"/>
      </w:pPr>
      <w:commentRangeStart w:id="1358"/>
      <w:commentRangeStart w:id="1359"/>
      <w:ins w:id="1360" w:author="Wagoner, Larry D." w:date="2019-05-22T13:42:00Z">
        <w:r>
          <w:t>6.60.1 Applicability to language</w:t>
        </w:r>
        <w:commentRangeEnd w:id="1358"/>
        <w:r>
          <w:commentReference w:id="1358"/>
        </w:r>
      </w:ins>
      <w:commentRangeEnd w:id="1359"/>
      <w:r w:rsidR="00CB1429">
        <w:rPr>
          <w:rStyle w:val="CommentReference"/>
          <w:rFonts w:ascii="Calibri" w:eastAsia="Calibri" w:hAnsi="Calibri" w:cs="Calibri"/>
          <w:b w:val="0"/>
          <w:color w:val="auto"/>
        </w:rPr>
        <w:commentReference w:id="1359"/>
      </w:r>
    </w:p>
    <w:p w14:paraId="2410D5D6" w14:textId="3A86659A" w:rsidR="00566BC2" w:rsidRDefault="000F279F">
      <w:pPr>
        <w:rPr>
          <w:ins w:id="1361" w:author="Wagoner, Larry D." w:date="2019-05-22T13:42:00Z"/>
        </w:rPr>
      </w:pPr>
      <w:r>
        <w:t>In Python, a thread may terminate by coming to the end of its executable code or by raising an exception. Python does not have a</w:t>
      </w:r>
      <w:r w:rsidR="00B60F38">
        <w:t xml:space="preserve"> public</w:t>
      </w:r>
      <w:r>
        <w:t xml:space="preserve"> API to terminate</w:t>
      </w:r>
      <w:ins w:id="1362" w:author="Wagoner, Larry D." w:date="2019-05-22T13:42:00Z">
        <w:r>
          <w:t xml:space="preserve"> a thread. This is by design since killing a thread is not recommended due to the unpredictable </w:t>
        </w:r>
        <w:proofErr w:type="spellStart"/>
        <w:r>
          <w:t>behavio</w:t>
        </w:r>
      </w:ins>
      <w:r w:rsidR="00FB5962">
        <w:t>u</w:t>
      </w:r>
      <w:ins w:id="1363" w:author="Wagoner, Larry D." w:date="2019-05-22T13:42:00Z">
        <w:r>
          <w:t>r</w:t>
        </w:r>
        <w:proofErr w:type="spellEnd"/>
        <w:r>
          <w:t xml:space="preserve"> that results. Terminating processes in Python is possible but there are scenarios that may leave the system in a vulnerable state. </w:t>
        </w:r>
      </w:ins>
    </w:p>
    <w:p w14:paraId="34E84996" w14:textId="77777777" w:rsidR="00566BC2" w:rsidRDefault="000F279F">
      <w:pPr>
        <w:pStyle w:val="Heading3"/>
        <w:rPr>
          <w:ins w:id="1364" w:author="Wagoner, Larry D." w:date="2019-05-22T13:42:00Z"/>
        </w:rPr>
      </w:pPr>
      <w:ins w:id="1365" w:author="Wagoner, Larry D." w:date="2019-05-22T13:42:00Z">
        <w:r>
          <w:t>6.60.2 Guidance to language users</w:t>
        </w:r>
      </w:ins>
    </w:p>
    <w:p w14:paraId="4E5BC6F9" w14:textId="47B51BEC" w:rsidR="00566BC2" w:rsidRDefault="000F279F" w:rsidP="00BF7AE2">
      <w:pPr>
        <w:numPr>
          <w:ilvl w:val="0"/>
          <w:numId w:val="25"/>
        </w:numPr>
        <w:pBdr>
          <w:top w:val="nil"/>
          <w:left w:val="nil"/>
          <w:bottom w:val="nil"/>
          <w:right w:val="nil"/>
          <w:between w:val="nil"/>
        </w:pBdr>
        <w:spacing w:after="0"/>
        <w:rPr>
          <w:color w:val="000000"/>
        </w:rPr>
      </w:pPr>
      <w:ins w:id="1366" w:author="Wagoner, Larry D." w:date="2019-05-22T13:42:00Z">
        <w:r>
          <w:rPr>
            <w:color w:val="000000"/>
          </w:rPr>
          <w:t xml:space="preserve">Follow the guidance contained in </w:t>
        </w:r>
      </w:ins>
      <w:r w:rsidR="00DD2A0A">
        <w:rPr>
          <w:color w:val="000000"/>
        </w:rPr>
        <w:t>ISO/IEC TR 24772-1:2019</w:t>
      </w:r>
      <w:r>
        <w:rPr>
          <w:color w:val="000000"/>
        </w:rPr>
        <w:t xml:space="preserve"> clause 6.60.5.</w:t>
      </w:r>
    </w:p>
    <w:p w14:paraId="31ED233D" w14:textId="3679D721" w:rsidR="00566BC2" w:rsidRDefault="000F279F" w:rsidP="00BF7AE2">
      <w:pPr>
        <w:numPr>
          <w:ilvl w:val="0"/>
          <w:numId w:val="25"/>
        </w:numPr>
        <w:pBdr>
          <w:top w:val="nil"/>
          <w:left w:val="nil"/>
          <w:bottom w:val="nil"/>
          <w:right w:val="nil"/>
          <w:between w:val="nil"/>
        </w:pBdr>
        <w:spacing w:after="0"/>
        <w:rPr>
          <w:ins w:id="1367" w:author="Wagoner, Larry D." w:date="2019-05-22T13:42:00Z"/>
          <w:color w:val="000000"/>
        </w:rPr>
      </w:pPr>
      <w:commentRangeStart w:id="1368"/>
      <w:commentRangeStart w:id="1369"/>
      <w:r>
        <w:rPr>
          <w:color w:val="000000"/>
        </w:rPr>
        <w:t>Avoid killing threads except as an extreme measure.</w:t>
      </w:r>
      <w:ins w:id="1370" w:author="Wagoner, Larry D." w:date="2019-05-22T13:42:00Z">
        <w:r>
          <w:rPr>
            <w:color w:val="000000"/>
          </w:rPr>
          <w:t xml:space="preserve"> </w:t>
        </w:r>
        <w:commentRangeEnd w:id="1368"/>
        <w:r>
          <w:commentReference w:id="1368"/>
        </w:r>
      </w:ins>
      <w:commentRangeEnd w:id="1369"/>
      <w:ins w:id="1371" w:author="Wagoner, Larry D." w:date="2020-07-17T14:57:00Z">
        <w:r w:rsidR="00920577">
          <w:rPr>
            <w:rStyle w:val="CommentReference"/>
          </w:rPr>
          <w:commentReference w:id="1369"/>
        </w:r>
      </w:ins>
    </w:p>
    <w:p w14:paraId="716D9A66" w14:textId="27F4A365" w:rsidR="00566BC2" w:rsidRDefault="000F279F" w:rsidP="00BF7AE2">
      <w:pPr>
        <w:numPr>
          <w:ilvl w:val="0"/>
          <w:numId w:val="25"/>
        </w:numPr>
        <w:pBdr>
          <w:top w:val="nil"/>
          <w:left w:val="nil"/>
          <w:bottom w:val="nil"/>
          <w:right w:val="nil"/>
          <w:between w:val="nil"/>
        </w:pBdr>
        <w:spacing w:after="0"/>
        <w:rPr>
          <w:ins w:id="1372" w:author="Wagoner, Larry D." w:date="2019-05-22T13:42:00Z"/>
          <w:color w:val="000000"/>
        </w:rPr>
      </w:pPr>
      <w:ins w:id="1373" w:author="Wagoner, Larry D." w:date="2019-05-22T13:42:00Z">
        <w:r>
          <w:rPr>
            <w:color w:val="000000"/>
          </w:rPr>
          <w:t xml:space="preserve">If necessary, the preferred method for killing a thread </w:t>
        </w:r>
      </w:ins>
      <w:r>
        <w:rPr>
          <w:color w:val="000000"/>
        </w:rPr>
        <w:t xml:space="preserve">is </w:t>
      </w:r>
      <w:ins w:id="1374" w:author="Wagoner, Larry D." w:date="2019-05-22T13:42:00Z">
        <w:r>
          <w:rPr>
            <w:color w:val="000000"/>
          </w:rPr>
          <w:t>from within the thread itself using a watchdog message queue or global variable that signals the thread to terminate itself. This will enable the thread to perform proper cleanup and eliminate deadlocks.</w:t>
        </w:r>
      </w:ins>
    </w:p>
    <w:p w14:paraId="3E1C8D62" w14:textId="77777777" w:rsidR="007A6280" w:rsidRDefault="000F279F" w:rsidP="00BF7AE2">
      <w:pPr>
        <w:numPr>
          <w:ilvl w:val="0"/>
          <w:numId w:val="25"/>
        </w:numPr>
        <w:pBdr>
          <w:top w:val="nil"/>
          <w:left w:val="nil"/>
          <w:bottom w:val="nil"/>
          <w:right w:val="nil"/>
          <w:between w:val="nil"/>
        </w:pBdr>
        <w:spacing w:after="0"/>
        <w:rPr>
          <w:ins w:id="1375" w:author="Wagoner, Larry D." w:date="2020-07-17T15:53:00Z"/>
          <w:color w:val="000000"/>
        </w:rPr>
      </w:pPr>
      <w:commentRangeStart w:id="1376"/>
      <w:ins w:id="1377" w:author="Wagoner, Larry D." w:date="2019-05-22T13:42:00Z">
        <w:r>
          <w:rPr>
            <w:color w:val="000000"/>
          </w:rPr>
          <w:t xml:space="preserve">Use care when terminating processes since </w:t>
        </w:r>
        <w:r>
          <w:rPr>
            <w:rFonts w:ascii="Courier New" w:eastAsia="Courier New" w:hAnsi="Courier New" w:cs="Courier New"/>
            <w:color w:val="000000"/>
            <w:sz w:val="20"/>
            <w:szCs w:val="20"/>
          </w:rPr>
          <w:t>finally</w:t>
        </w:r>
        <w:r>
          <w:rPr>
            <w:color w:val="000000"/>
          </w:rPr>
          <w:t xml:space="preserve"> clauses will not be executed, and descendant processes will not be terminated. </w:t>
        </w:r>
        <w:commentRangeEnd w:id="1376"/>
        <w:r>
          <w:commentReference w:id="1376"/>
        </w:r>
      </w:ins>
    </w:p>
    <w:p w14:paraId="14C92096" w14:textId="0B36076C" w:rsidR="00566BC2" w:rsidRDefault="000F279F" w:rsidP="00BF7AE2">
      <w:pPr>
        <w:numPr>
          <w:ilvl w:val="0"/>
          <w:numId w:val="25"/>
        </w:numPr>
        <w:pBdr>
          <w:top w:val="nil"/>
          <w:left w:val="nil"/>
          <w:bottom w:val="nil"/>
          <w:right w:val="nil"/>
          <w:between w:val="nil"/>
        </w:pBdr>
        <w:spacing w:after="0"/>
        <w:rPr>
          <w:ins w:id="1378" w:author="Wagoner, Larry D." w:date="2019-05-22T13:42:00Z"/>
          <w:color w:val="000000"/>
        </w:rPr>
      </w:pPr>
      <w:ins w:id="1379" w:author="Wagoner, Larry D." w:date="2019-05-22T13:42:00Z">
        <w:r>
          <w:rPr>
            <w:color w:val="000000"/>
          </w:rPr>
          <w:t>Design the code to be fail-safe since terminating a process may corrupt data ass</w:t>
        </w:r>
        <w:r w:rsidR="002F1B61">
          <w:rPr>
            <w:color w:val="000000"/>
          </w:rPr>
          <w:t>ociated with pipes and queues.</w:t>
        </w:r>
      </w:ins>
    </w:p>
    <w:p w14:paraId="02F3D2C4" w14:textId="77777777" w:rsidR="00566BC2" w:rsidRDefault="000F279F">
      <w:pPr>
        <w:pStyle w:val="Heading2"/>
        <w:rPr>
          <w:ins w:id="1380" w:author="Wagoner, Larry D." w:date="2019-05-22T13:42:00Z"/>
        </w:rPr>
      </w:pPr>
      <w:bookmarkStart w:id="1381" w:name="_xvir7l" w:colFirst="0" w:colLast="0"/>
      <w:bookmarkEnd w:id="1381"/>
      <w:ins w:id="1382" w:author="Wagoner, Larry D." w:date="2019-05-22T13:42:00Z">
        <w:r>
          <w:t xml:space="preserve">6.61 Concurrency - Data Access [CGX] </w:t>
        </w:r>
      </w:ins>
    </w:p>
    <w:p w14:paraId="5EE96C7D" w14:textId="77777777" w:rsidR="00566BC2" w:rsidRDefault="000F279F">
      <w:pPr>
        <w:pStyle w:val="Heading3"/>
        <w:rPr>
          <w:ins w:id="1383" w:author="Wagoner, Larry D." w:date="2019-05-22T13:42:00Z"/>
        </w:rPr>
      </w:pPr>
      <w:ins w:id="1384" w:author="Wagoner, Larry D." w:date="2019-05-22T13:42:00Z">
        <w:r>
          <w:t>6.61.1 Applicability to language</w:t>
        </w:r>
      </w:ins>
    </w:p>
    <w:p w14:paraId="3BF3D599" w14:textId="679E2748" w:rsidR="00566BC2" w:rsidRDefault="000F279F">
      <w:r>
        <w:t xml:space="preserve">The vulnerability as documented in </w:t>
      </w:r>
      <w:r w:rsidR="00DD2A0A">
        <w:rPr>
          <w:color w:val="000000"/>
        </w:rPr>
        <w:t>ISO/IEC TR 24772-1:2019</w:t>
      </w:r>
      <w:r>
        <w:t xml:space="preserve"> clause 6.61 applies to Python.</w:t>
      </w:r>
    </w:p>
    <w:p w14:paraId="1456256D" w14:textId="77777777" w:rsidR="00566BC2" w:rsidRDefault="000F279F">
      <w:pPr>
        <w:rPr>
          <w:ins w:id="1385" w:author="Wagoner, Larry D." w:date="2019-05-22T13:42:00Z"/>
        </w:rPr>
      </w:pPr>
      <w:ins w:id="1386" w:author="Wagoner, Larry D." w:date="2019-05-22T13:42:00Z">
        <w:del w:id="1387" w:author="Stephen Michell" w:date="2019-10-15T19:26:00Z">
          <w:r>
            <w:delText xml:space="preserve">The preemptive task-switching nature of threads can create opportunities for certain vulnerabilities such as race conditions and deadlocks. </w:delText>
          </w:r>
        </w:del>
        <w:r>
          <w:t>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other threads check for the locks. A locked critical section in one thread can be modified by another thread if it does not first check for the lock. Since threads use shared memory, the overhead costs are typically less than they are for multiprocessing scenarios and often run faster.</w:t>
        </w:r>
      </w:ins>
    </w:p>
    <w:p w14:paraId="47E68E14" w14:textId="7491676C" w:rsidR="00566BC2" w:rsidRDefault="000F279F">
      <w:pPr>
        <w:rPr>
          <w:ins w:id="1388" w:author="Wagoner, Larry D." w:date="2019-05-22T13:42:00Z"/>
        </w:rPr>
      </w:pPr>
      <w:ins w:id="1389" w:author="Wagoner, Larry D." w:date="2019-05-22T13:42:00Z">
        <w:r>
          <w:t xml:space="preserve">Processes, unlike threads, do not need locks and are easier to terminate safely. However, because processes do not have shared </w:t>
        </w:r>
      </w:ins>
      <w:r>
        <w:t>memory but do have (possibly implicit) shared state</w:t>
      </w:r>
      <w:ins w:id="1390" w:author="Wagoner, Larry D." w:date="2019-05-22T13:42:00Z">
        <w:r>
          <w:t>, communicating between processes comes at a higher overhead cost.</w:t>
        </w:r>
      </w:ins>
    </w:p>
    <w:p w14:paraId="72E57A0B" w14:textId="77777777" w:rsidR="00566BC2" w:rsidRDefault="000F279F">
      <w:pPr>
        <w:jc w:val="both"/>
        <w:rPr>
          <w:ins w:id="1391" w:author="Wagoner, Larry D." w:date="2019-05-22T13:42:00Z"/>
        </w:rPr>
      </w:pPr>
      <w:ins w:id="1392" w:author="Wagoner, Larry D." w:date="2019-05-22T13:42:00Z">
        <w:r>
          <w:lastRenderedPageBreak/>
          <w:t xml:space="preserve">Unlike threads, Async IO switches cooperatively from an Async IO manager and, since task switching is less arbitrary, there is less of a need for locks. Asynchronous code uses </w:t>
        </w:r>
        <w:r>
          <w:rPr>
            <w:rFonts w:ascii="Courier New" w:eastAsia="Courier New" w:hAnsi="Courier New" w:cs="Courier New"/>
            <w:sz w:val="20"/>
            <w:szCs w:val="20"/>
          </w:rPr>
          <w:t>await</w:t>
        </w:r>
        <w:r>
          <w:t xml:space="preserve"> and </w:t>
        </w:r>
        <w:r>
          <w:rPr>
            <w:rFonts w:ascii="Courier New" w:eastAsia="Courier New" w:hAnsi="Courier New" w:cs="Courier New"/>
            <w:sz w:val="20"/>
            <w:szCs w:val="20"/>
          </w:rPr>
          <w:t>yield</w:t>
        </w:r>
        <w:r>
          <w:t xml:space="preserve"> to provide predictable control over the task switching process. Async IO is safer and faster than other task switching techniques, but it does require all calls to be non-blocking. </w:t>
        </w:r>
      </w:ins>
    </w:p>
    <w:p w14:paraId="6887DD99" w14:textId="77777777" w:rsidR="00566BC2" w:rsidRDefault="000F279F">
      <w:pPr>
        <w:pStyle w:val="Heading3"/>
        <w:rPr>
          <w:ins w:id="1393" w:author="Wagoner, Larry D." w:date="2019-05-22T13:42:00Z"/>
        </w:rPr>
      </w:pPr>
      <w:ins w:id="1394" w:author="Wagoner, Larry D." w:date="2019-05-22T13:42:00Z">
        <w:r>
          <w:t>6.61.2 Guidance to language users</w:t>
        </w:r>
      </w:ins>
    </w:p>
    <w:p w14:paraId="3F4D1C1C" w14:textId="63EBDD7D" w:rsidR="00566BC2" w:rsidRDefault="000F279F" w:rsidP="00BF7AE2">
      <w:pPr>
        <w:numPr>
          <w:ilvl w:val="0"/>
          <w:numId w:val="4"/>
        </w:numPr>
        <w:pBdr>
          <w:top w:val="nil"/>
          <w:left w:val="nil"/>
          <w:bottom w:val="nil"/>
          <w:right w:val="nil"/>
          <w:between w:val="nil"/>
        </w:pBdr>
        <w:spacing w:after="0" w:line="240" w:lineRule="auto"/>
        <w:rPr>
          <w:color w:val="000000"/>
        </w:rPr>
      </w:pPr>
      <w:ins w:id="1395" w:author="Wagoner, Larry D." w:date="2019-05-22T13:42:00Z">
        <w:r>
          <w:rPr>
            <w:color w:val="000000"/>
          </w:rPr>
          <w:t xml:space="preserve">Follow the guidance contained in </w:t>
        </w:r>
      </w:ins>
      <w:r w:rsidR="00DD2A0A">
        <w:rPr>
          <w:color w:val="000000"/>
        </w:rPr>
        <w:t>ISO/IEC TR 24772-1:2019</w:t>
      </w:r>
      <w:r>
        <w:rPr>
          <w:color w:val="000000"/>
        </w:rPr>
        <w:t xml:space="preserve"> clause 6.61.5.</w:t>
      </w:r>
    </w:p>
    <w:p w14:paraId="0C3C3CBC" w14:textId="55A630AC" w:rsidR="00566BC2" w:rsidRDefault="000F279F" w:rsidP="00BF7AE2">
      <w:pPr>
        <w:numPr>
          <w:ilvl w:val="0"/>
          <w:numId w:val="4"/>
        </w:numPr>
        <w:pBdr>
          <w:top w:val="nil"/>
          <w:left w:val="nil"/>
          <w:bottom w:val="nil"/>
          <w:right w:val="nil"/>
          <w:between w:val="nil"/>
        </w:pBdr>
        <w:spacing w:after="0"/>
        <w:rPr>
          <w:color w:val="000000"/>
        </w:rPr>
      </w:pPr>
      <w:r>
        <w:rPr>
          <w:color w:val="000000"/>
        </w:rPr>
        <w:t xml:space="preserve">Use </w:t>
      </w:r>
      <w:r>
        <w:rPr>
          <w:rFonts w:ascii="Courier New" w:eastAsia="Courier New" w:hAnsi="Courier New" w:cs="Courier New"/>
          <w:color w:val="000000"/>
          <w:sz w:val="20"/>
          <w:szCs w:val="20"/>
        </w:rPr>
        <w:t>jo</w:t>
      </w:r>
      <w:ins w:id="1396" w:author="Wagoner, Larry D." w:date="2019-05-22T13:42:00Z">
        <w:r>
          <w:rPr>
            <w:rFonts w:ascii="Courier New" w:eastAsia="Courier New" w:hAnsi="Courier New" w:cs="Courier New"/>
            <w:color w:val="000000"/>
            <w:sz w:val="20"/>
            <w:szCs w:val="20"/>
          </w:rPr>
          <w:t>in()</w:t>
        </w:r>
        <w:r>
          <w:rPr>
            <w:color w:val="000000"/>
          </w:rPr>
          <w:t xml:space="preserve"> to ensure that the calling thread is blocked until all joined threads have either terminated normally, thrown an exception, or timed out (if implemented). </w:t>
        </w:r>
      </w:ins>
    </w:p>
    <w:p w14:paraId="7DF2B49C" w14:textId="77777777" w:rsidR="00566BC2" w:rsidRDefault="000F279F" w:rsidP="00BF7AE2">
      <w:pPr>
        <w:numPr>
          <w:ilvl w:val="0"/>
          <w:numId w:val="4"/>
        </w:numPr>
        <w:pBdr>
          <w:top w:val="nil"/>
          <w:left w:val="nil"/>
          <w:bottom w:val="nil"/>
          <w:right w:val="nil"/>
          <w:between w:val="nil"/>
        </w:pBdr>
        <w:spacing w:after="0"/>
        <w:rPr>
          <w:color w:val="000000"/>
        </w:rPr>
      </w:pPr>
      <w:ins w:id="1397" w:author="Wagoner, Larry D." w:date="2019-05-22T13:42:00Z">
        <w:r>
          <w:rPr>
            <w:color w:val="000000"/>
          </w:rPr>
          <w:t xml:space="preserve">Ensure that </w:t>
        </w:r>
        <w:r>
          <w:rPr>
            <w:rFonts w:ascii="Courier New" w:eastAsia="Courier New" w:hAnsi="Courier New" w:cs="Courier New"/>
            <w:color w:val="000000"/>
            <w:sz w:val="20"/>
            <w:szCs w:val="20"/>
          </w:rPr>
          <w:t>join()</w:t>
        </w:r>
        <w:r>
          <w:rPr>
            <w:color w:val="000000"/>
          </w:rPr>
          <w:t xml:space="preserve"> is not used on a thread before it is started since this will throw an exception. </w:t>
        </w:r>
      </w:ins>
    </w:p>
    <w:p w14:paraId="6307CD57" w14:textId="77777777" w:rsidR="00566BC2" w:rsidRDefault="000F279F" w:rsidP="00BF7AE2">
      <w:pPr>
        <w:numPr>
          <w:ilvl w:val="0"/>
          <w:numId w:val="4"/>
        </w:numPr>
        <w:pBdr>
          <w:top w:val="nil"/>
          <w:left w:val="nil"/>
          <w:bottom w:val="nil"/>
          <w:right w:val="nil"/>
          <w:between w:val="nil"/>
        </w:pBdr>
        <w:spacing w:after="0"/>
        <w:rPr>
          <w:color w:val="000000"/>
        </w:rPr>
      </w:pPr>
      <w:commentRangeStart w:id="1398"/>
      <w:commentRangeStart w:id="1399"/>
      <w:ins w:id="1400" w:author="Wagoner, Larry D." w:date="2019-05-22T13:42:00Z">
        <w:r>
          <w:rPr>
            <w:color w:val="000000"/>
          </w:rPr>
          <w:t>Verify that the opportunity does not exist for any thread to perform multiple joins since this would result in a deadlock condition</w:t>
        </w:r>
        <w:commentRangeEnd w:id="1398"/>
        <w:r>
          <w:commentReference w:id="1398"/>
        </w:r>
      </w:ins>
      <w:commentRangeEnd w:id="1399"/>
      <w:r w:rsidR="00CC0D1E">
        <w:rPr>
          <w:rStyle w:val="CommentReference"/>
        </w:rPr>
        <w:commentReference w:id="1399"/>
      </w:r>
      <w:r>
        <w:rPr>
          <w:color w:val="000000"/>
        </w:rPr>
        <w:t xml:space="preserve">. </w:t>
      </w:r>
    </w:p>
    <w:p w14:paraId="3D5D686F" w14:textId="540FCF40" w:rsidR="00566BC2" w:rsidRDefault="000F279F" w:rsidP="00BF7AE2">
      <w:pPr>
        <w:numPr>
          <w:ilvl w:val="0"/>
          <w:numId w:val="4"/>
        </w:numPr>
        <w:pBdr>
          <w:top w:val="nil"/>
          <w:left w:val="nil"/>
          <w:bottom w:val="nil"/>
          <w:right w:val="nil"/>
          <w:between w:val="nil"/>
        </w:pBdr>
        <w:spacing w:after="0"/>
        <w:rPr>
          <w:color w:val="000000"/>
        </w:rPr>
      </w:pPr>
      <w:r>
        <w:rPr>
          <w:color w:val="000000"/>
        </w:rPr>
        <w:t>Ensure</w:t>
      </w:r>
      <w:ins w:id="1401" w:author="Wagoner, Larry D." w:date="2019-05-22T13:42:00Z">
        <w:r>
          <w:rPr>
            <w:color w:val="000000"/>
          </w:rPr>
          <w:t xml:space="preserve"> that no thread is waiting on daemon threads to complete since these threads are always running. </w:t>
        </w:r>
      </w:ins>
    </w:p>
    <w:p w14:paraId="437C3E65" w14:textId="77777777" w:rsidR="00566BC2" w:rsidRDefault="000F279F" w:rsidP="00BF7AE2">
      <w:pPr>
        <w:numPr>
          <w:ilvl w:val="0"/>
          <w:numId w:val="4"/>
        </w:numPr>
        <w:pBdr>
          <w:top w:val="nil"/>
          <w:left w:val="nil"/>
          <w:bottom w:val="nil"/>
          <w:right w:val="nil"/>
          <w:between w:val="nil"/>
        </w:pBdr>
        <w:spacing w:after="0"/>
        <w:rPr>
          <w:ins w:id="1402" w:author="Wagoner, Larry D." w:date="2019-05-22T13:42:00Z"/>
          <w:color w:val="000000"/>
        </w:rPr>
      </w:pPr>
      <w:commentRangeStart w:id="1403"/>
      <w:commentRangeStart w:id="1404"/>
      <w:ins w:id="1405" w:author="Wagoner, Larry D." w:date="2019-05-22T13:42:00Z">
        <w:r>
          <w:rPr>
            <w:color w:val="000000"/>
          </w:rPr>
          <w:t xml:space="preserve">Performing a </w:t>
        </w:r>
        <w:r>
          <w:rPr>
            <w:rFonts w:ascii="Courier New" w:eastAsia="Courier New" w:hAnsi="Courier New" w:cs="Courier New"/>
            <w:color w:val="000000"/>
            <w:sz w:val="20"/>
            <w:szCs w:val="20"/>
          </w:rPr>
          <w:t>join()</w:t>
        </w:r>
        <w:r>
          <w:rPr>
            <w:color w:val="000000"/>
          </w:rPr>
          <w:t xml:space="preserve"> on a daemon thread will result in a deadlock condition and it is recommended to use a </w:t>
        </w:r>
        <w:r>
          <w:rPr>
            <w:rFonts w:ascii="Courier New" w:eastAsia="Courier New" w:hAnsi="Courier New" w:cs="Courier New"/>
            <w:color w:val="000000"/>
            <w:sz w:val="20"/>
            <w:szCs w:val="20"/>
          </w:rPr>
          <w:t>join()</w:t>
        </w:r>
        <w:r>
          <w:rPr>
            <w:color w:val="000000"/>
          </w:rPr>
          <w:t xml:space="preserve"> on the message queue instead.</w:t>
        </w:r>
        <w:commentRangeEnd w:id="1403"/>
        <w:r>
          <w:commentReference w:id="1403"/>
        </w:r>
      </w:ins>
      <w:commentRangeEnd w:id="1404"/>
      <w:r w:rsidR="00FB746F">
        <w:rPr>
          <w:rStyle w:val="CommentReference"/>
        </w:rPr>
        <w:commentReference w:id="1404"/>
      </w:r>
    </w:p>
    <w:p w14:paraId="10727AE4" w14:textId="42306CC5" w:rsidR="00566BC2" w:rsidRDefault="000F279F" w:rsidP="00BF7AE2">
      <w:pPr>
        <w:numPr>
          <w:ilvl w:val="0"/>
          <w:numId w:val="4"/>
        </w:numPr>
        <w:pBdr>
          <w:top w:val="nil"/>
          <w:left w:val="nil"/>
          <w:bottom w:val="nil"/>
          <w:right w:val="nil"/>
          <w:between w:val="nil"/>
        </w:pBdr>
        <w:spacing w:after="0"/>
        <w:rPr>
          <w:ins w:id="1406" w:author="Wagoner, Larry D." w:date="2019-05-22T13:42:00Z"/>
          <w:color w:val="000000"/>
        </w:rPr>
      </w:pPr>
      <w:ins w:id="1407" w:author="Wagoner, Larry D." w:date="2019-05-22T13:42:00Z">
        <w:r>
          <w:rPr>
            <w:color w:val="000000"/>
          </w:rPr>
          <w:t>If two or more items need to occur sequentially, ensure that they are ordered correctly and reside in the same thread</w:t>
        </w:r>
      </w:ins>
      <w:ins w:id="1408" w:author="Stephen Michell" w:date="2019-10-15T19:36:00Z">
        <w:r>
          <w:rPr>
            <w:color w:val="000000"/>
          </w:rPr>
          <w:t>, or provide synchronization between the two items in different threads.</w:t>
        </w:r>
      </w:ins>
    </w:p>
    <w:p w14:paraId="12E13A46" w14:textId="77777777" w:rsidR="00566BC2" w:rsidRDefault="000F279F" w:rsidP="00BF7AE2">
      <w:pPr>
        <w:numPr>
          <w:ilvl w:val="0"/>
          <w:numId w:val="25"/>
        </w:numPr>
        <w:pBdr>
          <w:top w:val="nil"/>
          <w:left w:val="nil"/>
          <w:bottom w:val="nil"/>
          <w:right w:val="nil"/>
          <w:between w:val="nil"/>
        </w:pBdr>
        <w:spacing w:after="0" w:line="240" w:lineRule="auto"/>
        <w:rPr>
          <w:ins w:id="1409" w:author="Wagoner, Larry D." w:date="2019-05-22T13:42:00Z"/>
          <w:color w:val="000000"/>
        </w:rPr>
      </w:pPr>
      <w:ins w:id="1410" w:author="Wagoner, Larry D." w:date="2019-05-22T13:42:00Z">
        <w:r>
          <w:rPr>
            <w:color w:val="000000"/>
          </w:rPr>
          <w:t xml:space="preserve">When using multiple processes, avoid using global variables and consider using the </w:t>
        </w:r>
        <w:proofErr w:type="spellStart"/>
        <w:r>
          <w:rPr>
            <w:rFonts w:ascii="Courier New" w:eastAsia="Courier New" w:hAnsi="Courier New" w:cs="Courier New"/>
            <w:color w:val="000000"/>
            <w:sz w:val="20"/>
            <w:szCs w:val="20"/>
          </w:rPr>
          <w:t>multiprocessing.Queue</w:t>
        </w:r>
        <w:proofErr w:type="spellEnd"/>
        <w:r>
          <w:rPr>
            <w:rFonts w:ascii="Courier New" w:eastAsia="Courier New" w:hAnsi="Courier New" w:cs="Courier New"/>
            <w:color w:val="000000"/>
            <w:sz w:val="20"/>
            <w:szCs w:val="20"/>
          </w:rPr>
          <w:t>()</w:t>
        </w:r>
        <w:r>
          <w:rPr>
            <w:color w:val="000000"/>
          </w:rPr>
          <w:t xml:space="preserve"> function to share data between processes.</w:t>
        </w:r>
      </w:ins>
    </w:p>
    <w:p w14:paraId="658540CE" w14:textId="77777777" w:rsidR="00566BC2" w:rsidRDefault="000F279F" w:rsidP="00BF7AE2">
      <w:pPr>
        <w:numPr>
          <w:ilvl w:val="0"/>
          <w:numId w:val="25"/>
        </w:numPr>
        <w:pBdr>
          <w:top w:val="nil"/>
          <w:left w:val="nil"/>
          <w:bottom w:val="nil"/>
          <w:right w:val="nil"/>
          <w:between w:val="nil"/>
        </w:pBdr>
        <w:spacing w:after="0" w:line="240" w:lineRule="auto"/>
        <w:rPr>
          <w:ins w:id="1411" w:author="Wagoner, Larry D." w:date="2019-05-22T13:42:00Z"/>
          <w:color w:val="000000"/>
        </w:rPr>
      </w:pPr>
      <w:ins w:id="1412" w:author="Wagoner, Larry D." w:date="2019-05-22T13:42:00Z">
        <w:r>
          <w:rPr>
            <w:color w:val="000000"/>
          </w:rPr>
          <w:t xml:space="preserve">When using multiple threads, avoid using global variables and consider using the </w:t>
        </w:r>
        <w:proofErr w:type="spellStart"/>
        <w:r>
          <w:rPr>
            <w:rFonts w:ascii="Courier New" w:eastAsia="Courier New" w:hAnsi="Courier New" w:cs="Courier New"/>
            <w:color w:val="000000"/>
            <w:sz w:val="20"/>
            <w:szCs w:val="20"/>
          </w:rPr>
          <w:t>queue.Queue</w:t>
        </w:r>
        <w:proofErr w:type="spellEnd"/>
        <w:r>
          <w:rPr>
            <w:rFonts w:ascii="Courier New" w:eastAsia="Courier New" w:hAnsi="Courier New" w:cs="Courier New"/>
            <w:color w:val="000000"/>
            <w:sz w:val="20"/>
            <w:szCs w:val="20"/>
          </w:rPr>
          <w:t>()</w:t>
        </w:r>
        <w:r>
          <w:rPr>
            <w:color w:val="000000"/>
          </w:rPr>
          <w:t xml:space="preserve"> function to share data between threads.</w:t>
        </w:r>
      </w:ins>
    </w:p>
    <w:p w14:paraId="44141393" w14:textId="77777777" w:rsidR="00566BC2" w:rsidRDefault="000F279F" w:rsidP="00BF7AE2">
      <w:pPr>
        <w:numPr>
          <w:ilvl w:val="0"/>
          <w:numId w:val="25"/>
        </w:numPr>
        <w:pBdr>
          <w:top w:val="nil"/>
          <w:left w:val="nil"/>
          <w:bottom w:val="nil"/>
          <w:right w:val="nil"/>
          <w:between w:val="nil"/>
        </w:pBdr>
        <w:spacing w:after="0" w:line="240" w:lineRule="auto"/>
        <w:rPr>
          <w:ins w:id="1413" w:author="Wagoner, Larry D." w:date="2019-05-22T13:42:00Z"/>
          <w:color w:val="000000"/>
        </w:rPr>
      </w:pPr>
      <w:ins w:id="1414" w:author="Wagoner, Larry D." w:date="2019-05-22T13:42:00Z">
        <w:r>
          <w:rPr>
            <w:color w:val="000000"/>
          </w:rPr>
          <w:t>When using multiple threads, verify that no unprotected data is used directly by more than one thread.</w:t>
        </w:r>
      </w:ins>
    </w:p>
    <w:p w14:paraId="513FC817" w14:textId="77777777" w:rsidR="00566BC2" w:rsidRDefault="000F279F" w:rsidP="00BF7AE2">
      <w:pPr>
        <w:numPr>
          <w:ilvl w:val="0"/>
          <w:numId w:val="25"/>
        </w:numPr>
        <w:pBdr>
          <w:top w:val="nil"/>
          <w:left w:val="nil"/>
          <w:bottom w:val="nil"/>
          <w:right w:val="nil"/>
          <w:between w:val="nil"/>
        </w:pBdr>
        <w:spacing w:after="0" w:line="240" w:lineRule="auto"/>
        <w:rPr>
          <w:ins w:id="1415" w:author="Wagoner, Larry D." w:date="2019-05-22T13:42:00Z"/>
          <w:color w:val="000000"/>
        </w:rPr>
      </w:pPr>
      <w:ins w:id="1416" w:author="Wagoner, Larry D." w:date="2019-05-22T13:42:00Z">
        <w:r>
          <w:rPr>
            <w:color w:val="000000"/>
          </w:rPr>
          <w:t xml:space="preserve">When using multiple threads, consider using the </w:t>
        </w:r>
        <w:proofErr w:type="spellStart"/>
        <w:r>
          <w:rPr>
            <w:rFonts w:ascii="Courier New" w:eastAsia="Courier New" w:hAnsi="Courier New" w:cs="Courier New"/>
            <w:color w:val="000000"/>
            <w:sz w:val="20"/>
            <w:szCs w:val="20"/>
          </w:rPr>
          <w:t>ThreadPoolExecutor</w:t>
        </w:r>
        <w:proofErr w:type="spellEnd"/>
        <w:r>
          <w:rPr>
            <w:color w:val="000000"/>
          </w:rPr>
          <w:t xml:space="preserve"> within the </w:t>
        </w:r>
        <w:proofErr w:type="spellStart"/>
        <w:r>
          <w:rPr>
            <w:rFonts w:ascii="Courier New" w:eastAsia="Courier New" w:hAnsi="Courier New" w:cs="Courier New"/>
            <w:color w:val="000000"/>
            <w:sz w:val="20"/>
            <w:szCs w:val="20"/>
          </w:rPr>
          <w:t>concurrent.futures</w:t>
        </w:r>
        <w:proofErr w:type="spellEnd"/>
        <w:r>
          <w:rPr>
            <w:color w:val="000000"/>
          </w:rPr>
          <w:t xml:space="preserve"> module to help maintain and control the number of threads being implemented. </w:t>
        </w:r>
      </w:ins>
    </w:p>
    <w:p w14:paraId="16EC0475" w14:textId="77777777" w:rsidR="00566BC2" w:rsidRDefault="000F279F" w:rsidP="00BF7AE2">
      <w:pPr>
        <w:numPr>
          <w:ilvl w:val="0"/>
          <w:numId w:val="25"/>
        </w:numPr>
        <w:pBdr>
          <w:top w:val="nil"/>
          <w:left w:val="nil"/>
          <w:bottom w:val="nil"/>
          <w:right w:val="nil"/>
          <w:between w:val="nil"/>
        </w:pBdr>
        <w:spacing w:after="0" w:line="240" w:lineRule="auto"/>
        <w:rPr>
          <w:ins w:id="1417" w:author="Wagoner, Larry D." w:date="2019-05-22T13:42:00Z"/>
          <w:color w:val="000000"/>
        </w:rPr>
      </w:pPr>
      <w:ins w:id="1418" w:author="Wagoner, Larry D." w:date="2019-05-22T13:42:00Z">
        <w:r>
          <w:rPr>
            <w:color w:val="000000"/>
          </w:rPr>
          <w:t xml:space="preserve">When using multiple threads, check for race conditions and deadlocks by using fuzzing techniques during development. </w:t>
        </w:r>
      </w:ins>
    </w:p>
    <w:p w14:paraId="7773B7C5" w14:textId="77777777" w:rsidR="00566BC2" w:rsidRDefault="000F279F" w:rsidP="00BF7AE2">
      <w:pPr>
        <w:numPr>
          <w:ilvl w:val="0"/>
          <w:numId w:val="25"/>
        </w:numPr>
        <w:pBdr>
          <w:top w:val="nil"/>
          <w:left w:val="nil"/>
          <w:bottom w:val="nil"/>
          <w:right w:val="nil"/>
          <w:between w:val="nil"/>
        </w:pBdr>
        <w:spacing w:after="0"/>
        <w:rPr>
          <w:ins w:id="1419" w:author="Wagoner, Larry D." w:date="2019-05-22T13:42:00Z"/>
          <w:color w:val="000000"/>
        </w:rPr>
      </w:pPr>
      <w:ins w:id="1420" w:author="Wagoner, Larry D." w:date="2019-05-22T13:42:00Z">
        <w:r>
          <w:rPr>
            <w:color w:val="000000"/>
          </w:rPr>
          <w:t xml:space="preserve">If shared variables must be used in multithreaded applications, use model checking or equivalent methodologies to prove the absence of race conditions. </w:t>
        </w:r>
      </w:ins>
    </w:p>
    <w:p w14:paraId="2D5DF468" w14:textId="77777777" w:rsidR="00566BC2" w:rsidRDefault="000F279F" w:rsidP="00BF7AE2">
      <w:pPr>
        <w:numPr>
          <w:ilvl w:val="0"/>
          <w:numId w:val="25"/>
        </w:numPr>
        <w:pBdr>
          <w:top w:val="nil"/>
          <w:left w:val="nil"/>
          <w:bottom w:val="nil"/>
          <w:right w:val="nil"/>
          <w:between w:val="nil"/>
        </w:pBdr>
        <w:spacing w:after="0"/>
        <w:rPr>
          <w:ins w:id="1421" w:author="Wagoner, Larry D." w:date="2019-05-22T13:42:00Z"/>
          <w:color w:val="000000"/>
        </w:rPr>
      </w:pPr>
      <w:commentRangeStart w:id="1422"/>
      <w:ins w:id="1423" w:author="Wagoner, Larry D." w:date="2019-05-22T13:42:00Z">
        <w:r>
          <w:rPr>
            <w:color w:val="000000"/>
          </w:rPr>
          <w:t xml:space="preserve">For all new applications that require concurrency, consider using Async IO instead of threads or processes whenever possible. The reliability, speed, and maintainability of Async IO code is superior even though there is a steep learning curve. </w:t>
        </w:r>
        <w:commentRangeEnd w:id="1422"/>
        <w:r>
          <w:commentReference w:id="1422"/>
        </w:r>
      </w:ins>
    </w:p>
    <w:p w14:paraId="08760CBB" w14:textId="750CE0DC" w:rsidR="00566BC2" w:rsidRDefault="000F279F" w:rsidP="00BF7AE2">
      <w:pPr>
        <w:numPr>
          <w:ilvl w:val="0"/>
          <w:numId w:val="25"/>
        </w:numPr>
        <w:pBdr>
          <w:top w:val="nil"/>
          <w:left w:val="nil"/>
          <w:bottom w:val="nil"/>
          <w:right w:val="nil"/>
          <w:between w:val="nil"/>
        </w:pBdr>
        <w:spacing w:after="0"/>
        <w:rPr>
          <w:ins w:id="1424" w:author="Wagoner, Larry D." w:date="2019-05-22T13:42:00Z"/>
          <w:color w:val="000000"/>
        </w:rPr>
      </w:pPr>
      <w:ins w:id="1425" w:author="Wagoner, Larry D." w:date="2019-05-22T13:42:00Z">
        <w:r>
          <w:rPr>
            <w:color w:val="000000"/>
          </w:rPr>
          <w:t xml:space="preserve">When converting existing code to Async IO, </w:t>
        </w:r>
        <w:r>
          <w:rPr>
            <w:rFonts w:ascii="Courier New" w:eastAsia="Courier New" w:hAnsi="Courier New" w:cs="Courier New"/>
            <w:color w:val="000000"/>
            <w:sz w:val="20"/>
            <w:szCs w:val="20"/>
          </w:rPr>
          <w:t>yield</w:t>
        </w:r>
        <w:r>
          <w:rPr>
            <w:color w:val="000000"/>
          </w:rPr>
          <w:t xml:space="preserve"> and </w:t>
        </w:r>
        <w:r>
          <w:rPr>
            <w:rFonts w:ascii="Courier New" w:eastAsia="Courier New" w:hAnsi="Courier New" w:cs="Courier New"/>
            <w:color w:val="000000"/>
            <w:sz w:val="20"/>
            <w:szCs w:val="20"/>
          </w:rPr>
          <w:t>await</w:t>
        </w:r>
        <w:r>
          <w:rPr>
            <w:color w:val="000000"/>
          </w:rPr>
          <w:t xml:space="preserve"> statements must be added to the code.</w:t>
        </w:r>
      </w:ins>
    </w:p>
    <w:p w14:paraId="2176B646" w14:textId="0A81D56A" w:rsidR="00506EA0" w:rsidRPr="00B8670F" w:rsidRDefault="000F279F" w:rsidP="00B8670F">
      <w:pPr>
        <w:numPr>
          <w:ilvl w:val="0"/>
          <w:numId w:val="25"/>
        </w:numPr>
        <w:pBdr>
          <w:top w:val="nil"/>
          <w:left w:val="nil"/>
          <w:bottom w:val="nil"/>
          <w:right w:val="nil"/>
          <w:between w:val="nil"/>
        </w:pBdr>
        <w:rPr>
          <w:ins w:id="1426" w:author="Wagoner, Larry D." w:date="2019-05-22T13:42:00Z"/>
          <w:color w:val="000000"/>
        </w:rPr>
      </w:pPr>
      <w:ins w:id="1427" w:author="Wagoner, Larry D." w:date="2019-05-22T13:42:00Z">
        <w:r>
          <w:rPr>
            <w:color w:val="000000"/>
          </w:rPr>
          <w:t>When using Async IO, all tasks must be non-blocking and use Async IO calls from an event loop. Locks and other synchronization techniques are usually not needed when implementing Async IO.</w:t>
        </w:r>
      </w:ins>
    </w:p>
    <w:p w14:paraId="445949C6" w14:textId="77777777" w:rsidR="00566BC2" w:rsidRDefault="000F279F">
      <w:pPr>
        <w:pStyle w:val="Heading2"/>
        <w:rPr>
          <w:ins w:id="1428" w:author="Wagoner, Larry D." w:date="2019-05-22T13:42:00Z"/>
        </w:rPr>
      </w:pPr>
      <w:bookmarkStart w:id="1429" w:name="_3hv69ve" w:colFirst="0" w:colLast="0"/>
      <w:bookmarkEnd w:id="1429"/>
      <w:ins w:id="1430" w:author="Wagoner, Larry D." w:date="2019-05-22T13:42:00Z">
        <w:r>
          <w:lastRenderedPageBreak/>
          <w:t>6.62 Concurrency – Premature Termination [CGS]</w:t>
        </w:r>
      </w:ins>
    </w:p>
    <w:p w14:paraId="3070030D" w14:textId="77777777" w:rsidR="00566BC2" w:rsidRDefault="000F279F">
      <w:pPr>
        <w:pStyle w:val="Heading3"/>
        <w:rPr>
          <w:ins w:id="1431" w:author="Wagoner, Larry D." w:date="2019-05-22T13:42:00Z"/>
        </w:rPr>
      </w:pPr>
      <w:bookmarkStart w:id="1432" w:name="_1x0gk37" w:colFirst="0" w:colLast="0"/>
      <w:bookmarkEnd w:id="1432"/>
      <w:ins w:id="1433" w:author="Wagoner, Larry D." w:date="2019-05-22T13:42:00Z">
        <w:r>
          <w:t>6.62.1 Applicability to language</w:t>
        </w:r>
      </w:ins>
    </w:p>
    <w:p w14:paraId="5431E68F" w14:textId="77777777" w:rsidR="00566BC2" w:rsidRDefault="000F279F">
      <w:pPr>
        <w:rPr>
          <w:ins w:id="1434" w:author="Wagoner, Larry D." w:date="2019-05-22T13:42:00Z"/>
        </w:rPr>
      </w:pPr>
      <w:ins w:id="1435" w:author="Wagoner, Larry D." w:date="2019-05-22T13:42:00Z">
        <w:r>
          <w:t xml:space="preserve">A Python thread will terminate when its </w:t>
        </w:r>
        <w:r>
          <w:rPr>
            <w:rFonts w:ascii="Courier New" w:eastAsia="Courier New" w:hAnsi="Courier New" w:cs="Courier New"/>
            <w:sz w:val="20"/>
            <w:szCs w:val="20"/>
          </w:rPr>
          <w:t>run()</w:t>
        </w:r>
        <w:r>
          <w:t xml:space="preserve"> method terminates or if an unhandled exception occurs. Python does not permit other threads to abort or prematurely terminate other threads when using the threading library, but does provide </w:t>
        </w:r>
        <w:r>
          <w:rPr>
            <w:rFonts w:ascii="Courier New" w:eastAsia="Courier New" w:hAnsi="Courier New" w:cs="Courier New"/>
            <w:sz w:val="20"/>
            <w:szCs w:val="20"/>
          </w:rPr>
          <w:t>terminate(),</w:t>
        </w:r>
        <w:r>
          <w:t xml:space="preserve"> </w:t>
        </w:r>
        <w:r>
          <w:rPr>
            <w:rFonts w:ascii="Courier New" w:eastAsia="Courier New" w:hAnsi="Courier New" w:cs="Courier New"/>
            <w:sz w:val="20"/>
            <w:szCs w:val="20"/>
          </w:rPr>
          <w:t xml:space="preserve">kill(), </w:t>
        </w:r>
        <w:r>
          <w:t xml:space="preserve">and </w:t>
        </w:r>
        <w:r>
          <w:rPr>
            <w:rFonts w:ascii="Courier New" w:eastAsia="Courier New" w:hAnsi="Courier New" w:cs="Courier New"/>
            <w:sz w:val="20"/>
            <w:szCs w:val="20"/>
          </w:rPr>
          <w:t>close()</w:t>
        </w:r>
        <w:r>
          <w:t xml:space="preserve"> methods in the multiprocessing library.</w:t>
        </w:r>
      </w:ins>
    </w:p>
    <w:p w14:paraId="1966D7D0" w14:textId="77777777" w:rsidR="00566BC2" w:rsidRDefault="000F279F">
      <w:pPr>
        <w:pStyle w:val="Heading3"/>
        <w:rPr>
          <w:ins w:id="1436" w:author="Wagoner, Larry D." w:date="2019-05-22T13:42:00Z"/>
        </w:rPr>
      </w:pPr>
      <w:ins w:id="1437" w:author="Wagoner, Larry D." w:date="2019-05-22T13:42:00Z">
        <w:r>
          <w:t>6.62.2 Guidance to language users</w:t>
        </w:r>
      </w:ins>
    </w:p>
    <w:p w14:paraId="19721491" w14:textId="33EE321C" w:rsidR="00566BC2" w:rsidRDefault="000F279F">
      <w:pPr>
        <w:numPr>
          <w:ilvl w:val="0"/>
          <w:numId w:val="4"/>
        </w:numPr>
        <w:pBdr>
          <w:top w:val="nil"/>
          <w:left w:val="nil"/>
          <w:bottom w:val="nil"/>
          <w:right w:val="nil"/>
          <w:between w:val="nil"/>
        </w:pBdr>
        <w:spacing w:before="120" w:after="0" w:line="240" w:lineRule="auto"/>
        <w:rPr>
          <w:ins w:id="1438" w:author="Wagoner, Larry D." w:date="2019-05-22T13:42:00Z"/>
          <w:color w:val="000000"/>
        </w:rPr>
      </w:pPr>
      <w:ins w:id="1439" w:author="Wagoner, Larry D." w:date="2019-05-22T13:42:00Z">
        <w:r>
          <w:rPr>
            <w:color w:val="000000"/>
          </w:rPr>
          <w:t xml:space="preserve">Follow the guidance contained in </w:t>
        </w:r>
      </w:ins>
      <w:r w:rsidR="00DD2A0A">
        <w:rPr>
          <w:color w:val="000000"/>
        </w:rPr>
        <w:t>ISO/IEC TR 24772-1:2019</w:t>
      </w:r>
      <w:ins w:id="1440" w:author="Wagoner, Larry D." w:date="2019-05-22T13:42:00Z">
        <w:r>
          <w:rPr>
            <w:color w:val="000000"/>
          </w:rPr>
          <w:t xml:space="preserve"> clause 6.62.5.</w:t>
        </w:r>
      </w:ins>
    </w:p>
    <w:p w14:paraId="488BB586" w14:textId="77777777" w:rsidR="00566BC2" w:rsidRDefault="000F279F">
      <w:pPr>
        <w:numPr>
          <w:ilvl w:val="0"/>
          <w:numId w:val="4"/>
        </w:numPr>
        <w:pBdr>
          <w:top w:val="nil"/>
          <w:left w:val="nil"/>
          <w:bottom w:val="nil"/>
          <w:right w:val="nil"/>
          <w:between w:val="nil"/>
        </w:pBdr>
        <w:spacing w:after="0" w:line="240" w:lineRule="auto"/>
        <w:rPr>
          <w:ins w:id="1441" w:author="Wagoner, Larry D." w:date="2019-05-22T13:42:00Z"/>
          <w:color w:val="000000"/>
        </w:rPr>
      </w:pPr>
      <w:ins w:id="1442" w:author="Wagoner, Larry D." w:date="2019-05-22T13:42:00Z">
        <w:r>
          <w:rPr>
            <w:color w:val="000000"/>
          </w:rPr>
          <w:t xml:space="preserve">Use the </w:t>
        </w:r>
        <w:proofErr w:type="gramStart"/>
        <w:r>
          <w:rPr>
            <w:rFonts w:ascii="Courier New" w:eastAsia="Courier New" w:hAnsi="Courier New" w:cs="Courier New"/>
            <w:color w:val="000000"/>
            <w:sz w:val="20"/>
            <w:szCs w:val="20"/>
          </w:rPr>
          <w:t>finally</w:t>
        </w:r>
        <w:proofErr w:type="gramEnd"/>
        <w:r>
          <w:rPr>
            <w:color w:val="000000"/>
          </w:rPr>
          <w:t xml:space="preserve"> keyword for each thread method that notifies a higher-level construct of the termination so that corrective action can be taken.</w:t>
        </w:r>
      </w:ins>
    </w:p>
    <w:p w14:paraId="32BFAE05" w14:textId="77777777" w:rsidR="00566BC2" w:rsidRDefault="000F279F">
      <w:pPr>
        <w:numPr>
          <w:ilvl w:val="0"/>
          <w:numId w:val="4"/>
        </w:numPr>
        <w:pBdr>
          <w:top w:val="nil"/>
          <w:left w:val="nil"/>
          <w:bottom w:val="nil"/>
          <w:right w:val="nil"/>
          <w:between w:val="nil"/>
        </w:pBdr>
        <w:spacing w:after="0" w:line="240" w:lineRule="auto"/>
        <w:rPr>
          <w:ins w:id="1443" w:author="Wagoner, Larry D." w:date="2019-05-22T13:42:00Z"/>
          <w:color w:val="000000"/>
        </w:rPr>
      </w:pPr>
      <w:ins w:id="1444" w:author="Wagoner, Larry D." w:date="2019-05-22T13:42:00Z">
        <w:r>
          <w:rPr>
            <w:color w:val="000000"/>
          </w:rPr>
          <w:t xml:space="preserve">Use one or more of the </w:t>
        </w:r>
        <w:proofErr w:type="spellStart"/>
        <w:r>
          <w:rPr>
            <w:rFonts w:ascii="Courier New" w:eastAsia="Courier New" w:hAnsi="Courier New" w:cs="Courier New"/>
            <w:color w:val="000000"/>
            <w:sz w:val="20"/>
            <w:szCs w:val="20"/>
          </w:rPr>
          <w:t>threading.is_alive</w:t>
        </w:r>
        <w:proofErr w:type="spellEnd"/>
        <w:r>
          <w:rPr>
            <w:rFonts w:ascii="Courier New" w:eastAsia="Courier New" w:hAnsi="Courier New" w:cs="Courier New"/>
            <w:color w:val="000000"/>
            <w:sz w:val="20"/>
            <w:szCs w:val="20"/>
          </w:rPr>
          <w:t>()</w:t>
        </w:r>
        <w:r>
          <w:rPr>
            <w:color w:val="000000"/>
          </w:rPr>
          <w:t xml:space="preserve">, </w:t>
        </w:r>
        <w:proofErr w:type="spellStart"/>
        <w:r>
          <w:rPr>
            <w:rFonts w:ascii="Courier New" w:eastAsia="Courier New" w:hAnsi="Courier New" w:cs="Courier New"/>
            <w:color w:val="000000"/>
            <w:sz w:val="20"/>
            <w:szCs w:val="20"/>
          </w:rPr>
          <w:t>threading.active_count</w:t>
        </w:r>
        <w:proofErr w:type="spellEnd"/>
        <w:r>
          <w:rPr>
            <w:rFonts w:ascii="Courier New" w:eastAsia="Courier New" w:hAnsi="Courier New" w:cs="Courier New"/>
            <w:color w:val="000000"/>
            <w:sz w:val="20"/>
            <w:szCs w:val="20"/>
          </w:rPr>
          <w:t>()</w:t>
        </w:r>
        <w:r>
          <w:rPr>
            <w:color w:val="000000"/>
          </w:rPr>
          <w:t xml:space="preserve">, and </w:t>
        </w:r>
        <w:proofErr w:type="spellStart"/>
        <w:r>
          <w:rPr>
            <w:rFonts w:ascii="Courier New" w:eastAsia="Courier New" w:hAnsi="Courier New" w:cs="Courier New"/>
            <w:color w:val="000000"/>
            <w:sz w:val="20"/>
            <w:szCs w:val="20"/>
          </w:rPr>
          <w:t>threading.enumerate</w:t>
        </w:r>
        <w:proofErr w:type="spellEnd"/>
        <w:r>
          <w:rPr>
            <w:rFonts w:ascii="Courier New" w:eastAsia="Courier New" w:hAnsi="Courier New" w:cs="Courier New"/>
            <w:color w:val="000000"/>
            <w:sz w:val="20"/>
            <w:szCs w:val="20"/>
          </w:rPr>
          <w:t>()</w:t>
        </w:r>
        <w:r>
          <w:rPr>
            <w:color w:val="000000"/>
          </w:rPr>
          <w:t xml:space="preserve"> methods to determine if a thread’s execution state is as-expected.</w:t>
        </w:r>
      </w:ins>
    </w:p>
    <w:p w14:paraId="7E83D592" w14:textId="77777777" w:rsidR="00566BC2" w:rsidRDefault="000F279F">
      <w:pPr>
        <w:numPr>
          <w:ilvl w:val="0"/>
          <w:numId w:val="4"/>
        </w:numPr>
        <w:pBdr>
          <w:top w:val="nil"/>
          <w:left w:val="nil"/>
          <w:bottom w:val="nil"/>
          <w:right w:val="nil"/>
          <w:between w:val="nil"/>
        </w:pBdr>
        <w:spacing w:after="0" w:line="240" w:lineRule="auto"/>
        <w:rPr>
          <w:ins w:id="1445" w:author="Wagoner, Larry D." w:date="2019-05-22T13:42:00Z"/>
          <w:color w:val="000000"/>
        </w:rPr>
      </w:pPr>
      <w:ins w:id="1446" w:author="Wagoner, Larry D." w:date="2019-05-22T13:42:00Z">
        <w:r>
          <w:rPr>
            <w:color w:val="000000"/>
          </w:rPr>
          <w:t xml:space="preserve">Protect data that would be vulnerable to premature termination, such as by using locks or protected regions, or by retaining the last consistent version of the data. </w:t>
        </w:r>
      </w:ins>
    </w:p>
    <w:p w14:paraId="22A5477D" w14:textId="77777777" w:rsidR="00566BC2" w:rsidRDefault="000F279F">
      <w:pPr>
        <w:numPr>
          <w:ilvl w:val="0"/>
          <w:numId w:val="4"/>
        </w:numPr>
        <w:pBdr>
          <w:top w:val="nil"/>
          <w:left w:val="nil"/>
          <w:bottom w:val="nil"/>
          <w:right w:val="nil"/>
          <w:between w:val="nil"/>
        </w:pBdr>
        <w:spacing w:after="120" w:line="240" w:lineRule="auto"/>
        <w:rPr>
          <w:ins w:id="1447" w:author="Wagoner, Larry D." w:date="2019-05-22T13:42:00Z"/>
          <w:color w:val="000000"/>
        </w:rPr>
      </w:pPr>
      <w:ins w:id="1448" w:author="Wagoner, Larry D." w:date="2019-05-22T13:42:00Z">
        <w:r>
          <w:rPr>
            <w:color w:val="000000"/>
          </w:rPr>
          <w:t>Handle exceptions and clean up nested threads and potentially shared data before termination.</w:t>
        </w:r>
      </w:ins>
    </w:p>
    <w:p w14:paraId="39B44D38" w14:textId="77777777" w:rsidR="00566BC2" w:rsidRDefault="000F279F">
      <w:pPr>
        <w:pStyle w:val="Heading2"/>
        <w:rPr>
          <w:ins w:id="1449" w:author="Wagoner, Larry D." w:date="2019-05-22T13:42:00Z"/>
        </w:rPr>
      </w:pPr>
      <w:ins w:id="1450" w:author="Wagoner, Larry D." w:date="2019-05-22T13:42:00Z">
        <w:r>
          <w:t>6.63 Concurrency - Lock Protocol Errors [CGM]</w:t>
        </w:r>
      </w:ins>
    </w:p>
    <w:p w14:paraId="550329C5" w14:textId="77777777" w:rsidR="00566BC2" w:rsidRDefault="000F279F">
      <w:pPr>
        <w:pStyle w:val="Heading3"/>
        <w:rPr>
          <w:ins w:id="1451" w:author="Wagoner, Larry D." w:date="2019-05-22T13:42:00Z"/>
        </w:rPr>
      </w:pPr>
      <w:ins w:id="1452" w:author="Wagoner, Larry D." w:date="2019-05-22T13:42:00Z">
        <w:r>
          <w:t>6.63.1 Applicability to language</w:t>
        </w:r>
      </w:ins>
    </w:p>
    <w:p w14:paraId="75664EE4" w14:textId="30C4BE5B" w:rsidR="00566BC2" w:rsidRDefault="000F279F">
      <w:pPr>
        <w:rPr>
          <w:ins w:id="1453" w:author="Wagoner, Larry D." w:date="2019-05-22T13:42:00Z"/>
        </w:rPr>
      </w:pPr>
      <w:ins w:id="1454" w:author="Wagoner, Larry D." w:date="2019-05-22T13:42:00Z">
        <w:r>
          <w:t>Python provides locks and semaphores that are intended to protect critical sections of data. Python also provides event objects that permit programmed-specific notification between two threads, as well as barriers and condition objects that permit the release of groups of threads upon a single condition becoming true.</w:t>
        </w:r>
      </w:ins>
      <w:ins w:id="1455" w:author="Wagoner, Larry D." w:date="2020-08-25T16:06:00Z">
        <w:r w:rsidR="00C8480B" w:rsidRPr="00C8480B">
          <w:t xml:space="preserve"> </w:t>
        </w:r>
        <w:commentRangeStart w:id="1456"/>
        <w:commentRangeStart w:id="1457"/>
        <w:r w:rsidR="00C8480B">
          <w:t xml:space="preserve">If a thread is killed in between an </w:t>
        </w:r>
        <w:r w:rsidR="00C8480B">
          <w:rPr>
            <w:rFonts w:ascii="Courier New" w:eastAsia="Courier New" w:hAnsi="Courier New" w:cs="Courier New"/>
            <w:sz w:val="20"/>
            <w:szCs w:val="20"/>
          </w:rPr>
          <w:t>acquire()</w:t>
        </w:r>
        <w:r w:rsidR="00C8480B">
          <w:t xml:space="preserve"> and </w:t>
        </w:r>
        <w:r w:rsidR="00C8480B">
          <w:rPr>
            <w:rFonts w:ascii="Courier New" w:eastAsia="Courier New" w:hAnsi="Courier New" w:cs="Courier New"/>
            <w:sz w:val="20"/>
            <w:szCs w:val="20"/>
          </w:rPr>
          <w:t>release()</w:t>
        </w:r>
        <w:r w:rsidR="00C8480B">
          <w:t xml:space="preserve">, every other thread that waits on that lock will be deadlocked. </w:t>
        </w:r>
        <w:commentRangeEnd w:id="1456"/>
        <w:r w:rsidR="00C8480B">
          <w:commentReference w:id="1456"/>
        </w:r>
        <w:commentRangeEnd w:id="1457"/>
        <w:r w:rsidR="00C8480B">
          <w:rPr>
            <w:rStyle w:val="CommentReference"/>
          </w:rPr>
          <w:commentReference w:id="1457"/>
        </w:r>
      </w:ins>
    </w:p>
    <w:p w14:paraId="70ED8958" w14:textId="77777777" w:rsidR="00566BC2" w:rsidRDefault="000F279F">
      <w:pPr>
        <w:pStyle w:val="Heading3"/>
        <w:rPr>
          <w:ins w:id="1458" w:author="Wagoner, Larry D." w:date="2019-05-22T13:42:00Z"/>
        </w:rPr>
      </w:pPr>
      <w:ins w:id="1459" w:author="Wagoner, Larry D." w:date="2019-05-22T13:42:00Z">
        <w:r>
          <w:t>6.63.2 Guidance to language users</w:t>
        </w:r>
      </w:ins>
    </w:p>
    <w:p w14:paraId="63BAF35F" w14:textId="45C95817" w:rsidR="00566BC2" w:rsidRDefault="000F279F">
      <w:pPr>
        <w:numPr>
          <w:ilvl w:val="0"/>
          <w:numId w:val="4"/>
        </w:numPr>
        <w:pBdr>
          <w:top w:val="nil"/>
          <w:left w:val="nil"/>
          <w:bottom w:val="nil"/>
          <w:right w:val="nil"/>
          <w:between w:val="nil"/>
        </w:pBdr>
        <w:spacing w:before="120" w:after="0" w:line="240" w:lineRule="auto"/>
        <w:rPr>
          <w:ins w:id="1460" w:author="Wagoner, Larry D." w:date="2019-05-22T13:42:00Z"/>
          <w:color w:val="000000"/>
        </w:rPr>
      </w:pPr>
      <w:ins w:id="1461" w:author="Wagoner, Larry D." w:date="2019-05-22T13:42:00Z">
        <w:r>
          <w:rPr>
            <w:color w:val="000000"/>
          </w:rPr>
          <w:t>Follow the guidance contained in</w:t>
        </w:r>
      </w:ins>
      <w:r w:rsidR="00DD2A0A" w:rsidRPr="00DD2A0A">
        <w:rPr>
          <w:color w:val="000000"/>
        </w:rPr>
        <w:t xml:space="preserve"> </w:t>
      </w:r>
      <w:r w:rsidR="00DD2A0A">
        <w:rPr>
          <w:color w:val="000000"/>
        </w:rPr>
        <w:t>ISO/IEC TR 24772-1:2019</w:t>
      </w:r>
      <w:ins w:id="1462" w:author="Wagoner, Larry D." w:date="2019-05-22T13:42:00Z">
        <w:r>
          <w:rPr>
            <w:color w:val="000000"/>
          </w:rPr>
          <w:t xml:space="preserve"> clause 6.63.5.</w:t>
        </w:r>
      </w:ins>
    </w:p>
    <w:p w14:paraId="16176DD6" w14:textId="378D82DF" w:rsidR="00566BC2" w:rsidRDefault="000F279F" w:rsidP="00B8670F">
      <w:pPr>
        <w:numPr>
          <w:ilvl w:val="0"/>
          <w:numId w:val="4"/>
        </w:numPr>
        <w:pBdr>
          <w:top w:val="nil"/>
          <w:left w:val="nil"/>
          <w:bottom w:val="nil"/>
          <w:right w:val="nil"/>
          <w:between w:val="nil"/>
        </w:pBdr>
        <w:spacing w:after="0"/>
        <w:rPr>
          <w:color w:val="000000"/>
        </w:rPr>
      </w:pPr>
      <w:commentRangeStart w:id="1463"/>
      <w:ins w:id="1464" w:author="Wagoner, Larry D." w:date="2019-05-22T13:42:00Z">
        <w:r>
          <w:rPr>
            <w:color w:val="000000"/>
          </w:rPr>
          <w:t xml:space="preserve">If global variables are used in multi-threaded code, use locks around </w:t>
        </w:r>
      </w:ins>
      <w:ins w:id="1465" w:author="Wagoner, Larry D." w:date="2020-09-14T12:12:00Z">
        <w:r w:rsidR="00FF56E4">
          <w:rPr>
            <w:color w:val="000000"/>
          </w:rPr>
          <w:t>their use</w:t>
        </w:r>
      </w:ins>
      <w:ins w:id="1466" w:author="Wagoner, Larry D." w:date="2019-05-22T13:42:00Z">
        <w:r>
          <w:rPr>
            <w:color w:val="000000"/>
          </w:rPr>
          <w:t xml:space="preserve">. </w:t>
        </w:r>
      </w:ins>
      <w:ins w:id="1467" w:author="Wagoner, Larry D." w:date="2020-09-14T12:17:00Z">
        <w:r w:rsidR="00FF56E4">
          <w:rPr>
            <w:color w:val="000000"/>
          </w:rPr>
          <w:t>A</w:t>
        </w:r>
        <w:r w:rsidR="00FF56E4" w:rsidRPr="00FF56E4">
          <w:rPr>
            <w:color w:val="000000"/>
          </w:rPr>
          <w:t xml:space="preserve">ccess to </w:t>
        </w:r>
        <w:r w:rsidR="00FF56E4">
          <w:rPr>
            <w:color w:val="000000"/>
          </w:rPr>
          <w:t xml:space="preserve">the </w:t>
        </w:r>
        <w:r w:rsidR="00FF56E4" w:rsidRPr="00FF56E4">
          <w:rPr>
            <w:color w:val="000000"/>
          </w:rPr>
          <w:t xml:space="preserve">shared data </w:t>
        </w:r>
        <w:r w:rsidR="00FF56E4">
          <w:rPr>
            <w:color w:val="000000"/>
          </w:rPr>
          <w:t xml:space="preserve">can be protected by </w:t>
        </w:r>
        <w:r w:rsidR="00FF56E4" w:rsidRPr="00FF56E4">
          <w:rPr>
            <w:color w:val="000000"/>
          </w:rPr>
          <w:t>first test</w:t>
        </w:r>
        <w:r w:rsidR="00FF56E4">
          <w:rPr>
            <w:color w:val="000000"/>
          </w:rPr>
          <w:t>ing</w:t>
        </w:r>
        <w:r w:rsidR="00FF56E4" w:rsidRPr="00FF56E4">
          <w:rPr>
            <w:color w:val="000000"/>
          </w:rPr>
          <w:t>-and-set</w:t>
        </w:r>
        <w:r w:rsidR="00FF56E4">
          <w:rPr>
            <w:color w:val="000000"/>
          </w:rPr>
          <w:t>ting a lock, then manipulating the data, and then releasing</w:t>
        </w:r>
        <w:r w:rsidR="00FF56E4" w:rsidRPr="00FF56E4">
          <w:rPr>
            <w:color w:val="000000"/>
          </w:rPr>
          <w:t xml:space="preserve"> the lock </w:t>
        </w:r>
        <w:r w:rsidR="00FF56E4">
          <w:rPr>
            <w:color w:val="000000"/>
          </w:rPr>
          <w:t xml:space="preserve">when finished and before </w:t>
        </w:r>
        <w:r w:rsidR="00FF56E4" w:rsidRPr="00FF56E4">
          <w:rPr>
            <w:color w:val="000000"/>
          </w:rPr>
          <w:t>exit</w:t>
        </w:r>
        <w:r w:rsidR="00FF56E4">
          <w:rPr>
            <w:color w:val="000000"/>
          </w:rPr>
          <w:t>ing</w:t>
        </w:r>
        <w:r w:rsidR="00FF56E4" w:rsidRPr="00FF56E4">
          <w:rPr>
            <w:color w:val="000000"/>
          </w:rPr>
          <w:t xml:space="preserve">. </w:t>
        </w:r>
      </w:ins>
      <w:ins w:id="1468" w:author="Wagoner, Larry D." w:date="2020-09-14T12:19:00Z">
        <w:r w:rsidR="00FF56E4">
          <w:rPr>
            <w:color w:val="000000"/>
          </w:rPr>
          <w:t>T</w:t>
        </w:r>
      </w:ins>
      <w:ins w:id="1469" w:author="Wagoner, Larry D." w:date="2019-05-22T13:42:00Z">
        <w:r>
          <w:rPr>
            <w:color w:val="000000"/>
          </w:rPr>
          <w:t>he use of locks does not guarantee security since locks are only effective if all other threads check for the locks. A locked critical section in one thread can be modified by another thread if it does not first check for the lock.</w:t>
        </w:r>
      </w:ins>
      <w:commentRangeEnd w:id="1463"/>
      <w:r>
        <w:commentReference w:id="1463"/>
      </w:r>
    </w:p>
    <w:p w14:paraId="1BDD7AEB" w14:textId="490BECA9" w:rsidR="00566BC2" w:rsidRDefault="000F279F">
      <w:pPr>
        <w:numPr>
          <w:ilvl w:val="0"/>
          <w:numId w:val="4"/>
        </w:numPr>
        <w:pBdr>
          <w:top w:val="nil"/>
          <w:left w:val="nil"/>
          <w:bottom w:val="nil"/>
          <w:right w:val="nil"/>
          <w:between w:val="nil"/>
        </w:pBdr>
        <w:spacing w:after="0"/>
        <w:rPr>
          <w:ins w:id="1470" w:author="Wagoner, Larry D." w:date="2019-05-22T13:42:00Z"/>
          <w:color w:val="000000"/>
        </w:rPr>
      </w:pPr>
      <w:ins w:id="1471" w:author="Wagoner, Larry D." w:date="2019-05-22T13:42:00Z">
        <w:r>
          <w:rPr>
            <w:color w:val="000000"/>
          </w:rPr>
          <w:t>Verify that all sections of code that have access to critical sections check for a lock prior to using the data.</w:t>
        </w:r>
      </w:ins>
    </w:p>
    <w:p w14:paraId="1AC14A7D" w14:textId="77777777" w:rsidR="00566BC2" w:rsidRDefault="000F279F">
      <w:pPr>
        <w:numPr>
          <w:ilvl w:val="0"/>
          <w:numId w:val="4"/>
        </w:numPr>
        <w:pBdr>
          <w:top w:val="nil"/>
          <w:left w:val="nil"/>
          <w:bottom w:val="nil"/>
          <w:right w:val="nil"/>
          <w:between w:val="nil"/>
        </w:pBdr>
        <w:spacing w:after="0"/>
        <w:rPr>
          <w:ins w:id="1472" w:author="Wagoner, Larry D." w:date="2019-05-22T13:42:00Z"/>
          <w:color w:val="000000"/>
        </w:rPr>
      </w:pPr>
      <w:ins w:id="1473" w:author="Wagoner, Larry D." w:date="2019-05-22T13:42:00Z">
        <w:r>
          <w:rPr>
            <w:color w:val="000000"/>
          </w:rPr>
          <w:t xml:space="preserve">When using global variables in multi-threaded code, use </w:t>
        </w:r>
        <w:proofErr w:type="spellStart"/>
        <w:r>
          <w:rPr>
            <w:rFonts w:ascii="Courier New" w:eastAsia="Courier New" w:hAnsi="Courier New" w:cs="Courier New"/>
            <w:color w:val="000000"/>
            <w:sz w:val="20"/>
            <w:szCs w:val="20"/>
          </w:rPr>
          <w:t>threading_local</w:t>
        </w:r>
        <w:proofErr w:type="spellEnd"/>
        <w:r>
          <w:rPr>
            <w:rFonts w:ascii="Courier New" w:eastAsia="Courier New" w:hAnsi="Courier New" w:cs="Courier New"/>
            <w:color w:val="000000"/>
            <w:sz w:val="20"/>
            <w:szCs w:val="20"/>
          </w:rPr>
          <w:t>()</w:t>
        </w:r>
        <w:r>
          <w:rPr>
            <w:color w:val="000000"/>
          </w:rPr>
          <w:t xml:space="preserve"> which creates a local copy of the global variable within each thread.</w:t>
        </w:r>
      </w:ins>
    </w:p>
    <w:p w14:paraId="04534AF8" w14:textId="79680E3B" w:rsidR="00566BC2" w:rsidRDefault="000F279F">
      <w:pPr>
        <w:numPr>
          <w:ilvl w:val="0"/>
          <w:numId w:val="4"/>
        </w:numPr>
        <w:pBdr>
          <w:top w:val="nil"/>
          <w:left w:val="nil"/>
          <w:bottom w:val="nil"/>
          <w:right w:val="nil"/>
          <w:between w:val="nil"/>
        </w:pBdr>
        <w:rPr>
          <w:ins w:id="1474" w:author="Wagoner, Larry D." w:date="2019-05-22T13:42:00Z"/>
          <w:color w:val="000000"/>
        </w:rPr>
      </w:pPr>
      <w:ins w:id="1475" w:author="Wagoner, Larry D." w:date="2019-05-22T13:42:00Z">
        <w:r>
          <w:rPr>
            <w:color w:val="000000"/>
          </w:rPr>
          <w:t>When using multiple threads, consider using semaphores to manage access to critical sections of data.</w:t>
        </w:r>
      </w:ins>
    </w:p>
    <w:p w14:paraId="0A6FD05B" w14:textId="77777777" w:rsidR="00566BC2" w:rsidRDefault="000F279F">
      <w:pPr>
        <w:pStyle w:val="Heading2"/>
        <w:rPr>
          <w:ins w:id="1476" w:author="Wagoner, Larry D." w:date="2019-05-22T13:42:00Z"/>
        </w:rPr>
      </w:pPr>
      <w:bookmarkStart w:id="1477" w:name="_4h042r0" w:colFirst="0" w:colLast="0"/>
      <w:bookmarkEnd w:id="1477"/>
      <w:ins w:id="1478" w:author="Wagoner, Larry D." w:date="2019-05-22T13:42:00Z">
        <w:r>
          <w:lastRenderedPageBreak/>
          <w:t>6.64 Reliance on External Format String  [SHL]</w:t>
        </w:r>
      </w:ins>
    </w:p>
    <w:p w14:paraId="7E98F8BD" w14:textId="77777777" w:rsidR="00566BC2" w:rsidRDefault="000F279F">
      <w:pPr>
        <w:pStyle w:val="Heading3"/>
        <w:rPr>
          <w:ins w:id="1479" w:author="Wagoner, Larry D." w:date="2019-05-22T13:42:00Z"/>
        </w:rPr>
      </w:pPr>
      <w:ins w:id="1480" w:author="Wagoner, Larry D." w:date="2019-05-22T13:42:00Z">
        <w:r>
          <w:t>6.64.1 Applicability to language</w:t>
        </w:r>
      </w:ins>
    </w:p>
    <w:p w14:paraId="4D8B6804" w14:textId="71A7DB74" w:rsidR="00566BC2" w:rsidRDefault="000F279F">
      <w:pPr>
        <w:widowControl w:val="0"/>
        <w:spacing w:after="0"/>
        <w:ind w:left="360"/>
        <w:rPr>
          <w:color w:val="000000"/>
        </w:rPr>
      </w:pPr>
      <w:ins w:id="1481" w:author="Wagoner, Larry D." w:date="2019-05-22T13:42:00Z">
        <w:r>
          <w:rPr>
            <w:color w:val="000000"/>
          </w:rPr>
          <w:t xml:space="preserve">Externally controllable strings can result in unexpected </w:t>
        </w:r>
        <w:proofErr w:type="spellStart"/>
        <w:r>
          <w:rPr>
            <w:color w:val="000000"/>
          </w:rPr>
          <w:t>behavio</w:t>
        </w:r>
      </w:ins>
      <w:r w:rsidR="00FB5962">
        <w:rPr>
          <w:color w:val="000000"/>
        </w:rPr>
        <w:t>u</w:t>
      </w:r>
      <w:ins w:id="1482" w:author="Wagoner, Larry D." w:date="2019-05-22T13:42:00Z">
        <w:r>
          <w:rPr>
            <w:color w:val="000000"/>
          </w:rPr>
          <w:t>r</w:t>
        </w:r>
        <w:proofErr w:type="spellEnd"/>
        <w:r>
          <w:rPr>
            <w:color w:val="000000"/>
          </w:rPr>
          <w:t xml:space="preserve"> such as buffer overruns, exposure of private data, and other malicious exploits. Python strings share most of the potential security vulnerabilities described in</w:t>
        </w:r>
      </w:ins>
      <w:r w:rsidR="00DD2A0A">
        <w:rPr>
          <w:color w:val="000000"/>
        </w:rPr>
        <w:t xml:space="preserve"> ISO/IEC TR 24772-1:2019</w:t>
      </w:r>
      <w:r>
        <w:rPr>
          <w:color w:val="000000"/>
        </w:rPr>
        <w:t xml:space="preserve"> clause 6.64. </w:t>
      </w:r>
    </w:p>
    <w:p w14:paraId="782236F1" w14:textId="77777777" w:rsidR="00566BC2" w:rsidRDefault="000F279F">
      <w:pPr>
        <w:pStyle w:val="Heading3"/>
      </w:pPr>
      <w:r>
        <w:t>6.64.2 Guidance to language users</w:t>
      </w:r>
    </w:p>
    <w:p w14:paraId="53A2C56B" w14:textId="69B62950" w:rsidR="00566BC2" w:rsidRDefault="000F279F" w:rsidP="003A4B78">
      <w:pPr>
        <w:widowControl w:val="0"/>
        <w:numPr>
          <w:ilvl w:val="0"/>
          <w:numId w:val="35"/>
        </w:numPr>
        <w:pBdr>
          <w:top w:val="nil"/>
          <w:left w:val="nil"/>
          <w:bottom w:val="nil"/>
          <w:right w:val="nil"/>
          <w:between w:val="nil"/>
        </w:pBdr>
        <w:spacing w:after="0"/>
        <w:rPr>
          <w:color w:val="000000"/>
        </w:rPr>
      </w:pPr>
      <w:r>
        <w:rPr>
          <w:color w:val="000000"/>
        </w:rPr>
        <w:t>Follow the guidance contained in</w:t>
      </w:r>
      <w:r w:rsidR="00DD2A0A">
        <w:rPr>
          <w:color w:val="000000"/>
        </w:rPr>
        <w:t xml:space="preserve"> ISO/IEC TR 24772-1:2019</w:t>
      </w:r>
      <w:r>
        <w:rPr>
          <w:color w:val="000000"/>
        </w:rPr>
        <w:t xml:space="preserve"> clause 6.64.3.</w:t>
      </w:r>
    </w:p>
    <w:p w14:paraId="267C7C1B" w14:textId="73461C61" w:rsidR="00566BC2" w:rsidRDefault="000F279F" w:rsidP="003A4B78">
      <w:pPr>
        <w:numPr>
          <w:ilvl w:val="0"/>
          <w:numId w:val="35"/>
        </w:numPr>
        <w:pBdr>
          <w:top w:val="nil"/>
          <w:left w:val="nil"/>
          <w:bottom w:val="nil"/>
          <w:right w:val="nil"/>
          <w:between w:val="nil"/>
        </w:pBdr>
        <w:spacing w:after="0" w:line="240" w:lineRule="auto"/>
        <w:rPr>
          <w:ins w:id="1483" w:author="Wagoner, Larry D." w:date="2019-05-22T13:42:00Z"/>
          <w:color w:val="000000"/>
        </w:rPr>
      </w:pPr>
      <w:r>
        <w:rPr>
          <w:color w:val="000000"/>
        </w:rPr>
        <w:t>Limit the size of input strings</w:t>
      </w:r>
      <w:r w:rsidR="00BF7AE2">
        <w:rPr>
          <w:color w:val="000000"/>
        </w:rPr>
        <w:t>.</w:t>
      </w:r>
    </w:p>
    <w:p w14:paraId="10B1D04F" w14:textId="5E9E5804" w:rsidR="00566BC2" w:rsidRDefault="000F279F" w:rsidP="003A4B78">
      <w:pPr>
        <w:numPr>
          <w:ilvl w:val="0"/>
          <w:numId w:val="35"/>
        </w:numPr>
        <w:pBdr>
          <w:top w:val="nil"/>
          <w:left w:val="nil"/>
          <w:bottom w:val="nil"/>
          <w:right w:val="nil"/>
          <w:between w:val="nil"/>
        </w:pBdr>
        <w:spacing w:after="0" w:line="240" w:lineRule="auto"/>
        <w:rPr>
          <w:ins w:id="1484" w:author="Wagoner, Larry D." w:date="2019-05-22T13:42:00Z"/>
          <w:color w:val="000000"/>
        </w:rPr>
      </w:pPr>
      <w:ins w:id="1485" w:author="Wagoner, Larry D." w:date="2019-05-22T13:42:00Z">
        <w:r>
          <w:rPr>
            <w:color w:val="000000"/>
          </w:rPr>
          <w:t>Limit the number of input arguments to the expected values</w:t>
        </w:r>
      </w:ins>
      <w:r w:rsidR="00BF7AE2">
        <w:rPr>
          <w:color w:val="000000"/>
        </w:rPr>
        <w:t>.</w:t>
      </w:r>
    </w:p>
    <w:p w14:paraId="2966C4DE" w14:textId="61D87C62" w:rsidR="00566BC2" w:rsidRDefault="000F279F" w:rsidP="00BF7AE2">
      <w:pPr>
        <w:numPr>
          <w:ilvl w:val="0"/>
          <w:numId w:val="35"/>
        </w:numPr>
        <w:spacing w:after="0" w:line="240" w:lineRule="auto"/>
        <w:rPr>
          <w:color w:val="000000"/>
        </w:rPr>
      </w:pPr>
      <w:ins w:id="1486" w:author="Wagoner, Larry D." w:date="2019-05-22T13:42:00Z">
        <w:r>
          <w:rPr>
            <w:color w:val="000000"/>
          </w:rPr>
          <w:t>Review the Python format string specifiers and do not allow formats that should not be input by the user.</w:t>
        </w:r>
      </w:ins>
    </w:p>
    <w:p w14:paraId="4928984A" w14:textId="0F2DC06B" w:rsidR="00BF7AE2" w:rsidRDefault="00BF7AE2" w:rsidP="00BF7AE2">
      <w:pPr>
        <w:spacing w:after="0" w:line="240" w:lineRule="auto"/>
        <w:rPr>
          <w:color w:val="000000"/>
        </w:rPr>
      </w:pPr>
    </w:p>
    <w:p w14:paraId="51DB8026" w14:textId="1DF9B24C" w:rsidR="00BF7AE2" w:rsidRDefault="00BF7AE2" w:rsidP="00BF7AE2">
      <w:pPr>
        <w:pStyle w:val="Heading2"/>
        <w:rPr>
          <w:ins w:id="1487" w:author="Wagoner, Larry D." w:date="2019-05-22T13:42:00Z"/>
        </w:rPr>
      </w:pPr>
      <w:ins w:id="1488" w:author="Wagoner, Larry D." w:date="2019-05-22T13:42:00Z">
        <w:r>
          <w:t>6.6</w:t>
        </w:r>
      </w:ins>
      <w:r>
        <w:t>5</w:t>
      </w:r>
      <w:ins w:id="1489" w:author="Wagoner, Larry D." w:date="2019-05-22T13:42:00Z">
        <w:r>
          <w:t xml:space="preserve"> </w:t>
        </w:r>
      </w:ins>
      <w:proofErr w:type="spellStart"/>
      <w:r>
        <w:t>Unconstant</w:t>
      </w:r>
      <w:proofErr w:type="spellEnd"/>
      <w:r>
        <w:t xml:space="preserve"> Constants</w:t>
      </w:r>
    </w:p>
    <w:p w14:paraId="32802F47" w14:textId="77777777" w:rsidR="00DC4F75" w:rsidRDefault="00DC4F75" w:rsidP="00DC4F75">
      <w:pPr>
        <w:pStyle w:val="Heading3"/>
        <w:rPr>
          <w:ins w:id="1490" w:author="Wagoner, Larry D." w:date="2020-10-21T12:49:00Z"/>
        </w:rPr>
      </w:pPr>
      <w:ins w:id="1491" w:author="Wagoner, Larry D." w:date="2020-10-21T12:49:00Z">
        <w:r>
          <w:t xml:space="preserve">6.65.1 Applicability to </w:t>
        </w:r>
        <w:commentRangeStart w:id="1492"/>
        <w:commentRangeStart w:id="1493"/>
        <w:r>
          <w:t>language</w:t>
        </w:r>
        <w:commentRangeEnd w:id="1492"/>
        <w:r>
          <w:rPr>
            <w:rStyle w:val="CommentReference"/>
            <w:rFonts w:ascii="Calibri" w:eastAsia="Calibri" w:hAnsi="Calibri" w:cs="Calibri"/>
            <w:b w:val="0"/>
            <w:color w:val="auto"/>
          </w:rPr>
          <w:commentReference w:id="1492"/>
        </w:r>
      </w:ins>
      <w:commentRangeEnd w:id="1493"/>
      <w:ins w:id="1494" w:author="Wagoner, Larry D." w:date="2020-10-21T12:59:00Z">
        <w:r w:rsidR="00CF7302">
          <w:rPr>
            <w:rStyle w:val="CommentReference"/>
            <w:rFonts w:ascii="Calibri" w:eastAsia="Calibri" w:hAnsi="Calibri" w:cs="Calibri"/>
            <w:b w:val="0"/>
            <w:color w:val="auto"/>
          </w:rPr>
          <w:commentReference w:id="1493"/>
        </w:r>
      </w:ins>
    </w:p>
    <w:p w14:paraId="771AF9B9" w14:textId="51B94965" w:rsidR="007A0136" w:rsidRDefault="007A0136" w:rsidP="007A0136">
      <w:pPr>
        <w:rPr>
          <w:ins w:id="1495" w:author="Wagoner, Larry D." w:date="2020-10-21T12:25:00Z"/>
        </w:rPr>
      </w:pPr>
      <w:ins w:id="1496" w:author="Wagoner, Larry D." w:date="2020-10-21T10:00:00Z">
        <w:r>
          <w:t xml:space="preserve">This vulnerability as documented in ISO/IEC TR 24772-1:2019 clause 6.12 </w:t>
        </w:r>
      </w:ins>
      <w:ins w:id="1497" w:author="Wagoner, Larry D." w:date="2020-10-21T12:49:00Z">
        <w:r w:rsidR="00DC4F75">
          <w:t>only minimally applies</w:t>
        </w:r>
      </w:ins>
      <w:ins w:id="1498" w:author="Wagoner, Larry D." w:date="2020-10-21T10:00:00Z">
        <w:r>
          <w:t xml:space="preserve"> to Python </w:t>
        </w:r>
      </w:ins>
      <w:ins w:id="1499" w:author="Wagoner, Larry D." w:date="2020-10-21T12:25:00Z">
        <w:r w:rsidR="000F1DE8">
          <w:t xml:space="preserve">because Python </w:t>
        </w:r>
      </w:ins>
      <w:ins w:id="1500" w:author="Wagoner, Larry D." w:date="2020-10-21T12:56:00Z">
        <w:r w:rsidR="00CF7302">
          <w:t>only has a small number of constants</w:t>
        </w:r>
      </w:ins>
      <w:ins w:id="1501" w:author="Wagoner, Larry D." w:date="2020-10-21T10:00:00Z">
        <w:r>
          <w:t>.</w:t>
        </w:r>
      </w:ins>
    </w:p>
    <w:p w14:paraId="5836CB7A" w14:textId="19597403" w:rsidR="000F1DE8" w:rsidRDefault="000F1DE8" w:rsidP="007A0136">
      <w:pPr>
        <w:rPr>
          <w:ins w:id="1502" w:author="Wagoner, Larry D." w:date="2020-10-21T12:27:00Z"/>
        </w:rPr>
      </w:pPr>
      <w:ins w:id="1503" w:author="Wagoner, Larry D." w:date="2020-10-21T12:25:00Z">
        <w:r>
          <w:t xml:space="preserve">Python does not allow the declaration of constants. However, Python has </w:t>
        </w:r>
      </w:ins>
      <w:ins w:id="1504" w:author="Wagoner, Larry D." w:date="2020-10-21T12:56:00Z">
        <w:r w:rsidR="00CF7302">
          <w:t>six</w:t>
        </w:r>
      </w:ins>
      <w:ins w:id="1505" w:author="Wagoner, Larry D." w:date="2020-10-21T12:25:00Z">
        <w:r>
          <w:t xml:space="preserve"> constants declared as part of the language. </w:t>
        </w:r>
      </w:ins>
      <w:ins w:id="1506" w:author="Wagoner, Larry D." w:date="2020-10-21T12:26:00Z">
        <w:r>
          <w:t>The list is:</w:t>
        </w:r>
      </w:ins>
    </w:p>
    <w:p w14:paraId="5F941898" w14:textId="03FB8E70" w:rsidR="000F1DE8" w:rsidRPr="00CF7302" w:rsidRDefault="000F1DE8" w:rsidP="00DC4F75">
      <w:pPr>
        <w:pStyle w:val="ListParagraph"/>
        <w:numPr>
          <w:ilvl w:val="0"/>
          <w:numId w:val="69"/>
        </w:numPr>
        <w:rPr>
          <w:ins w:id="1507" w:author="Wagoner, Larry D." w:date="2020-10-21T12:27:00Z"/>
          <w:rFonts w:ascii="Courier New" w:hAnsi="Courier New" w:cs="Courier New"/>
        </w:rPr>
      </w:pPr>
      <w:ins w:id="1508" w:author="Wagoner, Larry D." w:date="2020-10-21T12:27:00Z">
        <w:r w:rsidRPr="00CF7302">
          <w:rPr>
            <w:rFonts w:ascii="Courier New" w:hAnsi="Courier New" w:cs="Courier New"/>
          </w:rPr>
          <w:t>False</w:t>
        </w:r>
      </w:ins>
    </w:p>
    <w:p w14:paraId="22317B17" w14:textId="34CC67FF" w:rsidR="000F1DE8" w:rsidRPr="00CF7302" w:rsidRDefault="000F1DE8" w:rsidP="00DC4F75">
      <w:pPr>
        <w:pStyle w:val="ListParagraph"/>
        <w:numPr>
          <w:ilvl w:val="0"/>
          <w:numId w:val="69"/>
        </w:numPr>
        <w:rPr>
          <w:ins w:id="1509" w:author="Wagoner, Larry D." w:date="2020-10-21T12:27:00Z"/>
          <w:rFonts w:ascii="Courier New" w:hAnsi="Courier New" w:cs="Courier New"/>
        </w:rPr>
      </w:pPr>
      <w:ins w:id="1510" w:author="Wagoner, Larry D." w:date="2020-10-21T12:27:00Z">
        <w:r w:rsidRPr="00CF7302">
          <w:rPr>
            <w:rFonts w:ascii="Courier New" w:hAnsi="Courier New" w:cs="Courier New"/>
          </w:rPr>
          <w:t>True</w:t>
        </w:r>
      </w:ins>
    </w:p>
    <w:p w14:paraId="158B1C32" w14:textId="5CF44834" w:rsidR="000F1DE8" w:rsidRPr="00CF7302" w:rsidRDefault="000F1DE8" w:rsidP="00DC4F75">
      <w:pPr>
        <w:pStyle w:val="ListParagraph"/>
        <w:numPr>
          <w:ilvl w:val="0"/>
          <w:numId w:val="69"/>
        </w:numPr>
        <w:rPr>
          <w:ins w:id="1511" w:author="Wagoner, Larry D." w:date="2020-10-21T12:27:00Z"/>
          <w:rFonts w:ascii="Courier New" w:hAnsi="Courier New" w:cs="Courier New"/>
        </w:rPr>
      </w:pPr>
      <w:ins w:id="1512" w:author="Wagoner, Larry D." w:date="2020-10-21T12:27:00Z">
        <w:r w:rsidRPr="00CF7302">
          <w:rPr>
            <w:rFonts w:ascii="Courier New" w:hAnsi="Courier New" w:cs="Courier New"/>
          </w:rPr>
          <w:t>None</w:t>
        </w:r>
      </w:ins>
    </w:p>
    <w:p w14:paraId="14C56DE7" w14:textId="77777777" w:rsidR="000F1DE8" w:rsidRPr="00CF7302" w:rsidRDefault="000F1DE8" w:rsidP="00DC4F75">
      <w:pPr>
        <w:pStyle w:val="ListParagraph"/>
        <w:numPr>
          <w:ilvl w:val="0"/>
          <w:numId w:val="69"/>
        </w:numPr>
        <w:rPr>
          <w:ins w:id="1513" w:author="Wagoner, Larry D." w:date="2020-10-21T12:27:00Z"/>
          <w:rFonts w:ascii="Courier New" w:hAnsi="Courier New" w:cs="Courier New"/>
        </w:rPr>
      </w:pPr>
      <w:proofErr w:type="spellStart"/>
      <w:ins w:id="1514" w:author="Wagoner, Larry D." w:date="2020-10-21T12:27:00Z">
        <w:r w:rsidRPr="00CF7302">
          <w:rPr>
            <w:rFonts w:ascii="Courier New" w:hAnsi="Courier New" w:cs="Courier New"/>
          </w:rPr>
          <w:t>NotImplemented</w:t>
        </w:r>
        <w:proofErr w:type="spellEnd"/>
      </w:ins>
    </w:p>
    <w:p w14:paraId="7C0923D7" w14:textId="2E92765E" w:rsidR="000F1DE8" w:rsidRDefault="000F1DE8" w:rsidP="00DC4F75">
      <w:pPr>
        <w:pStyle w:val="ListParagraph"/>
        <w:rPr>
          <w:ins w:id="1515" w:author="Wagoner, Larry D." w:date="2020-10-21T12:27:00Z"/>
        </w:rPr>
      </w:pPr>
      <w:ins w:id="1516" w:author="Wagoner, Larry D." w:date="2020-10-21T12:28:00Z">
        <w:r>
          <w:t xml:space="preserve">Per the Python language documentation: </w:t>
        </w:r>
      </w:ins>
      <w:ins w:id="1517" w:author="Wagoner, Larry D." w:date="2020-10-21T12:27:00Z">
        <w:r>
          <w:t xml:space="preserve">Changed in version 3.9: Evaluating </w:t>
        </w:r>
        <w:proofErr w:type="spellStart"/>
        <w:r>
          <w:t>NotImplemented</w:t>
        </w:r>
        <w:proofErr w:type="spellEnd"/>
        <w:r>
          <w:t xml:space="preserve"> in a </w:t>
        </w:r>
        <w:proofErr w:type="spellStart"/>
        <w:r>
          <w:t>boolean</w:t>
        </w:r>
        <w:proofErr w:type="spellEnd"/>
        <w:r>
          <w:t xml:space="preserve"> context is deprecated. While it currently evaluates as true, it will emit a </w:t>
        </w:r>
        <w:proofErr w:type="spellStart"/>
        <w:r>
          <w:t>DeprecationWarning</w:t>
        </w:r>
        <w:proofErr w:type="spellEnd"/>
        <w:r>
          <w:t>. It will raise a TypeError in a future version of Python.</w:t>
        </w:r>
      </w:ins>
    </w:p>
    <w:p w14:paraId="65FA7AE5" w14:textId="067FD912" w:rsidR="000F1DE8" w:rsidRDefault="000F1DE8" w:rsidP="00DC4F75">
      <w:pPr>
        <w:pStyle w:val="ListParagraph"/>
        <w:numPr>
          <w:ilvl w:val="0"/>
          <w:numId w:val="69"/>
        </w:numPr>
        <w:rPr>
          <w:ins w:id="1518" w:author="Wagoner, Larry D." w:date="2020-10-21T12:27:00Z"/>
        </w:rPr>
      </w:pPr>
      <w:ins w:id="1519" w:author="Wagoner, Larry D." w:date="2020-10-21T12:27:00Z">
        <w:r w:rsidRPr="00CF7302">
          <w:rPr>
            <w:rFonts w:ascii="Courier New" w:hAnsi="Courier New" w:cs="Courier New"/>
          </w:rPr>
          <w:t>Ellipsis</w:t>
        </w:r>
        <w:r>
          <w:t xml:space="preserve"> </w:t>
        </w:r>
      </w:ins>
      <w:ins w:id="1520" w:author="Wagoner, Larry D." w:date="2020-10-21T12:29:00Z">
        <w:r>
          <w:t>(</w:t>
        </w:r>
      </w:ins>
      <w:ins w:id="1521" w:author="Wagoner, Larry D." w:date="2020-10-21T12:27:00Z">
        <w:r>
          <w:t>same as the ellipsis literal “</w:t>
        </w:r>
        <w:r w:rsidRPr="00CF7302">
          <w:rPr>
            <w:rFonts w:ascii="Courier New" w:hAnsi="Courier New" w:cs="Courier New"/>
          </w:rPr>
          <w:t>...</w:t>
        </w:r>
        <w:r>
          <w:t>”</w:t>
        </w:r>
      </w:ins>
      <w:ins w:id="1522" w:author="Wagoner, Larry D." w:date="2020-10-21T12:29:00Z">
        <w:r>
          <w:t>)</w:t>
        </w:r>
      </w:ins>
    </w:p>
    <w:p w14:paraId="54EEAA6C" w14:textId="57E783F7" w:rsidR="000F1DE8" w:rsidRPr="00CF7302" w:rsidRDefault="000F1DE8" w:rsidP="00DC4F75">
      <w:pPr>
        <w:pStyle w:val="ListParagraph"/>
        <w:numPr>
          <w:ilvl w:val="0"/>
          <w:numId w:val="69"/>
        </w:numPr>
        <w:rPr>
          <w:ins w:id="1523" w:author="Wagoner, Larry D." w:date="2020-10-21T12:30:00Z"/>
          <w:rFonts w:ascii="Courier New" w:hAnsi="Courier New" w:cs="Courier New"/>
        </w:rPr>
      </w:pPr>
      <w:ins w:id="1524" w:author="Wagoner, Larry D." w:date="2020-10-21T12:27:00Z">
        <w:r w:rsidRPr="00CF7302">
          <w:rPr>
            <w:rFonts w:ascii="Courier New" w:hAnsi="Courier New" w:cs="Courier New"/>
          </w:rPr>
          <w:t>__debug__</w:t>
        </w:r>
      </w:ins>
    </w:p>
    <w:p w14:paraId="345C01BC" w14:textId="194C78A6" w:rsidR="00BF7AE2" w:rsidRPr="00BF7AE2" w:rsidRDefault="000F1DE8" w:rsidP="00BF7AE2">
      <w:pPr>
        <w:rPr>
          <w:ins w:id="1525" w:author="Wagoner, Larry D." w:date="2019-05-22T13:42:00Z"/>
        </w:rPr>
      </w:pPr>
      <w:ins w:id="1526" w:author="Wagoner, Larry D." w:date="2020-10-21T12:30:00Z">
        <w:r>
          <w:t xml:space="preserve">Early versions of Python would allow these constants to be given a new value. Since </w:t>
        </w:r>
      </w:ins>
      <w:ins w:id="1527" w:author="Wagoner, Larry D." w:date="2020-10-21T12:31:00Z">
        <w:r>
          <w:t xml:space="preserve">Python </w:t>
        </w:r>
      </w:ins>
      <w:ins w:id="1528" w:author="Wagoner, Larry D." w:date="2020-10-21T12:30:00Z">
        <w:r>
          <w:t>version 3.0</w:t>
        </w:r>
      </w:ins>
      <w:ins w:id="1529" w:author="Wagoner, Larry D." w:date="2020-10-21T12:31:00Z">
        <w:r>
          <w:t xml:space="preserve">, </w:t>
        </w:r>
      </w:ins>
      <w:ins w:id="1530" w:author="Wagoner, Larry D." w:date="2020-10-21T12:48:00Z">
        <w:r w:rsidR="00DC4F75">
          <w:t xml:space="preserve">The first </w:t>
        </w:r>
      </w:ins>
      <w:ins w:id="1531" w:author="Wagoner, Larry D." w:date="2020-10-21T12:49:00Z">
        <w:r w:rsidR="00DC4F75">
          <w:t>three</w:t>
        </w:r>
      </w:ins>
      <w:ins w:id="1532" w:author="Wagoner, Larry D." w:date="2020-10-21T12:48:00Z">
        <w:r w:rsidR="00DC4F75">
          <w:t>,</w:t>
        </w:r>
      </w:ins>
      <w:ins w:id="1533" w:author="Wagoner, Larry D." w:date="2020-10-21T12:49:00Z">
        <w:r w:rsidR="00DC4F75">
          <w:t xml:space="preserve"> </w:t>
        </w:r>
      </w:ins>
      <w:ins w:id="1534" w:author="Wagoner, Larry D." w:date="2020-10-21T12:31:00Z">
        <w:r w:rsidRPr="00CF7302">
          <w:rPr>
            <w:rFonts w:ascii="Courier New" w:hAnsi="Courier New" w:cs="Courier New"/>
          </w:rPr>
          <w:t>False</w:t>
        </w:r>
        <w:r>
          <w:t xml:space="preserve">, </w:t>
        </w:r>
        <w:r w:rsidRPr="00CF7302">
          <w:rPr>
            <w:rFonts w:ascii="Courier New" w:hAnsi="Courier New" w:cs="Courier New"/>
          </w:rPr>
          <w:t>True</w:t>
        </w:r>
        <w:r>
          <w:t xml:space="preserve"> and </w:t>
        </w:r>
        <w:r w:rsidRPr="00CF7302">
          <w:rPr>
            <w:rFonts w:ascii="Courier New" w:hAnsi="Courier New" w:cs="Courier New"/>
          </w:rPr>
          <w:t>None</w:t>
        </w:r>
      </w:ins>
      <w:ins w:id="1535" w:author="Wagoner, Larry D." w:date="2020-10-21T12:49:00Z">
        <w:r w:rsidR="00DC4F75">
          <w:t>,</w:t>
        </w:r>
      </w:ins>
      <w:ins w:id="1536" w:author="Wagoner, Larry D." w:date="2020-10-21T12:31:00Z">
        <w:r>
          <w:t xml:space="preserve"> have been declared as keywords in addition to being a constant so their values may no longer be changed</w:t>
        </w:r>
      </w:ins>
      <w:ins w:id="1537" w:author="Wagoner, Larry D." w:date="2020-10-21T12:33:00Z">
        <w:r>
          <w:t>.</w:t>
        </w:r>
      </w:ins>
      <w:ins w:id="1538" w:author="Wagoner, Larry D." w:date="2020-10-21T12:46:00Z">
        <w:r w:rsidR="00DC4F75">
          <w:t xml:space="preserve"> The remaining three, </w:t>
        </w:r>
        <w:proofErr w:type="spellStart"/>
        <w:r w:rsidR="00DC4F75" w:rsidRPr="00CF7302">
          <w:rPr>
            <w:rFonts w:ascii="Courier New" w:hAnsi="Courier New" w:cs="Courier New"/>
          </w:rPr>
          <w:t>NotImplemented</w:t>
        </w:r>
        <w:proofErr w:type="spellEnd"/>
        <w:r w:rsidR="00DC4F75">
          <w:t xml:space="preserve">, </w:t>
        </w:r>
        <w:r w:rsidR="00DC4F75" w:rsidRPr="00CF7302">
          <w:rPr>
            <w:rFonts w:ascii="Courier New" w:hAnsi="Courier New" w:cs="Courier New"/>
          </w:rPr>
          <w:t>Ellipsis</w:t>
        </w:r>
        <w:r w:rsidR="00DC4F75">
          <w:t xml:space="preserve"> and </w:t>
        </w:r>
        <w:r w:rsidR="00DC4F75" w:rsidRPr="00CF7302">
          <w:rPr>
            <w:rFonts w:ascii="Courier New" w:hAnsi="Courier New" w:cs="Courier New"/>
          </w:rPr>
          <w:t>__debug__</w:t>
        </w:r>
        <w:r w:rsidR="00DC4F75">
          <w:t xml:space="preserve">, can be assigned new values without raising a </w:t>
        </w:r>
        <w:proofErr w:type="spellStart"/>
        <w:r w:rsidR="00DC4F75">
          <w:t>SyntaxError</w:t>
        </w:r>
      </w:ins>
      <w:proofErr w:type="spellEnd"/>
      <w:ins w:id="1539" w:author="Wagoner, Larry D." w:date="2020-10-21T12:59:00Z">
        <w:r w:rsidR="00CF7302">
          <w:t xml:space="preserve"> </w:t>
        </w:r>
        <w:r w:rsidR="00CF7302" w:rsidRPr="00CF7302">
          <w:t>making them nonconstant constants</w:t>
        </w:r>
      </w:ins>
      <w:ins w:id="1540" w:author="Wagoner, Larry D." w:date="2020-10-21T12:46:00Z">
        <w:r w:rsidR="00DC4F75">
          <w:t>.</w:t>
        </w:r>
      </w:ins>
    </w:p>
    <w:p w14:paraId="0D6A839F" w14:textId="45CE7A7E" w:rsidR="00BF7AE2" w:rsidRDefault="008B40CC" w:rsidP="00BF7AE2">
      <w:pPr>
        <w:pStyle w:val="Heading3"/>
      </w:pPr>
      <w:r>
        <w:t>6.65</w:t>
      </w:r>
      <w:r w:rsidR="00BF7AE2">
        <w:t>.2 Guidance to language users</w:t>
      </w:r>
    </w:p>
    <w:p w14:paraId="44231470" w14:textId="6E468A5C" w:rsidR="00DC4F75" w:rsidRDefault="00DC4F75" w:rsidP="00DC4F75">
      <w:pPr>
        <w:widowControl w:val="0"/>
        <w:numPr>
          <w:ilvl w:val="0"/>
          <w:numId w:val="35"/>
        </w:numPr>
        <w:pBdr>
          <w:top w:val="nil"/>
          <w:left w:val="nil"/>
          <w:bottom w:val="nil"/>
          <w:right w:val="nil"/>
          <w:between w:val="nil"/>
        </w:pBdr>
        <w:spacing w:after="0"/>
        <w:rPr>
          <w:ins w:id="1541" w:author="Wagoner, Larry D." w:date="2020-10-21T12:51:00Z"/>
          <w:color w:val="000000"/>
        </w:rPr>
      </w:pPr>
      <w:ins w:id="1542" w:author="Wagoner, Larry D." w:date="2020-10-21T12:50:00Z">
        <w:r>
          <w:rPr>
            <w:color w:val="000000"/>
          </w:rPr>
          <w:t>Follow the guidance contained in ISO/IEC TR 24772-1:2019 clause 6.65.3.</w:t>
        </w:r>
      </w:ins>
    </w:p>
    <w:p w14:paraId="2C0D51EA" w14:textId="25D48DC1" w:rsidR="00DC4F75" w:rsidRDefault="00DC4F75" w:rsidP="00DC4F75">
      <w:pPr>
        <w:widowControl w:val="0"/>
        <w:numPr>
          <w:ilvl w:val="0"/>
          <w:numId w:val="35"/>
        </w:numPr>
        <w:pBdr>
          <w:top w:val="nil"/>
          <w:left w:val="nil"/>
          <w:bottom w:val="nil"/>
          <w:right w:val="nil"/>
          <w:between w:val="nil"/>
        </w:pBdr>
        <w:spacing w:after="0"/>
        <w:rPr>
          <w:ins w:id="1543" w:author="Wagoner, Larry D." w:date="2020-10-21T12:50:00Z"/>
          <w:color w:val="000000"/>
        </w:rPr>
      </w:pPr>
      <w:ins w:id="1544" w:author="Wagoner, Larry D." w:date="2020-10-21T12:51:00Z">
        <w:r>
          <w:rPr>
            <w:color w:val="000000"/>
          </w:rPr>
          <w:t xml:space="preserve">Do not assign new values to </w:t>
        </w:r>
        <w:proofErr w:type="spellStart"/>
        <w:r>
          <w:rPr>
            <w:color w:val="000000"/>
          </w:rPr>
          <w:t>NotImplemented</w:t>
        </w:r>
        <w:proofErr w:type="spellEnd"/>
        <w:r>
          <w:rPr>
            <w:color w:val="000000"/>
          </w:rPr>
          <w:t>, Ellipsis or __debug__.</w:t>
        </w:r>
      </w:ins>
    </w:p>
    <w:p w14:paraId="693B912D" w14:textId="77777777" w:rsidR="00BF7AE2" w:rsidRPr="00BF7AE2" w:rsidRDefault="00BF7AE2" w:rsidP="00BF7AE2">
      <w:pPr>
        <w:spacing w:after="0" w:line="240" w:lineRule="auto"/>
        <w:rPr>
          <w:ins w:id="1545" w:author="Wagoner, Larry D." w:date="2019-05-22T13:42:00Z"/>
          <w:color w:val="000000"/>
        </w:rPr>
      </w:pPr>
    </w:p>
    <w:p w14:paraId="36A623B9" w14:textId="652F3E3D" w:rsidR="00566BC2" w:rsidRDefault="002E2067">
      <w:pPr>
        <w:pStyle w:val="Heading1"/>
      </w:pPr>
      <w:bookmarkStart w:id="1546" w:name="_2w5ecyt" w:colFirst="0" w:colLast="0"/>
      <w:bookmarkStart w:id="1547" w:name="_1baon6m" w:colFirst="0" w:colLast="0"/>
      <w:bookmarkStart w:id="1548" w:name="_3vac5uf" w:colFirst="0" w:colLast="0"/>
      <w:bookmarkStart w:id="1549" w:name="_2afmg28" w:colFirst="0" w:colLast="0"/>
      <w:bookmarkStart w:id="1550" w:name="_pkwqa1" w:colFirst="0" w:colLast="0"/>
      <w:bookmarkEnd w:id="1546"/>
      <w:bookmarkEnd w:id="1547"/>
      <w:bookmarkEnd w:id="1548"/>
      <w:bookmarkEnd w:id="1549"/>
      <w:bookmarkEnd w:id="1550"/>
      <w:commentRangeStart w:id="1551"/>
      <w:commentRangeEnd w:id="1551"/>
      <w:r>
        <w:rPr>
          <w:rStyle w:val="CommentReference"/>
        </w:rPr>
        <w:lastRenderedPageBreak/>
        <w:commentReference w:id="1551"/>
      </w:r>
      <w:bookmarkStart w:id="1552" w:name="_39kk8xu" w:colFirst="0" w:colLast="0"/>
      <w:bookmarkEnd w:id="1552"/>
      <w:r w:rsidR="000F279F">
        <w:t xml:space="preserve">7. Language specific vulnerabilities for </w:t>
      </w:r>
      <w:commentRangeStart w:id="1553"/>
      <w:commentRangeStart w:id="1554"/>
      <w:r w:rsidR="000F279F">
        <w:t>Python</w:t>
      </w:r>
      <w:commentRangeEnd w:id="1553"/>
      <w:r w:rsidR="000F279F">
        <w:commentReference w:id="1553"/>
      </w:r>
      <w:commentRangeEnd w:id="1554"/>
      <w:r w:rsidR="005603AA">
        <w:rPr>
          <w:rStyle w:val="CommentReference"/>
          <w:rFonts w:ascii="Calibri" w:eastAsia="Calibri" w:hAnsi="Calibri" w:cs="Calibri"/>
          <w:b w:val="0"/>
          <w:color w:val="auto"/>
        </w:rPr>
        <w:commentReference w:id="1554"/>
      </w:r>
    </w:p>
    <w:p w14:paraId="1EB54E78" w14:textId="77777777" w:rsidR="00566BC2" w:rsidRDefault="00566BC2"/>
    <w:p w14:paraId="2C901867" w14:textId="77777777" w:rsidR="00566BC2" w:rsidRDefault="000F279F">
      <w:pPr>
        <w:pStyle w:val="Heading1"/>
      </w:pPr>
      <w:bookmarkStart w:id="1555" w:name="_1opuj5n" w:colFirst="0" w:colLast="0"/>
      <w:bookmarkEnd w:id="1555"/>
      <w:r>
        <w:t>8. Implications for standardization or future revision</w:t>
      </w:r>
    </w:p>
    <w:p w14:paraId="2F04F3D9" w14:textId="77777777" w:rsidR="00566BC2" w:rsidRDefault="000F279F">
      <w:pPr>
        <w:rPr>
          <w:del w:id="1556" w:author="Sean McDonagh [2]" w:date="2019-05-31T08:37:00Z"/>
        </w:rPr>
      </w:pPr>
      <w:commentRangeStart w:id="1557"/>
      <w:del w:id="1558" w:author="Sean McDonagh [2]" w:date="2019-05-31T08:37:00Z">
        <w:r>
          <w:delText>Future standardization efforts should consider the following items to address vulnerability issues identified earlier in this Technical Report.</w:delText>
        </w:r>
      </w:del>
    </w:p>
    <w:p w14:paraId="11B23945" w14:textId="2BB64BD8" w:rsidR="00566BC2" w:rsidRDefault="000F279F">
      <w:pPr>
        <w:widowControl w:val="0"/>
        <w:spacing w:after="120"/>
        <w:rPr>
          <w:highlight w:val="white"/>
        </w:rPr>
      </w:pPr>
      <w:del w:id="1559" w:author="Sean McDonagh [2]" w:date="2019-05-31T08:37:00Z">
        <w:r>
          <w:rPr>
            <w:highlight w:val="yellow"/>
          </w:rPr>
          <w:delText xml:space="preserve">This is a dummy citation </w:delText>
        </w:r>
        <w:r>
          <w:delText>with the Word bibliography feature [2] [2] , and the following one using bookmarkss [1].</w:delText>
        </w:r>
      </w:del>
      <w:commentRangeEnd w:id="1557"/>
      <w:r w:rsidR="00920577">
        <w:rPr>
          <w:rStyle w:val="CommentReference"/>
        </w:rPr>
        <w:commentReference w:id="1557"/>
      </w:r>
      <w:bookmarkStart w:id="1560" w:name="2nusc19" w:colFirst="0" w:colLast="0"/>
      <w:bookmarkStart w:id="1561" w:name="_48pi1tg" w:colFirst="0" w:colLast="0"/>
      <w:bookmarkEnd w:id="1560"/>
      <w:bookmarkEnd w:id="1561"/>
    </w:p>
    <w:p w14:paraId="7D4BBDBE" w14:textId="77777777" w:rsidR="00566BC2" w:rsidRDefault="000F279F">
      <w:pPr>
        <w:pStyle w:val="Heading1"/>
        <w:spacing w:before="0" w:after="360"/>
        <w:jc w:val="center"/>
      </w:pPr>
      <w:bookmarkStart w:id="1562" w:name="_1302m92" w:colFirst="0" w:colLast="0"/>
      <w:bookmarkEnd w:id="1562"/>
      <w:r>
        <w:t>Bibliography</w:t>
      </w:r>
    </w:p>
    <w:p w14:paraId="5DBB0C45" w14:textId="77777777" w:rsidR="00566BC2" w:rsidRDefault="000F279F">
      <w:pPr>
        <w:pBdr>
          <w:top w:val="nil"/>
          <w:left w:val="nil"/>
          <w:bottom w:val="nil"/>
          <w:right w:val="nil"/>
          <w:between w:val="nil"/>
        </w:pBdr>
        <w:tabs>
          <w:tab w:val="left" w:pos="660"/>
        </w:tabs>
        <w:ind w:left="658" w:hanging="658"/>
        <w:rPr>
          <w:color w:val="000000"/>
        </w:rPr>
      </w:pPr>
      <w:bookmarkStart w:id="1563" w:name="3mzq4wv" w:colFirst="0" w:colLast="0"/>
      <w:bookmarkEnd w:id="1563"/>
      <w:r>
        <w:rPr>
          <w:color w:val="000000"/>
        </w:rPr>
        <w:t>[1]</w:t>
      </w:r>
      <w:r>
        <w:rPr>
          <w:color w:val="000000"/>
        </w:rPr>
        <w:tab/>
        <w:t xml:space="preserve">ISO/IEC Directives, Part 2, </w:t>
      </w:r>
      <w:r>
        <w:rPr>
          <w:i/>
          <w:color w:val="000000"/>
        </w:rPr>
        <w:t>Rules for the structure and drafting of International Standards</w:t>
      </w:r>
      <w:r>
        <w:rPr>
          <w:color w:val="000000"/>
        </w:rPr>
        <w:t>, 2004</w:t>
      </w:r>
    </w:p>
    <w:p w14:paraId="6BD2A2C8" w14:textId="77777777" w:rsidR="00566BC2" w:rsidRDefault="000F279F">
      <w:pPr>
        <w:pBdr>
          <w:top w:val="nil"/>
          <w:left w:val="nil"/>
          <w:bottom w:val="nil"/>
          <w:right w:val="nil"/>
          <w:between w:val="nil"/>
        </w:pBdr>
        <w:tabs>
          <w:tab w:val="left" w:pos="660"/>
        </w:tabs>
        <w:ind w:left="658" w:hanging="658"/>
        <w:rPr>
          <w:color w:val="000000"/>
        </w:rPr>
      </w:pPr>
      <w:r>
        <w:rPr>
          <w:color w:val="000000"/>
        </w:rPr>
        <w:t>[2]</w:t>
      </w:r>
      <w:r>
        <w:rPr>
          <w:color w:val="000000"/>
        </w:rPr>
        <w:tab/>
        <w:t xml:space="preserve">ISO/IEC TR 10000-1, </w:t>
      </w:r>
      <w:r>
        <w:rPr>
          <w:i/>
          <w:color w:val="000000"/>
        </w:rPr>
        <w:t>Information technology — Framework and taxonomy of International Standardized Profiles — Part 1: General principles and documentation framework</w:t>
      </w:r>
    </w:p>
    <w:p w14:paraId="0ABBCC32" w14:textId="77777777" w:rsidR="00566BC2" w:rsidRDefault="000F279F">
      <w:pPr>
        <w:pBdr>
          <w:top w:val="nil"/>
          <w:left w:val="nil"/>
          <w:bottom w:val="nil"/>
          <w:right w:val="nil"/>
          <w:between w:val="nil"/>
        </w:pBdr>
        <w:tabs>
          <w:tab w:val="left" w:pos="660"/>
        </w:tabs>
        <w:ind w:left="658" w:hanging="658"/>
        <w:rPr>
          <w:i/>
          <w:color w:val="000000"/>
        </w:rPr>
      </w:pPr>
      <w:bookmarkStart w:id="1564" w:name="2250f4o" w:colFirst="0" w:colLast="0"/>
      <w:bookmarkEnd w:id="1564"/>
      <w:r>
        <w:rPr>
          <w:color w:val="000000"/>
        </w:rPr>
        <w:t>[3]</w:t>
      </w:r>
      <w:r>
        <w:rPr>
          <w:color w:val="000000"/>
        </w:rPr>
        <w:tab/>
        <w:t xml:space="preserve">ISO 10241 (all parts), </w:t>
      </w:r>
      <w:r>
        <w:rPr>
          <w:i/>
          <w:color w:val="000000"/>
        </w:rPr>
        <w:t>International terminology standards</w:t>
      </w:r>
    </w:p>
    <w:p w14:paraId="61953F40" w14:textId="77777777" w:rsidR="00566BC2" w:rsidRDefault="000F279F">
      <w:pPr>
        <w:pBdr>
          <w:top w:val="nil"/>
          <w:left w:val="nil"/>
          <w:bottom w:val="nil"/>
          <w:right w:val="nil"/>
          <w:between w:val="nil"/>
        </w:pBdr>
        <w:tabs>
          <w:tab w:val="left" w:pos="660"/>
        </w:tabs>
        <w:ind w:left="658" w:hanging="658"/>
        <w:rPr>
          <w:color w:val="000000"/>
        </w:rPr>
      </w:pPr>
      <w:r>
        <w:rPr>
          <w:color w:val="000000"/>
        </w:rPr>
        <w:t>[4]</w:t>
      </w:r>
      <w:r>
        <w:rPr>
          <w:color w:val="000000"/>
        </w:rPr>
        <w:tab/>
        <w:t xml:space="preserve">Steve Christy, </w:t>
      </w:r>
      <w:r>
        <w:rPr>
          <w:i/>
          <w:color w:val="000000"/>
        </w:rPr>
        <w:t>Vulnerability Type Distributions in CVE</w:t>
      </w:r>
      <w:r>
        <w:rPr>
          <w:color w:val="000000"/>
        </w:rPr>
        <w:t>, V1.0, 2006/10/04</w:t>
      </w:r>
    </w:p>
    <w:p w14:paraId="35A87715" w14:textId="77777777" w:rsidR="00566BC2" w:rsidRDefault="000F279F">
      <w:pPr>
        <w:pBdr>
          <w:top w:val="nil"/>
          <w:left w:val="nil"/>
          <w:bottom w:val="nil"/>
          <w:right w:val="nil"/>
          <w:between w:val="nil"/>
        </w:pBdr>
        <w:tabs>
          <w:tab w:val="left" w:pos="660"/>
        </w:tabs>
        <w:ind w:left="658" w:hanging="658"/>
        <w:rPr>
          <w:color w:val="000000"/>
        </w:rPr>
      </w:pPr>
      <w:r>
        <w:rPr>
          <w:color w:val="000000"/>
        </w:rPr>
        <w:t>[5]</w:t>
      </w:r>
      <w:r>
        <w:rPr>
          <w:color w:val="000000"/>
        </w:rPr>
        <w:tab/>
        <w:t xml:space="preserve">Carlo </w:t>
      </w:r>
      <w:proofErr w:type="spellStart"/>
      <w:r>
        <w:rPr>
          <w:color w:val="000000"/>
        </w:rPr>
        <w:t>Ghezzi</w:t>
      </w:r>
      <w:proofErr w:type="spellEnd"/>
      <w:r>
        <w:rPr>
          <w:color w:val="000000"/>
        </w:rPr>
        <w:t xml:space="preserve"> and Mehdi </w:t>
      </w:r>
      <w:proofErr w:type="spellStart"/>
      <w:r>
        <w:rPr>
          <w:color w:val="000000"/>
        </w:rPr>
        <w:t>Jazayeri</w:t>
      </w:r>
      <w:proofErr w:type="spellEnd"/>
      <w:r>
        <w:rPr>
          <w:color w:val="000000"/>
        </w:rPr>
        <w:t>, Programming Language Concepts, 3</w:t>
      </w:r>
      <w:r>
        <w:rPr>
          <w:color w:val="000000"/>
          <w:vertAlign w:val="superscript"/>
        </w:rPr>
        <w:t>rd</w:t>
      </w:r>
      <w:r>
        <w:rPr>
          <w:color w:val="000000"/>
        </w:rPr>
        <w:t xml:space="preserve"> edition, ISBN-0-471-10426-4, John Wiley &amp; Sons, 1998</w:t>
      </w:r>
    </w:p>
    <w:p w14:paraId="1AED2BA2" w14:textId="77777777" w:rsidR="00566BC2" w:rsidRDefault="000F279F">
      <w:pPr>
        <w:pBdr>
          <w:top w:val="nil"/>
          <w:left w:val="nil"/>
          <w:bottom w:val="nil"/>
          <w:right w:val="nil"/>
          <w:between w:val="nil"/>
        </w:pBdr>
        <w:tabs>
          <w:tab w:val="left" w:pos="660"/>
        </w:tabs>
        <w:ind w:left="658" w:hanging="658"/>
        <w:rPr>
          <w:color w:val="000000"/>
        </w:rPr>
      </w:pPr>
      <w:r>
        <w:rPr>
          <w:color w:val="000000"/>
        </w:rPr>
        <w:t>[6]</w:t>
      </w:r>
      <w:r>
        <w:rPr>
          <w:color w:val="000000"/>
        </w:rPr>
        <w:tab/>
        <w:t xml:space="preserve">John David N. Dionisio. Type Checking.  </w:t>
      </w:r>
      <w:hyperlink r:id="rId47">
        <w:r>
          <w:rPr>
            <w:color w:val="0000FF"/>
            <w:u w:val="single"/>
          </w:rPr>
          <w:t>http://myweb.lmu.edu/dondi/share/pl/type-checking-v02.pdf</w:t>
        </w:r>
      </w:hyperlink>
    </w:p>
    <w:p w14:paraId="17AFB8E0" w14:textId="77777777" w:rsidR="00566BC2" w:rsidRDefault="000F279F">
      <w:pPr>
        <w:pBdr>
          <w:top w:val="nil"/>
          <w:left w:val="nil"/>
          <w:bottom w:val="nil"/>
          <w:right w:val="nil"/>
          <w:between w:val="nil"/>
        </w:pBdr>
        <w:tabs>
          <w:tab w:val="left" w:pos="660"/>
        </w:tabs>
        <w:ind w:left="658" w:hanging="658"/>
        <w:rPr>
          <w:color w:val="000000"/>
        </w:rPr>
      </w:pPr>
      <w:r>
        <w:rPr>
          <w:color w:val="000000"/>
        </w:rPr>
        <w:t>[7]</w:t>
      </w:r>
      <w:r>
        <w:rPr>
          <w:color w:val="000000"/>
        </w:rPr>
        <w:tab/>
        <w:t>The Common Weakness Enumeration (CWE) Initiative, MITRE Corporation, (</w:t>
      </w:r>
      <w:hyperlink r:id="rId48">
        <w:r>
          <w:rPr>
            <w:color w:val="0000FF"/>
            <w:u w:val="single"/>
          </w:rPr>
          <w:t>http://cwe.mitre.org/</w:t>
        </w:r>
      </w:hyperlink>
      <w:r>
        <w:rPr>
          <w:color w:val="000000"/>
        </w:rPr>
        <w:t>)</w:t>
      </w:r>
    </w:p>
    <w:p w14:paraId="4B5426BE" w14:textId="77777777" w:rsidR="00566BC2" w:rsidRDefault="000F279F">
      <w:pPr>
        <w:pBdr>
          <w:top w:val="nil"/>
          <w:left w:val="nil"/>
          <w:bottom w:val="nil"/>
          <w:right w:val="nil"/>
          <w:between w:val="nil"/>
        </w:pBdr>
        <w:tabs>
          <w:tab w:val="left" w:pos="660"/>
        </w:tabs>
        <w:ind w:left="658" w:hanging="658"/>
        <w:rPr>
          <w:color w:val="000000"/>
        </w:rPr>
      </w:pPr>
      <w:r>
        <w:rPr>
          <w:color w:val="000000"/>
        </w:rPr>
        <w:t>[8]</w:t>
      </w:r>
      <w:r>
        <w:rPr>
          <w:color w:val="000000"/>
        </w:rPr>
        <w:tab/>
        <w:t xml:space="preserve">Goldberg, David, </w:t>
      </w:r>
      <w:r>
        <w:rPr>
          <w:i/>
          <w:color w:val="000000"/>
        </w:rPr>
        <w:t>What Every Computer Scientist Should Know About Floating-Point Arithmetic</w:t>
      </w:r>
      <w:r>
        <w:rPr>
          <w:color w:val="000000"/>
        </w:rPr>
        <w:t>, ACM Computing Surveys, vol 23, issue 1 (March 1991), ISSN 0360-0300, pp 5-48.</w:t>
      </w:r>
    </w:p>
    <w:p w14:paraId="765F17CB" w14:textId="77777777" w:rsidR="00566BC2" w:rsidRDefault="000F279F">
      <w:pPr>
        <w:pBdr>
          <w:top w:val="nil"/>
          <w:left w:val="nil"/>
          <w:bottom w:val="nil"/>
          <w:right w:val="nil"/>
          <w:between w:val="nil"/>
        </w:pBdr>
        <w:tabs>
          <w:tab w:val="left" w:pos="660"/>
        </w:tabs>
        <w:ind w:left="658" w:hanging="658"/>
        <w:rPr>
          <w:color w:val="000000"/>
        </w:rPr>
      </w:pPr>
      <w:r>
        <w:rPr>
          <w:color w:val="000000"/>
        </w:rPr>
        <w:t>[9]</w:t>
      </w:r>
      <w:r>
        <w:rPr>
          <w:color w:val="000000"/>
        </w:rPr>
        <w:tab/>
        <w:t>IEEE Standards Committee 754. IEEE Standard for Binary Floating-Point Arithmetic, ANSI/IEEE Standard 754-2008. Institute of Electrical and Electronics Engineers, New York, 2008.</w:t>
      </w:r>
    </w:p>
    <w:p w14:paraId="3920BF9B" w14:textId="77777777" w:rsidR="00566BC2" w:rsidRDefault="000F279F">
      <w:pPr>
        <w:pBdr>
          <w:top w:val="nil"/>
          <w:left w:val="nil"/>
          <w:bottom w:val="nil"/>
          <w:right w:val="nil"/>
          <w:between w:val="nil"/>
        </w:pBdr>
        <w:tabs>
          <w:tab w:val="left" w:pos="660"/>
        </w:tabs>
        <w:ind w:left="658" w:hanging="658"/>
        <w:rPr>
          <w:color w:val="000000"/>
        </w:rPr>
      </w:pPr>
      <w:r>
        <w:rPr>
          <w:color w:val="000000"/>
        </w:rPr>
        <w:t>[10]</w:t>
      </w:r>
      <w:r>
        <w:rPr>
          <w:color w:val="000000"/>
        </w:rPr>
        <w:tab/>
        <w:t>Robert W. Sebesta, Concepts of Programming Languages, 8</w:t>
      </w:r>
      <w:r>
        <w:rPr>
          <w:color w:val="000000"/>
          <w:vertAlign w:val="superscript"/>
        </w:rPr>
        <w:t>th</w:t>
      </w:r>
      <w:r>
        <w:rPr>
          <w:color w:val="000000"/>
        </w:rPr>
        <w:t xml:space="preserve"> edition, ISBN-13: 978-0-321-49362-0, ISBN-10: 0-321-49362-1, Pearson Education, Boston, MA, 2008</w:t>
      </w:r>
    </w:p>
    <w:p w14:paraId="386376B3" w14:textId="1CA5B762" w:rsidR="00566BC2" w:rsidRDefault="000F279F">
      <w:pPr>
        <w:pBdr>
          <w:top w:val="nil"/>
          <w:left w:val="nil"/>
          <w:bottom w:val="nil"/>
          <w:right w:val="nil"/>
          <w:between w:val="nil"/>
        </w:pBdr>
        <w:tabs>
          <w:tab w:val="left" w:pos="660"/>
        </w:tabs>
        <w:ind w:left="658" w:hanging="658"/>
        <w:rPr>
          <w:color w:val="0000FF"/>
          <w:u w:val="single"/>
        </w:rPr>
      </w:pPr>
      <w:r>
        <w:rPr>
          <w:color w:val="000000"/>
        </w:rPr>
        <w:t>[11]</w:t>
      </w:r>
      <w:r>
        <w:rPr>
          <w:color w:val="000000"/>
        </w:rPr>
        <w:tab/>
        <w:t xml:space="preserve">Bo </w:t>
      </w:r>
      <w:proofErr w:type="spellStart"/>
      <w:r>
        <w:rPr>
          <w:color w:val="000000"/>
        </w:rPr>
        <w:t>Einarsson</w:t>
      </w:r>
      <w:proofErr w:type="spellEnd"/>
      <w:r>
        <w:rPr>
          <w:color w:val="000000"/>
        </w:rPr>
        <w:t xml:space="preserve">, ed. Accuracy and Reliability in Scientific Computing, SIAM, July 2005 </w:t>
      </w:r>
      <w:hyperlink r:id="rId49">
        <w:r>
          <w:rPr>
            <w:color w:val="0000FF"/>
            <w:u w:val="single"/>
          </w:rPr>
          <w:t>http://www.nsc.liu.se/wg25/book</w:t>
        </w:r>
      </w:hyperlink>
    </w:p>
    <w:p w14:paraId="1C78E978" w14:textId="6B780442" w:rsidR="002E2067" w:rsidRDefault="002E2067">
      <w:pPr>
        <w:pBdr>
          <w:top w:val="nil"/>
          <w:left w:val="nil"/>
          <w:bottom w:val="nil"/>
          <w:right w:val="nil"/>
          <w:between w:val="nil"/>
        </w:pBdr>
        <w:tabs>
          <w:tab w:val="left" w:pos="660"/>
        </w:tabs>
        <w:ind w:left="658" w:hanging="658"/>
        <w:rPr>
          <w:rFonts w:asciiTheme="majorHAnsi" w:eastAsia="Times New Roman" w:hAnsiTheme="majorHAnsi" w:cstheme="majorHAnsi"/>
          <w:color w:val="000000"/>
        </w:rPr>
      </w:pPr>
      <w:r>
        <w:rPr>
          <w:color w:val="0000FF"/>
          <w:u w:val="single"/>
        </w:rPr>
        <w:t>[12]</w:t>
      </w:r>
      <w:r>
        <w:rPr>
          <w:color w:val="0000FF"/>
          <w:u w:val="single"/>
        </w:rPr>
        <w:tab/>
      </w:r>
      <w:r w:rsidRPr="002E2067">
        <w:rPr>
          <w:rFonts w:asciiTheme="majorHAnsi" w:eastAsia="Times New Roman" w:hAnsiTheme="majorHAnsi" w:cstheme="majorHAnsi"/>
          <w:color w:val="000000"/>
        </w:rPr>
        <w:t>"Enums for Python (Python</w:t>
      </w:r>
      <w:r>
        <w:rPr>
          <w:rFonts w:asciiTheme="majorHAnsi" w:eastAsia="Times New Roman" w:hAnsiTheme="majorHAnsi" w:cstheme="majorHAnsi"/>
          <w:color w:val="000000"/>
        </w:rPr>
        <w:t xml:space="preserve"> recipe)," [Online]. Available: </w:t>
      </w:r>
      <w:hyperlink r:id="rId50" w:history="1">
        <w:r w:rsidRPr="00D77131">
          <w:rPr>
            <w:rStyle w:val="Hyperlink"/>
            <w:rFonts w:asciiTheme="majorHAnsi" w:eastAsia="Times New Roman" w:hAnsiTheme="majorHAnsi" w:cstheme="majorHAnsi"/>
          </w:rPr>
          <w:t>http://code.activestate.com/recipes/67107/</w:t>
        </w:r>
      </w:hyperlink>
      <w:r w:rsidRPr="002E2067">
        <w:rPr>
          <w:rFonts w:asciiTheme="majorHAnsi" w:eastAsia="Times New Roman" w:hAnsiTheme="majorHAnsi" w:cstheme="majorHAnsi"/>
          <w:color w:val="000000"/>
        </w:rPr>
        <w:t>.</w:t>
      </w:r>
    </w:p>
    <w:p w14:paraId="67710430" w14:textId="77777777" w:rsidR="002E2067" w:rsidRPr="002E2067" w:rsidRDefault="002E2067" w:rsidP="002E2067">
      <w:pPr>
        <w:pBdr>
          <w:top w:val="nil"/>
          <w:left w:val="nil"/>
          <w:bottom w:val="nil"/>
          <w:right w:val="nil"/>
          <w:between w:val="nil"/>
        </w:pBdr>
        <w:tabs>
          <w:tab w:val="left" w:pos="660"/>
        </w:tabs>
        <w:ind w:left="658" w:hanging="658"/>
        <w:rPr>
          <w:color w:val="000000"/>
        </w:rPr>
      </w:pPr>
      <w:r>
        <w:rPr>
          <w:color w:val="000000"/>
        </w:rPr>
        <w:t>[13]</w:t>
      </w:r>
      <w:r>
        <w:rPr>
          <w:color w:val="000000"/>
        </w:rPr>
        <w:tab/>
      </w:r>
      <w:r w:rsidRPr="002E2067">
        <w:rPr>
          <w:color w:val="000000"/>
        </w:rPr>
        <w:t xml:space="preserve">M. Pilgrim, Dive </w:t>
      </w:r>
      <w:proofErr w:type="gramStart"/>
      <w:r w:rsidRPr="002E2067">
        <w:rPr>
          <w:color w:val="000000"/>
        </w:rPr>
        <w:t>Into</w:t>
      </w:r>
      <w:proofErr w:type="gramEnd"/>
      <w:r w:rsidRPr="002E2067">
        <w:rPr>
          <w:color w:val="000000"/>
        </w:rPr>
        <w:t xml:space="preserve"> Python, 2004. </w:t>
      </w:r>
    </w:p>
    <w:p w14:paraId="75BA9441" w14:textId="0C622886" w:rsidR="002E2067" w:rsidRPr="002E2067" w:rsidRDefault="002E2067" w:rsidP="002E2067">
      <w:pPr>
        <w:pBdr>
          <w:top w:val="nil"/>
          <w:left w:val="nil"/>
          <w:bottom w:val="nil"/>
          <w:right w:val="nil"/>
          <w:between w:val="nil"/>
        </w:pBdr>
        <w:tabs>
          <w:tab w:val="left" w:pos="660"/>
        </w:tabs>
        <w:ind w:left="658" w:hanging="658"/>
        <w:rPr>
          <w:color w:val="000000"/>
        </w:rPr>
      </w:pPr>
      <w:r>
        <w:rPr>
          <w:color w:val="000000"/>
        </w:rPr>
        <w:t>[14]</w:t>
      </w:r>
      <w:r>
        <w:rPr>
          <w:color w:val="000000"/>
        </w:rPr>
        <w:tab/>
      </w:r>
      <w:r w:rsidRPr="002E2067">
        <w:rPr>
          <w:color w:val="000000"/>
        </w:rPr>
        <w:t xml:space="preserve">M. Lutz, Learning Python, Sebastopol, CA: O'Reilly Media, Inc, 2009. </w:t>
      </w:r>
    </w:p>
    <w:p w14:paraId="11D67442" w14:textId="28485FA8" w:rsidR="002E2067" w:rsidRPr="002E2067" w:rsidRDefault="002E2067" w:rsidP="002E2067">
      <w:pPr>
        <w:pBdr>
          <w:top w:val="nil"/>
          <w:left w:val="nil"/>
          <w:bottom w:val="nil"/>
          <w:right w:val="nil"/>
          <w:between w:val="nil"/>
        </w:pBdr>
        <w:tabs>
          <w:tab w:val="left" w:pos="660"/>
        </w:tabs>
        <w:ind w:left="658" w:hanging="658"/>
        <w:rPr>
          <w:color w:val="000000"/>
        </w:rPr>
      </w:pPr>
      <w:r>
        <w:rPr>
          <w:color w:val="000000"/>
        </w:rPr>
        <w:t>[15]</w:t>
      </w:r>
      <w:r>
        <w:rPr>
          <w:color w:val="000000"/>
        </w:rPr>
        <w:tab/>
      </w:r>
      <w:r w:rsidRPr="002E2067">
        <w:rPr>
          <w:color w:val="000000"/>
        </w:rPr>
        <w:t xml:space="preserve">"The Python Language Reference," [Online]. Available: </w:t>
      </w:r>
      <w:hyperlink r:id="rId51" w:history="1">
        <w:r w:rsidRPr="000D2711">
          <w:rPr>
            <w:rStyle w:val="Hyperlink"/>
          </w:rPr>
          <w:t>http://docs.python.org/reference/index.html#reference-index</w:t>
        </w:r>
      </w:hyperlink>
      <w:r w:rsidRPr="002E2067">
        <w:rPr>
          <w:color w:val="000000"/>
        </w:rPr>
        <w:t>.</w:t>
      </w:r>
    </w:p>
    <w:p w14:paraId="6B36B827" w14:textId="29EADED5" w:rsidR="002E2067" w:rsidRPr="002E2067" w:rsidRDefault="002E2067" w:rsidP="002E2067">
      <w:pPr>
        <w:pBdr>
          <w:top w:val="nil"/>
          <w:left w:val="nil"/>
          <w:bottom w:val="nil"/>
          <w:right w:val="nil"/>
          <w:between w:val="nil"/>
        </w:pBdr>
        <w:tabs>
          <w:tab w:val="left" w:pos="660"/>
        </w:tabs>
        <w:ind w:left="658" w:hanging="658"/>
        <w:rPr>
          <w:color w:val="000000"/>
        </w:rPr>
      </w:pPr>
      <w:r>
        <w:rPr>
          <w:color w:val="000000"/>
        </w:rPr>
        <w:lastRenderedPageBreak/>
        <w:t>[16]</w:t>
      </w:r>
      <w:r>
        <w:rPr>
          <w:color w:val="000000"/>
        </w:rPr>
        <w:tab/>
      </w:r>
      <w:r w:rsidRPr="002E2067">
        <w:rPr>
          <w:color w:val="000000"/>
        </w:rPr>
        <w:t xml:space="preserve">A. </w:t>
      </w:r>
      <w:proofErr w:type="spellStart"/>
      <w:r w:rsidRPr="002E2067">
        <w:rPr>
          <w:color w:val="000000"/>
        </w:rPr>
        <w:t>Martelli</w:t>
      </w:r>
      <w:proofErr w:type="spellEnd"/>
      <w:r w:rsidRPr="002E2067">
        <w:rPr>
          <w:color w:val="000000"/>
        </w:rPr>
        <w:t xml:space="preserve">, Python in a Nutshell, Sebastopol, CA: O'Reilly Media, Inc., 2006. </w:t>
      </w:r>
    </w:p>
    <w:p w14:paraId="6DCB55DE" w14:textId="7E7DF6F8" w:rsidR="002E2067" w:rsidRDefault="002E2067" w:rsidP="002E2067">
      <w:pPr>
        <w:pBdr>
          <w:top w:val="nil"/>
          <w:left w:val="nil"/>
          <w:bottom w:val="nil"/>
          <w:right w:val="nil"/>
          <w:between w:val="nil"/>
        </w:pBdr>
        <w:tabs>
          <w:tab w:val="left" w:pos="660"/>
        </w:tabs>
        <w:ind w:left="658" w:hanging="658"/>
        <w:rPr>
          <w:color w:val="000000"/>
        </w:rPr>
      </w:pPr>
      <w:r>
        <w:rPr>
          <w:color w:val="000000"/>
        </w:rPr>
        <w:t>[17]</w:t>
      </w:r>
      <w:r>
        <w:rPr>
          <w:color w:val="000000"/>
        </w:rPr>
        <w:tab/>
      </w:r>
      <w:r w:rsidRPr="002E2067">
        <w:rPr>
          <w:color w:val="000000"/>
        </w:rPr>
        <w:t>M. Lutz, Programming Python, Sebastopol, CA: O'Reilly Media, Inc., 2011.</w:t>
      </w:r>
    </w:p>
    <w:p w14:paraId="4463B896" w14:textId="0AB4C5CB" w:rsidR="002E2067" w:rsidRPr="002E2067" w:rsidRDefault="002E2067" w:rsidP="002E2067">
      <w:pPr>
        <w:pBdr>
          <w:top w:val="nil"/>
          <w:left w:val="nil"/>
          <w:bottom w:val="nil"/>
          <w:right w:val="nil"/>
          <w:between w:val="nil"/>
        </w:pBdr>
        <w:tabs>
          <w:tab w:val="left" w:pos="660"/>
        </w:tabs>
        <w:ind w:left="658" w:hanging="658"/>
        <w:rPr>
          <w:color w:val="000000"/>
        </w:rPr>
      </w:pPr>
      <w:r>
        <w:rPr>
          <w:color w:val="000000"/>
        </w:rPr>
        <w:t>[18]</w:t>
      </w:r>
      <w:r>
        <w:rPr>
          <w:color w:val="000000"/>
        </w:rPr>
        <w:tab/>
      </w:r>
      <w:r w:rsidRPr="002E2067">
        <w:rPr>
          <w:color w:val="000000"/>
        </w:rPr>
        <w:t xml:space="preserve">A. G. Isaac, "Python Introduction," 23 06 2010. [Online]. Available: </w:t>
      </w:r>
      <w:hyperlink r:id="rId52" w:history="1">
        <w:r w:rsidRPr="00BF7AE2">
          <w:rPr>
            <w:rStyle w:val="Hyperlink"/>
          </w:rPr>
          <w:t>https://subversion.american.edu/aisaac/notes/python4class.xhtml#introduction-to-the-interpreter</w:t>
        </w:r>
      </w:hyperlink>
      <w:r w:rsidRPr="002E2067">
        <w:rPr>
          <w:color w:val="000000"/>
        </w:rPr>
        <w:t>. [Accessed 12 05 2011].</w:t>
      </w:r>
    </w:p>
    <w:p w14:paraId="40AD3CF7" w14:textId="5BF3A009" w:rsidR="002E2067" w:rsidRPr="002E2067" w:rsidRDefault="002E2067" w:rsidP="002E2067">
      <w:pPr>
        <w:pBdr>
          <w:top w:val="nil"/>
          <w:left w:val="nil"/>
          <w:bottom w:val="nil"/>
          <w:right w:val="nil"/>
          <w:between w:val="nil"/>
        </w:pBdr>
        <w:tabs>
          <w:tab w:val="left" w:pos="660"/>
        </w:tabs>
        <w:ind w:left="658" w:hanging="658"/>
        <w:rPr>
          <w:color w:val="000000"/>
        </w:rPr>
      </w:pPr>
      <w:r>
        <w:rPr>
          <w:color w:val="000000"/>
        </w:rPr>
        <w:t>[19]</w:t>
      </w:r>
      <w:r>
        <w:rPr>
          <w:color w:val="000000"/>
        </w:rPr>
        <w:tab/>
      </w:r>
      <w:r w:rsidRPr="002E2067">
        <w:rPr>
          <w:color w:val="000000"/>
        </w:rPr>
        <w:t xml:space="preserve">H. </w:t>
      </w:r>
      <w:proofErr w:type="spellStart"/>
      <w:r w:rsidRPr="002E2067">
        <w:rPr>
          <w:color w:val="000000"/>
        </w:rPr>
        <w:t>Norwak</w:t>
      </w:r>
      <w:proofErr w:type="spellEnd"/>
      <w:r w:rsidRPr="002E2067">
        <w:rPr>
          <w:color w:val="000000"/>
        </w:rPr>
        <w:t xml:space="preserve">, "10 Python Pitfalls," [Online]. Available: </w:t>
      </w:r>
      <w:hyperlink r:id="rId53" w:history="1">
        <w:r w:rsidRPr="00BF7AE2">
          <w:rPr>
            <w:rStyle w:val="Hyperlink"/>
          </w:rPr>
          <w:t>http://zephyrfalcon.org/labs/python_pitfalls.html</w:t>
        </w:r>
      </w:hyperlink>
      <w:r w:rsidRPr="002E2067">
        <w:rPr>
          <w:color w:val="000000"/>
        </w:rPr>
        <w:t>. [Accessed 13 05 2011].</w:t>
      </w:r>
    </w:p>
    <w:p w14:paraId="5108ADD7" w14:textId="5F7A1B8F" w:rsidR="002E2067" w:rsidRPr="002E2067" w:rsidRDefault="00210E5A" w:rsidP="002E2067">
      <w:pPr>
        <w:pBdr>
          <w:top w:val="nil"/>
          <w:left w:val="nil"/>
          <w:bottom w:val="nil"/>
          <w:right w:val="nil"/>
          <w:between w:val="nil"/>
        </w:pBdr>
        <w:tabs>
          <w:tab w:val="left" w:pos="660"/>
        </w:tabs>
        <w:ind w:left="658" w:hanging="658"/>
        <w:rPr>
          <w:color w:val="000000"/>
        </w:rPr>
      </w:pPr>
      <w:r>
        <w:rPr>
          <w:color w:val="000000"/>
        </w:rPr>
        <w:t>[20]</w:t>
      </w:r>
      <w:r>
        <w:rPr>
          <w:color w:val="000000"/>
        </w:rPr>
        <w:tab/>
      </w:r>
      <w:r w:rsidR="002E2067" w:rsidRPr="002E2067">
        <w:rPr>
          <w:color w:val="000000"/>
        </w:rPr>
        <w:t xml:space="preserve">"Python Gotchas," [Online]. Available: </w:t>
      </w:r>
      <w:hyperlink r:id="rId54" w:history="1">
        <w:r w:rsidR="002E2067" w:rsidRPr="00BF7AE2">
          <w:rPr>
            <w:rStyle w:val="Hyperlink"/>
          </w:rPr>
          <w:t>http://www.ferg.org/projects/python_gotchas.html</w:t>
        </w:r>
      </w:hyperlink>
      <w:r w:rsidR="002E2067" w:rsidRPr="002E2067">
        <w:rPr>
          <w:color w:val="000000"/>
        </w:rPr>
        <w:t>.</w:t>
      </w:r>
    </w:p>
    <w:p w14:paraId="07FF77C4" w14:textId="00A9EA54" w:rsidR="002E2067" w:rsidRDefault="00210E5A" w:rsidP="002E2067">
      <w:pPr>
        <w:pBdr>
          <w:top w:val="nil"/>
          <w:left w:val="nil"/>
          <w:bottom w:val="nil"/>
          <w:right w:val="nil"/>
          <w:between w:val="nil"/>
        </w:pBdr>
        <w:tabs>
          <w:tab w:val="left" w:pos="660"/>
        </w:tabs>
        <w:ind w:left="658" w:hanging="658"/>
        <w:rPr>
          <w:color w:val="000000"/>
        </w:rPr>
      </w:pPr>
      <w:r>
        <w:rPr>
          <w:color w:val="000000"/>
        </w:rPr>
        <w:t>[21]</w:t>
      </w:r>
      <w:r>
        <w:rPr>
          <w:color w:val="000000"/>
        </w:rPr>
        <w:tab/>
      </w:r>
      <w:r w:rsidR="002E2067" w:rsidRPr="002E2067">
        <w:rPr>
          <w:color w:val="000000"/>
        </w:rPr>
        <w:t xml:space="preserve">G. source, "Big List of </w:t>
      </w:r>
      <w:proofErr w:type="spellStart"/>
      <w:r w:rsidR="002E2067" w:rsidRPr="002E2067">
        <w:rPr>
          <w:color w:val="000000"/>
        </w:rPr>
        <w:t>Portabilty</w:t>
      </w:r>
      <w:proofErr w:type="spellEnd"/>
      <w:r w:rsidR="002E2067" w:rsidRPr="002E2067">
        <w:rPr>
          <w:color w:val="000000"/>
        </w:rPr>
        <w:t xml:space="preserve"> in Python," [Online]. Available: </w:t>
      </w:r>
      <w:hyperlink r:id="rId55" w:history="1">
        <w:r w:rsidR="002E2067" w:rsidRPr="00BF7AE2">
          <w:rPr>
            <w:rStyle w:val="Hyperlink"/>
          </w:rPr>
          <w:t>http://stackoverflow.com/questions/1883118/big-list-of-portability-in-python</w:t>
        </w:r>
      </w:hyperlink>
      <w:r w:rsidR="002E2067" w:rsidRPr="002E2067">
        <w:rPr>
          <w:color w:val="000000"/>
        </w:rPr>
        <w:t>. [Accessed 12 6 2011].</w:t>
      </w:r>
    </w:p>
    <w:p w14:paraId="2E61DB82" w14:textId="42B0CD1D" w:rsidR="00210E5A" w:rsidRPr="00210E5A" w:rsidRDefault="00210E5A" w:rsidP="00210E5A">
      <w:pPr>
        <w:pBdr>
          <w:top w:val="nil"/>
          <w:left w:val="nil"/>
          <w:bottom w:val="nil"/>
          <w:right w:val="nil"/>
          <w:between w:val="nil"/>
        </w:pBdr>
        <w:tabs>
          <w:tab w:val="left" w:pos="660"/>
        </w:tabs>
        <w:ind w:left="658" w:hanging="658"/>
        <w:rPr>
          <w:color w:val="000000"/>
        </w:rPr>
      </w:pPr>
      <w:r>
        <w:rPr>
          <w:color w:val="000000"/>
        </w:rPr>
        <w:t>[22]</w:t>
      </w:r>
      <w:r>
        <w:rPr>
          <w:color w:val="000000"/>
        </w:rPr>
        <w:tab/>
        <w:t>“</w:t>
      </w:r>
      <w:r w:rsidRPr="00210E5A">
        <w:rPr>
          <w:color w:val="000000"/>
        </w:rPr>
        <w:t>Python/C API Reference Manual</w:t>
      </w:r>
      <w:r>
        <w:rPr>
          <w:color w:val="000000"/>
        </w:rPr>
        <w:t xml:space="preserve">”, </w:t>
      </w:r>
      <w:hyperlink r:id="rId56" w:history="1">
        <w:r w:rsidRPr="00BF7AE2">
          <w:rPr>
            <w:rStyle w:val="Hyperlink"/>
          </w:rPr>
          <w:t>http://docs.python.org/py3k/c-api</w:t>
        </w:r>
      </w:hyperlink>
    </w:p>
    <w:p w14:paraId="7FB13E31" w14:textId="566810BD" w:rsidR="00210E5A" w:rsidRDefault="00210E5A" w:rsidP="00210E5A">
      <w:pPr>
        <w:pBdr>
          <w:top w:val="nil"/>
          <w:left w:val="nil"/>
          <w:bottom w:val="nil"/>
          <w:right w:val="nil"/>
          <w:between w:val="nil"/>
        </w:pBdr>
        <w:tabs>
          <w:tab w:val="left" w:pos="660"/>
        </w:tabs>
        <w:ind w:left="658" w:hanging="658"/>
        <w:rPr>
          <w:color w:val="000000"/>
        </w:rPr>
      </w:pPr>
      <w:r>
        <w:rPr>
          <w:color w:val="000000"/>
        </w:rPr>
        <w:t>[23]</w:t>
      </w:r>
      <w:r>
        <w:rPr>
          <w:color w:val="000000"/>
        </w:rPr>
        <w:tab/>
        <w:t>“</w:t>
      </w:r>
      <w:r w:rsidRPr="00210E5A">
        <w:rPr>
          <w:color w:val="000000"/>
        </w:rPr>
        <w:t>Embedding Python in Another Application</w:t>
      </w:r>
      <w:r>
        <w:rPr>
          <w:color w:val="000000"/>
        </w:rPr>
        <w:t>”,</w:t>
      </w:r>
      <w:r w:rsidRPr="00210E5A">
        <w:rPr>
          <w:color w:val="000000"/>
        </w:rPr>
        <w:t xml:space="preserve"> </w:t>
      </w:r>
      <w:hyperlink r:id="rId57" w:history="1">
        <w:r w:rsidR="00C911AC" w:rsidRPr="00854153">
          <w:rPr>
            <w:rStyle w:val="Hyperlink"/>
          </w:rPr>
          <w:t>http://docs.python.org/3/extending/embedding.html</w:t>
        </w:r>
      </w:hyperlink>
    </w:p>
    <w:p w14:paraId="17D53E25" w14:textId="6A859D91" w:rsidR="00C911AC" w:rsidRPr="00987E94" w:rsidRDefault="00C911AC" w:rsidP="00C911AC">
      <w:pPr>
        <w:pBdr>
          <w:top w:val="nil"/>
          <w:left w:val="nil"/>
          <w:bottom w:val="nil"/>
          <w:right w:val="nil"/>
          <w:between w:val="nil"/>
        </w:pBdr>
        <w:tabs>
          <w:tab w:val="left" w:pos="660"/>
        </w:tabs>
        <w:rPr>
          <w:color w:val="000000"/>
        </w:rPr>
      </w:pPr>
      <w:r>
        <w:rPr>
          <w:color w:val="000000"/>
        </w:rPr>
        <w:t>[24]</w:t>
      </w:r>
      <w:r>
        <w:rPr>
          <w:color w:val="000000"/>
        </w:rPr>
        <w:tab/>
      </w:r>
      <w:r w:rsidRPr="00987E94">
        <w:rPr>
          <w:color w:val="000000"/>
        </w:rPr>
        <w:t xml:space="preserve">M. Pilgrim, Dive </w:t>
      </w:r>
      <w:proofErr w:type="gramStart"/>
      <w:r w:rsidRPr="00987E94">
        <w:rPr>
          <w:color w:val="000000"/>
        </w:rPr>
        <w:t>Into</w:t>
      </w:r>
      <w:proofErr w:type="gramEnd"/>
      <w:r w:rsidRPr="00987E94">
        <w:rPr>
          <w:color w:val="000000"/>
        </w:rPr>
        <w:t xml:space="preserve"> Python, 2004. </w:t>
      </w:r>
    </w:p>
    <w:p w14:paraId="6ABDDAA5" w14:textId="08C8F8F5" w:rsidR="00C911AC" w:rsidRPr="00987E94" w:rsidRDefault="00C911AC" w:rsidP="00C911AC">
      <w:pPr>
        <w:pBdr>
          <w:top w:val="nil"/>
          <w:left w:val="nil"/>
          <w:bottom w:val="nil"/>
          <w:right w:val="nil"/>
          <w:between w:val="nil"/>
        </w:pBdr>
        <w:tabs>
          <w:tab w:val="left" w:pos="660"/>
        </w:tabs>
        <w:rPr>
          <w:color w:val="000000"/>
        </w:rPr>
      </w:pPr>
      <w:r>
        <w:rPr>
          <w:color w:val="000000"/>
        </w:rPr>
        <w:t>[25]</w:t>
      </w:r>
      <w:r>
        <w:rPr>
          <w:color w:val="000000"/>
        </w:rPr>
        <w:tab/>
      </w:r>
      <w:r w:rsidRPr="00987E94">
        <w:rPr>
          <w:color w:val="000000"/>
        </w:rPr>
        <w:t xml:space="preserve">M. Lutz, Learning Python, Sebastopol, CA: O'Reilly Media, Inc, 2009. </w:t>
      </w:r>
    </w:p>
    <w:p w14:paraId="1079D78B" w14:textId="78C53BD0" w:rsidR="00C911AC" w:rsidRPr="00987E94" w:rsidRDefault="00C911AC" w:rsidP="00C911AC">
      <w:pPr>
        <w:pBdr>
          <w:top w:val="nil"/>
          <w:left w:val="nil"/>
          <w:bottom w:val="nil"/>
          <w:right w:val="nil"/>
          <w:between w:val="nil"/>
        </w:pBdr>
        <w:tabs>
          <w:tab w:val="left" w:pos="660"/>
        </w:tabs>
        <w:rPr>
          <w:color w:val="000000"/>
        </w:rPr>
      </w:pPr>
      <w:r>
        <w:rPr>
          <w:color w:val="000000"/>
        </w:rPr>
        <w:t>[26]</w:t>
      </w:r>
      <w:r>
        <w:rPr>
          <w:color w:val="000000"/>
        </w:rPr>
        <w:tab/>
      </w:r>
      <w:r w:rsidRPr="00987E94">
        <w:rPr>
          <w:color w:val="000000"/>
        </w:rPr>
        <w:t xml:space="preserve">"The Python Language Reference," [Online]. Available: </w:t>
      </w:r>
      <w:hyperlink r:id="rId58" w:history="1">
        <w:r w:rsidRPr="00BF7AE2">
          <w:rPr>
            <w:rStyle w:val="Hyperlink"/>
          </w:rPr>
          <w:t>http://docs.python.org/reference/index.html#reference-index</w:t>
        </w:r>
      </w:hyperlink>
      <w:r w:rsidRPr="00987E94">
        <w:rPr>
          <w:color w:val="000000"/>
        </w:rPr>
        <w:t>.</w:t>
      </w:r>
    </w:p>
    <w:p w14:paraId="2D4E9CAE" w14:textId="39DDFD06" w:rsidR="00C911AC" w:rsidRPr="00987E94" w:rsidRDefault="00C911AC" w:rsidP="00C911AC">
      <w:pPr>
        <w:pBdr>
          <w:top w:val="nil"/>
          <w:left w:val="nil"/>
          <w:bottom w:val="nil"/>
          <w:right w:val="nil"/>
          <w:between w:val="nil"/>
        </w:pBdr>
        <w:tabs>
          <w:tab w:val="left" w:pos="660"/>
        </w:tabs>
        <w:rPr>
          <w:color w:val="000000"/>
        </w:rPr>
      </w:pPr>
      <w:r>
        <w:rPr>
          <w:color w:val="000000"/>
        </w:rPr>
        <w:t>[27]</w:t>
      </w:r>
      <w:r>
        <w:rPr>
          <w:color w:val="000000"/>
        </w:rPr>
        <w:tab/>
      </w:r>
      <w:proofErr w:type="spellStart"/>
      <w:r w:rsidRPr="00987E94">
        <w:rPr>
          <w:color w:val="000000"/>
        </w:rPr>
        <w:t>Martelli</w:t>
      </w:r>
      <w:proofErr w:type="spellEnd"/>
      <w:r w:rsidRPr="00987E94">
        <w:rPr>
          <w:color w:val="000000"/>
        </w:rPr>
        <w:t xml:space="preserve">, Python in a Nutshell, Sebastopol, CA: O'Reilly Media, Inc., 2006. </w:t>
      </w:r>
    </w:p>
    <w:p w14:paraId="3BDD86FE" w14:textId="13F0031C" w:rsidR="00C911AC" w:rsidRPr="00987E94" w:rsidRDefault="00C911AC" w:rsidP="00C911AC">
      <w:pPr>
        <w:pBdr>
          <w:top w:val="nil"/>
          <w:left w:val="nil"/>
          <w:bottom w:val="nil"/>
          <w:right w:val="nil"/>
          <w:between w:val="nil"/>
        </w:pBdr>
        <w:tabs>
          <w:tab w:val="left" w:pos="660"/>
        </w:tabs>
        <w:rPr>
          <w:color w:val="000000"/>
        </w:rPr>
      </w:pPr>
      <w:r>
        <w:rPr>
          <w:color w:val="000000"/>
        </w:rPr>
        <w:t>[28]</w:t>
      </w:r>
      <w:r>
        <w:rPr>
          <w:color w:val="000000"/>
        </w:rPr>
        <w:tab/>
      </w:r>
      <w:r w:rsidRPr="00987E94">
        <w:rPr>
          <w:color w:val="000000"/>
        </w:rPr>
        <w:t xml:space="preserve">M. Lutz, Programming Python, Sebastopol, CA: O'Reilly Media, Inc., 2011. </w:t>
      </w:r>
    </w:p>
    <w:p w14:paraId="3C909890" w14:textId="3E03B23C" w:rsidR="00C911AC" w:rsidRPr="00987E94" w:rsidRDefault="00C911AC" w:rsidP="00C911AC">
      <w:pPr>
        <w:pBdr>
          <w:top w:val="nil"/>
          <w:left w:val="nil"/>
          <w:bottom w:val="nil"/>
          <w:right w:val="nil"/>
          <w:between w:val="nil"/>
        </w:pBdr>
        <w:tabs>
          <w:tab w:val="left" w:pos="660"/>
        </w:tabs>
        <w:rPr>
          <w:color w:val="000000"/>
        </w:rPr>
      </w:pPr>
      <w:r>
        <w:rPr>
          <w:color w:val="000000"/>
        </w:rPr>
        <w:t>[29]</w:t>
      </w:r>
      <w:r>
        <w:rPr>
          <w:color w:val="000000"/>
        </w:rPr>
        <w:tab/>
      </w:r>
      <w:r w:rsidRPr="00987E94">
        <w:rPr>
          <w:color w:val="000000"/>
        </w:rPr>
        <w:t xml:space="preserve">G. Isaac, "Python Introduction," 23 06 2010. [Online]. Available: </w:t>
      </w:r>
      <w:hyperlink r:id="rId59" w:history="1">
        <w:r w:rsidRPr="00BF7AE2">
          <w:rPr>
            <w:rStyle w:val="Hyperlink"/>
          </w:rPr>
          <w:t>https://subversion.american.edu/aisaac/notes/python4class.xhtml#introduction-to-the-interpreter</w:t>
        </w:r>
      </w:hyperlink>
      <w:r w:rsidRPr="00987E94">
        <w:rPr>
          <w:color w:val="000000"/>
        </w:rPr>
        <w:t>. [Accessed 12 05 2011].</w:t>
      </w:r>
    </w:p>
    <w:p w14:paraId="1239A16F" w14:textId="21B6384D" w:rsidR="00C911AC" w:rsidRPr="00987E94" w:rsidRDefault="00C911AC" w:rsidP="00C911AC">
      <w:pPr>
        <w:pBdr>
          <w:top w:val="nil"/>
          <w:left w:val="nil"/>
          <w:bottom w:val="nil"/>
          <w:right w:val="nil"/>
          <w:between w:val="nil"/>
        </w:pBdr>
        <w:tabs>
          <w:tab w:val="left" w:pos="660"/>
        </w:tabs>
        <w:rPr>
          <w:color w:val="000000"/>
        </w:rPr>
      </w:pPr>
      <w:r>
        <w:rPr>
          <w:color w:val="000000"/>
        </w:rPr>
        <w:t>[30]</w:t>
      </w:r>
      <w:r>
        <w:rPr>
          <w:color w:val="000000"/>
        </w:rPr>
        <w:tab/>
      </w:r>
      <w:r w:rsidRPr="00987E94">
        <w:rPr>
          <w:color w:val="000000"/>
        </w:rPr>
        <w:t xml:space="preserve">H. </w:t>
      </w:r>
      <w:proofErr w:type="spellStart"/>
      <w:r w:rsidRPr="00987E94">
        <w:rPr>
          <w:color w:val="000000"/>
        </w:rPr>
        <w:t>Norwak</w:t>
      </w:r>
      <w:proofErr w:type="spellEnd"/>
      <w:r w:rsidRPr="00987E94">
        <w:rPr>
          <w:color w:val="000000"/>
        </w:rPr>
        <w:t>, "10 Python Pitfalls," [Online]. Available: http://zephyrfalcon.org/labs/python_pitfalls.html. [Accessed 13 05 2011].</w:t>
      </w:r>
    </w:p>
    <w:p w14:paraId="47F2DFFD" w14:textId="6FABEEB4" w:rsidR="00C911AC" w:rsidRPr="00987E94" w:rsidRDefault="00C911AC" w:rsidP="00C911AC">
      <w:pPr>
        <w:pBdr>
          <w:top w:val="nil"/>
          <w:left w:val="nil"/>
          <w:bottom w:val="nil"/>
          <w:right w:val="nil"/>
          <w:between w:val="nil"/>
        </w:pBdr>
        <w:tabs>
          <w:tab w:val="left" w:pos="660"/>
        </w:tabs>
        <w:rPr>
          <w:color w:val="000000"/>
        </w:rPr>
      </w:pPr>
      <w:r>
        <w:rPr>
          <w:color w:val="000000"/>
        </w:rPr>
        <w:t>[31]</w:t>
      </w:r>
      <w:r>
        <w:rPr>
          <w:color w:val="000000"/>
        </w:rPr>
        <w:tab/>
      </w:r>
      <w:r w:rsidRPr="00987E94">
        <w:rPr>
          <w:color w:val="000000"/>
        </w:rPr>
        <w:t xml:space="preserve">"Python Gotchas," [Online]. Available: </w:t>
      </w:r>
      <w:hyperlink r:id="rId60" w:history="1">
        <w:r w:rsidRPr="00BF7AE2">
          <w:rPr>
            <w:rStyle w:val="Hyperlink"/>
          </w:rPr>
          <w:t>http://www.ferg.org/projects/python_gotchas.html</w:t>
        </w:r>
      </w:hyperlink>
      <w:r w:rsidRPr="00987E94">
        <w:rPr>
          <w:color w:val="000000"/>
        </w:rPr>
        <w:t>.</w:t>
      </w:r>
    </w:p>
    <w:p w14:paraId="2E4431DA" w14:textId="3BB9DF90" w:rsidR="00566BC2" w:rsidRDefault="00C911AC">
      <w:pPr>
        <w:rPr>
          <w:ins w:id="1565" w:author="Wagoner, Larry D." w:date="2020-11-03T09:37:00Z"/>
          <w:color w:val="000000"/>
        </w:rPr>
      </w:pPr>
      <w:r>
        <w:rPr>
          <w:color w:val="000000"/>
        </w:rPr>
        <w:t>[32]</w:t>
      </w:r>
      <w:r>
        <w:rPr>
          <w:color w:val="000000"/>
        </w:rPr>
        <w:tab/>
      </w:r>
      <w:r w:rsidRPr="00987E94">
        <w:rPr>
          <w:color w:val="000000"/>
        </w:rPr>
        <w:t xml:space="preserve">G. source, "Big List of </w:t>
      </w:r>
      <w:proofErr w:type="spellStart"/>
      <w:r w:rsidRPr="00987E94">
        <w:rPr>
          <w:color w:val="000000"/>
        </w:rPr>
        <w:t>Portabilty</w:t>
      </w:r>
      <w:proofErr w:type="spellEnd"/>
      <w:r w:rsidRPr="00987E94">
        <w:rPr>
          <w:color w:val="000000"/>
        </w:rPr>
        <w:t xml:space="preserve"> in Python," [Online]. Available: </w:t>
      </w:r>
      <w:hyperlink r:id="rId61" w:history="1">
        <w:r w:rsidRPr="00BF7AE2">
          <w:rPr>
            <w:rStyle w:val="Hyperlink"/>
          </w:rPr>
          <w:t>http://stackoverflow.com/questions/1883118/big-list-of-portability-in-python</w:t>
        </w:r>
      </w:hyperlink>
      <w:r w:rsidRPr="00987E94">
        <w:rPr>
          <w:color w:val="000000"/>
        </w:rPr>
        <w:t>. [Accessed 12 6 2011].</w:t>
      </w:r>
    </w:p>
    <w:p w14:paraId="2EDC72BF" w14:textId="6E42E8ED" w:rsidR="00C12B4A" w:rsidRDefault="00C12B4A">
      <w:pPr>
        <w:rPr>
          <w:color w:val="000000"/>
        </w:rPr>
      </w:pPr>
      <w:r>
        <w:rPr>
          <w:color w:val="000000"/>
        </w:rPr>
        <w:t>[33]</w:t>
      </w:r>
      <w:r>
        <w:rPr>
          <w:color w:val="000000"/>
        </w:rPr>
        <w:tab/>
        <w:t>“</w:t>
      </w:r>
      <w:r w:rsidRPr="00C12B4A">
        <w:rPr>
          <w:color w:val="000000"/>
        </w:rPr>
        <w:t>PEP 551 -- Security transparency in the Python runtime</w:t>
      </w:r>
      <w:r>
        <w:rPr>
          <w:color w:val="000000"/>
        </w:rPr>
        <w:t xml:space="preserve">”, [Online]. Available: </w:t>
      </w:r>
      <w:hyperlink r:id="rId62" w:history="1">
        <w:r w:rsidRPr="000A448C">
          <w:rPr>
            <w:rStyle w:val="Hyperlink"/>
          </w:rPr>
          <w:t>https://www.python.org/dev/peps/pep-0551/</w:t>
        </w:r>
      </w:hyperlink>
    </w:p>
    <w:p w14:paraId="5BC815B1" w14:textId="77777777" w:rsidR="00C12B4A" w:rsidRPr="00C12B4A" w:rsidRDefault="00C12B4A">
      <w:pPr>
        <w:rPr>
          <w:color w:val="000000"/>
        </w:rPr>
      </w:pPr>
    </w:p>
    <w:p w14:paraId="09394CA5" w14:textId="77777777" w:rsidR="00566BC2" w:rsidRDefault="00566BC2"/>
    <w:p w14:paraId="7FC76502" w14:textId="77777777" w:rsidR="00566BC2" w:rsidRDefault="00566BC2"/>
    <w:p w14:paraId="4B52B1E2" w14:textId="56C8C832" w:rsidR="00566BC2" w:rsidRDefault="000F279F" w:rsidP="00BD6459">
      <w:pPr>
        <w:spacing w:after="240"/>
      </w:pPr>
      <w:r>
        <w:t xml:space="preserve"> </w:t>
      </w:r>
      <w:r>
        <w:br w:type="page"/>
      </w:r>
    </w:p>
    <w:p w14:paraId="3E7EF954" w14:textId="77777777" w:rsidR="00566BC2" w:rsidRDefault="000F279F">
      <w:pPr>
        <w:pStyle w:val="Heading1"/>
        <w:jc w:val="center"/>
      </w:pPr>
      <w:bookmarkStart w:id="1566" w:name="_haapch" w:colFirst="0" w:colLast="0"/>
      <w:bookmarkEnd w:id="1566"/>
      <w:r>
        <w:lastRenderedPageBreak/>
        <w:t>Index</w:t>
      </w:r>
    </w:p>
    <w:p w14:paraId="282FD745" w14:textId="77777777" w:rsidR="00566BC2" w:rsidRDefault="00566BC2"/>
    <w:p w14:paraId="4E623E0B" w14:textId="77777777" w:rsidR="00566BC2" w:rsidRDefault="00566BC2">
      <w:pPr>
        <w:pBdr>
          <w:top w:val="nil"/>
          <w:left w:val="nil"/>
          <w:bottom w:val="nil"/>
          <w:right w:val="nil"/>
          <w:between w:val="nil"/>
        </w:pBdr>
        <w:tabs>
          <w:tab w:val="left" w:pos="660"/>
        </w:tabs>
        <w:ind w:left="658" w:hanging="658"/>
        <w:rPr>
          <w:ins w:id="1567" w:author="Sean McDonagh" w:date="2019-04-25T12:55:00Z"/>
          <w:color w:val="000000"/>
        </w:rPr>
        <w:sectPr w:rsidR="00566BC2">
          <w:headerReference w:type="even" r:id="rId63"/>
          <w:headerReference w:type="default" r:id="rId64"/>
          <w:footerReference w:type="even" r:id="rId65"/>
          <w:footerReference w:type="default" r:id="rId66"/>
          <w:headerReference w:type="first" r:id="rId67"/>
          <w:footerReference w:type="first" r:id="rId68"/>
          <w:type w:val="continuous"/>
          <w:pgSz w:w="11899" w:h="16838"/>
          <w:pgMar w:top="792" w:right="734" w:bottom="821" w:left="821" w:header="706" w:footer="576" w:gutter="0"/>
          <w:cols w:space="720" w:equalWidth="0">
            <w:col w:w="9360"/>
          </w:cols>
          <w:titlePg/>
        </w:sectPr>
      </w:pPr>
    </w:p>
    <w:p w14:paraId="29F30CE1" w14:textId="77777777" w:rsidR="00566BC2" w:rsidRDefault="000F279F">
      <w:pPr>
        <w:keepNext/>
        <w:pBdr>
          <w:top w:val="nil"/>
          <w:left w:val="nil"/>
          <w:bottom w:val="nil"/>
          <w:right w:val="nil"/>
          <w:between w:val="nil"/>
        </w:pBdr>
        <w:tabs>
          <w:tab w:val="right" w:pos="4735"/>
        </w:tabs>
        <w:spacing w:after="0"/>
        <w:rPr>
          <w:ins w:id="1568" w:author="Sean McDonagh" w:date="2019-04-25T12:55:00Z"/>
          <w:b/>
          <w:color w:val="000000"/>
          <w:sz w:val="20"/>
          <w:szCs w:val="20"/>
        </w:rPr>
      </w:pPr>
      <w:ins w:id="1569" w:author="Sean McDonagh" w:date="2019-04-25T12:55:00Z">
        <w:r>
          <w:rPr>
            <w:color w:val="000000"/>
            <w:sz w:val="20"/>
            <w:szCs w:val="20"/>
          </w:rPr>
          <w:t xml:space="preserve"> </w:t>
        </w:r>
      </w:ins>
    </w:p>
    <w:p w14:paraId="6C41E841" w14:textId="77777777" w:rsidR="00566BC2" w:rsidRDefault="000F279F">
      <w:pPr>
        <w:pBdr>
          <w:top w:val="nil"/>
          <w:left w:val="nil"/>
          <w:bottom w:val="nil"/>
          <w:right w:val="nil"/>
          <w:between w:val="nil"/>
        </w:pBdr>
        <w:tabs>
          <w:tab w:val="right" w:pos="4735"/>
        </w:tabs>
        <w:spacing w:after="0" w:line="240" w:lineRule="auto"/>
        <w:ind w:left="220" w:hanging="220"/>
        <w:rPr>
          <w:ins w:id="1570" w:author="Sean McDonagh" w:date="2019-04-25T12:55:00Z"/>
          <w:color w:val="000000"/>
        </w:rPr>
      </w:pPr>
      <w:ins w:id="1571" w:author="Sean McDonagh" w:date="2019-04-25T12:55:00Z">
        <w:r>
          <w:rPr>
            <w:color w:val="000000"/>
          </w:rPr>
          <w:t>CGM – Protocol Lock Errors, 47</w:t>
        </w:r>
      </w:ins>
    </w:p>
    <w:p w14:paraId="3778019F" w14:textId="77777777" w:rsidR="00566BC2" w:rsidRDefault="000F279F">
      <w:pPr>
        <w:pBdr>
          <w:top w:val="nil"/>
          <w:left w:val="nil"/>
          <w:bottom w:val="nil"/>
          <w:right w:val="nil"/>
          <w:between w:val="nil"/>
        </w:pBdr>
        <w:tabs>
          <w:tab w:val="right" w:pos="4735"/>
        </w:tabs>
        <w:spacing w:after="0" w:line="240" w:lineRule="auto"/>
        <w:ind w:left="220" w:hanging="220"/>
        <w:rPr>
          <w:ins w:id="1572" w:author="Sean McDonagh" w:date="2019-04-25T12:55:00Z"/>
          <w:color w:val="000000"/>
        </w:rPr>
      </w:pPr>
      <w:ins w:id="1573" w:author="Sean McDonagh" w:date="2019-04-25T12:55:00Z">
        <w:r>
          <w:rPr>
            <w:color w:val="000000"/>
          </w:rPr>
          <w:t>CGS – Concurrency – Premature Termination, 46</w:t>
        </w:r>
      </w:ins>
    </w:p>
    <w:p w14:paraId="11E2FBEB" w14:textId="77777777" w:rsidR="00566BC2" w:rsidRDefault="000F279F">
      <w:pPr>
        <w:keepNext/>
        <w:pBdr>
          <w:top w:val="nil"/>
          <w:left w:val="nil"/>
          <w:bottom w:val="nil"/>
          <w:right w:val="nil"/>
          <w:between w:val="nil"/>
        </w:pBdr>
        <w:tabs>
          <w:tab w:val="right" w:pos="4735"/>
        </w:tabs>
        <w:spacing w:after="0"/>
        <w:rPr>
          <w:ins w:id="1574" w:author="Sean McDonagh" w:date="2019-04-25T12:55:00Z"/>
          <w:b/>
          <w:color w:val="000000"/>
          <w:sz w:val="20"/>
          <w:szCs w:val="20"/>
        </w:rPr>
      </w:pPr>
      <w:ins w:id="1575" w:author="Sean McDonagh" w:date="2019-04-25T12:55:00Z">
        <w:r>
          <w:rPr>
            <w:color w:val="000000"/>
            <w:sz w:val="20"/>
            <w:szCs w:val="20"/>
          </w:rPr>
          <w:t xml:space="preserve"> </w:t>
        </w:r>
      </w:ins>
    </w:p>
    <w:p w14:paraId="4BE720F7" w14:textId="77777777" w:rsidR="00566BC2" w:rsidRDefault="000F279F">
      <w:pPr>
        <w:pBdr>
          <w:top w:val="nil"/>
          <w:left w:val="nil"/>
          <w:bottom w:val="nil"/>
          <w:right w:val="nil"/>
          <w:between w:val="nil"/>
        </w:pBdr>
        <w:tabs>
          <w:tab w:val="right" w:pos="4735"/>
        </w:tabs>
        <w:spacing w:after="0" w:line="240" w:lineRule="auto"/>
        <w:ind w:left="220" w:hanging="220"/>
        <w:rPr>
          <w:ins w:id="1576" w:author="Sean McDonagh" w:date="2019-04-25T12:55:00Z"/>
          <w:color w:val="000000"/>
        </w:rPr>
      </w:pPr>
      <w:ins w:id="1577" w:author="Sean McDonagh" w:date="2019-04-25T12:55:00Z">
        <w:r>
          <w:rPr>
            <w:color w:val="000000"/>
          </w:rPr>
          <w:t>Language Vulnerabilities</w:t>
        </w:r>
      </w:ins>
    </w:p>
    <w:p w14:paraId="7CE87F37" w14:textId="77777777" w:rsidR="00566BC2" w:rsidRDefault="000F279F">
      <w:pPr>
        <w:pBdr>
          <w:top w:val="nil"/>
          <w:left w:val="nil"/>
          <w:bottom w:val="nil"/>
          <w:right w:val="nil"/>
          <w:between w:val="nil"/>
        </w:pBdr>
        <w:tabs>
          <w:tab w:val="right" w:pos="4735"/>
        </w:tabs>
        <w:spacing w:after="0"/>
        <w:ind w:left="440" w:hanging="220"/>
        <w:rPr>
          <w:ins w:id="1578" w:author="Sean McDonagh" w:date="2019-04-25T12:55:00Z"/>
          <w:color w:val="000000"/>
          <w:sz w:val="20"/>
          <w:szCs w:val="20"/>
        </w:rPr>
      </w:pPr>
      <w:ins w:id="1579" w:author="Sean McDonagh" w:date="2019-04-25T12:55:00Z">
        <w:r>
          <w:rPr>
            <w:color w:val="000000"/>
            <w:sz w:val="20"/>
            <w:szCs w:val="20"/>
          </w:rPr>
          <w:t>Concurrency – Premature Termination [CGS], 46</w:t>
        </w:r>
      </w:ins>
    </w:p>
    <w:p w14:paraId="7E6558DD" w14:textId="77777777" w:rsidR="00566BC2" w:rsidRDefault="000F279F">
      <w:pPr>
        <w:pBdr>
          <w:top w:val="nil"/>
          <w:left w:val="nil"/>
          <w:bottom w:val="nil"/>
          <w:right w:val="nil"/>
          <w:between w:val="nil"/>
        </w:pBdr>
        <w:tabs>
          <w:tab w:val="right" w:pos="4735"/>
        </w:tabs>
        <w:spacing w:after="0"/>
        <w:ind w:left="440" w:hanging="220"/>
        <w:rPr>
          <w:ins w:id="1580" w:author="Sean McDonagh" w:date="2019-04-25T12:55:00Z"/>
          <w:color w:val="000000"/>
          <w:sz w:val="20"/>
          <w:szCs w:val="20"/>
        </w:rPr>
      </w:pPr>
      <w:ins w:id="1581" w:author="Sean McDonagh" w:date="2019-04-25T12:55:00Z">
        <w:r>
          <w:rPr>
            <w:color w:val="000000"/>
            <w:sz w:val="20"/>
            <w:szCs w:val="20"/>
          </w:rPr>
          <w:t>Protocol Lock Errors [CGM], 47</w:t>
        </w:r>
      </w:ins>
    </w:p>
    <w:p w14:paraId="110F081B" w14:textId="77777777" w:rsidR="00566BC2" w:rsidRDefault="000F279F">
      <w:pPr>
        <w:pBdr>
          <w:top w:val="nil"/>
          <w:left w:val="nil"/>
          <w:bottom w:val="nil"/>
          <w:right w:val="nil"/>
          <w:between w:val="nil"/>
        </w:pBdr>
        <w:tabs>
          <w:tab w:val="right" w:pos="4735"/>
        </w:tabs>
        <w:spacing w:after="0"/>
        <w:ind w:left="440" w:hanging="220"/>
        <w:rPr>
          <w:ins w:id="1582" w:author="Sean McDonagh" w:date="2019-04-25T12:55:00Z"/>
          <w:color w:val="000000"/>
          <w:sz w:val="20"/>
          <w:szCs w:val="20"/>
        </w:rPr>
      </w:pPr>
      <w:ins w:id="1583" w:author="Sean McDonagh" w:date="2019-04-25T12:55:00Z">
        <w:r>
          <w:rPr>
            <w:color w:val="000000"/>
            <w:sz w:val="20"/>
            <w:szCs w:val="20"/>
          </w:rPr>
          <w:t xml:space="preserve">Uncontrolled </w:t>
        </w:r>
        <w:proofErr w:type="spellStart"/>
        <w:r>
          <w:rPr>
            <w:color w:val="000000"/>
            <w:sz w:val="20"/>
            <w:szCs w:val="20"/>
          </w:rPr>
          <w:t>Fromat</w:t>
        </w:r>
        <w:proofErr w:type="spellEnd"/>
        <w:r>
          <w:rPr>
            <w:color w:val="000000"/>
            <w:sz w:val="20"/>
            <w:szCs w:val="20"/>
          </w:rPr>
          <w:t xml:space="preserve"> String [SHL], 47</w:t>
        </w:r>
      </w:ins>
    </w:p>
    <w:p w14:paraId="08B6A3FE" w14:textId="77777777" w:rsidR="00566BC2" w:rsidRDefault="000F279F">
      <w:pPr>
        <w:pBdr>
          <w:top w:val="nil"/>
          <w:left w:val="nil"/>
          <w:bottom w:val="nil"/>
          <w:right w:val="nil"/>
          <w:between w:val="nil"/>
        </w:pBdr>
        <w:tabs>
          <w:tab w:val="right" w:pos="4735"/>
        </w:tabs>
        <w:spacing w:after="0" w:line="240" w:lineRule="auto"/>
        <w:ind w:left="220" w:hanging="220"/>
        <w:rPr>
          <w:ins w:id="1584" w:author="Sean McDonagh" w:date="2019-04-25T12:55:00Z"/>
          <w:color w:val="000000"/>
        </w:rPr>
      </w:pPr>
      <w:ins w:id="1585" w:author="Sean McDonagh" w:date="2019-04-25T12:55:00Z">
        <w:r>
          <w:rPr>
            <w:color w:val="000000"/>
          </w:rPr>
          <w:t>LHS (left-hand side), 23</w:t>
        </w:r>
      </w:ins>
    </w:p>
    <w:p w14:paraId="61BDF2E1" w14:textId="77777777" w:rsidR="00566BC2" w:rsidRDefault="000F279F">
      <w:pPr>
        <w:keepNext/>
        <w:pBdr>
          <w:top w:val="nil"/>
          <w:left w:val="nil"/>
          <w:bottom w:val="nil"/>
          <w:right w:val="nil"/>
          <w:between w:val="nil"/>
        </w:pBdr>
        <w:tabs>
          <w:tab w:val="right" w:pos="4735"/>
        </w:tabs>
        <w:spacing w:after="0"/>
        <w:rPr>
          <w:ins w:id="1586" w:author="Sean McDonagh" w:date="2019-04-25T12:55:00Z"/>
          <w:b/>
          <w:color w:val="000000"/>
          <w:sz w:val="20"/>
          <w:szCs w:val="20"/>
        </w:rPr>
      </w:pPr>
      <w:ins w:id="1587" w:author="Sean McDonagh" w:date="2019-04-25T12:55:00Z">
        <w:r>
          <w:rPr>
            <w:color w:val="000000"/>
            <w:sz w:val="20"/>
            <w:szCs w:val="20"/>
          </w:rPr>
          <w:t xml:space="preserve"> </w:t>
        </w:r>
      </w:ins>
    </w:p>
    <w:p w14:paraId="4F1B9700" w14:textId="77777777" w:rsidR="00566BC2" w:rsidRDefault="000F279F">
      <w:pPr>
        <w:pBdr>
          <w:top w:val="nil"/>
          <w:left w:val="nil"/>
          <w:bottom w:val="nil"/>
          <w:right w:val="nil"/>
          <w:between w:val="nil"/>
        </w:pBdr>
        <w:tabs>
          <w:tab w:val="right" w:pos="4735"/>
        </w:tabs>
        <w:spacing w:after="0" w:line="240" w:lineRule="auto"/>
        <w:ind w:left="220" w:hanging="220"/>
        <w:rPr>
          <w:ins w:id="1588" w:author="Sean McDonagh" w:date="2019-04-25T12:55:00Z"/>
          <w:color w:val="000000"/>
        </w:rPr>
      </w:pPr>
      <w:ins w:id="1589" w:author="Sean McDonagh" w:date="2019-04-25T12:55:00Z">
        <w:r>
          <w:rPr>
            <w:color w:val="000000"/>
          </w:rPr>
          <w:t>SHL – Uncontrolled Format String, 47</w:t>
        </w:r>
      </w:ins>
    </w:p>
    <w:p w14:paraId="707CBF1A" w14:textId="77777777" w:rsidR="00566BC2" w:rsidRDefault="00566BC2">
      <w:pPr>
        <w:pBdr>
          <w:top w:val="nil"/>
          <w:left w:val="nil"/>
          <w:bottom w:val="nil"/>
          <w:right w:val="nil"/>
          <w:between w:val="nil"/>
        </w:pBdr>
        <w:tabs>
          <w:tab w:val="left" w:pos="660"/>
        </w:tabs>
        <w:ind w:left="658" w:hanging="658"/>
        <w:rPr>
          <w:ins w:id="1590" w:author="Sean McDonagh" w:date="2019-04-25T12:55:00Z"/>
          <w:color w:val="000000"/>
        </w:rPr>
        <w:sectPr w:rsidR="00566BC2">
          <w:type w:val="continuous"/>
          <w:pgSz w:w="11899" w:h="16838"/>
          <w:pgMar w:top="792" w:right="734" w:bottom="821" w:left="821" w:header="706" w:footer="576" w:gutter="0"/>
          <w:cols w:num="2" w:space="720" w:equalWidth="0">
            <w:col w:w="4812" w:space="720"/>
            <w:col w:w="4812" w:space="0"/>
          </w:cols>
          <w:titlePg/>
        </w:sectPr>
      </w:pPr>
    </w:p>
    <w:p w14:paraId="470BCC53" w14:textId="77777777" w:rsidR="00566BC2" w:rsidRDefault="00566BC2">
      <w:pPr>
        <w:pBdr>
          <w:top w:val="nil"/>
          <w:left w:val="nil"/>
          <w:bottom w:val="nil"/>
          <w:right w:val="nil"/>
          <w:between w:val="nil"/>
        </w:pBdr>
        <w:tabs>
          <w:tab w:val="left" w:pos="660"/>
        </w:tabs>
        <w:ind w:left="658" w:hanging="658"/>
        <w:rPr>
          <w:color w:val="000000"/>
        </w:rPr>
      </w:pPr>
    </w:p>
    <w:p w14:paraId="2AAA5DFA" w14:textId="77777777" w:rsidR="00566BC2" w:rsidRDefault="00566BC2">
      <w:pPr>
        <w:widowControl w:val="0"/>
        <w:pBdr>
          <w:top w:val="nil"/>
          <w:left w:val="nil"/>
          <w:bottom w:val="nil"/>
          <w:right w:val="nil"/>
          <w:between w:val="nil"/>
        </w:pBdr>
        <w:spacing w:after="0"/>
        <w:rPr>
          <w:color w:val="000000"/>
        </w:rPr>
      </w:pPr>
    </w:p>
    <w:sectPr w:rsidR="00566BC2">
      <w:type w:val="continuous"/>
      <w:pgSz w:w="11899" w:h="16838"/>
      <w:pgMar w:top="792" w:right="734" w:bottom="821" w:left="821" w:header="706" w:footer="576" w:gutter="0"/>
      <w:cols w:space="720" w:equalWidth="0">
        <w:col w:w="9360"/>
      </w:cols>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3" w:author="Stephen Michell" w:date="2019-07-16T09:00:00Z" w:initials="">
    <w:p w14:paraId="77A7B3D2" w14:textId="29986052"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Xxx</w:t>
      </w:r>
      <w:proofErr w:type="spellEnd"/>
      <w:r>
        <w:rPr>
          <w:rFonts w:ascii="Arial" w:eastAsia="Arial" w:hAnsi="Arial" w:cs="Arial"/>
          <w:color w:val="000000"/>
        </w:rPr>
        <w:t xml:space="preserve"> </w:t>
      </w:r>
      <w:proofErr w:type="spellStart"/>
      <w:r>
        <w:rPr>
          <w:rFonts w:ascii="Arial" w:eastAsia="Arial" w:hAnsi="Arial" w:cs="Arial"/>
          <w:color w:val="000000"/>
        </w:rPr>
        <w:t>ttt</w:t>
      </w:r>
      <w:proofErr w:type="spellEnd"/>
      <w:r>
        <w:rPr>
          <w:rFonts w:ascii="Arial" w:eastAsia="Arial" w:hAnsi="Arial" w:cs="Arial"/>
          <w:color w:val="000000"/>
        </w:rPr>
        <w:t xml:space="preserve"> </w:t>
      </w:r>
      <w:proofErr w:type="spellStart"/>
      <w:r>
        <w:rPr>
          <w:rFonts w:ascii="Arial" w:eastAsia="Arial" w:hAnsi="Arial" w:cs="Arial"/>
          <w:color w:val="000000"/>
        </w:rPr>
        <w:t>eee</w:t>
      </w:r>
      <w:proofErr w:type="spellEnd"/>
      <w:r>
        <w:rPr>
          <w:rFonts w:ascii="Arial" w:eastAsia="Arial" w:hAnsi="Arial" w:cs="Arial"/>
          <w:color w:val="000000"/>
        </w:rPr>
        <w:t xml:space="preserve"> moved from 6.18, consider integrating with existing 6.22 text</w:t>
      </w:r>
    </w:p>
    <w:p w14:paraId="2BF53EDF" w14:textId="465076A5"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Stephen, Erhard – discuss and work into format used for clause 4.</w:t>
      </w:r>
    </w:p>
  </w:comment>
  <w:comment w:id="47" w:author="Stephen Michell" w:date="2020-08-10T16:22:00Z" w:initials="SM">
    <w:p w14:paraId="0244534D" w14:textId="4B1CCE54" w:rsidR="00E80236" w:rsidRDefault="00E80236">
      <w:pPr>
        <w:pStyle w:val="CommentText"/>
      </w:pPr>
      <w:r>
        <w:rPr>
          <w:rStyle w:val="CommentReference"/>
        </w:rPr>
        <w:annotationRef/>
      </w:r>
      <w:r>
        <w:t>Ensure that all of the recommendations are substantiated in 6.x for all items in this table.</w:t>
      </w:r>
    </w:p>
  </w:comment>
  <w:comment w:id="48" w:author="Wagoner, Larry D." w:date="2020-09-10T13:29:00Z" w:initials="WLD">
    <w:p w14:paraId="59ED58CD" w14:textId="7695CA89" w:rsidR="00E80236" w:rsidRDefault="00E80236">
      <w:pPr>
        <w:pStyle w:val="CommentText"/>
      </w:pPr>
      <w:r>
        <w:rPr>
          <w:rStyle w:val="CommentReference"/>
        </w:rPr>
        <w:annotationRef/>
      </w:r>
      <w:r w:rsidRPr="002A6218">
        <w:t>Need to defer action on this until the table is close to finalized and we are removing the last of the comments.</w:t>
      </w:r>
    </w:p>
  </w:comment>
  <w:comment w:id="49" w:author="Nick Coghlan" w:date="2020-01-11T06:13:00Z" w:initials="">
    <w:p w14:paraId="7A79CE25" w14:textId="2D855FD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point needs updating for the standard library enum module (which enforces many checks at runtime), and pairs nicely with type hints and static type analysis.</w:t>
      </w:r>
    </w:p>
  </w:comment>
  <w:comment w:id="50" w:author="McDonagh, Sean" w:date="2020-08-19T05:21:00Z" w:initials="MS">
    <w:p w14:paraId="127A3E98" w14:textId="662DE098" w:rsidR="00E80236" w:rsidRDefault="00E80236">
      <w:pPr>
        <w:pStyle w:val="CommentText"/>
      </w:pPr>
      <w:r>
        <w:rPr>
          <w:rStyle w:val="CommentReference"/>
        </w:rPr>
        <w:annotationRef/>
      </w:r>
      <w:r>
        <w:t>added text to address Nick’s comment</w:t>
      </w:r>
    </w:p>
  </w:comment>
  <w:comment w:id="51" w:author="Stephen Michell" w:date="2020-09-21T16:14:00Z" w:initials="SM">
    <w:p w14:paraId="36E36C13" w14:textId="77777777" w:rsidR="00E80236" w:rsidRDefault="00E80236">
      <w:pPr>
        <w:pStyle w:val="CommentText"/>
        <w:rPr>
          <w:noProof/>
        </w:rPr>
      </w:pPr>
      <w:r>
        <w:rPr>
          <w:rStyle w:val="CommentReference"/>
        </w:rPr>
        <w:annotationRef/>
      </w:r>
    </w:p>
    <w:p w14:paraId="22686AEC" w14:textId="77777777" w:rsidR="00E80236" w:rsidRDefault="00E80236">
      <w:pPr>
        <w:pStyle w:val="CommentText"/>
        <w:rPr>
          <w:noProof/>
        </w:rPr>
      </w:pPr>
    </w:p>
    <w:p w14:paraId="0A82526B" w14:textId="3B255631" w:rsidR="00E80236" w:rsidRDefault="00E80236">
      <w:pPr>
        <w:pStyle w:val="CommentText"/>
      </w:pPr>
      <w:proofErr w:type="spellStart"/>
      <w:r>
        <w:t>yyy</w:t>
      </w:r>
      <w:proofErr w:type="spellEnd"/>
      <w:r>
        <w:t xml:space="preserve"> AI – Sean – find.</w:t>
      </w:r>
    </w:p>
  </w:comment>
  <w:comment w:id="52" w:author="Nick Coghlan" w:date="2020-01-11T06:16:00Z" w:initials="">
    <w:p w14:paraId="2DE6592E" w14:textId="17751D94"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Type hints and static type analysis provide ways to ensure that types don't change arbitrarily out from under you.</w:t>
      </w:r>
    </w:p>
  </w:comment>
  <w:comment w:id="53" w:author="Wagoner, Larry D." w:date="2020-07-16T15:13:00Z" w:initials="WLD">
    <w:p w14:paraId="5C65AD54" w14:textId="5E461C7E" w:rsidR="00E80236" w:rsidRDefault="00E80236">
      <w:pPr>
        <w:pStyle w:val="CommentText"/>
      </w:pPr>
      <w:r>
        <w:rPr>
          <w:rStyle w:val="CommentReference"/>
        </w:rPr>
        <w:annotationRef/>
      </w:r>
      <w:r>
        <w:t>added text to include this.</w:t>
      </w:r>
    </w:p>
  </w:comment>
  <w:comment w:id="57" w:author="Sean McDonagh [2]" w:date="2019-09-12T11:46:00Z" w:initials="">
    <w:p w14:paraId="56D278D7" w14:textId="3D59230A"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Also, library names need to be verified for accuracy since “typo-squatted” names have been used to inject malicious code. Ref: https://www.zdnet.com/article/twelve-malicious-python-libraries-found-and-removed-from-pypi/</w:t>
      </w:r>
    </w:p>
  </w:comment>
  <w:comment w:id="58" w:author="Stephen Michell" w:date="2020-07-13T16:37:00Z" w:initials="SM">
    <w:p w14:paraId="17E472D5" w14:textId="032DFB08" w:rsidR="00E80236" w:rsidRDefault="00E80236">
      <w:pPr>
        <w:pStyle w:val="CommentText"/>
      </w:pPr>
      <w:r>
        <w:rPr>
          <w:rStyle w:val="CommentReference"/>
        </w:rPr>
        <w:annotationRef/>
      </w:r>
      <w:r>
        <w:t>Needs to be moved to appropriate section, either choice of clear names 6.17 or interfacing with languages or libraries. Consider as a new Vulnerability. Recommendation – Use available tools that identify known bad actors.</w:t>
      </w:r>
    </w:p>
  </w:comment>
  <w:comment w:id="59" w:author="Wagoner, Larry D." w:date="2020-07-29T15:50:00Z" w:initials="WLD">
    <w:p w14:paraId="13645362" w14:textId="766DD976" w:rsidR="00E80236" w:rsidRDefault="00E80236">
      <w:pPr>
        <w:pStyle w:val="CommentText"/>
      </w:pPr>
      <w:r>
        <w:rPr>
          <w:rStyle w:val="CommentReference"/>
        </w:rPr>
        <w:annotationRef/>
      </w:r>
      <w:r>
        <w:t xml:space="preserve">Suggest 6.49, library signatures for this issue. 6.17, choice of clear names, would not be a good place for this discussion. </w:t>
      </w:r>
      <w:r>
        <w:t>So if it is agreed that 6.49 is the appropriate landing place for this topic, then we can move the comments to there and change this back to an “xx x” issue.</w:t>
      </w:r>
    </w:p>
  </w:comment>
  <w:comment w:id="76" w:author="Microsoft" w:date="2020-02-23T19:46:00Z" w:initials="M">
    <w:p w14:paraId="636A195C" w14:textId="115F3345" w:rsidR="00E80236" w:rsidRPr="00DD398A" w:rsidRDefault="00E80236" w:rsidP="0073069A">
      <w:pPr>
        <w:pStyle w:val="CommentText"/>
      </w:pPr>
      <w:r>
        <w:rPr>
          <w:rStyle w:val="CommentReference"/>
        </w:rPr>
        <w:annotationRef/>
      </w:r>
      <w:r>
        <w:t>Part 1 enumerates the following vulnerabilities: They should be referred to.</w:t>
      </w:r>
    </w:p>
    <w:p w14:paraId="55DEB0A1" w14:textId="44E28C6F" w:rsidR="00E80236" w:rsidRPr="00DD398A" w:rsidRDefault="00E80236" w:rsidP="007144FB">
      <w:pPr>
        <w:pStyle w:val="ListParagraph"/>
        <w:numPr>
          <w:ilvl w:val="0"/>
          <w:numId w:val="53"/>
        </w:numPr>
      </w:pPr>
      <w:r w:rsidRPr="00DD398A">
        <w:t>insufficient use of the richness of the type system</w:t>
      </w:r>
    </w:p>
    <w:p w14:paraId="46EC4359" w14:textId="77777777" w:rsidR="00E80236" w:rsidRDefault="00E80236">
      <w:pPr>
        <w:pStyle w:val="CommentText"/>
      </w:pPr>
    </w:p>
  </w:comment>
  <w:comment w:id="77" w:author="Wagoner, Larry D." w:date="2020-07-31T13:14:00Z" w:initials="WLD">
    <w:p w14:paraId="66BA6A4F" w14:textId="1442269E" w:rsidR="00E80236" w:rsidRDefault="00E80236">
      <w:pPr>
        <w:pStyle w:val="CommentText"/>
      </w:pPr>
      <w:r>
        <w:rPr>
          <w:rStyle w:val="CommentReference"/>
        </w:rPr>
        <w:annotationRef/>
      </w:r>
      <w:r>
        <w:t>First two are covered in this section, last one is covered in 6.57. Third one should be covered in this section, but not sure what the comment wants us to add to this section that is not already covered.</w:t>
      </w:r>
    </w:p>
    <w:p w14:paraId="6BBAAA23" w14:textId="1727F499" w:rsidR="00E80236" w:rsidRDefault="00E80236">
      <w:pPr>
        <w:pStyle w:val="CommentText"/>
      </w:pPr>
      <w:r>
        <w:t>Not sure of the reference to 6.37 Type-breaking Reinterpretation of Data as that does not apply to Python. Perhaps they meant 6.57</w:t>
      </w:r>
      <w:r w:rsidRPr="00DF7FE5">
        <w:t xml:space="preserve"> Implementation–defined Behaviour</w:t>
      </w:r>
      <w:r>
        <w:t xml:space="preserve">. </w:t>
      </w:r>
    </w:p>
  </w:comment>
  <w:comment w:id="78" w:author="Stephen Michell" w:date="2020-09-08T14:50:00Z" w:initials="SM">
    <w:p w14:paraId="101ECBDE" w14:textId="462876B5" w:rsidR="00E80236" w:rsidRDefault="00E80236">
      <w:pPr>
        <w:pStyle w:val="CommentText"/>
      </w:pPr>
      <w:r>
        <w:rPr>
          <w:rStyle w:val="CommentReference"/>
        </w:rPr>
        <w:annotationRef/>
      </w:r>
      <w:r>
        <w:t xml:space="preserve"> Solution appears to be to create a class that contains the underlying type and its value, and use conversion operators to convert</w:t>
      </w:r>
    </w:p>
  </w:comment>
  <w:comment w:id="79" w:author="Microsoft" w:date="2019-09-27T05:05:00Z" w:initials="">
    <w:p w14:paraId="5BF59F9D" w14:textId="488387B0"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
    <w:p w14:paraId="78F9436A"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Furthermore, if the vulnerability does not exist at all, no point in referring back to Part 1. </w:t>
      </w:r>
    </w:p>
    <w:p w14:paraId="0D9C439B"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Lastly, if most of the vulnerability is mitigated, it would be best to copy the remaining guidance from Part 1.</w:t>
      </w:r>
    </w:p>
    <w:p w14:paraId="3EDA3BCB"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These are all global comments to be applied everywhere.</w:t>
      </w:r>
    </w:p>
  </w:comment>
  <w:comment w:id="80" w:author="Wagoner, Larry D." w:date="2020-09-10T14:28:00Z" w:initials="WLD">
    <w:p w14:paraId="4C8ADA7D" w14:textId="1990F509" w:rsidR="00E80236" w:rsidRDefault="00E80236">
      <w:pPr>
        <w:pStyle w:val="CommentText"/>
      </w:pPr>
      <w:r>
        <w:rPr>
          <w:rStyle w:val="CommentReference"/>
        </w:rPr>
        <w:annotationRef/>
      </w:r>
      <w:r>
        <w:t>Point noted. We do a cross check with the main document. Any discrepancies will be rectified.</w:t>
      </w:r>
    </w:p>
  </w:comment>
  <w:comment w:id="81" w:author="Wagoner, Larry D." w:date="2020-09-28T15:57:00Z" w:initials="WLD">
    <w:p w14:paraId="0FC43BE9" w14:textId="4BD35C98" w:rsidR="00E80236" w:rsidRDefault="00E80236">
      <w:pPr>
        <w:pStyle w:val="CommentText"/>
      </w:pPr>
      <w:r>
        <w:rPr>
          <w:rStyle w:val="CommentReference"/>
        </w:rPr>
        <w:annotationRef/>
      </w:r>
      <w:r>
        <w:t>Checked over each section and changed text as needed.</w:t>
      </w:r>
    </w:p>
  </w:comment>
  <w:comment w:id="82" w:author="Stephen Michell" w:date="2020-07-13T17:15:00Z" w:initials="SM">
    <w:p w14:paraId="210E8994" w14:textId="09ED584C" w:rsidR="00E80236" w:rsidRDefault="00E80236">
      <w:pPr>
        <w:pStyle w:val="CommentText"/>
      </w:pPr>
      <w:r>
        <w:rPr>
          <w:rStyle w:val="CommentReference"/>
        </w:rPr>
        <w:annotationRef/>
      </w:r>
      <w:proofErr w:type="spellStart"/>
      <w:r>
        <w:t>Xxx</w:t>
      </w:r>
      <w:proofErr w:type="spellEnd"/>
      <w:r>
        <w:t xml:space="preserve"> </w:t>
      </w:r>
      <w:proofErr w:type="spellStart"/>
      <w:r>
        <w:t>ttt</w:t>
      </w:r>
      <w:proofErr w:type="spellEnd"/>
      <w:r>
        <w:t xml:space="preserve"> This is a valid issue for 6.2, but the general concept needs more discussion, i.e. that changing a subcomponent in a shared reference stops the sharing. – AI – </w:t>
      </w:r>
      <w:proofErr w:type="spellStart"/>
      <w:r>
        <w:t>steve</w:t>
      </w:r>
      <w:proofErr w:type="spellEnd"/>
      <w:r>
        <w:t xml:space="preserve"> – check in the case of class instances.</w:t>
      </w:r>
    </w:p>
  </w:comment>
  <w:comment w:id="84" w:author="Microsoft" w:date="2020-02-23T19:49:00Z" w:initials="M">
    <w:p w14:paraId="671D8F40" w14:textId="1619654F" w:rsidR="00E80236" w:rsidRDefault="00E80236">
      <w:pPr>
        <w:pStyle w:val="CommentText"/>
      </w:pPr>
      <w:r>
        <w:rPr>
          <w:rStyle w:val="CommentReference"/>
        </w:rPr>
        <w:annotationRef/>
      </w:r>
      <w:r>
        <w:t xml:space="preserve"> Part 1 enumerates the following vulnerabilities. They should be referred to.</w:t>
      </w:r>
    </w:p>
    <w:p w14:paraId="21AD6D8D" w14:textId="77777777" w:rsidR="00E80236" w:rsidRPr="00DD398A" w:rsidRDefault="00E80236" w:rsidP="007144FB">
      <w:pPr>
        <w:pStyle w:val="ListParagraph"/>
        <w:numPr>
          <w:ilvl w:val="0"/>
          <w:numId w:val="54"/>
        </w:numPr>
      </w:pPr>
      <w:r w:rsidRPr="00DD398A">
        <w:t>dependence on/surprise by  endianness</w:t>
      </w:r>
    </w:p>
    <w:p w14:paraId="15508AC6" w14:textId="77777777" w:rsidR="00E80236" w:rsidRPr="00DD398A" w:rsidRDefault="00E80236" w:rsidP="007144FB">
      <w:pPr>
        <w:pStyle w:val="ListParagraph"/>
        <w:numPr>
          <w:ilvl w:val="0"/>
          <w:numId w:val="54"/>
        </w:numPr>
      </w:pPr>
      <w:r w:rsidRPr="00DD398A">
        <w:t>bit-level operations (</w:t>
      </w:r>
      <w:proofErr w:type="spellStart"/>
      <w:r w:rsidRPr="00DD398A">
        <w:t>errorprone</w:t>
      </w:r>
      <w:proofErr w:type="spellEnd"/>
      <w:r w:rsidRPr="00DD398A">
        <w:t>, difficult)</w:t>
      </w:r>
    </w:p>
    <w:p w14:paraId="1A59324C" w14:textId="77777777" w:rsidR="00E80236" w:rsidRDefault="00E80236">
      <w:pPr>
        <w:pStyle w:val="CommentText"/>
      </w:pPr>
    </w:p>
  </w:comment>
  <w:comment w:id="85" w:author="McDonagh, Sean" w:date="2020-08-18T09:51:00Z" w:initials="MS">
    <w:p w14:paraId="548318FD" w14:textId="5A78CAEB" w:rsidR="00E80236" w:rsidRPr="009B1B69" w:rsidRDefault="00E80236" w:rsidP="001E6AAC">
      <w:pPr>
        <w:autoSpaceDE w:val="0"/>
        <w:autoSpaceDN w:val="0"/>
        <w:adjustRightInd w:val="0"/>
        <w:spacing w:after="0" w:line="240" w:lineRule="auto"/>
        <w:rPr>
          <w:b/>
          <w:color w:val="000000"/>
          <w:sz w:val="26"/>
          <w:szCs w:val="26"/>
        </w:rPr>
      </w:pPr>
      <w:r>
        <w:rPr>
          <w:rStyle w:val="CommentReference"/>
        </w:rPr>
        <w:annotationRef/>
      </w:r>
      <w:r w:rsidRPr="001E6AAC">
        <w:t xml:space="preserve">The </w:t>
      </w:r>
      <w:r>
        <w:t>information</w:t>
      </w:r>
      <w:r w:rsidRPr="001E6AAC">
        <w:t xml:space="preserve"> in </w:t>
      </w:r>
      <w:r w:rsidRPr="001E6AAC">
        <w:rPr>
          <w:color w:val="000000"/>
        </w:rPr>
        <w:t>ISO/IEC TR 24772-1:2019 clause 6.3</w:t>
      </w:r>
      <w:r w:rsidRPr="001E6AAC">
        <w:t xml:space="preserve"> </w:t>
      </w:r>
      <w:r>
        <w:t xml:space="preserve">mentions </w:t>
      </w:r>
      <w:r w:rsidRPr="001E6AAC">
        <w:t>“</w:t>
      </w:r>
      <w:r w:rsidRPr="001E6AAC">
        <w:rPr>
          <w:rFonts w:ascii="TimesNewRomanPSMT" w:hAnsi="TimesNewRomanPSMT" w:cs="TimesNewRomanPSMT"/>
        </w:rPr>
        <w:t>The</w:t>
      </w:r>
      <w:r>
        <w:rPr>
          <w:rFonts w:ascii="TimesNewRomanPSMT" w:hAnsi="TimesNewRomanPSMT" w:cs="TimesNewRomanPSMT"/>
        </w:rPr>
        <w:t xml:space="preserve"> storage and ordering of the bits must be considered when doing bit-wise operations across multiple words as bytes </w:t>
      </w:r>
      <w:r w:rsidRPr="001E6AAC">
        <w:rPr>
          <w:rFonts w:ascii="TimesNewRomanPSMT" w:hAnsi="TimesNewRomanPSMT" w:cs="TimesNewRomanPSMT"/>
        </w:rPr>
        <w:t>may be stored in big-endian or little-endian format</w:t>
      </w:r>
      <w:r>
        <w:rPr>
          <w:rFonts w:ascii="TimesNewRomanPSMT" w:hAnsi="TimesNewRomanPSMT" w:cs="TimesNewRomanPSMT"/>
        </w:rPr>
        <w:t>.</w:t>
      </w:r>
      <w:r w:rsidRPr="001E6AAC">
        <w:t xml:space="preserve">” </w:t>
      </w:r>
      <w:r>
        <w:t xml:space="preserve">To this extent, this vulnerability applies but can be mitigated by identifying the endian protocol. </w:t>
      </w:r>
      <w:r w:rsidRPr="001E6AAC">
        <w:t>Use ‘</w:t>
      </w:r>
      <w:proofErr w:type="spellStart"/>
      <w:r w:rsidRPr="001E6AAC">
        <w:rPr>
          <w:color w:val="000000"/>
          <w:sz w:val="26"/>
          <w:szCs w:val="26"/>
        </w:rPr>
        <w:t>sys.byteorder</w:t>
      </w:r>
      <w:proofErr w:type="spellEnd"/>
      <w:r w:rsidRPr="001E6AAC">
        <w:t>’</w:t>
      </w:r>
      <w:r w:rsidRPr="001E6AAC">
        <w:rPr>
          <w:color w:val="000000"/>
          <w:sz w:val="26"/>
          <w:szCs w:val="26"/>
        </w:rPr>
        <w:t xml:space="preserve"> to determine the </w:t>
      </w:r>
      <w:r w:rsidRPr="001E6AAC">
        <w:t>native byte order of the platform. Returns ‘big’ or ‘little’.</w:t>
      </w:r>
      <w:r>
        <w:t xml:space="preserve"> This has been added to the text</w:t>
      </w:r>
    </w:p>
    <w:p w14:paraId="50072908" w14:textId="3411E37C" w:rsidR="00E80236" w:rsidRPr="009B1B69" w:rsidRDefault="00E80236" w:rsidP="009B1B69">
      <w:pPr>
        <w:pStyle w:val="Heading2"/>
        <w:rPr>
          <w:b w:val="0"/>
        </w:rPr>
      </w:pPr>
    </w:p>
  </w:comment>
  <w:comment w:id="86" w:author="Microsoft" w:date="2019-09-27T05:08:00Z" w:initials="">
    <w:p w14:paraId="61F250CF" w14:textId="54837D9F"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Which of the vulnerabilities of Part 1 apply and which do not? Documentation needed.</w:t>
      </w:r>
    </w:p>
  </w:comment>
  <w:comment w:id="87" w:author="Wagoner, Larry D." w:date="2020-09-10T14:36:00Z" w:initials="WLD">
    <w:p w14:paraId="0293EB91" w14:textId="263968F8" w:rsidR="00E80236" w:rsidRDefault="00E80236">
      <w:pPr>
        <w:pStyle w:val="CommentText"/>
      </w:pPr>
      <w:r>
        <w:rPr>
          <w:rStyle w:val="CommentReference"/>
        </w:rPr>
        <w:annotationRef/>
      </w:r>
      <w:r>
        <w:t>See previous comment.</w:t>
      </w:r>
    </w:p>
  </w:comment>
  <w:comment w:id="88" w:author="Stephen Michell" w:date="2020-09-08T15:02:00Z" w:initials="SM">
    <w:p w14:paraId="12979ECF" w14:textId="00076923" w:rsidR="00E80236" w:rsidRDefault="00E80236">
      <w:pPr>
        <w:pStyle w:val="CommentText"/>
      </w:pPr>
      <w:r>
        <w:rPr>
          <w:rStyle w:val="CommentReference"/>
        </w:rPr>
        <w:annotationRef/>
      </w:r>
      <w:r>
        <w:t xml:space="preserve"> take issue of left shifting of negative numbers to the left.</w:t>
      </w:r>
    </w:p>
  </w:comment>
  <w:comment w:id="89" w:author="Wagoner, Larry D." w:date="2020-09-10T15:22:00Z" w:initials="WLD">
    <w:p w14:paraId="4F3DF724" w14:textId="0FAE7D77" w:rsidR="00E80236" w:rsidRPr="00033EAC" w:rsidRDefault="00E80236" w:rsidP="00033EAC">
      <w:pPr>
        <w:pStyle w:val="PlainText"/>
      </w:pPr>
      <w:r>
        <w:rPr>
          <w:rStyle w:val="CommentReference"/>
        </w:rPr>
        <w:annotationRef/>
      </w:r>
      <w:r w:rsidRPr="00033EAC">
        <w:t xml:space="preserve">Because Python has virtually unlimited values for integers, a left shift of a negative will simply yield a larger and larger negative number. A right shift of a negative number may never go to zero. For example: for </w:t>
      </w:r>
      <w:proofErr w:type="spellStart"/>
      <w:r w:rsidRPr="00033EAC">
        <w:t>val</w:t>
      </w:r>
      <w:proofErr w:type="spellEnd"/>
      <w:r w:rsidRPr="00033EAC">
        <w:t xml:space="preserve"> in range(10):</w:t>
      </w:r>
    </w:p>
    <w:p w14:paraId="173F1199" w14:textId="77777777" w:rsidR="00E80236" w:rsidRPr="00033EAC" w:rsidRDefault="00E80236" w:rsidP="00033EAC">
      <w:pPr>
        <w:pStyle w:val="PlainText"/>
      </w:pPr>
      <w:r w:rsidRPr="00033EAC">
        <w:t xml:space="preserve">        print(-10&gt;&gt;</w:t>
      </w:r>
      <w:proofErr w:type="spellStart"/>
      <w:r w:rsidRPr="00033EAC">
        <w:t>val</w:t>
      </w:r>
      <w:proofErr w:type="spellEnd"/>
      <w:r w:rsidRPr="00033EAC">
        <w:t>)</w:t>
      </w:r>
    </w:p>
    <w:p w14:paraId="6992D52C" w14:textId="77777777" w:rsidR="00E80236" w:rsidRPr="00033EAC" w:rsidRDefault="00E80236" w:rsidP="00033EAC">
      <w:pPr>
        <w:pStyle w:val="PlainText"/>
      </w:pPr>
      <w:r w:rsidRPr="00033EAC">
        <w:t>-10</w:t>
      </w:r>
    </w:p>
    <w:p w14:paraId="4108FAD6" w14:textId="77777777" w:rsidR="00E80236" w:rsidRPr="00033EAC" w:rsidRDefault="00E80236" w:rsidP="00033EAC">
      <w:pPr>
        <w:pStyle w:val="PlainText"/>
      </w:pPr>
      <w:r w:rsidRPr="00033EAC">
        <w:t>-5</w:t>
      </w:r>
    </w:p>
    <w:p w14:paraId="108BB544" w14:textId="77777777" w:rsidR="00E80236" w:rsidRPr="00033EAC" w:rsidRDefault="00E80236" w:rsidP="00033EAC">
      <w:pPr>
        <w:pStyle w:val="PlainText"/>
      </w:pPr>
      <w:r w:rsidRPr="00033EAC">
        <w:t>-3</w:t>
      </w:r>
    </w:p>
    <w:p w14:paraId="5AB5BD28" w14:textId="77777777" w:rsidR="00E80236" w:rsidRPr="00033EAC" w:rsidRDefault="00E80236" w:rsidP="00033EAC">
      <w:pPr>
        <w:pStyle w:val="PlainText"/>
      </w:pPr>
      <w:r w:rsidRPr="00033EAC">
        <w:t>-2</w:t>
      </w:r>
    </w:p>
    <w:p w14:paraId="09267E01" w14:textId="77777777" w:rsidR="00E80236" w:rsidRPr="00033EAC" w:rsidRDefault="00E80236" w:rsidP="00033EAC">
      <w:pPr>
        <w:pStyle w:val="PlainText"/>
      </w:pPr>
      <w:r w:rsidRPr="00033EAC">
        <w:t>-1</w:t>
      </w:r>
    </w:p>
    <w:p w14:paraId="24BC9101" w14:textId="77777777" w:rsidR="00E80236" w:rsidRPr="00033EAC" w:rsidRDefault="00E80236" w:rsidP="00033EAC">
      <w:pPr>
        <w:pStyle w:val="PlainText"/>
      </w:pPr>
      <w:r w:rsidRPr="00033EAC">
        <w:t>-1</w:t>
      </w:r>
    </w:p>
    <w:p w14:paraId="7113A662" w14:textId="77777777" w:rsidR="00E80236" w:rsidRPr="00033EAC" w:rsidRDefault="00E80236" w:rsidP="00033EAC">
      <w:pPr>
        <w:pStyle w:val="PlainText"/>
      </w:pPr>
      <w:r w:rsidRPr="00033EAC">
        <w:t>-1</w:t>
      </w:r>
    </w:p>
    <w:p w14:paraId="19E2E155" w14:textId="77777777" w:rsidR="00E80236" w:rsidRPr="00033EAC" w:rsidRDefault="00E80236" w:rsidP="00033EAC">
      <w:pPr>
        <w:pStyle w:val="PlainText"/>
      </w:pPr>
      <w:r w:rsidRPr="00033EAC">
        <w:t>-1</w:t>
      </w:r>
    </w:p>
    <w:p w14:paraId="2FEB4ABA" w14:textId="77777777" w:rsidR="00E80236" w:rsidRPr="00033EAC" w:rsidRDefault="00E80236" w:rsidP="00033EAC">
      <w:pPr>
        <w:pStyle w:val="PlainText"/>
      </w:pPr>
      <w:r w:rsidRPr="00033EAC">
        <w:t>-1</w:t>
      </w:r>
    </w:p>
    <w:p w14:paraId="709E9B08" w14:textId="77777777" w:rsidR="00E80236" w:rsidRPr="00033EAC" w:rsidRDefault="00E80236" w:rsidP="00033EAC">
      <w:pPr>
        <w:pStyle w:val="PlainText"/>
      </w:pPr>
      <w:r w:rsidRPr="00033EAC">
        <w:t>-1</w:t>
      </w:r>
    </w:p>
    <w:p w14:paraId="34C3DDD7" w14:textId="7174542E" w:rsidR="00E80236" w:rsidRPr="00033EAC" w:rsidRDefault="00E80236">
      <w:pPr>
        <w:pStyle w:val="CommentText"/>
      </w:pPr>
    </w:p>
    <w:p w14:paraId="16CE5EA7" w14:textId="1669C9E6" w:rsidR="00E80236" w:rsidRDefault="00E80236">
      <w:pPr>
        <w:pStyle w:val="CommentText"/>
        <w:rPr>
          <w:color w:val="FF0000"/>
        </w:rPr>
      </w:pPr>
      <w:r w:rsidRPr="00033EAC">
        <w:t>That could be a problem, so text added to reflect this problem.</w:t>
      </w:r>
    </w:p>
    <w:p w14:paraId="4B12C69B" w14:textId="5DCEBDB7" w:rsidR="00E80236" w:rsidRPr="009E7F0F" w:rsidRDefault="00E80236">
      <w:pPr>
        <w:pStyle w:val="CommentText"/>
        <w:rPr>
          <w:color w:val="FF0000"/>
        </w:rPr>
      </w:pPr>
    </w:p>
  </w:comment>
  <w:comment w:id="91" w:author="Nick Coghlan" w:date="2020-01-11T07:12:00Z" w:initials="">
    <w:p w14:paraId="304A5711" w14:textId="751C8AFF"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SSS </w:t>
      </w:r>
      <w:proofErr w:type="spellStart"/>
      <w:r>
        <w:rPr>
          <w:rFonts w:ascii="Arial" w:eastAsia="Arial" w:hAnsi="Arial" w:cs="Arial"/>
          <w:color w:val="000000"/>
        </w:rPr>
        <w:t>ttt</w:t>
      </w:r>
      <w:proofErr w:type="spellEnd"/>
      <w:r>
        <w:rPr>
          <w:rFonts w:ascii="Arial" w:eastAsia="Arial" w:hAnsi="Arial" w:cs="Arial"/>
          <w:color w:val="000000"/>
        </w:rPr>
        <w:t xml:space="preserve"> AI – Stephen - Feel free to file a docs enhancement bug about this, as we really don't make that info easy to find (it's mentioned in https://docs.python.org/3.7/reference/datamodel.html#the-standard-type-hierarchy, but the main float() docs never actually say "IEEE754 double-precision floating point values" anywhere, nor do they link to the relevant language reference section)</w:t>
      </w:r>
    </w:p>
  </w:comment>
  <w:comment w:id="92" w:author="Wagoner, Larry D." w:date="2020-07-16T15:36:00Z" w:initials="WLD">
    <w:p w14:paraId="4A6A01D0" w14:textId="4DCEDD16" w:rsidR="00E80236" w:rsidRDefault="00E80236">
      <w:pPr>
        <w:pStyle w:val="CommentText"/>
      </w:pPr>
      <w:r>
        <w:rPr>
          <w:rStyle w:val="CommentReference"/>
        </w:rPr>
        <w:annotationRef/>
      </w:r>
      <w:r>
        <w:t>Doesn’t seem to be an issue with this document – it is an issue with the Python docs. Suggest removing comment.</w:t>
      </w:r>
    </w:p>
  </w:comment>
  <w:comment w:id="93" w:author="Stephen Michell" w:date="2020-07-13T17:25:00Z" w:initials="SM">
    <w:p w14:paraId="42D802E4" w14:textId="4CF451E4" w:rsidR="00E80236" w:rsidRDefault="00E80236">
      <w:pPr>
        <w:pStyle w:val="CommentText"/>
      </w:pPr>
      <w:r>
        <w:rPr>
          <w:rStyle w:val="CommentReference"/>
        </w:rPr>
        <w:annotationRef/>
      </w:r>
      <w:r>
        <w:t>Vet against -1 list and remove any that are in -1.</w:t>
      </w:r>
    </w:p>
  </w:comment>
  <w:comment w:id="94" w:author="Wagoner, Larry D." w:date="2020-09-08T10:05:00Z" w:initials="WLD">
    <w:p w14:paraId="4F727291" w14:textId="77777777" w:rsidR="00E80236" w:rsidRDefault="00E80236" w:rsidP="00BB3F84">
      <w:pPr>
        <w:pStyle w:val="CommentText"/>
      </w:pPr>
      <w:r>
        <w:rPr>
          <w:rStyle w:val="CommentReference"/>
        </w:rPr>
        <w:annotationRef/>
      </w:r>
      <w:r>
        <w:t xml:space="preserve">Doesn’t seem to be any repeats, though the ones in this annex appear to be more generic than the main document’s recommendations. </w:t>
      </w:r>
    </w:p>
    <w:p w14:paraId="4EE3AEE2" w14:textId="77777777" w:rsidR="00E80236" w:rsidRDefault="00E80236" w:rsidP="00BB3F84">
      <w:pPr>
        <w:pStyle w:val="CommentText"/>
      </w:pPr>
      <w:r>
        <w:t>Here are the main document’s recommendations:</w:t>
      </w:r>
    </w:p>
    <w:p w14:paraId="736A7DE9" w14:textId="3C20BC46" w:rsidR="00E80236" w:rsidRDefault="00E80236" w:rsidP="00BB3F84">
      <w:pPr>
        <w:pStyle w:val="CommentText"/>
      </w:pPr>
      <w:r>
        <w:t>•</w:t>
      </w:r>
      <w:r>
        <w:tab/>
        <w:t>Unless the program’s use of floating-point is trivial, obtain the assistance of an expert in numerical analysis and in the hardware properties of your system to check the stability and accuracy of the algorithm employed.</w:t>
      </w:r>
    </w:p>
    <w:p w14:paraId="576D4F20" w14:textId="77777777" w:rsidR="00E80236" w:rsidRDefault="00E80236" w:rsidP="00BB3F84">
      <w:pPr>
        <w:pStyle w:val="CommentText"/>
      </w:pPr>
      <w:r>
        <w:t>•</w:t>
      </w:r>
      <w:r>
        <w:tab/>
        <w:t>Do not use a floating-point expression in a Boolean test for equality unless it can be shown that the logic implemented by the equality test cannot be affected by prior rounding errors. Instead, use coding that determines the difference between the two values to determine whether the difference is acceptably small enough so that two values can be considered equal. Note that if the two values are very large, the “small enough” difference can be a very large number.</w:t>
      </w:r>
    </w:p>
    <w:p w14:paraId="178165A7" w14:textId="77777777" w:rsidR="00E80236" w:rsidRDefault="00E80236" w:rsidP="00BB3F84">
      <w:pPr>
        <w:pStyle w:val="CommentText"/>
      </w:pPr>
      <w:r>
        <w:t>•</w:t>
      </w:r>
      <w:r>
        <w:tab/>
        <w:t>Verify that the underlying implementation is compliant with  ISO/IEC/IEEE 60559 [30] or that it includes subnormal numbers (fixed point numbers that are close to zero). Be aware that implementations that do not have this capability can underflow to zero in unexpected situations.</w:t>
      </w:r>
    </w:p>
    <w:p w14:paraId="5A258824" w14:textId="77777777" w:rsidR="00E80236" w:rsidRDefault="00E80236" w:rsidP="00BB3F84">
      <w:pPr>
        <w:pStyle w:val="CommentText"/>
      </w:pPr>
      <w:r>
        <w:t>•</w:t>
      </w:r>
      <w:r>
        <w:tab/>
        <w:t>Be aware that infinities, NAN and subnormal numbers may be possible and give special consideration to tests that check for those conditions before using them in floating point calculations.</w:t>
      </w:r>
    </w:p>
    <w:p w14:paraId="6CE4AA10" w14:textId="77777777" w:rsidR="00E80236" w:rsidRDefault="00E80236" w:rsidP="00BB3F84">
      <w:pPr>
        <w:pStyle w:val="CommentText"/>
      </w:pPr>
      <w:r>
        <w:t>•</w:t>
      </w:r>
      <w:r>
        <w:tab/>
        <w:t>Use library functions with known numerical characteristics. Avoid the use of a floating-point variable as a loop counter. If it is necessary to use a floating-point value for loop control, use inequality to determine the loop control (that is, &lt;, &lt;=, &gt; or &gt;=).</w:t>
      </w:r>
    </w:p>
    <w:p w14:paraId="1B5D119D" w14:textId="77777777" w:rsidR="00E80236" w:rsidRDefault="00E80236" w:rsidP="00BB3F84">
      <w:pPr>
        <w:pStyle w:val="CommentText"/>
      </w:pPr>
      <w:r>
        <w:t>•</w:t>
      </w:r>
      <w:r>
        <w:tab/>
        <w:t>Understand the floating-point format used to represent the floating-point numbers. This will provide some understanding of the underlying idiosyncrasies of floating-point arithmetic.</w:t>
      </w:r>
    </w:p>
    <w:p w14:paraId="5C7979CB" w14:textId="77777777" w:rsidR="00E80236" w:rsidRDefault="00E80236" w:rsidP="00BB3F84">
      <w:pPr>
        <w:pStyle w:val="CommentText"/>
      </w:pPr>
      <w:r>
        <w:t>•</w:t>
      </w:r>
      <w:r>
        <w:tab/>
        <w:t>Avoid manipulating the bit representation of a floating-point number. Prefer built-in language operators and functions that are designed to extract the mantissa, exponent or sign.</w:t>
      </w:r>
    </w:p>
    <w:p w14:paraId="3B423EB5" w14:textId="77777777" w:rsidR="00E80236" w:rsidRDefault="00E80236" w:rsidP="00BB3F84">
      <w:pPr>
        <w:pStyle w:val="CommentText"/>
      </w:pPr>
      <w:r>
        <w:t>•</w:t>
      </w:r>
      <w:r>
        <w:tab/>
        <w:t>Do not use floating-point for exact values such as monetary amounts. Use floating-point only when necessary such as for fundamentally inexact values such as measurements or values of diverse magnitudes. Consider the use of fixed point arithmetic /libraries or decimal floating point when appropriate.</w:t>
      </w:r>
    </w:p>
    <w:p w14:paraId="776C770C" w14:textId="77777777" w:rsidR="00E80236" w:rsidRDefault="00E80236" w:rsidP="00BB3F84">
      <w:pPr>
        <w:pStyle w:val="CommentText"/>
      </w:pPr>
      <w:r>
        <w:t>•</w:t>
      </w:r>
      <w:r>
        <w:tab/>
        <w:t>Use known precision modes to implement algorithms</w:t>
      </w:r>
    </w:p>
    <w:p w14:paraId="17200AA3" w14:textId="77777777" w:rsidR="00E80236" w:rsidRDefault="00E80236" w:rsidP="00BB3F84">
      <w:pPr>
        <w:pStyle w:val="CommentText"/>
      </w:pPr>
      <w:r>
        <w:t>•</w:t>
      </w:r>
      <w:r>
        <w:tab/>
        <w:t>Avoid changing the rounding mode from RNE (round nearest even)</w:t>
      </w:r>
    </w:p>
    <w:p w14:paraId="4344CBAF" w14:textId="77777777" w:rsidR="00E80236" w:rsidRDefault="00E80236" w:rsidP="00BB3F84">
      <w:pPr>
        <w:pStyle w:val="CommentText"/>
      </w:pPr>
      <w:r>
        <w:t>•</w:t>
      </w:r>
      <w:r>
        <w:tab/>
        <w:t>Avoid reliance on the sign of the floating-point Min and Max operations when both numbers are zero.</w:t>
      </w:r>
    </w:p>
    <w:p w14:paraId="5D847CFB" w14:textId="4146C274" w:rsidR="00E80236" w:rsidRDefault="00E80236" w:rsidP="00BB3F84">
      <w:pPr>
        <w:pStyle w:val="CommentText"/>
      </w:pPr>
      <w:r>
        <w:t>•</w:t>
      </w:r>
      <w:r>
        <w:tab/>
        <w:t>When adding (or subtracting) sequences of numbers, sort and add (or subtract) them from smallest to largest in absolute value to avoid loss of precision</w:t>
      </w:r>
      <w:r>
        <w:t>., or use a suitable compensated summation algorithm to avoid loss of precision.</w:t>
      </w:r>
    </w:p>
  </w:comment>
  <w:comment w:id="96" w:author="Stephen Michell" w:date="2020-06-15T16:51:00Z" w:initials="SM">
    <w:p w14:paraId="73058418" w14:textId="385606FD" w:rsidR="00E80236" w:rsidRDefault="00E80236">
      <w:pPr>
        <w:pStyle w:val="CommentText"/>
      </w:pPr>
      <w:r>
        <w:rPr>
          <w:rStyle w:val="CommentReference"/>
        </w:rPr>
        <w:annotationRef/>
      </w:r>
      <w:proofErr w:type="spellStart"/>
      <w:r>
        <w:t>Xxx</w:t>
      </w:r>
      <w:proofErr w:type="spellEnd"/>
      <w:r>
        <w:t xml:space="preserve"> </w:t>
      </w:r>
      <w:proofErr w:type="spellStart"/>
      <w:r>
        <w:t>nnn</w:t>
      </w:r>
      <w:proofErr w:type="spellEnd"/>
      <w:r>
        <w:t xml:space="preserve"> AI Nick: Please look over the section </w:t>
      </w:r>
    </w:p>
  </w:comment>
  <w:comment w:id="97" w:author="Stephen Michell" w:date="2017-09-22T09:43:00Z" w:initials="">
    <w:p w14:paraId="6A4C7733" w14:textId="3E3823E1"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From Nick Coghlan (2017-09-21) </w:t>
      </w:r>
    </w:p>
    <w:p w14:paraId="1285BCD1"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the section on enumerations should discuss the standard library's</w:t>
      </w:r>
      <w:r>
        <w:rPr>
          <w:rFonts w:ascii="Arial" w:eastAsia="Arial" w:hAnsi="Arial" w:cs="Arial"/>
          <w:color w:val="000000"/>
        </w:rPr>
        <w:br/>
        <w:t xml:space="preserve">enum module (added in Python 3.4, available for 2.7 on </w:t>
      </w:r>
      <w:proofErr w:type="spellStart"/>
      <w:r>
        <w:rPr>
          <w:rFonts w:ascii="Arial" w:eastAsia="Arial" w:hAnsi="Arial" w:cs="Arial"/>
          <w:color w:val="000000"/>
        </w:rPr>
        <w:t>PyPI</w:t>
      </w:r>
      <w:proofErr w:type="spellEnd"/>
      <w:r>
        <w:rPr>
          <w:rFonts w:ascii="Arial" w:eastAsia="Arial" w:hAnsi="Arial" w:cs="Arial"/>
          <w:color w:val="000000"/>
        </w:rPr>
        <w:t xml:space="preserve"> as enum34)</w:t>
      </w:r>
    </w:p>
  </w:comment>
  <w:comment w:id="98" w:author="McDonagh, Sean" w:date="2020-08-26T13:44:00Z" w:initials="MS">
    <w:p w14:paraId="6DDE1D3D" w14:textId="59C5C744" w:rsidR="00E80236" w:rsidRDefault="00E80236">
      <w:pPr>
        <w:pStyle w:val="CommentText"/>
      </w:pPr>
      <w:r>
        <w:rPr>
          <w:rStyle w:val="CommentReference"/>
        </w:rPr>
        <w:annotationRef/>
      </w:r>
      <w:r>
        <w:t>Added to 6.5.2</w:t>
      </w:r>
    </w:p>
  </w:comment>
  <w:comment w:id="99" w:author="Microsoft" w:date="2020-02-23T19:55:00Z" w:initials="M">
    <w:p w14:paraId="577DE287" w14:textId="6672C23D" w:rsidR="00E80236" w:rsidRDefault="00E80236" w:rsidP="00643F69">
      <w:pPr>
        <w:pStyle w:val="CommentText"/>
      </w:pPr>
      <w:r>
        <w:rPr>
          <w:rStyle w:val="CommentReference"/>
        </w:rPr>
        <w:annotationRef/>
      </w:r>
      <w:r>
        <w:t xml:space="preserve"> Part I cites the vulnerabilities:</w:t>
      </w:r>
    </w:p>
    <w:p w14:paraId="13682F09" w14:textId="77777777" w:rsidR="00E80236" w:rsidRPr="00DD398A" w:rsidRDefault="00E80236" w:rsidP="007144FB">
      <w:pPr>
        <w:pStyle w:val="ListParagraph"/>
        <w:numPr>
          <w:ilvl w:val="0"/>
          <w:numId w:val="55"/>
        </w:numPr>
      </w:pPr>
      <w:r w:rsidRPr="00DD398A">
        <w:t>if enums not consecutively numbered: holey arrays (performance, security) if indexed by enum; surprising relational results, out-of-bounds array accesses by high value in the middle</w:t>
      </w:r>
    </w:p>
    <w:p w14:paraId="1EE12584" w14:textId="77777777" w:rsidR="00E80236" w:rsidRPr="00DD398A" w:rsidRDefault="00E80236" w:rsidP="007144FB">
      <w:pPr>
        <w:pStyle w:val="ListParagraph"/>
        <w:numPr>
          <w:ilvl w:val="0"/>
          <w:numId w:val="55"/>
        </w:numPr>
      </w:pPr>
      <w:r w:rsidRPr="00DD398A">
        <w:t xml:space="preserve">always: late insertion of additional literals in the middle (completeness of switches/if cascades, iterations not handling the added case, </w:t>
      </w:r>
      <w:proofErr w:type="spellStart"/>
      <w:r w:rsidRPr="00DD398A">
        <w:t>arrrays</w:t>
      </w:r>
      <w:proofErr w:type="spellEnd"/>
      <w:r w:rsidRPr="00DD398A">
        <w:t xml:space="preserve"> with uninitialized components)</w:t>
      </w:r>
    </w:p>
    <w:p w14:paraId="3E690A1A" w14:textId="77777777" w:rsidR="00E80236" w:rsidRDefault="00E80236" w:rsidP="00643F69">
      <w:pPr>
        <w:pStyle w:val="CommentText"/>
      </w:pPr>
      <w:r>
        <w:t>Python position on these?</w:t>
      </w:r>
    </w:p>
    <w:p w14:paraId="5EB5566B" w14:textId="77777777" w:rsidR="00E80236" w:rsidRDefault="00E80236" w:rsidP="00643F69">
      <w:pPr>
        <w:pStyle w:val="CommentText"/>
      </w:pPr>
    </w:p>
  </w:comment>
  <w:comment w:id="100" w:author="Wagoner, Larry D." w:date="2020-09-10T14:58:00Z" w:initials="WLD">
    <w:p w14:paraId="32ED898F" w14:textId="0CB76036" w:rsidR="00E80236" w:rsidRDefault="00E80236">
      <w:pPr>
        <w:pStyle w:val="CommentText"/>
      </w:pPr>
      <w:r>
        <w:rPr>
          <w:rStyle w:val="CommentReference"/>
        </w:rPr>
        <w:annotationRef/>
      </w:r>
      <w:r>
        <w:t>Various scenarios are discussed in this section that address the comment. In addition, previous comment asks Nick to look over section, so that will address any additional action that is needed.</w:t>
      </w:r>
    </w:p>
  </w:comment>
  <w:comment w:id="101" w:author="Stephen Michell" w:date="2020-03-24T18:24:00Z" w:initials="SM">
    <w:p w14:paraId="0F1F5699" w14:textId="15AFA62C" w:rsidR="00E80236" w:rsidRDefault="00E80236" w:rsidP="00B661CF">
      <w:pPr>
        <w:pStyle w:val="CommentText"/>
      </w:pPr>
      <w:r>
        <w:rPr>
          <w:rStyle w:val="CommentReference"/>
        </w:rPr>
        <w:annotationRef/>
      </w:r>
      <w:r>
        <w:t xml:space="preserve"> AI – Sean - </w:t>
      </w:r>
      <w:r>
        <w:rPr>
          <w:rStyle w:val="CommentReference"/>
        </w:rPr>
        <w:annotationRef/>
      </w:r>
      <w:r>
        <w:t>What services does Enum provide? Can they be comparison tested?  Yes.</w:t>
      </w:r>
    </w:p>
    <w:p w14:paraId="4049D997" w14:textId="77777777" w:rsidR="00E80236" w:rsidRDefault="00E80236" w:rsidP="00B661CF">
      <w:pPr>
        <w:pStyle w:val="CommentText"/>
      </w:pPr>
      <w:r>
        <w:t xml:space="preserve"> Can they be iterated over? Yes.</w:t>
      </w:r>
    </w:p>
    <w:p w14:paraId="6C2D3D8F" w14:textId="77777777" w:rsidR="00E80236" w:rsidRDefault="00E80236" w:rsidP="00B661C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Can arrays indexed by enums (new or old style)? </w:t>
      </w:r>
      <w:r>
        <w:rPr>
          <w:rFonts w:ascii="Arial" w:eastAsia="Arial" w:hAnsi="Arial" w:cs="Arial"/>
          <w:color w:val="000000"/>
        </w:rPr>
        <w:t xml:space="preserve">Yes for </w:t>
      </w:r>
      <w:proofErr w:type="spellStart"/>
      <w:r>
        <w:rPr>
          <w:rFonts w:ascii="Arial" w:eastAsia="Arial" w:hAnsi="Arial" w:cs="Arial"/>
          <w:color w:val="000000"/>
        </w:rPr>
        <w:t>IntEnums</w:t>
      </w:r>
      <w:proofErr w:type="spellEnd"/>
      <w:r>
        <w:rPr>
          <w:rFonts w:ascii="Arial" w:eastAsia="Arial" w:hAnsi="Arial" w:cs="Arial"/>
          <w:color w:val="000000"/>
        </w:rPr>
        <w:t>, and for Enums.</w:t>
      </w:r>
    </w:p>
    <w:p w14:paraId="1E9F90A3" w14:textId="77777777" w:rsidR="00E80236" w:rsidRDefault="00E80236" w:rsidP="00B661C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Can I specify a mapping enum -&gt; value?  Yes using Enum class.</w:t>
      </w:r>
    </w:p>
    <w:p w14:paraId="6A7C7017" w14:textId="77777777" w:rsidR="00E80236" w:rsidRDefault="00E80236" w:rsidP="00B661C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Can &lt; and &gt; be applied to enums?</w:t>
      </w:r>
    </w:p>
    <w:p w14:paraId="42E50902" w14:textId="77777777" w:rsidR="00E80236" w:rsidRDefault="00E80236" w:rsidP="00B661C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Yes for </w:t>
      </w:r>
      <w:proofErr w:type="spellStart"/>
      <w:r>
        <w:rPr>
          <w:rFonts w:ascii="Arial" w:eastAsia="Arial" w:hAnsi="Arial" w:cs="Arial"/>
          <w:color w:val="000000"/>
        </w:rPr>
        <w:t>IntEnums</w:t>
      </w:r>
      <w:proofErr w:type="spellEnd"/>
      <w:r>
        <w:rPr>
          <w:rFonts w:ascii="Arial" w:eastAsia="Arial" w:hAnsi="Arial" w:cs="Arial"/>
          <w:color w:val="000000"/>
        </w:rPr>
        <w:t xml:space="preserve"> or for </w:t>
      </w:r>
      <w:proofErr w:type="spellStart"/>
      <w:r>
        <w:rPr>
          <w:rFonts w:ascii="Arial" w:eastAsia="Arial" w:hAnsi="Arial" w:cs="Arial"/>
          <w:color w:val="000000"/>
        </w:rPr>
        <w:t>X.Value</w:t>
      </w:r>
      <w:proofErr w:type="spellEnd"/>
    </w:p>
    <w:p w14:paraId="679765B8" w14:textId="77777777" w:rsidR="00E80236" w:rsidRDefault="00E80236" w:rsidP="00B661C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If so, how are they applied, by the enum sequence order or by the order of the value? Value</w:t>
      </w:r>
    </w:p>
    <w:p w14:paraId="36263570" w14:textId="77777777" w:rsidR="00E80236" w:rsidRDefault="00E80236" w:rsidP="00B661CF">
      <w:pPr>
        <w:pStyle w:val="CommentText"/>
      </w:pPr>
      <w:r>
        <w:rPr>
          <w:rFonts w:ascii="Arial" w:eastAsia="Arial" w:hAnsi="Arial" w:cs="Arial"/>
          <w:color w:val="000000"/>
        </w:rPr>
        <w:t>Can enums be partially initialized? No, one must always specify a value.</w:t>
      </w:r>
    </w:p>
    <w:p w14:paraId="2085C6C5" w14:textId="77777777" w:rsidR="00E80236" w:rsidRDefault="00E80236" w:rsidP="00C8199D">
      <w:pPr>
        <w:pStyle w:val="CommentText"/>
      </w:pPr>
    </w:p>
  </w:comment>
  <w:comment w:id="102" w:author="Stephen Michell" w:date="2020-03-24T18:25:00Z" w:initials="SM">
    <w:p w14:paraId="7371E44B" w14:textId="4D0A8464" w:rsidR="00E80236" w:rsidRDefault="00E80236" w:rsidP="00C8199D">
      <w:pPr>
        <w:pStyle w:val="CommentText"/>
      </w:pPr>
      <w:r>
        <w:t xml:space="preserve">AI – Sean - </w:t>
      </w:r>
      <w:r>
        <w:rPr>
          <w:rStyle w:val="CommentReference"/>
        </w:rPr>
        <w:annotationRef/>
      </w:r>
      <w:r>
        <w:t>What services does Enum provide? Can they be comparison tested?  Yes.</w:t>
      </w:r>
    </w:p>
    <w:p w14:paraId="31E44939" w14:textId="5F1F9128" w:rsidR="00E80236" w:rsidRDefault="00E80236" w:rsidP="00C8199D">
      <w:pPr>
        <w:pStyle w:val="CommentText"/>
      </w:pPr>
      <w:r>
        <w:t xml:space="preserve"> Can they be iterated over? Yes.</w:t>
      </w:r>
    </w:p>
    <w:p w14:paraId="1DD9EAAC" w14:textId="5619CE76" w:rsidR="00E80236" w:rsidRDefault="00E80236"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Can arrays indexed by enums (new or old style)? </w:t>
      </w:r>
      <w:r>
        <w:rPr>
          <w:rFonts w:ascii="Arial" w:eastAsia="Arial" w:hAnsi="Arial" w:cs="Arial"/>
          <w:color w:val="000000"/>
        </w:rPr>
        <w:t xml:space="preserve">Yes for </w:t>
      </w:r>
      <w:proofErr w:type="spellStart"/>
      <w:r>
        <w:rPr>
          <w:rFonts w:ascii="Arial" w:eastAsia="Arial" w:hAnsi="Arial" w:cs="Arial"/>
          <w:color w:val="000000"/>
        </w:rPr>
        <w:t>IntEnums</w:t>
      </w:r>
      <w:proofErr w:type="spellEnd"/>
      <w:r>
        <w:rPr>
          <w:rFonts w:ascii="Arial" w:eastAsia="Arial" w:hAnsi="Arial" w:cs="Arial"/>
          <w:color w:val="000000"/>
        </w:rPr>
        <w:t>, and for Enums.</w:t>
      </w:r>
    </w:p>
    <w:p w14:paraId="4C0C8F97" w14:textId="77777777" w:rsidR="00E80236" w:rsidRDefault="00E80236"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Can I specify a mapping enum -&gt; value?  Yes using Enum class.</w:t>
      </w:r>
    </w:p>
    <w:p w14:paraId="6B660D56" w14:textId="407D1FC7" w:rsidR="00E80236" w:rsidRDefault="00E80236"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Can &lt; and &gt; be applied to enums?</w:t>
      </w:r>
    </w:p>
    <w:p w14:paraId="1B38E671" w14:textId="2101781E" w:rsidR="00E80236" w:rsidRDefault="00E80236"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Yes for </w:t>
      </w:r>
      <w:proofErr w:type="spellStart"/>
      <w:r>
        <w:rPr>
          <w:rFonts w:ascii="Arial" w:eastAsia="Arial" w:hAnsi="Arial" w:cs="Arial"/>
          <w:color w:val="000000"/>
        </w:rPr>
        <w:t>IntEnums</w:t>
      </w:r>
      <w:proofErr w:type="spellEnd"/>
      <w:r>
        <w:rPr>
          <w:rFonts w:ascii="Arial" w:eastAsia="Arial" w:hAnsi="Arial" w:cs="Arial"/>
          <w:color w:val="000000"/>
        </w:rPr>
        <w:t xml:space="preserve"> or for </w:t>
      </w:r>
      <w:proofErr w:type="spellStart"/>
      <w:r>
        <w:rPr>
          <w:rFonts w:ascii="Arial" w:eastAsia="Arial" w:hAnsi="Arial" w:cs="Arial"/>
          <w:color w:val="000000"/>
        </w:rPr>
        <w:t>X.Value</w:t>
      </w:r>
      <w:proofErr w:type="spellEnd"/>
    </w:p>
    <w:p w14:paraId="18ED7C29" w14:textId="2A8C562E" w:rsidR="00E80236" w:rsidRDefault="00E80236"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If so, how are they applied, by the enum sequence order or by the order of the value? Value</w:t>
      </w:r>
    </w:p>
    <w:p w14:paraId="47273F18" w14:textId="4669444B" w:rsidR="00E80236" w:rsidRDefault="00E80236" w:rsidP="001105B1">
      <w:pPr>
        <w:pStyle w:val="CommentText"/>
      </w:pPr>
      <w:r>
        <w:rPr>
          <w:rFonts w:ascii="Arial" w:eastAsia="Arial" w:hAnsi="Arial" w:cs="Arial"/>
          <w:color w:val="000000"/>
        </w:rPr>
        <w:t>Can enums be partially initialized? No, one must always specify a value.</w:t>
      </w:r>
    </w:p>
  </w:comment>
  <w:comment w:id="104" w:author="Stephen Michell" w:date="2019-09-26T11:27:00Z" w:initials="">
    <w:p w14:paraId="4387E4E4" w14:textId="768E9875"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Problem areas:</w:t>
      </w:r>
    </w:p>
    <w:p w14:paraId="4F64D7B1"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Narrowing, i.e. from a less restrictive type to a more restrictive type. Leads to out-of-bounds errors either on representation or in </w:t>
      </w:r>
    </w:p>
    <w:p w14:paraId="6AB38B79"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Conversion between unrelated types that may have similar underlying representations (such as feet – meters). Can this be solved by wrapping in classes and</w:t>
      </w:r>
    </w:p>
  </w:comment>
  <w:comment w:id="105" w:author="Wagoner, Larry D." w:date="2020-09-11T09:23:00Z" w:initials="WLD">
    <w:p w14:paraId="35E88D8E" w14:textId="73C18DA7" w:rsidR="00E80236" w:rsidRDefault="00E80236">
      <w:pPr>
        <w:pStyle w:val="CommentText"/>
      </w:pPr>
      <w:r>
        <w:rPr>
          <w:rStyle w:val="CommentReference"/>
        </w:rPr>
        <w:annotationRef/>
      </w:r>
      <w:r>
        <w:t xml:space="preserve">Protection when converting between types that are different units (e.g. feet – meters) is not inherent in Python as it is with </w:t>
      </w:r>
      <w:r>
        <w:t>Ada, but could be accomplished through wrapping in classes.</w:t>
      </w:r>
    </w:p>
  </w:comment>
  <w:comment w:id="107" w:author="Microsoft" w:date="2020-02-23T19:59:00Z" w:initials="M">
    <w:p w14:paraId="3C781C96" w14:textId="76576059" w:rsidR="00E80236" w:rsidRDefault="00E80236">
      <w:pPr>
        <w:pStyle w:val="CommentText"/>
      </w:pPr>
      <w:r>
        <w:rPr>
          <w:rStyle w:val="CommentReference"/>
        </w:rPr>
        <w:annotationRef/>
      </w:r>
      <w:r>
        <w:t xml:space="preserve"> Part 1 identifies:</w:t>
      </w:r>
    </w:p>
    <w:p w14:paraId="300BA822" w14:textId="1566B51C" w:rsidR="00E80236" w:rsidRPr="00DD398A" w:rsidRDefault="00E80236" w:rsidP="007144FB">
      <w:pPr>
        <w:pStyle w:val="ListParagraph"/>
        <w:numPr>
          <w:ilvl w:val="0"/>
          <w:numId w:val="56"/>
        </w:numPr>
      </w:pPr>
    </w:p>
    <w:p w14:paraId="4A3DDE51" w14:textId="0C0D388A" w:rsidR="00E80236" w:rsidRPr="00DD398A" w:rsidRDefault="00E80236" w:rsidP="0085733C">
      <w:r>
        <w:t xml:space="preserve">Python positions? </w:t>
      </w:r>
      <w:r w:rsidRPr="00DD398A">
        <w:t>keep some for 6.37</w:t>
      </w:r>
    </w:p>
    <w:p w14:paraId="482C2429" w14:textId="77777777" w:rsidR="00E80236" w:rsidRDefault="00E80236">
      <w:pPr>
        <w:pStyle w:val="CommentText"/>
      </w:pPr>
    </w:p>
  </w:comment>
  <w:comment w:id="108" w:author="Wagoner, Larry D." w:date="2020-09-10T15:04:00Z" w:initials="WLD">
    <w:p w14:paraId="688AC449" w14:textId="3BA42567" w:rsidR="00E80236" w:rsidRDefault="00E80236">
      <w:pPr>
        <w:pStyle w:val="CommentText"/>
      </w:pPr>
      <w:r>
        <w:rPr>
          <w:rStyle w:val="CommentReference"/>
        </w:rPr>
        <w:annotationRef/>
      </w:r>
      <w:r>
        <w:t>First paragraph addresses this comment.</w:t>
      </w:r>
    </w:p>
  </w:comment>
  <w:comment w:id="119" w:author="Nick Coghlan" w:date="2020-01-11T10:20:00Z" w:initials="">
    <w:p w14:paraId="65899BE6" w14:textId="4406EECD"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MMM Sean Talk to Nick.</w:t>
      </w:r>
    </w:p>
    <w:p w14:paraId="1A7BFC4E" w14:textId="4CA15D6A"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not how type coercion works (not even in Python 2.7, although that does still allow use of the __coerce__ protocol as a fallback).</w:t>
      </w:r>
    </w:p>
    <w:p w14:paraId="218B0F82"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
    <w:p w14:paraId="6EDEB987"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Instead, coercion is delegated to the individual operands, as described in https://docs.python.org/3.7/reference/datamodel.html#emulating-numeric-types</w:t>
      </w:r>
    </w:p>
    <w:p w14:paraId="71805EEF"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
    <w:p w14:paraId="64C6F06E"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is really unclear though, so I filed https://bugs.python.org/issue39302 noting that we should cover the modern semantics explicitly in the language reference. For now, that issue has a summary of the current actual </w:t>
      </w:r>
      <w:proofErr w:type="spellStart"/>
      <w:r>
        <w:rPr>
          <w:rFonts w:ascii="Arial" w:eastAsia="Arial" w:hAnsi="Arial" w:cs="Arial"/>
          <w:color w:val="000000"/>
        </w:rPr>
        <w:t>behaviour</w:t>
      </w:r>
      <w:proofErr w:type="spellEnd"/>
      <w:r>
        <w:rPr>
          <w:rFonts w:ascii="Arial" w:eastAsia="Arial" w:hAnsi="Arial" w:cs="Arial"/>
          <w:color w:val="000000"/>
        </w:rPr>
        <w:t>.</w:t>
      </w:r>
    </w:p>
  </w:comment>
  <w:comment w:id="120" w:author="McDonagh, Sean" w:date="2020-11-11T12:44:00Z" w:initials="MS">
    <w:p w14:paraId="62583426" w14:textId="55967029" w:rsidR="00E80236" w:rsidRDefault="00E80236">
      <w:pPr>
        <w:pStyle w:val="CommentText"/>
        <w:rPr>
          <w:rFonts w:ascii="Lucida Grande" w:hAnsi="Lucida Grande" w:cs="Lucida Grande"/>
          <w:color w:val="222222"/>
          <w:shd w:val="clear" w:color="auto" w:fill="FFFFFF"/>
        </w:rPr>
      </w:pPr>
      <w:r>
        <w:rPr>
          <w:rStyle w:val="CommentReference"/>
        </w:rPr>
        <w:annotationRef/>
      </w:r>
      <w:r>
        <w:rPr>
          <w:rFonts w:ascii="Lucida Grande" w:hAnsi="Lucida Grande" w:cs="Lucida Grande"/>
          <w:color w:val="222222"/>
          <w:shd w:val="clear" w:color="auto" w:fill="FFFFFF"/>
        </w:rPr>
        <w:t xml:space="preserve">The Python documentation for v3.8.4  states: “the numeric arguments are converted to a common type”, but PEP 208 (Reworking the Coercion Model) identifies the updated method that does not use this “central coercion” method but rather leaves the handling of different operand types to the operation. This has been updated in the text. The Python (v2.5) documentation, which states that “In Python 3.0,coercion will not be supported,” has the following “informal guidelines” but listing these here is probably beyond the scope of this document. Some of these guidelines are clearly obsolete however since coerce() is no longer supported. </w:t>
      </w:r>
    </w:p>
    <w:p w14:paraId="43F28F37" w14:textId="5001F2FE" w:rsidR="00E80236" w:rsidRDefault="003E1FF3">
      <w:pPr>
        <w:pStyle w:val="CommentText"/>
        <w:rPr>
          <w:rFonts w:ascii="Lucida Grande" w:hAnsi="Lucida Grande" w:cs="Lucida Grande"/>
          <w:color w:val="222222"/>
          <w:shd w:val="clear" w:color="auto" w:fill="FFFFFF"/>
        </w:rPr>
      </w:pPr>
      <w:hyperlink r:id="rId1" w:history="1">
        <w:r w:rsidR="00E80236" w:rsidRPr="0002723B">
          <w:rPr>
            <w:rStyle w:val="Hyperlink"/>
            <w:rFonts w:ascii="Lucida Grande" w:hAnsi="Lucida Grande" w:cs="Lucida Grande"/>
            <w:shd w:val="clear" w:color="auto" w:fill="FFFFFF"/>
          </w:rPr>
          <w:t>https://docs.python.org/2.5/ref/coercion-rules.html</w:t>
        </w:r>
      </w:hyperlink>
      <w:r w:rsidR="00E80236">
        <w:rPr>
          <w:rFonts w:ascii="Lucida Grande" w:hAnsi="Lucida Grande" w:cs="Lucida Grande"/>
          <w:color w:val="222222"/>
          <w:shd w:val="clear" w:color="auto" w:fill="FFFFFF"/>
        </w:rPr>
        <w:t xml:space="preserve">. </w:t>
      </w:r>
    </w:p>
    <w:p w14:paraId="05D65C31" w14:textId="2D0DA400" w:rsidR="00E80236" w:rsidRDefault="00E80236">
      <w:pPr>
        <w:pStyle w:val="CommentText"/>
      </w:pPr>
      <w:r>
        <w:rPr>
          <w:rFonts w:ascii="Lucida Grande" w:hAnsi="Lucida Grande" w:cs="Lucida Grande"/>
          <w:color w:val="222222"/>
          <w:shd w:val="clear" w:color="auto" w:fill="FFFFFF"/>
        </w:rPr>
        <w:t xml:space="preserve">   </w:t>
      </w:r>
    </w:p>
  </w:comment>
  <w:comment w:id="121" w:author="Stephen Michell" w:date="2019-07-16T06:05:00Z" w:initials="">
    <w:p w14:paraId="637425DC" w14:textId="7C7C1923"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Python have range checks?, permit truncation? On conversion? </w:t>
      </w:r>
    </w:p>
    <w:p w14:paraId="79DD5EC8"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Python permit the concept </w:t>
      </w:r>
      <w:r>
        <w:rPr>
          <w:rFonts w:ascii="Arial" w:eastAsia="Arial" w:hAnsi="Arial" w:cs="Arial"/>
          <w:color w:val="000000"/>
        </w:rPr>
        <w:t>of units systems (programmed)</w:t>
      </w:r>
    </w:p>
  </w:comment>
  <w:comment w:id="122" w:author="Wagoner, Larry D." w:date="2020-09-10T16:32:00Z" w:initials="WLD">
    <w:p w14:paraId="5A4FB5F2" w14:textId="1FD320C3" w:rsidR="00E80236" w:rsidRDefault="00E80236">
      <w:pPr>
        <w:pStyle w:val="CommentText"/>
      </w:pPr>
      <w:r>
        <w:rPr>
          <w:rStyle w:val="CommentReference"/>
        </w:rPr>
        <w:annotationRef/>
      </w:r>
      <w:r>
        <w:t>See Sean’s comment below.</w:t>
      </w:r>
    </w:p>
  </w:comment>
  <w:comment w:id="123" w:author="Sean McDonagh [2]" w:date="2019-09-12T12:33:00Z" w:initials="">
    <w:p w14:paraId="3C8A1425"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Python has range() and </w:t>
      </w:r>
      <w:proofErr w:type="spellStart"/>
      <w:r>
        <w:rPr>
          <w:rFonts w:ascii="Arial" w:eastAsia="Arial" w:hAnsi="Arial" w:cs="Arial"/>
          <w:color w:val="000000"/>
        </w:rPr>
        <w:t>trunc</w:t>
      </w:r>
      <w:proofErr w:type="spellEnd"/>
      <w:r>
        <w:rPr>
          <w:rFonts w:ascii="Arial" w:eastAsia="Arial" w:hAnsi="Arial" w:cs="Arial"/>
          <w:color w:val="000000"/>
        </w:rPr>
        <w:t>() explicit functions, and the current text addresses implicit conversion</w:t>
      </w:r>
    </w:p>
  </w:comment>
  <w:comment w:id="128" w:author="Stephen Michell" w:date="2020-09-21T17:36:00Z" w:initials="SM">
    <w:p w14:paraId="22232B4F" w14:textId="6AD8D47C" w:rsidR="00E80236" w:rsidRDefault="00E80236">
      <w:pPr>
        <w:pStyle w:val="CommentText"/>
      </w:pPr>
      <w:r>
        <w:t xml:space="preserve">AI Sean. </w:t>
      </w:r>
      <w:r>
        <w:rPr>
          <w:rStyle w:val="CommentReference"/>
        </w:rPr>
        <w:annotationRef/>
      </w:r>
      <w:r>
        <w:t>We are still missing the rationale to justify the caution on conversion of simple to complex in the guidance part.</w:t>
      </w:r>
    </w:p>
  </w:comment>
  <w:comment w:id="148" w:author="Nick Coghlan" w:date="2020-01-11T10:39:00Z" w:initials="">
    <w:p w14:paraId="54AEE8E7" w14:textId="2139E4E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Should an explicit "Vulnerability assessments for extension modules must be based on the language used to implement the extension module" caveat be added to all of these sections?</w:t>
      </w:r>
    </w:p>
    <w:p w14:paraId="5529B68A"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reason I raise that, is that C and C++ extension modules are incredibly common, and frequently real world "Python" security vulnerabilities are actually due to errors in popular C or C++ extensions, rather than in anyone's Python code.</w:t>
      </w:r>
    </w:p>
    <w:p w14:paraId="3C4CB70E"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So these sections as written are correct for pure Python code, but I'm concerned that folks might fail to be appropriately diligent when crossing extension module boundaries.</w:t>
      </w:r>
    </w:p>
  </w:comment>
  <w:comment w:id="149" w:author="Wagoner, Larry D." w:date="2020-07-17T11:56:00Z" w:initials="WLD">
    <w:p w14:paraId="75E2CA54" w14:textId="3E343534" w:rsidR="00E80236" w:rsidRDefault="00E80236">
      <w:pPr>
        <w:pStyle w:val="CommentText"/>
      </w:pPr>
      <w:r>
        <w:rPr>
          <w:rStyle w:val="CommentReference"/>
        </w:rPr>
        <w:annotationRef/>
      </w:r>
      <w:r>
        <w:t xml:space="preserve">This is covered in 6.47, Inter-language calling. </w:t>
      </w:r>
      <w:r>
        <w:t>So any interlanguage issues should be covered in section 6.47 and the remaining sections cover only Python issues. Suggest deleting comment.</w:t>
      </w:r>
    </w:p>
  </w:comment>
  <w:comment w:id="153" w:author="Microsoft" w:date="2020-02-23T20:27:00Z" w:initials="M">
    <w:p w14:paraId="3CF9C464" w14:textId="78C59730" w:rsidR="00E80236" w:rsidRDefault="00E80236">
      <w:pPr>
        <w:pStyle w:val="CommentText"/>
      </w:pPr>
      <w:r>
        <w:rPr>
          <w:rStyle w:val="CommentReference"/>
        </w:rPr>
        <w:annotationRef/>
      </w:r>
      <w:r>
        <w:t xml:space="preserve">Part 1 </w:t>
      </w:r>
      <w:proofErr w:type="spellStart"/>
      <w:r>
        <w:t>lso</w:t>
      </w:r>
      <w:proofErr w:type="spellEnd"/>
      <w:r>
        <w:t xml:space="preserve"> cites:</w:t>
      </w:r>
    </w:p>
    <w:p w14:paraId="70215B42" w14:textId="7B74E817" w:rsidR="00E80236" w:rsidRDefault="00E80236" w:rsidP="00320F92">
      <w:r w:rsidRPr="00DD398A">
        <w:t>overlap of source and target array, if not taken care of  (note: exists in java/Python?)</w:t>
      </w:r>
    </w:p>
    <w:p w14:paraId="4EF8B769" w14:textId="690B8E46" w:rsidR="00E80236" w:rsidRPr="00DD398A" w:rsidRDefault="00E80236" w:rsidP="00320F92">
      <w:r>
        <w:t>AI - Sean</w:t>
      </w:r>
    </w:p>
    <w:p w14:paraId="17E78EF4" w14:textId="77777777" w:rsidR="00E80236" w:rsidRDefault="00E80236">
      <w:pPr>
        <w:pStyle w:val="CommentText"/>
      </w:pPr>
    </w:p>
  </w:comment>
  <w:comment w:id="154" w:author="McDonagh, Sean" w:date="2020-07-21T14:00:00Z" w:initials="MS">
    <w:p w14:paraId="7E1E2527" w14:textId="7B298B7E" w:rsidR="00E80236" w:rsidRDefault="00E80236">
      <w:pPr>
        <w:pStyle w:val="CommentText"/>
      </w:pPr>
      <w:r>
        <w:rPr>
          <w:rStyle w:val="CommentReference"/>
        </w:rPr>
        <w:annotationRef/>
      </w:r>
      <w:r>
        <w:t xml:space="preserve">The following operator and methods were tested to see if a larger list (Python does not have arrays) could be copied to a smaller list: </w:t>
      </w:r>
    </w:p>
    <w:p w14:paraId="3676444D" w14:textId="77777777" w:rsidR="00E80236" w:rsidRDefault="00E80236" w:rsidP="007144FB">
      <w:pPr>
        <w:pStyle w:val="CommentText"/>
        <w:numPr>
          <w:ilvl w:val="0"/>
          <w:numId w:val="58"/>
        </w:numPr>
      </w:pPr>
      <w:r>
        <w:t xml:space="preserve"> ‘=’ (assignment operator)</w:t>
      </w:r>
    </w:p>
    <w:p w14:paraId="710A2050" w14:textId="77777777" w:rsidR="00E80236" w:rsidRDefault="00E80236" w:rsidP="007144FB">
      <w:pPr>
        <w:pStyle w:val="CommentText"/>
        <w:numPr>
          <w:ilvl w:val="0"/>
          <w:numId w:val="58"/>
        </w:numPr>
      </w:pPr>
      <w:r>
        <w:t xml:space="preserve"> ‘.copy()’</w:t>
      </w:r>
    </w:p>
    <w:p w14:paraId="41B425F8" w14:textId="2EA41FD9" w:rsidR="00E80236" w:rsidRDefault="00E80236" w:rsidP="007144FB">
      <w:pPr>
        <w:pStyle w:val="CommentText"/>
        <w:numPr>
          <w:ilvl w:val="0"/>
          <w:numId w:val="58"/>
        </w:numPr>
      </w:pPr>
      <w:r>
        <w:t xml:space="preserve"> ‘list()’</w:t>
      </w:r>
    </w:p>
    <w:p w14:paraId="69668186" w14:textId="2B2B342B" w:rsidR="00E80236" w:rsidRDefault="00E80236" w:rsidP="007144FB">
      <w:pPr>
        <w:pStyle w:val="CommentText"/>
        <w:numPr>
          <w:ilvl w:val="0"/>
          <w:numId w:val="58"/>
        </w:numPr>
      </w:pPr>
      <w:r>
        <w:t xml:space="preserve"> ‘[:]</w:t>
      </w:r>
    </w:p>
    <w:p w14:paraId="34D9FF36" w14:textId="77777777" w:rsidR="00E80236" w:rsidRDefault="00E80236" w:rsidP="007144FB">
      <w:pPr>
        <w:pStyle w:val="CommentText"/>
        <w:numPr>
          <w:ilvl w:val="0"/>
          <w:numId w:val="58"/>
        </w:numPr>
      </w:pPr>
      <w:r>
        <w:t xml:space="preserve"> ‘</w:t>
      </w:r>
      <w:proofErr w:type="spellStart"/>
      <w:r>
        <w:t>copy.copy</w:t>
      </w:r>
      <w:proofErr w:type="spellEnd"/>
      <w:r>
        <w:t>()’</w:t>
      </w:r>
    </w:p>
    <w:p w14:paraId="3137ECC3" w14:textId="77777777" w:rsidR="00E80236" w:rsidRDefault="00E80236" w:rsidP="007144FB">
      <w:pPr>
        <w:pStyle w:val="CommentText"/>
        <w:numPr>
          <w:ilvl w:val="0"/>
          <w:numId w:val="58"/>
        </w:numPr>
      </w:pPr>
      <w:r>
        <w:t xml:space="preserve"> ‘</w:t>
      </w:r>
      <w:proofErr w:type="spellStart"/>
      <w:r>
        <w:t>copy.deepcopy</w:t>
      </w:r>
      <w:proofErr w:type="spellEnd"/>
      <w:r>
        <w:t>()’</w:t>
      </w:r>
    </w:p>
    <w:p w14:paraId="0FD80EF9" w14:textId="7CE7938D" w:rsidR="00E80236" w:rsidRDefault="00E80236" w:rsidP="00C71BE9">
      <w:pPr>
        <w:pStyle w:val="CommentText"/>
      </w:pPr>
      <w:r>
        <w:t xml:space="preserve">Item (1) produced a second label (variable) that pointed to the same object as the source array (list). Items (2-6) produced another copy of the source object with its own new label. Even though the source array (list) was larger than the original destination array, there were no exceptions thrown during simple array copying since the original destination list was destroyed and a new list created identical to the source. Section 6.38.2 addresses the guidance for complex lists (list within list, etc.). For simple lists, this vulnerability was found not to be an issue in Python for any of the above operators/methods.  </w:t>
      </w:r>
    </w:p>
  </w:comment>
  <w:comment w:id="155" w:author="Stephen Michell" w:date="2020-07-27T17:34:00Z" w:initials="SM">
    <w:p w14:paraId="4C2FCE2B" w14:textId="54D76475" w:rsidR="00E80236" w:rsidRDefault="00E80236">
      <w:pPr>
        <w:pStyle w:val="CommentText"/>
      </w:pPr>
      <w:r>
        <w:rPr>
          <w:rStyle w:val="CommentReference"/>
        </w:rPr>
        <w:annotationRef/>
      </w:r>
      <w:r>
        <w:t>Ensure that 6.38 addresses the overlap issue in a deep copy.</w:t>
      </w:r>
    </w:p>
  </w:comment>
  <w:comment w:id="156" w:author="Wagoner, Larry D." w:date="2020-07-31T11:18:00Z" w:initials="WLD">
    <w:p w14:paraId="390902A4" w14:textId="7FD6180A" w:rsidR="00E80236" w:rsidRDefault="00E80236">
      <w:pPr>
        <w:pStyle w:val="CommentText"/>
      </w:pPr>
      <w:r>
        <w:rPr>
          <w:rStyle w:val="CommentReference"/>
        </w:rPr>
        <w:annotationRef/>
      </w:r>
      <w:r>
        <w:t>Comment moved to 6.38 for text to be added to 6.38.</w:t>
      </w:r>
    </w:p>
  </w:comment>
  <w:comment w:id="159" w:author="Stephen Michell" w:date="2020-09-08T16:05:00Z" w:initials="SM">
    <w:p w14:paraId="16E6B1F5" w14:textId="5A01D70C" w:rsidR="00E80236" w:rsidRDefault="00E80236">
      <w:pPr>
        <w:pStyle w:val="CommentText"/>
      </w:pPr>
      <w:r>
        <w:rPr>
          <w:rStyle w:val="CommentReference"/>
        </w:rPr>
        <w:annotationRef/>
      </w:r>
      <w:r>
        <w:t>research this and propose possible additions?</w:t>
      </w:r>
    </w:p>
  </w:comment>
  <w:comment w:id="160" w:author="Wagoner, Larry D." w:date="2020-09-14T12:21:00Z" w:initials="WLD">
    <w:p w14:paraId="5FA9A1D4" w14:textId="568ED526" w:rsidR="00E80236" w:rsidRDefault="00E80236">
      <w:pPr>
        <w:pStyle w:val="CommentText"/>
      </w:pPr>
      <w:r>
        <w:rPr>
          <w:rStyle w:val="CommentReference"/>
        </w:rPr>
        <w:annotationRef/>
      </w:r>
      <w:r>
        <w:t>Additional guidance added.</w:t>
      </w:r>
    </w:p>
  </w:comment>
  <w:comment w:id="163" w:author="Stephen Michell" w:date="2020-10-07T17:44:00Z" w:initials="SM">
    <w:p w14:paraId="4E12EC91" w14:textId="42F4F45D" w:rsidR="00E80236" w:rsidRDefault="00E80236">
      <w:pPr>
        <w:pStyle w:val="CommentText"/>
      </w:pPr>
      <w:r>
        <w:rPr>
          <w:rStyle w:val="CommentReference"/>
        </w:rPr>
        <w:annotationRef/>
      </w:r>
      <w:r>
        <w:rPr>
          <w:rFonts w:ascii="Arial" w:eastAsia="Arial" w:hAnsi="Arial" w:cs="Arial"/>
          <w:color w:val="000000"/>
        </w:rPr>
        <w:t>Xxx SSS Comment from Nick Coghlan</w:t>
      </w:r>
      <w:r>
        <w:rPr>
          <w:rFonts w:ascii="Arial" w:eastAsia="Arial" w:hAnsi="Arial" w:cs="Arial"/>
          <w:color w:val="000000"/>
        </w:rPr>
        <w:br/>
        <w:t>(Hmm, that does prompt a thought though: memoryview and the PEP 3118 buffer protocol do create some interesting new issues, since the obligation is on the buffer publisher to ensure that the memory remains valid at least as long as the object lives, while buffer consumers need to make sure they keep an active reference to the publisher)</w:t>
      </w:r>
    </w:p>
  </w:comment>
  <w:comment w:id="164" w:author="Stephen Michell" w:date="2019-07-16T06:40:00Z" w:initials="">
    <w:p w14:paraId="2D090173" w14:textId="3E0721ED"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Python lets one “del” a part of a class or of a complete class. Needs refinement.</w:t>
      </w:r>
    </w:p>
  </w:comment>
  <w:comment w:id="168" w:author="Nick Coghlan" w:date="2020-01-11T10:59:00Z" w:initials="">
    <w:p w14:paraId="4D896FB2" w14:textId="51C7AAEE"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isn't quite true, due to __del__ methods and also to reference cycles. __del__ methods receive a reference to the owning </w:t>
      </w:r>
      <w:r>
        <w:rPr>
          <w:rFonts w:ascii="Arial" w:eastAsia="Arial" w:hAnsi="Arial" w:cs="Arial"/>
          <w:color w:val="000000"/>
        </w:rPr>
        <w:t>object, thus they can resurrect the object while it is being destroyed. __</w:t>
      </w:r>
      <w:proofErr w:type="spellStart"/>
      <w:r>
        <w:rPr>
          <w:rFonts w:ascii="Arial" w:eastAsia="Arial" w:hAnsi="Arial" w:cs="Arial"/>
          <w:color w:val="000000"/>
        </w:rPr>
        <w:t>del__methods</w:t>
      </w:r>
      <w:proofErr w:type="spellEnd"/>
      <w:r>
        <w:rPr>
          <w:rFonts w:ascii="Arial" w:eastAsia="Arial" w:hAnsi="Arial" w:cs="Arial"/>
          <w:color w:val="000000"/>
        </w:rPr>
        <w:t xml:space="preserve"> that are part of a cycle can potentially resurrect any object participating in the cycle.</w:t>
      </w:r>
    </w:p>
    <w:p w14:paraId="2C8ECE1E"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
    <w:p w14:paraId="7D860F30"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Although if we're specifically talking about the low level heap memory reference, it's true that the runtime won't re-use that memory if it gets resurrected. I've put a suggested note in that makes it clear you're aware of that subtlety and have assessed it as irrelevant, rather than missing it.</w:t>
      </w:r>
    </w:p>
  </w:comment>
  <w:comment w:id="169" w:author="Wagoner, Larry D." w:date="2020-07-31T11:21:00Z" w:initials="WLD">
    <w:p w14:paraId="5548CEAD" w14:textId="44A2BB9A" w:rsidR="00E80236" w:rsidRDefault="00E80236">
      <w:pPr>
        <w:pStyle w:val="CommentText"/>
      </w:pPr>
      <w:r>
        <w:rPr>
          <w:rStyle w:val="CommentReference"/>
        </w:rPr>
        <w:annotationRef/>
      </w:r>
      <w:r>
        <w:t>Looks like Nick added the needed text for this and the previous comment.</w:t>
      </w:r>
    </w:p>
  </w:comment>
  <w:comment w:id="230" w:author="McDonagh, Sean" w:date="2020-09-30T15:41:00Z" w:initials="MS">
    <w:p w14:paraId="2911E3CA" w14:textId="6EC84A8C" w:rsidR="00E80236" w:rsidRDefault="00E80236">
      <w:pPr>
        <w:pStyle w:val="CommentText"/>
      </w:pPr>
      <w:r>
        <w:rPr>
          <w:rStyle w:val="CommentReference"/>
        </w:rPr>
        <w:annotationRef/>
      </w:r>
      <w:r>
        <w:t xml:space="preserve"> The modified example below was in 6.20 and was going to be moved here, but the existing example covers the same underlying message which is to be careful with variable names case sensitivity. </w:t>
      </w:r>
    </w:p>
    <w:p w14:paraId="1E9EBF30" w14:textId="77777777" w:rsidR="00E80236" w:rsidRDefault="00E80236" w:rsidP="0053182F">
      <w:pPr>
        <w:pStyle w:val="HTMLPreformatted"/>
        <w:shd w:val="clear" w:color="auto" w:fill="2B2B2B"/>
        <w:rPr>
          <w:color w:val="A9B7C6"/>
        </w:rPr>
      </w:pPr>
    </w:p>
    <w:p w14:paraId="0B2B16CF" w14:textId="4B194FA1" w:rsidR="00E80236" w:rsidRPr="0053182F" w:rsidRDefault="00E80236" w:rsidP="0053182F">
      <w:pPr>
        <w:pStyle w:val="HTMLPreformatted"/>
        <w:shd w:val="clear" w:color="auto" w:fill="2B2B2B"/>
        <w:rPr>
          <w:color w:val="A9B7C6"/>
        </w:rPr>
      </w:pPr>
      <w:r w:rsidRPr="0053182F">
        <w:rPr>
          <w:color w:val="A9B7C6"/>
        </w:rPr>
        <w:t>Totalsummation=</w:t>
      </w:r>
      <w:r w:rsidRPr="0053182F">
        <w:rPr>
          <w:color w:val="6897BB"/>
        </w:rPr>
        <w:t>0</w:t>
      </w:r>
      <w:r w:rsidRPr="0053182F">
        <w:rPr>
          <w:color w:val="6897BB"/>
        </w:rPr>
        <w:br/>
      </w:r>
      <w:r w:rsidRPr="0053182F">
        <w:rPr>
          <w:color w:val="CC7832"/>
        </w:rPr>
        <w:t xml:space="preserve">for </w:t>
      </w:r>
      <w:proofErr w:type="spellStart"/>
      <w:r w:rsidRPr="0053182F">
        <w:rPr>
          <w:color w:val="A9B7C6"/>
        </w:rPr>
        <w:t>i</w:t>
      </w:r>
      <w:proofErr w:type="spellEnd"/>
      <w:r w:rsidRPr="0053182F">
        <w:rPr>
          <w:color w:val="A9B7C6"/>
        </w:rPr>
        <w:t xml:space="preserve"> </w:t>
      </w:r>
      <w:r w:rsidRPr="0053182F">
        <w:rPr>
          <w:color w:val="CC7832"/>
        </w:rPr>
        <w:t xml:space="preserve">in </w:t>
      </w:r>
      <w:r w:rsidRPr="0053182F">
        <w:rPr>
          <w:color w:val="8888C6"/>
        </w:rPr>
        <w:t>range</w:t>
      </w:r>
      <w:r w:rsidRPr="0053182F">
        <w:rPr>
          <w:color w:val="A9B7C6"/>
        </w:rPr>
        <w:t>(</w:t>
      </w:r>
      <w:r w:rsidRPr="0053182F">
        <w:rPr>
          <w:color w:val="6897BB"/>
        </w:rPr>
        <w:t>5</w:t>
      </w:r>
      <w:r w:rsidRPr="0053182F">
        <w:rPr>
          <w:color w:val="A9B7C6"/>
        </w:rPr>
        <w:t>):</w:t>
      </w:r>
      <w:r w:rsidRPr="0053182F">
        <w:rPr>
          <w:color w:val="A9B7C6"/>
        </w:rPr>
        <w:br/>
        <w:t xml:space="preserve">    </w:t>
      </w:r>
      <w:proofErr w:type="spellStart"/>
      <w:r w:rsidRPr="0053182F">
        <w:rPr>
          <w:color w:val="A9B7C6"/>
        </w:rPr>
        <w:t>TotalSummation</w:t>
      </w:r>
      <w:proofErr w:type="spellEnd"/>
      <w:r w:rsidRPr="0053182F">
        <w:rPr>
          <w:color w:val="A9B7C6"/>
        </w:rPr>
        <w:t xml:space="preserve"> = </w:t>
      </w:r>
      <w:proofErr w:type="spellStart"/>
      <w:r w:rsidRPr="0053182F">
        <w:rPr>
          <w:color w:val="A9B7C6"/>
        </w:rPr>
        <w:t>Totalsummation</w:t>
      </w:r>
      <w:proofErr w:type="spellEnd"/>
      <w:r w:rsidRPr="0053182F">
        <w:rPr>
          <w:color w:val="A9B7C6"/>
        </w:rPr>
        <w:t xml:space="preserve"> + </w:t>
      </w:r>
      <w:proofErr w:type="spellStart"/>
      <w:r w:rsidRPr="0053182F">
        <w:rPr>
          <w:color w:val="A9B7C6"/>
        </w:rPr>
        <w:t>i</w:t>
      </w:r>
      <w:proofErr w:type="spellEnd"/>
      <w:r w:rsidRPr="0053182F">
        <w:rPr>
          <w:color w:val="A9B7C6"/>
        </w:rPr>
        <w:br/>
        <w:t xml:space="preserve">    </w:t>
      </w:r>
      <w:r w:rsidRPr="0053182F">
        <w:rPr>
          <w:color w:val="8888C6"/>
        </w:rPr>
        <w:t>print</w:t>
      </w:r>
      <w:r w:rsidRPr="0053182F">
        <w:rPr>
          <w:color w:val="A9B7C6"/>
        </w:rPr>
        <w:t>(</w:t>
      </w:r>
      <w:proofErr w:type="spellStart"/>
      <w:r w:rsidRPr="0053182F">
        <w:rPr>
          <w:color w:val="A9B7C6"/>
        </w:rPr>
        <w:t>TotalSummation</w:t>
      </w:r>
      <w:proofErr w:type="spellEnd"/>
      <w:r w:rsidRPr="0053182F">
        <w:rPr>
          <w:color w:val="A9B7C6"/>
        </w:rPr>
        <w:t xml:space="preserve">) </w:t>
      </w:r>
      <w:r w:rsidRPr="0053182F">
        <w:rPr>
          <w:color w:val="808080"/>
        </w:rPr>
        <w:t># =&gt; 0,1,2,3,4</w:t>
      </w:r>
      <w:r w:rsidRPr="0053182F">
        <w:rPr>
          <w:color w:val="808080"/>
        </w:rPr>
        <w:br/>
        <w:t xml:space="preserve">    </w:t>
      </w:r>
      <w:r w:rsidRPr="0053182F">
        <w:rPr>
          <w:color w:val="8888C6"/>
        </w:rPr>
        <w:t>print</w:t>
      </w:r>
      <w:r w:rsidRPr="0053182F">
        <w:rPr>
          <w:color w:val="A9B7C6"/>
        </w:rPr>
        <w:t xml:space="preserve">(Totalsummation) </w:t>
      </w:r>
      <w:r w:rsidRPr="0053182F">
        <w:rPr>
          <w:color w:val="808080"/>
        </w:rPr>
        <w:t># =&gt; 0,0,0,0,0</w:t>
      </w:r>
    </w:p>
    <w:p w14:paraId="0EB06058" w14:textId="77777777" w:rsidR="00E80236" w:rsidRDefault="00E80236">
      <w:pPr>
        <w:pStyle w:val="CommentText"/>
      </w:pPr>
    </w:p>
    <w:p w14:paraId="6B2D7F12" w14:textId="721F005F" w:rsidR="00E80236" w:rsidRDefault="00E80236">
      <w:pPr>
        <w:pStyle w:val="CommentText"/>
      </w:pPr>
      <w:r>
        <w:t>I don’t believe we need this example from 6.20 placed here. Recommend deleting this comment</w:t>
      </w:r>
    </w:p>
  </w:comment>
  <w:comment w:id="233" w:author="Nick Coghlan" w:date="2020-01-11T11:32:00Z" w:initials="">
    <w:p w14:paraId="51F394C3" w14:textId="347B169F"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this section also cover OS resources *other than* memory? The most common cases where leaked references </w:t>
      </w:r>
      <w:r>
        <w:rPr>
          <w:rFonts w:ascii="Arial" w:eastAsia="Arial" w:hAnsi="Arial" w:cs="Arial"/>
          <w:color w:val="000000"/>
        </w:rPr>
        <w:t>cause problems are with file descriptor and process leaks, where programs retain their access to some external resource for far longer than they need it. The recommended fix is to use with statements to bound the scope of resource usage explicitly, rather than rely on the object lifecycle.</w:t>
      </w:r>
    </w:p>
    <w:p w14:paraId="089ED183"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
    <w:p w14:paraId="4FD84BCE"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One specifically memory related case exists with memoryview(), where using the with statement ensures that small views that are no longer needed won't inadvertently keep large objects alive.</w:t>
      </w:r>
    </w:p>
  </w:comment>
  <w:comment w:id="232" w:author="Wagoner, Larry D." w:date="2020-08-10T12:22:00Z" w:initials="WLD">
    <w:p w14:paraId="28F555C3" w14:textId="0FD15C19" w:rsidR="00E80236" w:rsidRDefault="00E80236">
      <w:pPr>
        <w:pStyle w:val="CommentText"/>
      </w:pPr>
      <w:r>
        <w:rPr>
          <w:rStyle w:val="CommentReference"/>
        </w:rPr>
        <w:annotationRef/>
      </w:r>
      <w:r>
        <w:t>Main document does not even mention memory. Main document states that dead stores are indicative of careless programming which could result in issues. Memory waste is something only discussed here. Should we remove the discussion of memory waste, keep this section as is, or expand the section to include the implications that Nick refers to?</w:t>
      </w:r>
    </w:p>
  </w:comment>
  <w:comment w:id="234" w:author="Stephen Michell" w:date="2020-08-10T18:03:00Z" w:initials="SM">
    <w:p w14:paraId="16A08D93" w14:textId="4DE48363" w:rsidR="00E80236" w:rsidRDefault="00E80236">
      <w:pPr>
        <w:pStyle w:val="CommentText"/>
      </w:pPr>
      <w:r>
        <w:rPr>
          <w:rStyle w:val="CommentReference"/>
        </w:rPr>
        <w:annotationRef/>
      </w:r>
      <w:r>
        <w:t>MMM  AI – Stephen – Capture in part 1 for a future revision.</w:t>
      </w:r>
    </w:p>
  </w:comment>
  <w:comment w:id="237" w:author="Wagoner, Larry D." w:date="2020-07-17T12:05:00Z" w:initials="WLD">
    <w:p w14:paraId="41105CED" w14:textId="0AEC7692" w:rsidR="00E80236" w:rsidRDefault="00E80236">
      <w:pPr>
        <w:pStyle w:val="CommentText"/>
      </w:pPr>
      <w:r>
        <w:rPr>
          <w:rStyle w:val="CommentReference"/>
        </w:rPr>
        <w:annotationRef/>
      </w:r>
      <w:r>
        <w:t>need group approval for change.</w:t>
      </w:r>
    </w:p>
  </w:comment>
  <w:comment w:id="238" w:author="McDonagh, Sean" w:date="2020-09-02T11:43:00Z" w:initials="MS">
    <w:p w14:paraId="491285E5" w14:textId="512A34B7" w:rsidR="00E80236" w:rsidRDefault="00E80236">
      <w:pPr>
        <w:pStyle w:val="CommentText"/>
      </w:pPr>
      <w:r>
        <w:rPr>
          <w:rStyle w:val="CommentReference"/>
        </w:rPr>
        <w:annotationRef/>
      </w:r>
      <w:r>
        <w:t>Consider rewording  … ‘where the variable does not belong to the inner function’ …</w:t>
      </w:r>
    </w:p>
  </w:comment>
  <w:comment w:id="240" w:author="Stephen Michell" w:date="2017-09-22T09:50:00Z" w:initials="">
    <w:p w14:paraId="12C4738D" w14:textId="2F37AD51"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15919495"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metaclass</w:t>
      </w:r>
      <w:proofErr w:type="spellEnd"/>
      <w:r>
        <w:rPr>
          <w:rFonts w:ascii="Arial" w:eastAsia="Arial" w:hAnsi="Arial" w:cs="Arial"/>
          <w:color w:val="000000"/>
        </w:rPr>
        <w:t xml:space="preserve"> __prepare__ methods can inject extra names into a class body</w:t>
      </w:r>
      <w:r>
        <w:rPr>
          <w:rFonts w:ascii="Arial" w:eastAsia="Arial" w:hAnsi="Arial" w:cs="Arial"/>
          <w:color w:val="000000"/>
        </w:rPr>
        <w:br/>
        <w:t>execution namespace that the compiler knows nothing about (see</w:t>
      </w:r>
      <w:r>
        <w:rPr>
          <w:rFonts w:ascii="Arial" w:eastAsia="Arial" w:hAnsi="Arial" w:cs="Arial"/>
          <w:color w:val="000000"/>
        </w:rPr>
        <w:br/>
      </w:r>
      <w:proofErr w:type="spellStart"/>
      <w:r>
        <w:rPr>
          <w:rFonts w:ascii="Arial" w:eastAsia="Arial" w:hAnsi="Arial" w:cs="Arial"/>
          <w:color w:val="000000"/>
        </w:rPr>
        <w:t>types.prepare_class</w:t>
      </w:r>
      <w:proofErr w:type="spellEnd"/>
      <w:r>
        <w:rPr>
          <w:rFonts w:ascii="Arial" w:eastAsia="Arial" w:hAnsi="Arial" w:cs="Arial"/>
          <w:color w:val="000000"/>
        </w:rPr>
        <w:t xml:space="preserve"> and</w:t>
      </w:r>
      <w:r>
        <w:rPr>
          <w:rFonts w:ascii="Arial" w:eastAsia="Arial" w:hAnsi="Arial" w:cs="Arial"/>
          <w:color w:val="000000"/>
        </w:rPr>
        <w:br/>
        <w:t>https://docs.python.org/3/reference/datamodel.html#preparing-the-class-namespace)</w:t>
      </w:r>
    </w:p>
  </w:comment>
  <w:comment w:id="243" w:author="Microsoft" w:date="2019-09-27T05:35:00Z" w:initials="">
    <w:p w14:paraId="0CFDDFFD" w14:textId="505890B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Is that true? Nested functions have no access to variables in the enclosing function? This text reads like overselling the goodness of Python.</w:t>
      </w:r>
    </w:p>
  </w:comment>
  <w:comment w:id="244" w:author="Wagoner, Larry D." w:date="2020-09-11T09:32:00Z" w:initials="WLD">
    <w:p w14:paraId="497F2B49" w14:textId="432D5F6F" w:rsidR="00E80236" w:rsidRDefault="00E80236">
      <w:pPr>
        <w:pStyle w:val="CommentText"/>
      </w:pPr>
      <w:r>
        <w:rPr>
          <w:rStyle w:val="CommentReference"/>
        </w:rPr>
        <w:annotationRef/>
      </w:r>
      <w:r>
        <w:t xml:space="preserve">A nested function may access variables from the enclosing </w:t>
      </w:r>
      <w:r>
        <w:t>function, but will default to the most local variable. For example:</w:t>
      </w:r>
    </w:p>
    <w:p w14:paraId="1BA31AC6" w14:textId="77777777" w:rsidR="00E80236" w:rsidRDefault="00E80236" w:rsidP="000500D6">
      <w:pPr>
        <w:pStyle w:val="CommentText"/>
      </w:pPr>
      <w:r>
        <w:t>a = 1</w:t>
      </w:r>
    </w:p>
    <w:p w14:paraId="5B46DE24" w14:textId="77777777" w:rsidR="00E80236" w:rsidRDefault="00E80236" w:rsidP="000500D6">
      <w:pPr>
        <w:pStyle w:val="CommentText"/>
      </w:pPr>
      <w:r>
        <w:t>def f1():</w:t>
      </w:r>
    </w:p>
    <w:p w14:paraId="48C4FE78" w14:textId="77777777" w:rsidR="00E80236" w:rsidRDefault="00E80236" w:rsidP="000500D6">
      <w:pPr>
        <w:pStyle w:val="CommentText"/>
      </w:pPr>
      <w:r>
        <w:t xml:space="preserve">    a = 5</w:t>
      </w:r>
    </w:p>
    <w:p w14:paraId="486310F1" w14:textId="77777777" w:rsidR="00E80236" w:rsidRDefault="00E80236" w:rsidP="000500D6">
      <w:pPr>
        <w:pStyle w:val="CommentText"/>
      </w:pPr>
      <w:r>
        <w:t xml:space="preserve">    print (a) #will print 5</w:t>
      </w:r>
    </w:p>
    <w:p w14:paraId="1B8DD51B" w14:textId="77777777" w:rsidR="00E80236" w:rsidRDefault="00E80236" w:rsidP="000500D6">
      <w:pPr>
        <w:pStyle w:val="CommentText"/>
      </w:pPr>
    </w:p>
    <w:p w14:paraId="2B352156" w14:textId="77777777" w:rsidR="00E80236" w:rsidRDefault="00E80236" w:rsidP="000500D6">
      <w:pPr>
        <w:pStyle w:val="CommentText"/>
      </w:pPr>
      <w:r>
        <w:t>print (a) #will print 1</w:t>
      </w:r>
    </w:p>
    <w:p w14:paraId="304CA062" w14:textId="77777777" w:rsidR="00E80236" w:rsidRDefault="00E80236" w:rsidP="000500D6">
      <w:pPr>
        <w:pStyle w:val="CommentText"/>
      </w:pPr>
    </w:p>
    <w:p w14:paraId="31876D76" w14:textId="029B16FD" w:rsidR="00E80236" w:rsidRDefault="00E80236" w:rsidP="000500D6">
      <w:pPr>
        <w:pStyle w:val="CommentText"/>
      </w:pPr>
      <w:r>
        <w:t>f1()</w:t>
      </w:r>
    </w:p>
    <w:p w14:paraId="12CD8F2D" w14:textId="385FBB03" w:rsidR="00E80236" w:rsidRDefault="00E80236" w:rsidP="000500D6">
      <w:pPr>
        <w:pStyle w:val="CommentText"/>
      </w:pPr>
    </w:p>
    <w:p w14:paraId="4B96302A" w14:textId="58556E89" w:rsidR="00E80236" w:rsidRDefault="00E80236" w:rsidP="000500D6">
      <w:pPr>
        <w:pStyle w:val="CommentText"/>
      </w:pPr>
      <w:r>
        <w:t>To use/modify the enclosed function’s variables, you must use nonlocal as in:</w:t>
      </w:r>
    </w:p>
    <w:p w14:paraId="1FCD0C8C" w14:textId="77777777" w:rsidR="00E80236" w:rsidRDefault="00E80236" w:rsidP="000500D6">
      <w:pPr>
        <w:pStyle w:val="CommentText"/>
      </w:pPr>
      <w:r>
        <w:t xml:space="preserve">    a = 1</w:t>
      </w:r>
    </w:p>
    <w:p w14:paraId="186724B6" w14:textId="77777777" w:rsidR="00E80236" w:rsidRDefault="00E80236" w:rsidP="000500D6">
      <w:pPr>
        <w:pStyle w:val="CommentText"/>
      </w:pPr>
      <w:r>
        <w:t xml:space="preserve">    def f2(): #outer function</w:t>
      </w:r>
    </w:p>
    <w:p w14:paraId="47F82964" w14:textId="77777777" w:rsidR="00E80236" w:rsidRDefault="00E80236" w:rsidP="000500D6">
      <w:pPr>
        <w:pStyle w:val="CommentText"/>
      </w:pPr>
      <w:r>
        <w:t xml:space="preserve">        nonlocal a</w:t>
      </w:r>
    </w:p>
    <w:p w14:paraId="1658C1EA" w14:textId="77777777" w:rsidR="00E80236" w:rsidRDefault="00E80236" w:rsidP="000500D6">
      <w:pPr>
        <w:pStyle w:val="CommentText"/>
      </w:pPr>
      <w:r>
        <w:t xml:space="preserve">        a = 2</w:t>
      </w:r>
    </w:p>
    <w:p w14:paraId="6613E6A7" w14:textId="77777777" w:rsidR="00E80236" w:rsidRDefault="00E80236" w:rsidP="000500D6">
      <w:pPr>
        <w:pStyle w:val="CommentText"/>
      </w:pPr>
      <w:r>
        <w:t xml:space="preserve">        print (a) #prints 2</w:t>
      </w:r>
    </w:p>
    <w:p w14:paraId="24847ACC" w14:textId="77777777" w:rsidR="00E80236" w:rsidRDefault="00E80236" w:rsidP="000500D6">
      <w:pPr>
        <w:pStyle w:val="CommentText"/>
      </w:pPr>
      <w:r>
        <w:t xml:space="preserve">    f2()</w:t>
      </w:r>
    </w:p>
    <w:p w14:paraId="0967ADB1" w14:textId="77777777" w:rsidR="00E80236" w:rsidRDefault="00E80236" w:rsidP="000500D6">
      <w:pPr>
        <w:pStyle w:val="CommentText"/>
      </w:pPr>
      <w:r>
        <w:t xml:space="preserve">    print (a) #prints 2</w:t>
      </w:r>
    </w:p>
    <w:p w14:paraId="607E6552" w14:textId="7966E431" w:rsidR="00E80236" w:rsidRDefault="00E80236" w:rsidP="000500D6">
      <w:pPr>
        <w:pStyle w:val="CommentText"/>
      </w:pPr>
      <w:r>
        <w:t>f1()</w:t>
      </w:r>
    </w:p>
    <w:p w14:paraId="5F5148FD" w14:textId="792FAB62" w:rsidR="00E80236" w:rsidRDefault="00E80236" w:rsidP="000500D6">
      <w:pPr>
        <w:pStyle w:val="CommentText"/>
      </w:pPr>
    </w:p>
    <w:p w14:paraId="34CED313" w14:textId="217283A9" w:rsidR="00E80236" w:rsidRDefault="00E80236" w:rsidP="000500D6">
      <w:pPr>
        <w:pStyle w:val="CommentText"/>
      </w:pPr>
      <w:r>
        <w:t>The test seems accurate. Does anything else need to be done for this comment?</w:t>
      </w:r>
    </w:p>
  </w:comment>
  <w:comment w:id="241" w:author="Stephen Michell" w:date="2020-09-08T16:37:00Z" w:initials="SM">
    <w:p w14:paraId="1BFB879F" w14:textId="0AB0FB99" w:rsidR="00E80236" w:rsidRDefault="00E80236">
      <w:pPr>
        <w:pStyle w:val="CommentText"/>
      </w:pPr>
      <w:r>
        <w:rPr>
          <w:rStyle w:val="CommentReference"/>
        </w:rPr>
        <w:annotationRef/>
      </w:r>
      <w:r>
        <w:t xml:space="preserve"> We appear to be missing the case where we import both Module A and Module B, and both contain foo. According to Sean, the last Module imported has the foo which would be accessed.  Research please.</w:t>
      </w:r>
    </w:p>
  </w:comment>
  <w:comment w:id="242" w:author="Wagoner, Larry D." w:date="2020-09-11T10:38:00Z" w:initials="WLD">
    <w:p w14:paraId="2193D75E" w14:textId="309FDE62" w:rsidR="00E80236" w:rsidRDefault="00E80236">
      <w:pPr>
        <w:pStyle w:val="CommentText"/>
      </w:pPr>
      <w:r>
        <w:rPr>
          <w:rStyle w:val="CommentReference"/>
        </w:rPr>
        <w:annotationRef/>
      </w:r>
      <w:r>
        <w:rPr>
          <w:rStyle w:val="CommentReference"/>
        </w:rPr>
        <w:t>That is accurate. The use of absolute vs. relative paths is covered to differentiate modules with the same name. Is that sufficient or does more need to be added?</w:t>
      </w:r>
    </w:p>
  </w:comment>
  <w:comment w:id="328" w:author="Stephen Michell" w:date="2020-09-08T16:46:00Z" w:initials="SM">
    <w:p w14:paraId="60CADF54" w14:textId="50928912" w:rsidR="00E80236" w:rsidRDefault="00E80236">
      <w:pPr>
        <w:pStyle w:val="CommentText"/>
      </w:pPr>
      <w:r>
        <w:rPr>
          <w:rStyle w:val="CommentReference"/>
        </w:rPr>
        <w:annotationRef/>
      </w:r>
      <w:r>
        <w:t xml:space="preserve">Questionable? </w:t>
      </w:r>
    </w:p>
  </w:comment>
  <w:comment w:id="329" w:author="Wagoner, Larry D." w:date="2020-09-11T10:40:00Z" w:initials="WLD">
    <w:p w14:paraId="6A039583" w14:textId="73BF90CA" w:rsidR="00E80236" w:rsidRDefault="00E80236" w:rsidP="00DD24B4">
      <w:pPr>
        <w:pStyle w:val="CommentText"/>
      </w:pPr>
      <w:r>
        <w:rPr>
          <w:rStyle w:val="CommentReference"/>
        </w:rPr>
        <w:annotationRef/>
      </w:r>
      <w:r>
        <w:t>Only two guidance items are listed in the main document:</w:t>
      </w:r>
    </w:p>
    <w:p w14:paraId="2F080434" w14:textId="19945167" w:rsidR="00E80236" w:rsidRPr="00DD24B4" w:rsidRDefault="00E80236" w:rsidP="007144FB">
      <w:pPr>
        <w:pStyle w:val="CommentText"/>
        <w:numPr>
          <w:ilvl w:val="0"/>
          <w:numId w:val="62"/>
        </w:numPr>
      </w:pPr>
      <w:r w:rsidRPr="00DD24B4">
        <w:t>Avoid wholesale import directives, i.e. directives that give all imported names the same visibility level as each other and/or the same visibility level as local names (provided that the language offers the respective capabilities);</w:t>
      </w:r>
    </w:p>
    <w:p w14:paraId="61960FF6" w14:textId="7A30CF2A" w:rsidR="00E80236" w:rsidRDefault="00E80236" w:rsidP="007144FB">
      <w:pPr>
        <w:pStyle w:val="CommentText"/>
        <w:numPr>
          <w:ilvl w:val="0"/>
          <w:numId w:val="62"/>
        </w:numPr>
      </w:pPr>
      <w:r w:rsidRPr="00DD24B4">
        <w:t xml:space="preserve">Use only selective </w:t>
      </w:r>
      <w:r w:rsidRPr="00DD24B4">
        <w:rPr>
          <w:i/>
        </w:rPr>
        <w:t>single name</w:t>
      </w:r>
      <w:r w:rsidRPr="00DD24B4">
        <w:t xml:space="preserve"> import directives or using fully qualified names (provided that the language offers the respective capabilities) </w:t>
      </w:r>
    </w:p>
    <w:p w14:paraId="3D8870F9" w14:textId="11F7639A" w:rsidR="00E80236" w:rsidRPr="00DD24B4" w:rsidRDefault="00E80236" w:rsidP="00DD24B4">
      <w:pPr>
        <w:pStyle w:val="CommentText"/>
      </w:pPr>
      <w:r>
        <w:t>Although these are generic, I don’t see an issue with referencing them. Naturally the guidance offered in this document is more Python oriented than generic guidance.</w:t>
      </w:r>
    </w:p>
    <w:p w14:paraId="124D2452" w14:textId="3C5F4C89" w:rsidR="00E80236" w:rsidRDefault="00E80236">
      <w:pPr>
        <w:pStyle w:val="CommentText"/>
      </w:pPr>
    </w:p>
  </w:comment>
  <w:comment w:id="333" w:author="Wagoner, Larry D." w:date="2020-08-24T20:46:00Z" w:initials="WLD">
    <w:p w14:paraId="1D722E79" w14:textId="233BAB49" w:rsidR="00E80236" w:rsidRDefault="00E80236">
      <w:pPr>
        <w:pStyle w:val="CommentText"/>
      </w:pPr>
      <w:r>
        <w:rPr>
          <w:rStyle w:val="CommentReference"/>
        </w:rPr>
        <w:annotationRef/>
      </w:r>
      <w:r>
        <w:t xml:space="preserve">Python has a very well defined order of evaluation – see </w:t>
      </w:r>
      <w:hyperlink r:id="rId2" w:anchor="evaluation-order" w:history="1">
        <w:r w:rsidRPr="00A3115F">
          <w:rPr>
            <w:rStyle w:val="Hyperlink"/>
          </w:rPr>
          <w:t>https://docs.python.org/3/reference/expressions.html#evaluation-order</w:t>
        </w:r>
      </w:hyperlink>
    </w:p>
    <w:p w14:paraId="040444CB" w14:textId="059B50DF" w:rsidR="00E80236" w:rsidRDefault="00E80236">
      <w:pPr>
        <w:pStyle w:val="CommentText"/>
      </w:pPr>
      <w:r>
        <w:t>(kept for the sake of the reference)</w:t>
      </w:r>
    </w:p>
  </w:comment>
  <w:comment w:id="336" w:author="Stephen Michell" w:date="2017-09-22T09:53:00Z" w:initials="">
    <w:p w14:paraId="644A4684" w14:textId="269CC021"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10803303"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async/await syntax introduces another opportunity for a "likely</w:t>
      </w:r>
      <w:r>
        <w:rPr>
          <w:rFonts w:ascii="Arial" w:eastAsia="Arial" w:hAnsi="Arial" w:cs="Arial"/>
          <w:color w:val="000000"/>
        </w:rPr>
        <w:br/>
        <w:t>incorrect expression", which is to forget to await a coroutine – see https://github.com/python-trio/trio/issues/79 for discussion (it does cause a "Coroutine was never awaited" runtime warning)</w:t>
      </w:r>
    </w:p>
  </w:comment>
  <w:comment w:id="337" w:author="Wagoner, Larry D." w:date="2020-07-17T12:20:00Z" w:initials="WLD">
    <w:p w14:paraId="0914AE46" w14:textId="3D4AC0DE" w:rsidR="00E80236" w:rsidRDefault="00E80236">
      <w:pPr>
        <w:pStyle w:val="CommentText"/>
      </w:pPr>
      <w:r>
        <w:rPr>
          <w:rStyle w:val="CommentReference"/>
        </w:rPr>
        <w:annotationRef/>
      </w:r>
      <w:r>
        <w:t xml:space="preserve">Based on Sean’s comment, has this been addressed </w:t>
      </w:r>
      <w:r>
        <w:t>completely. Suggest deleting this and Sean’s comment.</w:t>
      </w:r>
    </w:p>
  </w:comment>
  <w:comment w:id="338" w:author="Sean McDonagh [2]" w:date="2019-09-12T14:09:00Z" w:initials="">
    <w:p w14:paraId="2131B3A3"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Section 6.61.2 also references this concern</w:t>
      </w:r>
    </w:p>
  </w:comment>
  <w:comment w:id="339" w:author="Stephen Michell" w:date="2020-10-19T15:11:00Z" w:initials="SM">
    <w:p w14:paraId="794740D3" w14:textId="44FD1282" w:rsidR="00E80236" w:rsidRDefault="00E80236">
      <w:pPr>
        <w:pStyle w:val="CommentText"/>
      </w:pPr>
      <w:r>
        <w:rPr>
          <w:rStyle w:val="CommentReference"/>
        </w:rPr>
        <w:annotationRef/>
      </w:r>
      <w:r>
        <w:t xml:space="preserve">Resolved comments above have reappeared. Stephen to correct. </w:t>
      </w:r>
    </w:p>
  </w:comment>
  <w:comment w:id="343" w:author="Stephen Michell" w:date="2017-09-22T09:55:00Z" w:initials="">
    <w:p w14:paraId="316747DC" w14:textId="79695D63"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Email from Nick Coghlan (20170921)</w:t>
      </w:r>
    </w:p>
    <w:p w14:paraId="623C7DF7"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Python 3 makes mixing tabs and spaces for indentation a compile-time error</w:t>
      </w:r>
    </w:p>
  </w:comment>
  <w:comment w:id="344" w:author="Wagoner, Larry D." w:date="2020-07-17T12:43:00Z" w:initials="WLD">
    <w:p w14:paraId="629FD4D7" w14:textId="4597B994" w:rsidR="00E80236" w:rsidRDefault="00E80236">
      <w:pPr>
        <w:pStyle w:val="CommentText"/>
      </w:pPr>
      <w:r>
        <w:rPr>
          <w:rStyle w:val="CommentReference"/>
        </w:rPr>
        <w:annotationRef/>
      </w:r>
      <w:r>
        <w:t>Note in 6.28.2 “</w:t>
      </w:r>
      <w:r w:rsidRPr="00272749">
        <w:t>Note: Python 3.0+ will refuse to compile code that uses a mixture of tabs and spaces for indentation</w:t>
      </w:r>
      <w:r>
        <w:t>” states this. Suggest deleting comment.</w:t>
      </w:r>
    </w:p>
  </w:comment>
  <w:comment w:id="345" w:author="Stephen Michell" w:date="2019-07-14T21:56:00Z" w:initials="">
    <w:p w14:paraId="2908E013" w14:textId="726858B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ttt</w:t>
      </w:r>
      <w:proofErr w:type="spellEnd"/>
      <w:r>
        <w:rPr>
          <w:rFonts w:ascii="Arial" w:eastAsia="Arial" w:hAnsi="Arial" w:cs="Arial"/>
          <w:color w:val="000000"/>
        </w:rPr>
        <w:t xml:space="preserve"> Is this (spaces or tabs but not both) applicable to a single module, or to the complete program? If it is the whole program, then we need guidance about project-level control of spaces vs tabs.</w:t>
      </w:r>
    </w:p>
  </w:comment>
  <w:comment w:id="346" w:author="Wagoner, Larry D." w:date="2020-07-31T11:56:00Z" w:initials="WLD">
    <w:p w14:paraId="21A5D3B1" w14:textId="757D6065" w:rsidR="00E80236" w:rsidRDefault="00E80236">
      <w:pPr>
        <w:pStyle w:val="CommentText"/>
      </w:pPr>
      <w:r>
        <w:rPr>
          <w:rStyle w:val="CommentReference"/>
        </w:rPr>
        <w:annotationRef/>
      </w:r>
      <w:r>
        <w:t>Python states “</w:t>
      </w:r>
      <w:r w:rsidRPr="00F915B6">
        <w:t>Python 3 disallows mixing the use of tabs and spaces for indentation.</w:t>
      </w:r>
      <w:r>
        <w:t>” However, this is not entirely true. see: .</w:t>
      </w:r>
      <w:r w:rsidRPr="00F915B6">
        <w:t xml:space="preserve"> </w:t>
      </w:r>
      <w:hyperlink r:id="rId3" w:history="1">
        <w:r w:rsidRPr="002C22C2">
          <w:rPr>
            <w:rStyle w:val="Hyperlink"/>
          </w:rPr>
          <w:t>https://stackoverflow.com/questions/36063679/python-3-allows-mixing-spaces-and-tabs</w:t>
        </w:r>
      </w:hyperlink>
    </w:p>
    <w:p w14:paraId="5C8EE54A" w14:textId="7B874870" w:rsidR="00E80236" w:rsidRDefault="00E80236">
      <w:pPr>
        <w:pStyle w:val="CommentText"/>
      </w:pPr>
    </w:p>
    <w:p w14:paraId="02D80401" w14:textId="6C0B1FD7" w:rsidR="00E80236" w:rsidRDefault="00E80236">
      <w:pPr>
        <w:pStyle w:val="CommentText"/>
      </w:pPr>
      <w:r>
        <w:t xml:space="preserve"> “</w:t>
      </w:r>
      <w:r w:rsidRPr="00F915B6">
        <w:t>It's okay to mix tabs and spaces if the "blocks" are completely "separated" by going back to indentation level 0; as there can be no confusion about the program's logic due to tab width settings. The problem with mixing tabs and spaces in Python is that Python assumes that a tab is eight spaces wide, but that the programmer's</w:t>
      </w:r>
      <w:r>
        <w:t xml:space="preserve"> editor may use something else.”</w:t>
      </w:r>
      <w:r w:rsidRPr="00F915B6">
        <w:t xml:space="preserve"> </w:t>
      </w:r>
      <w:r>
        <w:t>“</w:t>
      </w:r>
      <w:r w:rsidRPr="00F915B6">
        <w:t>It's of course still a bad idea to mix tabs and spaces in a single file, but that's merely a stylistic error, and not a logic error</w:t>
      </w:r>
      <w:r>
        <w:t>”</w:t>
      </w:r>
    </w:p>
    <w:p w14:paraId="01D162E3" w14:textId="563CCCE6" w:rsidR="00E80236" w:rsidRDefault="00E80236">
      <w:pPr>
        <w:pStyle w:val="CommentText"/>
      </w:pPr>
    </w:p>
    <w:p w14:paraId="758D6DB1" w14:textId="5C434F79" w:rsidR="00E80236" w:rsidRDefault="00E80236">
      <w:pPr>
        <w:pStyle w:val="CommentText"/>
      </w:pPr>
      <w:r>
        <w:t>So the guidance should remain.</w:t>
      </w:r>
    </w:p>
    <w:p w14:paraId="002C3772" w14:textId="28B79DEB" w:rsidR="00E80236" w:rsidRDefault="00E80236">
      <w:pPr>
        <w:pStyle w:val="CommentText"/>
      </w:pPr>
    </w:p>
  </w:comment>
  <w:comment w:id="347" w:author="McDonagh, Sean" w:date="2020-08-18T03:48:00Z" w:initials="MS">
    <w:p w14:paraId="24B6E8D1" w14:textId="2B2868F4" w:rsidR="00E80236" w:rsidRDefault="00E80236" w:rsidP="00662FBE">
      <w:pPr>
        <w:widowControl w:val="0"/>
        <w:pBdr>
          <w:top w:val="nil"/>
          <w:left w:val="nil"/>
          <w:bottom w:val="nil"/>
          <w:right w:val="nil"/>
          <w:between w:val="nil"/>
        </w:pBdr>
        <w:spacing w:after="120"/>
      </w:pPr>
      <w:r>
        <w:rPr>
          <w:rStyle w:val="CommentReference"/>
        </w:rPr>
        <w:annotationRef/>
      </w:r>
      <w:r>
        <w:t>There was some confusion on this in the last meeting due to the PEP 8 statement: “</w:t>
      </w:r>
      <w:r w:rsidRPr="00662FBE">
        <w:t>Python 3 disallows mixing the use of tabs and spaces for indentation</w:t>
      </w:r>
      <w:r>
        <w:t xml:space="preserve">,” but this has been tested in Python 3 and mixing can occur in certain scenarios, so the guidance remains. </w:t>
      </w:r>
    </w:p>
  </w:comment>
  <w:comment w:id="349" w:author="Stephen Michell" w:date="2017-09-22T09:56:00Z" w:initials="">
    <w:p w14:paraId="5488FA50" w14:textId="42DD9122"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25F7BEDC"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in Python 2, a particularly problematic case of loop control</w:t>
      </w:r>
      <w:r>
        <w:rPr>
          <w:rFonts w:ascii="Arial" w:eastAsia="Arial" w:hAnsi="Arial" w:cs="Arial"/>
          <w:color w:val="000000"/>
        </w:rPr>
        <w:br/>
        <w:t>variables leaking is in list comprehensions. In Python 3,</w:t>
      </w:r>
      <w:r>
        <w:rPr>
          <w:rFonts w:ascii="Arial" w:eastAsia="Arial" w:hAnsi="Arial" w:cs="Arial"/>
          <w:color w:val="000000"/>
        </w:rPr>
        <w:br/>
        <w:t>comprehensions use their own scope, so the loop variable doesn't leak anymore</w:t>
      </w:r>
    </w:p>
  </w:comment>
  <w:comment w:id="359" w:author="Stephen Michell" w:date="2017-09-22T09:57:00Z" w:initials="">
    <w:p w14:paraId="60B4CB85" w14:textId="02688536"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12F0A368"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for structured programming, the use of with statements and context managers may be preferable to ad hoc try/except and try/finally statements</w:t>
      </w:r>
    </w:p>
  </w:comment>
  <w:comment w:id="360" w:author="Wagoner, Larry D." w:date="2020-09-11T11:00:00Z" w:initials="WLD">
    <w:p w14:paraId="3999B661" w14:textId="4887921B" w:rsidR="00E80236" w:rsidRDefault="00E80236">
      <w:pPr>
        <w:pStyle w:val="CommentText"/>
      </w:pPr>
      <w:r>
        <w:rPr>
          <w:rStyle w:val="CommentReference"/>
        </w:rPr>
        <w:annotationRef/>
      </w:r>
      <w:r>
        <w:t>This is covered in the last part of 6.31.1..</w:t>
      </w:r>
    </w:p>
  </w:comment>
  <w:comment w:id="365" w:author="Microsoft" w:date="2019-09-27T05:57:00Z" w:initials="">
    <w:p w14:paraId="34B98A73" w14:textId="6CACC84F"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To what extent do the vulnerabilities exist? Looks to me that a majority can be seen as not applicable, but which exactly?</w:t>
      </w:r>
    </w:p>
  </w:comment>
  <w:comment w:id="366" w:author="Wagoner, Larry D." w:date="2020-08-25T12:09:00Z" w:initials="WLD">
    <w:p w14:paraId="64B7182D" w14:textId="15A31674" w:rsidR="00E80236" w:rsidRDefault="00E80236" w:rsidP="003121C9">
      <w:pPr>
        <w:pStyle w:val="CommentText"/>
      </w:pPr>
      <w:r>
        <w:rPr>
          <w:rStyle w:val="CommentReference"/>
        </w:rPr>
        <w:annotationRef/>
      </w:r>
      <w:r>
        <w:t>6.31.3 all exist in Python: Lack of structured programming can lead to:</w:t>
      </w:r>
    </w:p>
    <w:p w14:paraId="5F276D68" w14:textId="77777777" w:rsidR="00E80236" w:rsidRDefault="00E80236" w:rsidP="003121C9">
      <w:pPr>
        <w:pStyle w:val="CommentText"/>
      </w:pPr>
      <w:r>
        <w:t>•</w:t>
      </w:r>
      <w:r>
        <w:tab/>
        <w:t>Memory or resource leaks.</w:t>
      </w:r>
    </w:p>
    <w:p w14:paraId="069D20AD" w14:textId="77777777" w:rsidR="00E80236" w:rsidRDefault="00E80236" w:rsidP="003121C9">
      <w:pPr>
        <w:pStyle w:val="CommentText"/>
      </w:pPr>
      <w:r>
        <w:t>•</w:t>
      </w:r>
      <w:r>
        <w:tab/>
        <w:t>Error-prone maintenance.</w:t>
      </w:r>
    </w:p>
    <w:p w14:paraId="54FB43EB" w14:textId="77777777" w:rsidR="00E80236" w:rsidRDefault="00E80236" w:rsidP="003121C9">
      <w:pPr>
        <w:pStyle w:val="CommentText"/>
      </w:pPr>
      <w:r>
        <w:t>•</w:t>
      </w:r>
      <w:r>
        <w:tab/>
        <w:t>Design that is difficult or impossible to validate.</w:t>
      </w:r>
    </w:p>
    <w:p w14:paraId="4189F9BE" w14:textId="260281E2" w:rsidR="00E80236" w:rsidRDefault="00E80236" w:rsidP="003121C9">
      <w:pPr>
        <w:pStyle w:val="CommentText"/>
      </w:pPr>
      <w:r>
        <w:t>•</w:t>
      </w:r>
      <w:r>
        <w:tab/>
        <w:t>Source code that is difficult or impossible to statically analyze.</w:t>
      </w:r>
    </w:p>
    <w:p w14:paraId="493D89DA" w14:textId="6D591AAD" w:rsidR="00E80236" w:rsidRDefault="00E80236" w:rsidP="003121C9">
      <w:pPr>
        <w:pStyle w:val="CommentText"/>
      </w:pPr>
    </w:p>
    <w:p w14:paraId="0E614E92" w14:textId="0EE47041" w:rsidR="00E80236" w:rsidRDefault="00E80236" w:rsidP="003121C9">
      <w:pPr>
        <w:pStyle w:val="CommentText"/>
      </w:pPr>
      <w:r>
        <w:t>Only some of 6.31.4 exist in Python:</w:t>
      </w:r>
    </w:p>
    <w:p w14:paraId="7CBDC455" w14:textId="77777777" w:rsidR="00E80236" w:rsidRDefault="00E80236" w:rsidP="003121C9">
      <w:pPr>
        <w:pStyle w:val="CommentText"/>
      </w:pPr>
      <w:r>
        <w:t>This vulnerability description is intended to be applicable to languages with the following characteristics:</w:t>
      </w:r>
    </w:p>
    <w:p w14:paraId="1721F6A1" w14:textId="3BC13F91" w:rsidR="00E80236" w:rsidRDefault="00E80236" w:rsidP="003121C9">
      <w:pPr>
        <w:pStyle w:val="CommentText"/>
      </w:pPr>
      <w:r>
        <w:t>•</w:t>
      </w:r>
      <w:r>
        <w:tab/>
        <w:t>Languages that allow leaving a loop without consideration for the loop control. – yes, using break</w:t>
      </w:r>
    </w:p>
    <w:p w14:paraId="0CFF3ACF" w14:textId="289C6CD9" w:rsidR="00E80236" w:rsidRDefault="00E80236" w:rsidP="003121C9">
      <w:pPr>
        <w:pStyle w:val="CommentText"/>
      </w:pPr>
      <w:r>
        <w:t>•</w:t>
      </w:r>
      <w:r>
        <w:tab/>
        <w:t>Languages that allow local jumps (</w:t>
      </w:r>
      <w:proofErr w:type="spellStart"/>
      <w:r>
        <w:t>goto</w:t>
      </w:r>
      <w:proofErr w:type="spellEnd"/>
      <w:r>
        <w:t xml:space="preserve"> statement). – technically not part of Python language, but </w:t>
      </w:r>
      <w:proofErr w:type="spellStart"/>
      <w:r>
        <w:t>goto</w:t>
      </w:r>
      <w:proofErr w:type="spellEnd"/>
      <w:r>
        <w:t xml:space="preserve"> module is available</w:t>
      </w:r>
    </w:p>
    <w:p w14:paraId="367FD325" w14:textId="7DCF83D6" w:rsidR="00E80236" w:rsidRDefault="00E80236" w:rsidP="003121C9">
      <w:pPr>
        <w:pStyle w:val="CommentText"/>
      </w:pPr>
      <w:r>
        <w:t>•</w:t>
      </w:r>
      <w:r>
        <w:tab/>
        <w:t>Languages that allow non-local jumps (</w:t>
      </w:r>
      <w:proofErr w:type="spellStart"/>
      <w:r>
        <w:t>setjmp</w:t>
      </w:r>
      <w:proofErr w:type="spellEnd"/>
      <w:r>
        <w:t>/</w:t>
      </w:r>
      <w:proofErr w:type="spellStart"/>
      <w:r>
        <w:t>longjmp</w:t>
      </w:r>
      <w:proofErr w:type="spellEnd"/>
      <w:r>
        <w:t xml:space="preserve"> in the C programming language). -- no</w:t>
      </w:r>
    </w:p>
    <w:p w14:paraId="6CB313E6" w14:textId="1B7BF180" w:rsidR="00E80236" w:rsidRDefault="00E80236" w:rsidP="003121C9">
      <w:pPr>
        <w:pStyle w:val="CommentText"/>
      </w:pPr>
      <w:r>
        <w:t>•</w:t>
      </w:r>
      <w:r>
        <w:tab/>
        <w:t>Languages that support multiple entry and exit points from a function, procedure, subroutine or method. – yes</w:t>
      </w:r>
    </w:p>
  </w:comment>
  <w:comment w:id="379" w:author="Stephen Michell" w:date="2020-10-19T16:32:00Z" w:initials="SM">
    <w:p w14:paraId="318A0AFC" w14:textId="7F46C6E1" w:rsidR="00E80236" w:rsidRDefault="00E80236">
      <w:pPr>
        <w:pStyle w:val="CommentText"/>
      </w:pPr>
      <w:r>
        <w:rPr>
          <w:rStyle w:val="CommentReference"/>
        </w:rPr>
        <w:annotationRef/>
      </w:r>
      <w:r>
        <w:t xml:space="preserve">Xxx SSS – AI – Sean </w:t>
      </w:r>
      <w:r>
        <w:t>The vulnerability associated with aliasing needs to be addressed.</w:t>
      </w:r>
    </w:p>
  </w:comment>
  <w:comment w:id="380" w:author="McDonagh, Sean" w:date="2020-11-10T11:02:00Z" w:initials="MS">
    <w:p w14:paraId="772FA9A8" w14:textId="21788FC2" w:rsidR="00E80236" w:rsidRDefault="00E80236">
      <w:pPr>
        <w:pStyle w:val="CommentText"/>
      </w:pPr>
      <w:r>
        <w:rPr>
          <w:rStyle w:val="CommentReference"/>
        </w:rPr>
        <w:annotationRef/>
      </w:r>
      <w:r>
        <w:t>Possibly delete this sentence? Guidance and example descriptions have been updated.</w:t>
      </w:r>
      <w:r w:rsidR="0007357D">
        <w:t xml:space="preserve"> </w:t>
      </w:r>
      <w:r w:rsidR="00DD495E">
        <w:t xml:space="preserve">Some issues associated with importing are covered in 6.21 – Namespace Issues </w:t>
      </w:r>
      <w:r>
        <w:t xml:space="preserve"> </w:t>
      </w:r>
    </w:p>
  </w:comment>
  <w:comment w:id="384" w:author="McDonagh, Sean" w:date="2020-11-09T09:25:00Z" w:initials="MS">
    <w:p w14:paraId="6F7BC9AA" w14:textId="372DD35A" w:rsidR="00E80236" w:rsidRDefault="00E80236">
      <w:pPr>
        <w:pStyle w:val="CommentText"/>
      </w:pPr>
      <w:r>
        <w:rPr>
          <w:rStyle w:val="CommentReference"/>
        </w:rPr>
        <w:annotationRef/>
      </w:r>
      <w:r>
        <w:t xml:space="preserve">This contradicts the next sentence which states that “aliasing occurs on …." Possibly delete this and add … In Python, if data is immutable, aliases are meaningless. For data types that are mutable and passed as function parameters, care needs to be exercised during implementation since changes to immutable data types in the function implementation are also reflected in the calling function.  </w:t>
      </w:r>
    </w:p>
  </w:comment>
  <w:comment w:id="410" w:author="McDonagh, Sean" w:date="2020-11-09T10:56:00Z" w:initials="MS">
    <w:p w14:paraId="3B57E0AE" w14:textId="371A112E" w:rsidR="00E80236" w:rsidRDefault="00E80236">
      <w:pPr>
        <w:pStyle w:val="CommentText"/>
      </w:pPr>
      <w:r>
        <w:rPr>
          <w:rStyle w:val="CommentReference"/>
        </w:rPr>
        <w:annotationRef/>
      </w:r>
      <w:r>
        <w:t>14</w:t>
      </w:r>
    </w:p>
  </w:comment>
  <w:comment w:id="764" w:author="Nick Coghlan" w:date="2020-01-11T12:19:00Z" w:initials="">
    <w:p w14:paraId="6E95E9F0" w14:textId="415FFF45"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isn't strictly true, as you can definitely get yourself into trouble by playing games with instance `__class__` attribute rebinding.</w:t>
      </w:r>
    </w:p>
    <w:p w14:paraId="083C9952"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
    <w:p w14:paraId="17D29F74"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short advice is "Don't do that, as you'll almost certainly break something" (the reason we allow it is mostly historical, related to the way the class implementation has evolved over the years, but it also enables some pretty cool features, like the injection of transparent object proxies that log all object accesses, and provide performance timing for all method calls)</w:t>
      </w:r>
    </w:p>
  </w:comment>
  <w:comment w:id="765" w:author="McDonagh, Sean" w:date="2020-10-01T02:45:00Z" w:initials="MS">
    <w:p w14:paraId="08A50C9A" w14:textId="77777777" w:rsidR="00E80236" w:rsidRDefault="00E80236" w:rsidP="001822D1">
      <w:r>
        <w:rPr>
          <w:rStyle w:val="CommentReference"/>
        </w:rPr>
        <w:annotationRef/>
      </w:r>
      <w:r>
        <w:t xml:space="preserve">Contacted Nick and requested clarification. Response from Nick (in part): In the standard library, there is </w:t>
      </w:r>
      <w:proofErr w:type="spellStart"/>
      <w:r>
        <w:t>weakref.proxy</w:t>
      </w:r>
      <w:proofErr w:type="spellEnd"/>
      <w:r>
        <w:t xml:space="preserve">: </w:t>
      </w:r>
      <w:hyperlink r:id="rId4" w:tgtFrame="_blank" w:history="1">
        <w:r>
          <w:rPr>
            <w:rStyle w:val="Hyperlink"/>
          </w:rPr>
          <w:t>https://docs.python.org/3/library/weakref.html#weakref.proxy</w:t>
        </w:r>
      </w:hyperlink>
    </w:p>
    <w:p w14:paraId="3EE12A8A" w14:textId="77777777" w:rsidR="00E80236" w:rsidRDefault="00E80236" w:rsidP="001822D1"/>
    <w:p w14:paraId="5F29CB9E" w14:textId="77777777" w:rsidR="00E80236" w:rsidRDefault="00E80236" w:rsidP="001822D1">
      <w:r>
        <w:t xml:space="preserve">It isn't as bad as incorrect typecasting in C/C++, as you're not bypassing the interpreter's runtime correctness checks, so messing up means you'll get an exception rather than a </w:t>
      </w:r>
      <w:proofErr w:type="spellStart"/>
      <w:r>
        <w:t>segfault</w:t>
      </w:r>
      <w:proofErr w:type="spellEnd"/>
      <w:r>
        <w:t>.</w:t>
      </w:r>
    </w:p>
    <w:p w14:paraId="61756448" w14:textId="77777777" w:rsidR="00E80236" w:rsidRDefault="00E80236" w:rsidP="001822D1"/>
    <w:p w14:paraId="6F950FF8" w14:textId="77777777" w:rsidR="00E80236" w:rsidRDefault="00E80236" w:rsidP="001822D1">
      <w:r>
        <w:t xml:space="preserve">You are however deep in the guts of the type system and the subtle distinction where only "type(obj)" promises to always return the true type of an object, while all the other ways of checking types allow for the kind of masquerading that the </w:t>
      </w:r>
      <w:proofErr w:type="spellStart"/>
      <w:r>
        <w:t>wrapt</w:t>
      </w:r>
      <w:proofErr w:type="spellEnd"/>
      <w:r>
        <w:t xml:space="preserve"> library enables for 3rd party use cases and weakref proxies rely on in the standard library.</w:t>
      </w:r>
    </w:p>
    <w:p w14:paraId="449299ED" w14:textId="77777777" w:rsidR="00E80236" w:rsidRDefault="00E80236" w:rsidP="001822D1"/>
    <w:p w14:paraId="4727E440" w14:textId="77777777" w:rsidR="00E80236" w:rsidRDefault="00E80236" w:rsidP="001822D1">
      <w:r>
        <w:t>The key indicator that these kinds of games are being played are that "type(obj)" and "</w:t>
      </w:r>
      <w:proofErr w:type="spellStart"/>
      <w:r>
        <w:t>obj.__class</w:t>
      </w:r>
      <w:proofErr w:type="spellEnd"/>
      <w:r>
        <w:t>__" return different answers.</w:t>
      </w:r>
    </w:p>
    <w:p w14:paraId="0D8B5051" w14:textId="77777777" w:rsidR="00E80236" w:rsidRDefault="00E80236">
      <w:pPr>
        <w:pStyle w:val="CommentText"/>
      </w:pPr>
    </w:p>
    <w:p w14:paraId="2A5935D4" w14:textId="0DCE0BDF" w:rsidR="00E80236" w:rsidRDefault="00E80236">
      <w:pPr>
        <w:pStyle w:val="CommentText"/>
      </w:pPr>
      <w:r>
        <w:t>I created a sample code showing that the class id can be inconsistently represented:</w:t>
      </w:r>
    </w:p>
    <w:p w14:paraId="3C70C65E" w14:textId="77777777" w:rsidR="00E80236" w:rsidRDefault="00E80236">
      <w:pPr>
        <w:pStyle w:val="CommentText"/>
      </w:pPr>
    </w:p>
    <w:p w14:paraId="49298CD4" w14:textId="77777777" w:rsidR="00E80236" w:rsidRPr="001822D1" w:rsidRDefault="00E80236" w:rsidP="001822D1">
      <w:pPr>
        <w:shd w:val="clear" w:color="auto" w:fill="2B2B2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A9B7C6"/>
          <w:sz w:val="16"/>
          <w:szCs w:val="16"/>
        </w:rPr>
      </w:pPr>
      <w:r w:rsidRPr="001822D1">
        <w:rPr>
          <w:rFonts w:ascii="Courier New" w:eastAsia="Times New Roman" w:hAnsi="Courier New" w:cs="Courier New"/>
          <w:color w:val="CC7832"/>
          <w:sz w:val="16"/>
          <w:szCs w:val="16"/>
        </w:rPr>
        <w:t xml:space="preserve">class </w:t>
      </w:r>
      <w:r w:rsidRPr="001822D1">
        <w:rPr>
          <w:rFonts w:ascii="Courier New" w:eastAsia="Times New Roman" w:hAnsi="Courier New" w:cs="Courier New"/>
          <w:color w:val="A9B7C6"/>
          <w:sz w:val="16"/>
          <w:szCs w:val="16"/>
        </w:rPr>
        <w:t>C(</w:t>
      </w:r>
      <w:r w:rsidRPr="001822D1">
        <w:rPr>
          <w:rFonts w:ascii="Courier New" w:eastAsia="Times New Roman" w:hAnsi="Courier New" w:cs="Courier New"/>
          <w:color w:val="8888C6"/>
          <w:sz w:val="16"/>
          <w:szCs w:val="16"/>
        </w:rPr>
        <w:t>object</w:t>
      </w:r>
      <w:r w:rsidRPr="001822D1">
        <w:rPr>
          <w:rFonts w:ascii="Courier New" w:eastAsia="Times New Roman" w:hAnsi="Courier New" w:cs="Courier New"/>
          <w:color w:val="A9B7C6"/>
          <w:sz w:val="16"/>
          <w:szCs w:val="16"/>
        </w:rPr>
        <w:t>):</w:t>
      </w:r>
      <w:r w:rsidRPr="001822D1">
        <w:rPr>
          <w:rFonts w:ascii="Courier New" w:eastAsia="Times New Roman" w:hAnsi="Courier New" w:cs="Courier New"/>
          <w:color w:val="A9B7C6"/>
          <w:sz w:val="16"/>
          <w:szCs w:val="16"/>
        </w:rPr>
        <w:br/>
        <w:t xml:space="preserve">    </w:t>
      </w:r>
      <w:r w:rsidRPr="001822D1">
        <w:rPr>
          <w:rFonts w:ascii="Courier New" w:eastAsia="Times New Roman" w:hAnsi="Courier New" w:cs="Courier New"/>
          <w:color w:val="CC7832"/>
          <w:sz w:val="16"/>
          <w:szCs w:val="16"/>
        </w:rPr>
        <w:t xml:space="preserve">def </w:t>
      </w:r>
      <w:r w:rsidRPr="001822D1">
        <w:rPr>
          <w:rFonts w:ascii="Courier New" w:eastAsia="Times New Roman" w:hAnsi="Courier New" w:cs="Courier New"/>
          <w:color w:val="B200B2"/>
          <w:sz w:val="16"/>
          <w:szCs w:val="16"/>
        </w:rPr>
        <w:t>__</w:t>
      </w:r>
      <w:proofErr w:type="spellStart"/>
      <w:r w:rsidRPr="001822D1">
        <w:rPr>
          <w:rFonts w:ascii="Courier New" w:eastAsia="Times New Roman" w:hAnsi="Courier New" w:cs="Courier New"/>
          <w:color w:val="B200B2"/>
          <w:sz w:val="16"/>
          <w:szCs w:val="16"/>
        </w:rPr>
        <w:t>getattribute</w:t>
      </w:r>
      <w:proofErr w:type="spellEnd"/>
      <w:r w:rsidRPr="001822D1">
        <w:rPr>
          <w:rFonts w:ascii="Courier New" w:eastAsia="Times New Roman" w:hAnsi="Courier New" w:cs="Courier New"/>
          <w:color w:val="B200B2"/>
          <w:sz w:val="16"/>
          <w:szCs w:val="16"/>
        </w:rPr>
        <w:t>__</w:t>
      </w:r>
      <w:r w:rsidRPr="001822D1">
        <w:rPr>
          <w:rFonts w:ascii="Courier New" w:eastAsia="Times New Roman" w:hAnsi="Courier New" w:cs="Courier New"/>
          <w:color w:val="A9B7C6"/>
          <w:sz w:val="16"/>
          <w:szCs w:val="16"/>
        </w:rPr>
        <w:t>(</w:t>
      </w:r>
      <w:r w:rsidRPr="001822D1">
        <w:rPr>
          <w:rFonts w:ascii="Courier New" w:eastAsia="Times New Roman" w:hAnsi="Courier New" w:cs="Courier New"/>
          <w:color w:val="94558D"/>
          <w:sz w:val="16"/>
          <w:szCs w:val="16"/>
        </w:rPr>
        <w:t>self</w:t>
      </w:r>
      <w:r w:rsidRPr="001822D1">
        <w:rPr>
          <w:rFonts w:ascii="Courier New" w:eastAsia="Times New Roman" w:hAnsi="Courier New" w:cs="Courier New"/>
          <w:color w:val="CC7832"/>
          <w:sz w:val="16"/>
          <w:szCs w:val="16"/>
        </w:rPr>
        <w:t xml:space="preserve">, </w:t>
      </w:r>
      <w:r w:rsidRPr="001822D1">
        <w:rPr>
          <w:rFonts w:ascii="Courier New" w:eastAsia="Times New Roman" w:hAnsi="Courier New" w:cs="Courier New"/>
          <w:color w:val="A9B7C6"/>
          <w:sz w:val="16"/>
          <w:szCs w:val="16"/>
        </w:rPr>
        <w:t>name):</w:t>
      </w:r>
      <w:r w:rsidRPr="001822D1">
        <w:rPr>
          <w:rFonts w:ascii="Courier New" w:eastAsia="Times New Roman" w:hAnsi="Courier New" w:cs="Courier New"/>
          <w:color w:val="A9B7C6"/>
          <w:sz w:val="16"/>
          <w:szCs w:val="16"/>
        </w:rPr>
        <w:br/>
        <w:t xml:space="preserve">        </w:t>
      </w:r>
      <w:r w:rsidRPr="001822D1">
        <w:rPr>
          <w:rFonts w:ascii="Courier New" w:eastAsia="Times New Roman" w:hAnsi="Courier New" w:cs="Courier New"/>
          <w:color w:val="CC7832"/>
          <w:sz w:val="16"/>
          <w:szCs w:val="16"/>
        </w:rPr>
        <w:t xml:space="preserve">return </w:t>
      </w:r>
      <w:r w:rsidRPr="001822D1">
        <w:rPr>
          <w:rFonts w:ascii="Courier New" w:eastAsia="Times New Roman" w:hAnsi="Courier New" w:cs="Courier New"/>
          <w:color w:val="6A8759"/>
          <w:sz w:val="16"/>
          <w:szCs w:val="16"/>
        </w:rPr>
        <w:t>"hello world"</w:t>
      </w:r>
      <w:r w:rsidRPr="001822D1">
        <w:rPr>
          <w:rFonts w:ascii="Courier New" w:eastAsia="Times New Roman" w:hAnsi="Courier New" w:cs="Courier New"/>
          <w:color w:val="6A8759"/>
          <w:sz w:val="16"/>
          <w:szCs w:val="16"/>
        </w:rPr>
        <w:br/>
      </w:r>
      <w:r w:rsidRPr="001822D1">
        <w:rPr>
          <w:rFonts w:ascii="Courier New" w:eastAsia="Times New Roman" w:hAnsi="Courier New" w:cs="Courier New"/>
          <w:color w:val="6A8759"/>
          <w:sz w:val="16"/>
          <w:szCs w:val="16"/>
        </w:rPr>
        <w:br/>
      </w:r>
      <w:r w:rsidRPr="001822D1">
        <w:rPr>
          <w:rFonts w:ascii="Courier New" w:eastAsia="Times New Roman" w:hAnsi="Courier New" w:cs="Courier New"/>
          <w:color w:val="A9B7C6"/>
          <w:sz w:val="16"/>
          <w:szCs w:val="16"/>
        </w:rPr>
        <w:t>c = C()</w:t>
      </w:r>
      <w:r w:rsidRPr="001822D1">
        <w:rPr>
          <w:rFonts w:ascii="Courier New" w:eastAsia="Times New Roman" w:hAnsi="Courier New" w:cs="Courier New"/>
          <w:color w:val="A9B7C6"/>
          <w:sz w:val="16"/>
          <w:szCs w:val="16"/>
        </w:rPr>
        <w:br/>
      </w:r>
      <w:r w:rsidRPr="001822D1">
        <w:rPr>
          <w:rFonts w:ascii="Courier New" w:eastAsia="Times New Roman" w:hAnsi="Courier New" w:cs="Courier New"/>
          <w:color w:val="8888C6"/>
          <w:sz w:val="16"/>
          <w:szCs w:val="16"/>
        </w:rPr>
        <w:t>print</w:t>
      </w:r>
      <w:r w:rsidRPr="001822D1">
        <w:rPr>
          <w:rFonts w:ascii="Courier New" w:eastAsia="Times New Roman" w:hAnsi="Courier New" w:cs="Courier New"/>
          <w:color w:val="A9B7C6"/>
          <w:sz w:val="16"/>
          <w:szCs w:val="16"/>
        </w:rPr>
        <w:t>(</w:t>
      </w:r>
      <w:proofErr w:type="spellStart"/>
      <w:r w:rsidRPr="001822D1">
        <w:rPr>
          <w:rFonts w:ascii="Courier New" w:eastAsia="Times New Roman" w:hAnsi="Courier New" w:cs="Courier New"/>
          <w:color w:val="A9B7C6"/>
          <w:sz w:val="16"/>
          <w:szCs w:val="16"/>
        </w:rPr>
        <w:t>c.__class</w:t>
      </w:r>
      <w:proofErr w:type="spellEnd"/>
      <w:r w:rsidRPr="001822D1">
        <w:rPr>
          <w:rFonts w:ascii="Courier New" w:eastAsia="Times New Roman" w:hAnsi="Courier New" w:cs="Courier New"/>
          <w:color w:val="A9B7C6"/>
          <w:sz w:val="16"/>
          <w:szCs w:val="16"/>
        </w:rPr>
        <w:t xml:space="preserve">__) </w:t>
      </w:r>
      <w:r w:rsidRPr="001822D1">
        <w:rPr>
          <w:rFonts w:ascii="Courier New" w:eastAsia="Times New Roman" w:hAnsi="Courier New" w:cs="Courier New"/>
          <w:color w:val="808080"/>
          <w:sz w:val="16"/>
          <w:szCs w:val="16"/>
        </w:rPr>
        <w:t># =&gt; hello world</w:t>
      </w:r>
      <w:r w:rsidRPr="001822D1">
        <w:rPr>
          <w:rFonts w:ascii="Courier New" w:eastAsia="Times New Roman" w:hAnsi="Courier New" w:cs="Courier New"/>
          <w:color w:val="808080"/>
          <w:sz w:val="16"/>
          <w:szCs w:val="16"/>
        </w:rPr>
        <w:br/>
      </w:r>
      <w:r w:rsidRPr="001822D1">
        <w:rPr>
          <w:rFonts w:ascii="Courier New" w:eastAsia="Times New Roman" w:hAnsi="Courier New" w:cs="Courier New"/>
          <w:color w:val="8888C6"/>
          <w:sz w:val="16"/>
          <w:szCs w:val="16"/>
        </w:rPr>
        <w:t>print</w:t>
      </w:r>
      <w:r w:rsidRPr="001822D1">
        <w:rPr>
          <w:rFonts w:ascii="Courier New" w:eastAsia="Times New Roman" w:hAnsi="Courier New" w:cs="Courier New"/>
          <w:color w:val="A9B7C6"/>
          <w:sz w:val="16"/>
          <w:szCs w:val="16"/>
        </w:rPr>
        <w:t>(</w:t>
      </w:r>
      <w:r w:rsidRPr="001822D1">
        <w:rPr>
          <w:rFonts w:ascii="Courier New" w:eastAsia="Times New Roman" w:hAnsi="Courier New" w:cs="Courier New"/>
          <w:color w:val="8888C6"/>
          <w:sz w:val="16"/>
          <w:szCs w:val="16"/>
        </w:rPr>
        <w:t>type</w:t>
      </w:r>
      <w:r w:rsidRPr="001822D1">
        <w:rPr>
          <w:rFonts w:ascii="Courier New" w:eastAsia="Times New Roman" w:hAnsi="Courier New" w:cs="Courier New"/>
          <w:color w:val="A9B7C6"/>
          <w:sz w:val="16"/>
          <w:szCs w:val="16"/>
        </w:rPr>
        <w:t xml:space="preserve">(c)) </w:t>
      </w:r>
      <w:r w:rsidRPr="001822D1">
        <w:rPr>
          <w:rFonts w:ascii="Courier New" w:eastAsia="Times New Roman" w:hAnsi="Courier New" w:cs="Courier New"/>
          <w:color w:val="808080"/>
          <w:sz w:val="16"/>
          <w:szCs w:val="16"/>
        </w:rPr>
        <w:t># =&gt; &lt;class '__</w:t>
      </w:r>
      <w:proofErr w:type="spellStart"/>
      <w:r w:rsidRPr="001822D1">
        <w:rPr>
          <w:rFonts w:ascii="Courier New" w:eastAsia="Times New Roman" w:hAnsi="Courier New" w:cs="Courier New"/>
          <w:color w:val="808080"/>
          <w:sz w:val="16"/>
          <w:szCs w:val="16"/>
        </w:rPr>
        <w:t>main__.C</w:t>
      </w:r>
      <w:proofErr w:type="spellEnd"/>
      <w:r w:rsidRPr="001822D1">
        <w:rPr>
          <w:rFonts w:ascii="Courier New" w:eastAsia="Times New Roman" w:hAnsi="Courier New" w:cs="Courier New"/>
          <w:color w:val="808080"/>
          <w:sz w:val="16"/>
          <w:szCs w:val="16"/>
        </w:rPr>
        <w:t>'&gt;</w:t>
      </w:r>
    </w:p>
    <w:p w14:paraId="06F07B8F" w14:textId="77777777" w:rsidR="00E80236" w:rsidRDefault="00E80236">
      <w:pPr>
        <w:pStyle w:val="CommentText"/>
      </w:pPr>
    </w:p>
    <w:p w14:paraId="0540D34A" w14:textId="5B3F1CD2" w:rsidR="00E80236" w:rsidRDefault="00E80236">
      <w:pPr>
        <w:pStyle w:val="CommentText"/>
      </w:pPr>
      <w:r>
        <w:t xml:space="preserve">Nick’s scenarios appear to rely on third-party use cases.  </w:t>
      </w:r>
    </w:p>
  </w:comment>
  <w:comment w:id="766" w:author="Stephen Michell" w:date="2020-10-07T17:34:00Z" w:initials="SM">
    <w:p w14:paraId="0BF6789D" w14:textId="3B52B558" w:rsidR="00E80236" w:rsidRDefault="00E80236">
      <w:pPr>
        <w:pStyle w:val="CommentText"/>
      </w:pPr>
      <w:r>
        <w:rPr>
          <w:rStyle w:val="CommentReference"/>
        </w:rPr>
        <w:annotationRef/>
      </w:r>
      <w:r>
        <w:t>We discuss and agree that foreign libraries are out of scope. The example given by Nick does not appear to lead to coercions of instances of data between unrelated classes.</w:t>
      </w:r>
    </w:p>
  </w:comment>
  <w:comment w:id="768" w:author="Wagoner, Larry D." w:date="2020-07-31T11:17:00Z" w:initials="WLD">
    <w:p w14:paraId="4BDB156E" w14:textId="56A8B5CE" w:rsidR="00E80236" w:rsidRDefault="00E80236">
      <w:pPr>
        <w:pStyle w:val="CommentText"/>
      </w:pPr>
      <w:r>
        <w:rPr>
          <w:rStyle w:val="CommentReference"/>
        </w:rPr>
        <w:annotationRef/>
      </w:r>
      <w:r w:rsidRPr="00B339F0">
        <w:t>Ensure that 6.38 addresses the overlap issue in a deep copy.</w:t>
      </w:r>
      <w:r>
        <w:t xml:space="preserve">  From 6.10: </w:t>
      </w:r>
      <w:r w:rsidRPr="00B339F0">
        <w:t>There is a potential vulnerability associated with copying an object over part of itself when an object is complex, such as lists of lists. This is addressed in 6.38 Deep vs shallow copying.</w:t>
      </w:r>
    </w:p>
  </w:comment>
  <w:comment w:id="769" w:author="Wagoner, Larry D." w:date="2020-08-25T13:02:00Z" w:initials="WLD">
    <w:p w14:paraId="00AE0875" w14:textId="7FBB6443" w:rsidR="00E80236" w:rsidRDefault="00E80236">
      <w:pPr>
        <w:pStyle w:val="CommentText"/>
      </w:pPr>
      <w:r>
        <w:rPr>
          <w:rStyle w:val="CommentReference"/>
        </w:rPr>
        <w:annotationRef/>
      </w:r>
      <w:r>
        <w:t>Sean – could you try this to see if it is a problem (overlap issue as described above)?</w:t>
      </w:r>
    </w:p>
  </w:comment>
  <w:comment w:id="770" w:author="McDonagh, Sean" w:date="2020-08-27T11:47:00Z" w:initials="MS">
    <w:p w14:paraId="7B30FCE3" w14:textId="2C07F15B" w:rsidR="00E80236" w:rsidRDefault="00E80236">
      <w:pPr>
        <w:pStyle w:val="CommentText"/>
      </w:pPr>
      <w:r>
        <w:rPr>
          <w:rStyle w:val="CommentReference"/>
        </w:rPr>
        <w:annotationRef/>
      </w:r>
      <w:r>
        <w:t>Added text and code illustrating the potential problem when using [:} and the resolution if ‘</w:t>
      </w:r>
      <w:proofErr w:type="spellStart"/>
      <w:r>
        <w:t>deepcopy</w:t>
      </w:r>
      <w:proofErr w:type="spellEnd"/>
      <w:r>
        <w:t xml:space="preserve">’ is used.  </w:t>
      </w:r>
    </w:p>
  </w:comment>
  <w:comment w:id="771" w:author="Stephen Michell" w:date="2017-09-27T10:15:00Z" w:initials="">
    <w:p w14:paraId="52125A9D"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Comment from Nick Coghlan:</w:t>
      </w:r>
    </w:p>
    <w:p w14:paraId="252B2529"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 shallow copying: we don't detect or prevent it, but reference counting at least ensures the references copied that way remain alive.</w:t>
      </w:r>
      <w:r>
        <w:rPr>
          <w:rFonts w:ascii="Arial" w:eastAsia="Arial" w:hAnsi="Arial" w:cs="Arial"/>
          <w:color w:val="000000"/>
        </w:rPr>
        <w:br/>
        <w:t>(Hmm, that does prompt a thought though: memoryview and the PEP 3118 buffer protocol do create some interesting new issues, since the obligation is on the buffer publisher to ensure that the memory remains valid at least as long as the object lives, while buffer consumers need to make sure they keep an active reference to the publisher)</w:t>
      </w:r>
    </w:p>
  </w:comment>
  <w:comment w:id="772" w:author="Stephen Michell" w:date="2020-10-07T17:38:00Z" w:initials="SM">
    <w:p w14:paraId="5B643EA6" w14:textId="4BC0F399" w:rsidR="00E80236" w:rsidRDefault="00E80236">
      <w:pPr>
        <w:pStyle w:val="CommentText"/>
      </w:pPr>
      <w:r>
        <w:rPr>
          <w:rStyle w:val="CommentReference"/>
        </w:rPr>
        <w:annotationRef/>
      </w:r>
      <w:r>
        <w:t>Xxx MMM – move up to 6.33.</w:t>
      </w:r>
    </w:p>
    <w:p w14:paraId="49E6E496" w14:textId="431A1A00" w:rsidR="00E80236" w:rsidRDefault="00E80236">
      <w:pPr>
        <w:pStyle w:val="CommentText"/>
      </w:pPr>
      <w:r>
        <w:t>Discussed. This thought does not appear to be related to copy semantics. Consider for “6.33 dangling references”</w:t>
      </w:r>
    </w:p>
  </w:comment>
  <w:comment w:id="795" w:author="Wagoner, Larry D." w:date="2020-08-25T13:04:00Z" w:initials="WLD">
    <w:p w14:paraId="393E1D9B" w14:textId="393B1F01" w:rsidR="00E80236" w:rsidRDefault="00E80236">
      <w:pPr>
        <w:pStyle w:val="CommentText"/>
      </w:pPr>
      <w:r>
        <w:rPr>
          <w:rStyle w:val="CommentReference"/>
        </w:rPr>
        <w:annotationRef/>
      </w:r>
    </w:p>
  </w:comment>
  <w:comment w:id="796" w:author="Wagoner, Larry D." w:date="2020-09-17T15:23:00Z" w:initials="WLD">
    <w:p w14:paraId="35EF57D6" w14:textId="43DB4BAF" w:rsidR="00E80236" w:rsidRDefault="00E80236">
      <w:pPr>
        <w:pStyle w:val="CommentText"/>
      </w:pPr>
      <w:r>
        <w:rPr>
          <w:rStyle w:val="CommentReference"/>
        </w:rPr>
        <w:annotationRef/>
      </w:r>
      <w:r>
        <w:t>This is a force fit section for a dynamically typed language. It is an awkward fit – technically, like duck typing, Python functions walk</w:t>
      </w:r>
      <w:r w:rsidRPr="00DD7577">
        <w:t xml:space="preserve"> like a </w:t>
      </w:r>
      <w:r>
        <w:t>generic and it quack</w:t>
      </w:r>
      <w:r w:rsidRPr="00DD7577">
        <w:t xml:space="preserve"> like a </w:t>
      </w:r>
      <w:r>
        <w:t>generic</w:t>
      </w:r>
      <w:r w:rsidRPr="00DD7577">
        <w:t xml:space="preserve">, then it must be a </w:t>
      </w:r>
      <w:r>
        <w:t>generic, even though it really isn’t.</w:t>
      </w:r>
    </w:p>
  </w:comment>
  <w:comment w:id="797" w:author="Stephen Michell" w:date="2020-10-07T17:48:00Z" w:initials="SM">
    <w:p w14:paraId="61813BBF" w14:textId="7A9ACCDC" w:rsidR="00E80236" w:rsidRDefault="00E80236">
      <w:pPr>
        <w:pStyle w:val="CommentText"/>
      </w:pPr>
      <w:r>
        <w:rPr>
          <w:rStyle w:val="CommentReference"/>
        </w:rPr>
        <w:annotationRef/>
      </w:r>
      <w:r>
        <w:t>Remove discussion of class-based material and explain the “minimal functionality” of generics.</w:t>
      </w:r>
    </w:p>
  </w:comment>
  <w:comment w:id="798" w:author="Wagoner, Larry D." w:date="2020-10-30T12:25:00Z" w:initials="WLD">
    <w:p w14:paraId="68916A8B" w14:textId="1188E4F9" w:rsidR="00E80236" w:rsidRDefault="00E80236">
      <w:pPr>
        <w:pStyle w:val="CommentText"/>
      </w:pPr>
      <w:r>
        <w:rPr>
          <w:rStyle w:val="CommentReference"/>
        </w:rPr>
        <w:annotationRef/>
      </w:r>
      <w:r>
        <w:t>Modified section.</w:t>
      </w:r>
    </w:p>
  </w:comment>
  <w:comment w:id="807" w:author="Stephen Michell" w:date="2019-10-15T17:58:00Z" w:initials="">
    <w:p w14:paraId="3F1CAC54" w14:textId="31B82F69"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More attention to part 1’s described problems is needed, example redefinitions and overloads. Any mitigations for the related vulnerabilities in part 1? For multiple inheritance, how are conflicts resolved?</w:t>
      </w:r>
    </w:p>
  </w:comment>
  <w:comment w:id="808" w:author="Wagoner, Larry D." w:date="2020-10-30T12:33:00Z" w:initials="WLD">
    <w:p w14:paraId="3DAC4050" w14:textId="72D55E71" w:rsidR="00E80236" w:rsidRDefault="00E80236">
      <w:pPr>
        <w:pStyle w:val="CommentText"/>
      </w:pPr>
      <w:r>
        <w:rPr>
          <w:rStyle w:val="CommentReference"/>
        </w:rPr>
        <w:annotationRef/>
      </w:r>
      <w:r>
        <w:t>Section rewritten.</w:t>
      </w:r>
    </w:p>
  </w:comment>
  <w:comment w:id="809" w:author="Nick Coghlan" w:date="2020-01-11T12:35:00Z" w:initials="">
    <w:p w14:paraId="4A0BF921" w14:textId="684942A8"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https://www.python.org/download/releases/2.3/mro/ still covers multiple inheritance.</w:t>
      </w:r>
    </w:p>
    <w:p w14:paraId="486133B7"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
    <w:p w14:paraId="5409CD52"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Static type analysis is strongly recommended for coping with complex class hierarchies.</w:t>
      </w:r>
    </w:p>
  </w:comment>
  <w:comment w:id="825" w:author="Stephen Michell" w:date="2020-11-02T16:42:00Z" w:initials="SM">
    <w:p w14:paraId="04B99213" w14:textId="545CA8C9" w:rsidR="00E80236" w:rsidRDefault="00E80236">
      <w:pPr>
        <w:pStyle w:val="CommentText"/>
      </w:pPr>
      <w:r>
        <w:rPr>
          <w:rStyle w:val="CommentReference"/>
        </w:rPr>
        <w:annotationRef/>
      </w:r>
      <w:r>
        <w:t>Xxx EEE – Write text, please.</w:t>
      </w:r>
    </w:p>
  </w:comment>
  <w:comment w:id="866" w:author="Stephen Michell" w:date="2019-10-15T18:02:00Z" w:initials="">
    <w:p w14:paraId="44485B42" w14:textId="41E81B1D"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AI – Sean - What mechanisms does Python provide to prevent </w:t>
      </w:r>
      <w:proofErr w:type="spellStart"/>
      <w:r>
        <w:rPr>
          <w:rFonts w:ascii="Arial" w:eastAsia="Arial" w:hAnsi="Arial" w:cs="Arial"/>
          <w:color w:val="000000"/>
        </w:rPr>
        <w:t>redispatching</w:t>
      </w:r>
      <w:proofErr w:type="spellEnd"/>
      <w:r>
        <w:rPr>
          <w:rFonts w:ascii="Arial" w:eastAsia="Arial" w:hAnsi="Arial" w:cs="Arial"/>
          <w:color w:val="000000"/>
        </w:rPr>
        <w:t xml:space="preserve">? Ask Nick </w:t>
      </w:r>
      <w:proofErr w:type="spellStart"/>
      <w:r>
        <w:rPr>
          <w:rFonts w:ascii="Arial" w:eastAsia="Arial" w:hAnsi="Arial" w:cs="Arial"/>
          <w:color w:val="000000"/>
        </w:rPr>
        <w:t>Coglan</w:t>
      </w:r>
      <w:proofErr w:type="spellEnd"/>
      <w:r>
        <w:rPr>
          <w:rFonts w:ascii="Arial" w:eastAsia="Arial" w:hAnsi="Arial" w:cs="Arial"/>
          <w:color w:val="000000"/>
        </w:rPr>
        <w:t>?</w:t>
      </w:r>
    </w:p>
    <w:p w14:paraId="421EC135"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
    <w:p w14:paraId="3130ECA5" w14:textId="13FA0DB1"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We identify a collision with the parent and child both having foo(). Python will always call its own foo() unless there is a way to differentiate the parent class’s foo() or to cast the object to the parent’s type.</w:t>
      </w:r>
    </w:p>
  </w:comment>
  <w:comment w:id="867" w:author="McDonagh, Sean" w:date="2020-08-19T05:23:00Z" w:initials="MS">
    <w:p w14:paraId="52806E69" w14:textId="72438571" w:rsidR="00E80236" w:rsidRDefault="00E80236" w:rsidP="00C2436F">
      <w:r>
        <w:rPr>
          <w:rStyle w:val="CommentReference"/>
        </w:rPr>
        <w:annotationRef/>
      </w:r>
      <w:r>
        <w:t xml:space="preserve">I received feedback from Nick and we both agree that Python is susceptible to this vulnerability. Also, per Nick, “The usual infinite recursion protections apply, so you should get </w:t>
      </w:r>
      <w:proofErr w:type="spellStart"/>
      <w:r>
        <w:t>RecursionError</w:t>
      </w:r>
      <w:proofErr w:type="spellEnd"/>
      <w:r>
        <w:t xml:space="preserve"> raised as an exception rather than hanging or </w:t>
      </w:r>
      <w:proofErr w:type="spellStart"/>
      <w:r>
        <w:t>segfaulting</w:t>
      </w:r>
      <w:proofErr w:type="spellEnd"/>
      <w:r>
        <w:t>. An additional language specific mitigation beyond the standard ones is to consider moving the "workhorse" functionality out into a non-polymorphic standalone function so subclass developers aren't even tempted to override it.”</w:t>
      </w:r>
    </w:p>
    <w:p w14:paraId="1185C68B" w14:textId="6380F7B9" w:rsidR="00E80236" w:rsidRDefault="00E80236">
      <w:pPr>
        <w:pStyle w:val="CommentText"/>
      </w:pPr>
    </w:p>
  </w:comment>
  <w:comment w:id="868" w:author="Stephen Michell" w:date="2020-10-07T17:50:00Z" w:initials="SM">
    <w:p w14:paraId="5FA13BA8" w14:textId="70C66810" w:rsidR="00E80236" w:rsidRDefault="00E80236">
      <w:pPr>
        <w:pStyle w:val="CommentText"/>
      </w:pPr>
      <w:r>
        <w:rPr>
          <w:rStyle w:val="CommentReference"/>
        </w:rPr>
        <w:annotationRef/>
      </w:r>
      <w:r>
        <w:t xml:space="preserve">Erhard proposes that placing the class name as a prefix to the method will prevent the </w:t>
      </w:r>
      <w:proofErr w:type="spellStart"/>
      <w:r>
        <w:t>redispatching</w:t>
      </w:r>
      <w:proofErr w:type="spellEnd"/>
      <w:r>
        <w:t>.   (SEAN - verify and propose wording)</w:t>
      </w:r>
    </w:p>
  </w:comment>
  <w:comment w:id="869" w:author="McDonagh, Sean" w:date="2020-10-19T11:22:00Z" w:initials="MS">
    <w:p w14:paraId="707AE378" w14:textId="5A487159" w:rsidR="00E80236" w:rsidRDefault="00E80236">
      <w:pPr>
        <w:pStyle w:val="CommentText"/>
      </w:pPr>
      <w:r>
        <w:rPr>
          <w:rStyle w:val="CommentReference"/>
        </w:rPr>
        <w:annotationRef/>
      </w:r>
      <w:r>
        <w:t xml:space="preserve">Replacing </w:t>
      </w:r>
      <w:proofErr w:type="spellStart"/>
      <w:r>
        <w:t>b.h</w:t>
      </w:r>
      <w:proofErr w:type="spellEnd"/>
      <w:r>
        <w:t xml:space="preserve">() with </w:t>
      </w:r>
      <w:proofErr w:type="spellStart"/>
      <w:r>
        <w:t>A.h</w:t>
      </w:r>
      <w:proofErr w:type="spellEnd"/>
      <w:r>
        <w:t>(self) gives the same results. Infinite looping is not possible in this example and the program exits once the maximum recursion depth is exceeded.</w:t>
      </w:r>
    </w:p>
  </w:comment>
  <w:comment w:id="874" w:author="Stephen Michell" w:date="2020-11-02T16:50:00Z" w:initials="SM">
    <w:p w14:paraId="37C29F43" w14:textId="5D7B7F24" w:rsidR="00E80236" w:rsidRDefault="00E80236">
      <w:pPr>
        <w:pStyle w:val="CommentText"/>
      </w:pPr>
      <w:r>
        <w:rPr>
          <w:rStyle w:val="CommentReference"/>
        </w:rPr>
        <w:annotationRef/>
      </w:r>
      <w:r>
        <w:t>Xxx SSS – shorten example.</w:t>
      </w:r>
    </w:p>
  </w:comment>
  <w:comment w:id="899" w:author="Stephen Michell" w:date="2017-09-27T10:26:00Z" w:initials="">
    <w:p w14:paraId="3CF341EB" w14:textId="2B7730CE"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Note from Nick Coghlan:</w:t>
      </w:r>
    </w:p>
    <w:p w14:paraId="5B34B541"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Does Python have casts? If so, which ones? If casting is forbidden then these vulnerabilities do not apply. If there are no casts, how do you redefine and call the parents operation??</w:t>
      </w:r>
    </w:p>
    <w:p w14:paraId="101A5323"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For Liskov/redispatch/polymorphism, I'm not really the right person to ask - the folks working on </w:t>
      </w:r>
      <w:proofErr w:type="spellStart"/>
      <w:r>
        <w:rPr>
          <w:rFonts w:ascii="Arial" w:eastAsia="Arial" w:hAnsi="Arial" w:cs="Arial"/>
          <w:color w:val="000000"/>
        </w:rPr>
        <w:t>mypy</w:t>
      </w:r>
      <w:proofErr w:type="spellEnd"/>
      <w:r>
        <w:rPr>
          <w:rFonts w:ascii="Arial" w:eastAsia="Arial" w:hAnsi="Arial" w:cs="Arial"/>
          <w:color w:val="000000"/>
        </w:rPr>
        <w:t xml:space="preserve"> and other </w:t>
      </w:r>
      <w:proofErr w:type="spellStart"/>
      <w:r>
        <w:rPr>
          <w:rFonts w:ascii="Arial" w:eastAsia="Arial" w:hAnsi="Arial" w:cs="Arial"/>
          <w:color w:val="000000"/>
        </w:rPr>
        <w:t>typechecking</w:t>
      </w:r>
      <w:proofErr w:type="spellEnd"/>
      <w:r>
        <w:rPr>
          <w:rFonts w:ascii="Arial" w:eastAsia="Arial" w:hAnsi="Arial" w:cs="Arial"/>
          <w:color w:val="000000"/>
        </w:rPr>
        <w:t xml:space="preserve"> tools are.</w:t>
      </w:r>
      <w:r>
        <w:rPr>
          <w:rFonts w:ascii="Arial" w:eastAsia="Arial" w:hAnsi="Arial" w:cs="Arial"/>
          <w:color w:val="000000"/>
        </w:rPr>
        <w:br/>
        <w:t>Probably the best way to contact them would be to file an issue on https://github.com/python/typing/issues asking for their feedback.</w:t>
      </w:r>
    </w:p>
  </w:comment>
  <w:comment w:id="900" w:author="McDonagh, Sean" w:date="2020-08-19T05:23:00Z" w:initials="MS">
    <w:p w14:paraId="575F0BCE" w14:textId="751798CE" w:rsidR="00E80236" w:rsidRDefault="00E80236">
      <w:pPr>
        <w:pStyle w:val="CommentText"/>
      </w:pPr>
      <w:r>
        <w:rPr>
          <w:rStyle w:val="CommentReference"/>
        </w:rPr>
        <w:annotationRef/>
      </w:r>
      <w:r>
        <w:t xml:space="preserve">  Reference 6.6.1. Python has two types of casting; Implicit and Explicit. Casting is permitted for the following build-in types: </w:t>
      </w:r>
      <w:r w:rsidRPr="00785207">
        <w:rPr>
          <w:b/>
          <w:bCs/>
        </w:rPr>
        <w:t xml:space="preserve">str(), </w:t>
      </w:r>
      <w:r w:rsidRPr="00785207">
        <w:rPr>
          <w:bCs/>
        </w:rPr>
        <w:t>int</w:t>
      </w:r>
      <w:r w:rsidRPr="00785207">
        <w:t xml:space="preserve">(), float(), list(), </w:t>
      </w:r>
      <w:proofErr w:type="spellStart"/>
      <w:r w:rsidRPr="00785207">
        <w:t>dict</w:t>
      </w:r>
      <w:proofErr w:type="spellEnd"/>
      <w:r w:rsidRPr="00785207">
        <w:t>(), set(), and tuple()</w:t>
      </w:r>
      <w:r>
        <w:rPr>
          <w:rStyle w:val="Strong"/>
          <w:rFonts w:ascii="Helvetica" w:hAnsi="Helvetica"/>
          <w:color w:val="444444"/>
          <w:sz w:val="21"/>
          <w:szCs w:val="21"/>
          <w:bdr w:val="none" w:sz="0" w:space="0" w:color="auto" w:frame="1"/>
        </w:rPr>
        <w:t> </w:t>
      </w:r>
    </w:p>
  </w:comment>
  <w:comment w:id="901" w:author="McDonagh, Sean" w:date="2020-11-02T10:06:00Z" w:initials="MS">
    <w:p w14:paraId="51587F91" w14:textId="77777777" w:rsidR="00E80236" w:rsidRDefault="00E80236" w:rsidP="00B53680">
      <w:pPr>
        <w:spacing w:after="0" w:line="240" w:lineRule="auto"/>
        <w:rPr>
          <w:rFonts w:cs="Courier New"/>
          <w:sz w:val="24"/>
          <w:szCs w:val="24"/>
        </w:rPr>
      </w:pPr>
      <w:r>
        <w:rPr>
          <w:rStyle w:val="CommentReference"/>
        </w:rPr>
        <w:annotationRef/>
      </w:r>
      <w:r>
        <w:t xml:space="preserve">More info on casting in Python can be found at: </w:t>
      </w:r>
      <w:hyperlink r:id="rId5" w:history="1">
        <w:r w:rsidRPr="00B53680">
          <w:rPr>
            <w:rStyle w:val="Hyperlink"/>
            <w:rFonts w:cs="Courier New"/>
            <w:sz w:val="24"/>
            <w:szCs w:val="24"/>
          </w:rPr>
          <w:t>https://stackoverflow.com/questions/15187653/how-do-i-downcast-in-python</w:t>
        </w:r>
      </w:hyperlink>
    </w:p>
    <w:p w14:paraId="47F25F3E" w14:textId="2A804B31" w:rsidR="00E80236" w:rsidRDefault="00E80236" w:rsidP="001E6DC0">
      <w:pPr>
        <w:shd w:val="clear" w:color="auto" w:fill="FFFFFF"/>
        <w:spacing w:after="0" w:afterAutospacing="1" w:line="240" w:lineRule="auto"/>
        <w:textAlignment w:val="baseline"/>
      </w:pPr>
      <w:r>
        <w:t>I</w:t>
      </w:r>
      <w:r w:rsidRPr="00641D95">
        <w:t>t states “…</w:t>
      </w:r>
      <w:r w:rsidRPr="001E43F3">
        <w:t>You don't actually "cast" objects in Python. Instead you generally convert them -- take the old object, create a new one, throw the old one away. For this to work, the class of the new object must be designed to take an instance of the old object in its __init__ method and do the appropriate thing</w:t>
      </w:r>
      <w:r w:rsidRPr="00641D95">
        <w:t xml:space="preserve"> </w:t>
      </w:r>
      <w:r>
        <w:t xml:space="preserve">…,  , … </w:t>
      </w:r>
      <w:r w:rsidRPr="001E43F3">
        <w:t xml:space="preserve">In practice, you almost never need to worry about types in Python. (With obvious exceptions: for example, trying to add two objects. Even in such cases, the checks are as broad as possible; here, Python would check for a numeric type, or a type that can be converted to a number, rather than a specific type.) </w:t>
      </w:r>
      <w:r w:rsidRPr="001E43F3">
        <w:t>Thus it rarely matters what the actual class of an object is, as long as it has the attributes and methods that whatever code is using it needs.</w:t>
      </w:r>
      <w:r w:rsidRPr="00641D95">
        <w:t>”</w:t>
      </w:r>
    </w:p>
  </w:comment>
  <w:comment w:id="902" w:author="Microsoft" w:date="2020-02-23T23:38:00Z" w:initials="M">
    <w:p w14:paraId="0DB0B218" w14:textId="5D79F5A7" w:rsidR="00E80236" w:rsidRDefault="00E80236">
      <w:pPr>
        <w:pStyle w:val="CommentText"/>
      </w:pPr>
      <w:r>
        <w:rPr>
          <w:rStyle w:val="CommentReference"/>
        </w:rPr>
        <w:annotationRef/>
      </w:r>
      <w:proofErr w:type="spellStart"/>
      <w:r>
        <w:t>Yyy</w:t>
      </w:r>
      <w:proofErr w:type="spellEnd"/>
      <w:r>
        <w:t xml:space="preserve"> Part 1 identifies specific vulnerabilities that relate to upcasts and </w:t>
      </w:r>
      <w:proofErr w:type="spellStart"/>
      <w:r>
        <w:t>downcasts</w:t>
      </w:r>
      <w:proofErr w:type="spellEnd"/>
      <w:r>
        <w:t xml:space="preserve"> to get “at the right operations of the super- and subclass. The latter is probably no issue for Python, but the former is. Could the writeup relate to these vulnerabilities, not just explain the normal semantics.</w:t>
      </w:r>
    </w:p>
  </w:comment>
  <w:comment w:id="903" w:author="Nick Coghlan" w:date="2020-01-11T13:57:00Z" w:initials="">
    <w:p w14:paraId="5CF414FE" w14:textId="7794C2A4"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OK, looking at the comment/question in the other doc that Sean sent through, I think the key points that you're going to need to cover here are the fact that:</w:t>
      </w:r>
    </w:p>
    <w:p w14:paraId="1AD645B8"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
    <w:p w14:paraId="293D5779"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 Python's methods are just </w:t>
      </w:r>
      <w:r>
        <w:rPr>
          <w:rFonts w:ascii="Arial" w:eastAsia="Arial" w:hAnsi="Arial" w:cs="Arial"/>
          <w:color w:val="000000"/>
        </w:rPr>
        <w:t>functions that take an instance as the first parameter</w:t>
      </w:r>
    </w:p>
    <w:p w14:paraId="31517634"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A bound method is created via the descriptor protocol when a function is retrieved from a class instance (such that calling that method will automatically inject the bound instance as the first parameter)</w:t>
      </w:r>
    </w:p>
    <w:p w14:paraId="1D307A0A"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3. The </w:t>
      </w:r>
      <w:proofErr w:type="spellStart"/>
      <w:r>
        <w:rPr>
          <w:rFonts w:ascii="Arial" w:eastAsia="Arial" w:hAnsi="Arial" w:cs="Arial"/>
          <w:color w:val="000000"/>
        </w:rPr>
        <w:t>builtin</w:t>
      </w:r>
      <w:proofErr w:type="spellEnd"/>
      <w:r>
        <w:rPr>
          <w:rFonts w:ascii="Arial" w:eastAsia="Arial" w:hAnsi="Arial" w:cs="Arial"/>
          <w:color w:val="000000"/>
        </w:rPr>
        <w:t xml:space="preserve"> super() function will find the given defining class in the method resolution order of the given instance, and then return on object that resolves attribute lookups using only the classes in the MRO *after* the given defining class. It implements the descriptor protocol in a way that means the called methods will receive the original object instance as their first parameter, and not a reference to the super() object</w:t>
      </w:r>
    </w:p>
    <w:p w14:paraId="67C6A09B"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4. Methods that are lexically defined within a class have access to a __class__ variable that gives them a reference to their *defining* class, so super() without arguments does the right thing and finds the next implementation of any methods later in the MRO, allowing them to be looked up and called.</w:t>
      </w:r>
    </w:p>
    <w:p w14:paraId="4A0C4561"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
    <w:p w14:paraId="53CE89BB"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all pretty straightforward with simple, linear inheritance chains, but it can get confusing with complex setups with multiple inheritance involved (as then you need to understand C3 linearization if you want to know why you're getting the method resolution order that you do)</w:t>
      </w:r>
    </w:p>
  </w:comment>
  <w:comment w:id="936" w:author="Stephen Michell" w:date="2020-11-02T16:56:00Z" w:initials="SM">
    <w:p w14:paraId="4B0A7DFE" w14:textId="74CBC138" w:rsidR="00E80236" w:rsidRDefault="00E80236">
      <w:pPr>
        <w:pStyle w:val="CommentText"/>
      </w:pPr>
      <w:r>
        <w:t xml:space="preserve">Xxx SSS - </w:t>
      </w:r>
      <w:r>
        <w:rPr>
          <w:rStyle w:val="CommentReference"/>
        </w:rPr>
        <w:annotationRef/>
      </w:r>
      <w:r>
        <w:t>Discussion 2 Nov 20, what makes a resolution non-linear, and can it be turned into advice for .2</w:t>
      </w:r>
    </w:p>
  </w:comment>
  <w:comment w:id="937" w:author="McDonagh, Sean" w:date="2020-11-16T11:49:00Z" w:initials="MS">
    <w:p w14:paraId="1BB0C4D6" w14:textId="05B5716E" w:rsidR="005561B8" w:rsidRDefault="005561B8">
      <w:pPr>
        <w:pStyle w:val="CommentText"/>
      </w:pPr>
      <w:r>
        <w:rPr>
          <w:rStyle w:val="CommentReference"/>
        </w:rPr>
        <w:annotationRef/>
      </w:r>
      <w:r w:rsidR="001B0D5B">
        <w:t>Non-linear example and advice updated</w:t>
      </w:r>
    </w:p>
  </w:comment>
  <w:comment w:id="1009" w:author="Stephen Michell" w:date="2020-11-02T17:10:00Z" w:initials="SM">
    <w:p w14:paraId="6F24DFDF" w14:textId="61889F86" w:rsidR="00E80236" w:rsidRDefault="00E80236">
      <w:pPr>
        <w:pStyle w:val="CommentText"/>
      </w:pPr>
      <w:r>
        <w:rPr>
          <w:rStyle w:val="CommentReference"/>
        </w:rPr>
        <w:annotationRef/>
      </w:r>
      <w:r>
        <w:t xml:space="preserve">Xxx EEE See </w:t>
      </w:r>
      <w:r w:rsidRPr="00B212BC">
        <w:t>http://www.srikanthtechnologies.com/blog/python/mro.aspx</w:t>
      </w:r>
    </w:p>
  </w:comment>
  <w:comment w:id="1052" w:author="Stephen Michell" w:date="2019-10-15T18:43:00Z" w:initials="">
    <w:p w14:paraId="6A6415D2" w14:textId="2825CE3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Explain “exec”</w:t>
      </w:r>
    </w:p>
    <w:p w14:paraId="1CA61094"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Explain how code is linked dynamically.</w:t>
      </w:r>
    </w:p>
  </w:comment>
  <w:comment w:id="1053" w:author="McDonagh, Sean" w:date="2020-08-19T05:23:00Z" w:initials="MS">
    <w:p w14:paraId="1598F1E0" w14:textId="77777777" w:rsidR="00E80236" w:rsidRPr="00744B17" w:rsidRDefault="00E80236" w:rsidP="0069105E">
      <w:pPr>
        <w:rPr>
          <w:rFonts w:cstheme="minorHAnsi"/>
          <w:noProof/>
          <w:sz w:val="16"/>
          <w:szCs w:val="16"/>
        </w:rPr>
      </w:pPr>
      <w:r>
        <w:rPr>
          <w:rStyle w:val="CommentReference"/>
        </w:rPr>
        <w:annotationRef/>
      </w:r>
      <w:r>
        <w:t xml:space="preserve">  </w:t>
      </w:r>
      <w:r w:rsidRPr="00744B17">
        <w:rPr>
          <w:rFonts w:cstheme="minorHAnsi"/>
          <w:noProof/>
          <w:sz w:val="16"/>
          <w:szCs w:val="16"/>
        </w:rPr>
        <w:t>The exec statement compiles and</w:t>
      </w:r>
      <w:r w:rsidRPr="00744B17">
        <w:rPr>
          <w:rFonts w:cstheme="minorHAnsi"/>
          <w:i/>
          <w:noProof/>
          <w:sz w:val="16"/>
          <w:szCs w:val="16"/>
        </w:rPr>
        <w:t xml:space="preserve"> executes statements</w:t>
      </w:r>
      <w:r w:rsidRPr="00744B17">
        <w:rPr>
          <w:rFonts w:cstheme="minorHAnsi"/>
          <w:noProof/>
          <w:sz w:val="16"/>
          <w:szCs w:val="16"/>
        </w:rPr>
        <w:t xml:space="preserve"> (example: x=1, a line that requires execution).</w:t>
      </w:r>
      <w:r w:rsidRPr="00744B17">
        <w:rPr>
          <w:rFonts w:eastAsia="Times New Roman" w:cstheme="minorHAnsi"/>
          <w:sz w:val="16"/>
          <w:szCs w:val="16"/>
        </w:rPr>
        <w:t xml:space="preserve"> The</w:t>
      </w:r>
      <w:r w:rsidRPr="00744B17">
        <w:rPr>
          <w:rFonts w:cstheme="minorHAnsi"/>
          <w:noProof/>
          <w:sz w:val="16"/>
          <w:szCs w:val="16"/>
        </w:rPr>
        <w:t xml:space="preserve"> eval statement </w:t>
      </w:r>
      <w:r w:rsidRPr="00744B17">
        <w:rPr>
          <w:rFonts w:cstheme="minorHAnsi"/>
          <w:i/>
          <w:noProof/>
          <w:sz w:val="16"/>
          <w:szCs w:val="16"/>
        </w:rPr>
        <w:t>evaluates</w:t>
      </w:r>
      <w:r w:rsidRPr="00744B17">
        <w:rPr>
          <w:rFonts w:cstheme="minorHAnsi"/>
          <w:noProof/>
          <w:sz w:val="16"/>
          <w:szCs w:val="16"/>
        </w:rPr>
        <w:t xml:space="preserve"> </w:t>
      </w:r>
      <w:r w:rsidRPr="00744B17">
        <w:rPr>
          <w:rFonts w:cstheme="minorHAnsi"/>
          <w:i/>
          <w:noProof/>
          <w:sz w:val="16"/>
          <w:szCs w:val="16"/>
        </w:rPr>
        <w:t>expressions</w:t>
      </w:r>
      <w:r w:rsidRPr="00744B17">
        <w:rPr>
          <w:rFonts w:cstheme="minorHAnsi"/>
          <w:noProof/>
          <w:sz w:val="16"/>
          <w:szCs w:val="16"/>
        </w:rPr>
        <w:t xml:space="preserve"> (example, 1+1, composed of operators and expressions.) See the sample code to the left. </w:t>
      </w:r>
    </w:p>
    <w:p w14:paraId="5DEE63CF" w14:textId="77777777" w:rsidR="00E80236" w:rsidRDefault="00E80236">
      <w:pPr>
        <w:pStyle w:val="CommentText"/>
        <w:rPr>
          <w:rFonts w:cstheme="minorHAnsi"/>
          <w:sz w:val="16"/>
          <w:szCs w:val="16"/>
        </w:rPr>
      </w:pPr>
      <w:r w:rsidRPr="00744B17">
        <w:rPr>
          <w:rFonts w:eastAsia="Times New Roman" w:cstheme="minorHAnsi"/>
          <w:sz w:val="16"/>
          <w:szCs w:val="16"/>
        </w:rPr>
        <w:t xml:space="preserve">In Python, .pyd files are similar to .dll files but do have a few differences. For example, </w:t>
      </w:r>
      <w:r w:rsidRPr="00744B17">
        <w:rPr>
          <w:rFonts w:cstheme="minorHAnsi"/>
          <w:sz w:val="16"/>
          <w:szCs w:val="16"/>
        </w:rPr>
        <w:t xml:space="preserve">a file named </w:t>
      </w:r>
      <w:proofErr w:type="spellStart"/>
      <w:r w:rsidRPr="00744B17">
        <w:rPr>
          <w:rFonts w:cstheme="minorHAnsi"/>
          <w:sz w:val="16"/>
          <w:szCs w:val="16"/>
        </w:rPr>
        <w:t>xyz.pyd</w:t>
      </w:r>
      <w:proofErr w:type="spellEnd"/>
      <w:r w:rsidRPr="00744B17">
        <w:rPr>
          <w:rFonts w:cstheme="minorHAnsi"/>
          <w:sz w:val="16"/>
          <w:szCs w:val="16"/>
        </w:rPr>
        <w:t xml:space="preserve"> must have a function </w:t>
      </w:r>
      <w:r w:rsidRPr="00744B17">
        <w:rPr>
          <w:rStyle w:val="pre"/>
          <w:sz w:val="16"/>
          <w:szCs w:val="16"/>
        </w:rPr>
        <w:t>PyInit_xyz()</w:t>
      </w:r>
      <w:r w:rsidRPr="00744B17">
        <w:rPr>
          <w:rFonts w:cstheme="minorHAnsi"/>
          <w:sz w:val="16"/>
          <w:szCs w:val="16"/>
        </w:rPr>
        <w:t xml:space="preserve">. The Python statement </w:t>
      </w:r>
      <w:r w:rsidRPr="00744B17">
        <w:rPr>
          <w:rFonts w:ascii="Courier New" w:hAnsi="Courier New" w:cs="Courier New"/>
          <w:sz w:val="16"/>
          <w:szCs w:val="16"/>
        </w:rPr>
        <w:t xml:space="preserve">import </w:t>
      </w:r>
      <w:proofErr w:type="spellStart"/>
      <w:r w:rsidRPr="00744B17">
        <w:rPr>
          <w:rFonts w:ascii="Courier New" w:hAnsi="Courier New" w:cs="Courier New"/>
          <w:sz w:val="16"/>
          <w:szCs w:val="16"/>
        </w:rPr>
        <w:t>xyz</w:t>
      </w:r>
      <w:proofErr w:type="spellEnd"/>
      <w:r w:rsidRPr="00744B17">
        <w:rPr>
          <w:rFonts w:cstheme="minorHAnsi"/>
          <w:sz w:val="16"/>
          <w:szCs w:val="16"/>
        </w:rPr>
        <w:t xml:space="preserve"> will search PYTHONPATH for the </w:t>
      </w:r>
      <w:proofErr w:type="spellStart"/>
      <w:r w:rsidRPr="00744B17">
        <w:rPr>
          <w:rFonts w:cstheme="minorHAnsi"/>
          <w:sz w:val="16"/>
          <w:szCs w:val="16"/>
        </w:rPr>
        <w:t>xyz.pyd</w:t>
      </w:r>
      <w:proofErr w:type="spellEnd"/>
      <w:r w:rsidRPr="00744B17">
        <w:rPr>
          <w:rFonts w:cstheme="minorHAnsi"/>
          <w:sz w:val="16"/>
          <w:szCs w:val="16"/>
        </w:rPr>
        <w:t xml:space="preserve"> file and attempt to call </w:t>
      </w:r>
      <w:r w:rsidRPr="00744B17">
        <w:rPr>
          <w:rStyle w:val="pre"/>
          <w:sz w:val="16"/>
          <w:szCs w:val="16"/>
        </w:rPr>
        <w:t>PyInit_xyz()</w:t>
      </w:r>
      <w:r w:rsidRPr="00744B17">
        <w:rPr>
          <w:rFonts w:cstheme="minorHAnsi"/>
          <w:sz w:val="16"/>
          <w:szCs w:val="16"/>
        </w:rPr>
        <w:t xml:space="preserve"> to initialize it.</w:t>
      </w:r>
    </w:p>
    <w:p w14:paraId="7D40E20A" w14:textId="3DC1686C" w:rsidR="00E80236" w:rsidRDefault="00E80236">
      <w:pPr>
        <w:pStyle w:val="CommentText"/>
        <w:rPr>
          <w:rFonts w:cstheme="minorHAnsi"/>
          <w:sz w:val="16"/>
          <w:szCs w:val="16"/>
        </w:rPr>
      </w:pPr>
      <w:r>
        <w:rPr>
          <w:rFonts w:cstheme="minorHAnsi"/>
          <w:sz w:val="16"/>
          <w:szCs w:val="16"/>
        </w:rPr>
        <w:t xml:space="preserve">SEE WARNINGS: </w:t>
      </w:r>
      <w:hyperlink r:id="rId6" w:history="1">
        <w:r w:rsidRPr="00EA288A">
          <w:rPr>
            <w:rStyle w:val="Hyperlink"/>
            <w:rFonts w:cstheme="minorHAnsi"/>
            <w:sz w:val="16"/>
            <w:szCs w:val="16"/>
          </w:rPr>
          <w:t>https://www.programiz.com/python-programming/methods/built-in/eval</w:t>
        </w:r>
      </w:hyperlink>
    </w:p>
    <w:p w14:paraId="787A04DA" w14:textId="2F44CB88" w:rsidR="00E80236" w:rsidRDefault="00E80236">
      <w:pPr>
        <w:pStyle w:val="CommentText"/>
      </w:pPr>
    </w:p>
  </w:comment>
  <w:comment w:id="1054" w:author="Stephen Michell" w:date="2015-09-18T15:48:00Z" w:initials="">
    <w:p w14:paraId="29D6B7D6" w14:textId="00F2F8E9"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may not be dynamically linked code, but the recommendation is good (just maybe elsewhere).</w:t>
      </w:r>
    </w:p>
  </w:comment>
  <w:comment w:id="1055" w:author="Wagoner, Larry D." w:date="2020-07-17T15:42:00Z" w:initials="WLD">
    <w:p w14:paraId="72102D66" w14:textId="13479F12" w:rsidR="00E80236" w:rsidRDefault="00E80236">
      <w:pPr>
        <w:pStyle w:val="CommentText"/>
      </w:pPr>
      <w:r>
        <w:rPr>
          <w:rStyle w:val="CommentReference"/>
        </w:rPr>
        <w:annotationRef/>
      </w:r>
      <w:r>
        <w:t>Since Python is interpreted and does just in time loading, I would think that exec and eval do dynamic loading. But I am not positive about this. Sean do you know?</w:t>
      </w:r>
    </w:p>
  </w:comment>
  <w:comment w:id="1056" w:author="McDonagh, Sean" w:date="2020-07-21T16:07:00Z" w:initials="MS">
    <w:p w14:paraId="209CA44A" w14:textId="3C571740" w:rsidR="00E80236" w:rsidRDefault="00E80236">
      <w:pPr>
        <w:pStyle w:val="CommentText"/>
      </w:pPr>
      <w:r>
        <w:rPr>
          <w:rStyle w:val="CommentReference"/>
        </w:rPr>
        <w:annotationRef/>
      </w:r>
      <w:r>
        <w:t xml:space="preserve">Loading pure Python modules are not considered to be dynamic linking. The modules are not shared between processes and no linker is involved. Python </w:t>
      </w:r>
      <w:r w:rsidRPr="004A1550">
        <w:rPr>
          <w:i/>
        </w:rPr>
        <w:t>is</w:t>
      </w:r>
      <w:r>
        <w:t xml:space="preserve"> capable of dynamic </w:t>
      </w:r>
      <w:r w:rsidRPr="004A1550">
        <w:rPr>
          <w:i/>
        </w:rPr>
        <w:t>loading</w:t>
      </w:r>
      <w:r>
        <w:t xml:space="preserve"> and s</w:t>
      </w:r>
      <w:r w:rsidRPr="00CE760C">
        <w:t xml:space="preserve">ince </w:t>
      </w:r>
      <w:r>
        <w:t>exec()</w:t>
      </w:r>
      <w:r w:rsidRPr="00CE760C">
        <w:t xml:space="preserve"> can execute </w:t>
      </w:r>
      <w:r w:rsidRPr="003B4870">
        <w:rPr>
          <w:i/>
        </w:rPr>
        <w:t>any</w:t>
      </w:r>
      <w:r w:rsidRPr="00CE760C">
        <w:t xml:space="preserve"> code</w:t>
      </w:r>
      <w:r>
        <w:t>, there are security risks</w:t>
      </w:r>
      <w:r w:rsidRPr="00CE760C">
        <w:t xml:space="preserve">. </w:t>
      </w:r>
      <w:r>
        <w:t>For example, i</w:t>
      </w:r>
      <w:r w:rsidRPr="00CE760C">
        <w:t xml:space="preserve">f </w:t>
      </w:r>
      <w:r>
        <w:t xml:space="preserve">the </w:t>
      </w:r>
      <w:proofErr w:type="spellStart"/>
      <w:r w:rsidRPr="00CE760C">
        <w:t>os</w:t>
      </w:r>
      <w:proofErr w:type="spellEnd"/>
      <w:r w:rsidRPr="00CE760C">
        <w:t xml:space="preserve"> module</w:t>
      </w:r>
      <w:r>
        <w:t xml:space="preserve"> is imported</w:t>
      </w:r>
      <w:r w:rsidRPr="00CE760C">
        <w:t xml:space="preserve"> and</w:t>
      </w:r>
      <w:r>
        <w:t xml:space="preserve"> </w:t>
      </w:r>
      <w:r w:rsidRPr="00CE760C">
        <w:t xml:space="preserve"> </w:t>
      </w:r>
      <w:r>
        <w:t>then exec() executes</w:t>
      </w:r>
      <w:r w:rsidRPr="00CE760C">
        <w:t> </w:t>
      </w:r>
      <w:r>
        <w:t xml:space="preserve">the </w:t>
      </w:r>
      <w:proofErr w:type="spellStart"/>
      <w:r w:rsidRPr="00CE760C">
        <w:t>os.system</w:t>
      </w:r>
      <w:proofErr w:type="spellEnd"/>
      <w:r w:rsidRPr="00CE760C">
        <w:t>('rm -rf /') command</w:t>
      </w:r>
      <w:r>
        <w:t xml:space="preserve"> deleting all files. </w:t>
      </w:r>
    </w:p>
  </w:comment>
  <w:comment w:id="1058" w:author="Stephen Michell" w:date="2020-09-08T14:42:00Z" w:initials="SM">
    <w:p w14:paraId="5A16B8C5" w14:textId="3143B7A5" w:rsidR="00E80236" w:rsidRDefault="00E80236">
      <w:pPr>
        <w:pStyle w:val="CommentText"/>
        <w:rPr>
          <w:rFonts w:ascii="Arial" w:eastAsia="Arial" w:hAnsi="Arial" w:cs="Arial"/>
          <w:color w:val="000000"/>
        </w:rPr>
      </w:pPr>
      <w:r>
        <w:rPr>
          <w:rStyle w:val="CommentReference"/>
        </w:rPr>
        <w:annotationRef/>
      </w:r>
      <w:r>
        <w:rPr>
          <w:rFonts w:ascii="Arial" w:eastAsia="Arial" w:hAnsi="Arial" w:cs="Arial"/>
          <w:color w:val="000000"/>
        </w:rPr>
        <w:t xml:space="preserve">Also, library names need to be verified for accuracy since “typo-squatted” names have been used to inject malicious code. Ref: </w:t>
      </w:r>
      <w:hyperlink r:id="rId7" w:history="1">
        <w:r w:rsidRPr="00AF7C99">
          <w:rPr>
            <w:rStyle w:val="Hyperlink"/>
            <w:rFonts w:ascii="Arial" w:eastAsia="Arial" w:hAnsi="Arial" w:cs="Arial"/>
          </w:rPr>
          <w:t>https://www.zdnet.com/article/twelve-malicious-python-libraries-found-and-removed-from-pypi/</w:t>
        </w:r>
      </w:hyperlink>
    </w:p>
    <w:p w14:paraId="4D6A02F1" w14:textId="11311A51" w:rsidR="00E80236" w:rsidRDefault="00E80236">
      <w:pPr>
        <w:pStyle w:val="CommentText"/>
      </w:pPr>
      <w:r>
        <w:rPr>
          <w:rFonts w:ascii="Arial" w:eastAsia="Arial" w:hAnsi="Arial" w:cs="Arial"/>
          <w:color w:val="000000"/>
        </w:rPr>
        <w:t>This is a clause 7 in Part 1 issue, so not discussed here.</w:t>
      </w:r>
    </w:p>
  </w:comment>
  <w:comment w:id="1070" w:author="Stephen Michell" w:date="2020-11-02T17:24:00Z" w:initials="SM">
    <w:p w14:paraId="6F6CA976" w14:textId="44E34A43" w:rsidR="00E80236" w:rsidRDefault="00E80236" w:rsidP="00F84D44">
      <w:pPr>
        <w:pStyle w:val="CommentText"/>
      </w:pPr>
      <w:r>
        <w:rPr>
          <w:rStyle w:val="CommentReference"/>
        </w:rPr>
        <w:annotationRef/>
      </w:r>
      <w:r>
        <w:t>Xxx Consider the applicability of these guidance.</w:t>
      </w:r>
    </w:p>
  </w:comment>
  <w:comment w:id="1067" w:author="Stephen Michell" w:date="2020-11-02T17:27:00Z" w:initials="SM">
    <w:p w14:paraId="19B75EB2" w14:textId="2520A1BC" w:rsidR="00E80236" w:rsidRDefault="00E80236">
      <w:pPr>
        <w:pStyle w:val="CommentText"/>
      </w:pPr>
      <w:r>
        <w:rPr>
          <w:rStyle w:val="CommentReference"/>
        </w:rPr>
        <w:annotationRef/>
      </w:r>
      <w:proofErr w:type="spellStart"/>
      <w:r>
        <w:t>Yyy</w:t>
      </w:r>
      <w:proofErr w:type="spellEnd"/>
      <w:r>
        <w:t xml:space="preserve"> MMM – put into Bibliography and just put number here.</w:t>
      </w:r>
    </w:p>
  </w:comment>
  <w:comment w:id="1068" w:author="Wagoner, Larry D." w:date="2020-11-03T09:39:00Z" w:initials="WLD">
    <w:p w14:paraId="6C2F8CD5" w14:textId="20EA0577" w:rsidR="00E80236" w:rsidRDefault="00E80236">
      <w:pPr>
        <w:pStyle w:val="CommentText"/>
      </w:pPr>
      <w:r>
        <w:rPr>
          <w:rStyle w:val="CommentReference"/>
        </w:rPr>
        <w:annotationRef/>
      </w:r>
      <w:r>
        <w:t>Added to Bibliography as entry 33.</w:t>
      </w:r>
    </w:p>
  </w:comment>
  <w:comment w:id="1076" w:author="Stephen Michell" w:date="2020-11-02T17:33:00Z" w:initials="SM">
    <w:p w14:paraId="46472B23" w14:textId="7C9CB3B7" w:rsidR="00E80236" w:rsidRDefault="00E80236">
      <w:pPr>
        <w:pStyle w:val="CommentText"/>
      </w:pPr>
      <w:r>
        <w:rPr>
          <w:rStyle w:val="CommentReference"/>
        </w:rPr>
        <w:annotationRef/>
      </w:r>
      <w:r>
        <w:t>Xxx SSS Check</w:t>
      </w:r>
    </w:p>
  </w:comment>
  <w:comment w:id="1103" w:author="Stephen Michell" w:date="2019-10-15T18:45:00Z" w:initials="">
    <w:p w14:paraId="5C92932C" w14:textId="75F71D53"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Xxx</w:t>
      </w:r>
      <w:proofErr w:type="spellEnd"/>
      <w:r>
        <w:rPr>
          <w:rFonts w:ascii="Arial" w:eastAsia="Arial" w:hAnsi="Arial" w:cs="Arial"/>
          <w:color w:val="000000"/>
        </w:rPr>
        <w:t xml:space="preserve"> </w:t>
      </w:r>
      <w:proofErr w:type="spellStart"/>
      <w:r>
        <w:rPr>
          <w:rFonts w:ascii="Arial" w:eastAsia="Arial" w:hAnsi="Arial" w:cs="Arial"/>
          <w:color w:val="000000"/>
        </w:rPr>
        <w:t>eee</w:t>
      </w:r>
      <w:proofErr w:type="spellEnd"/>
      <w:r>
        <w:rPr>
          <w:rFonts w:ascii="Arial" w:eastAsia="Arial" w:hAnsi="Arial" w:cs="Arial"/>
          <w:color w:val="000000"/>
        </w:rPr>
        <w:t xml:space="preserve"> AI – Erhard - Re-evaluate after 6.48 issues have been resolved.</w:t>
      </w:r>
    </w:p>
  </w:comment>
  <w:comment w:id="1104" w:author="Nick Coghlan" w:date="2020-01-11T13:25:00Z" w:initials="">
    <w:p w14:paraId="7E24DBE2" w14:textId="594EFFFD"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pickle module is inherently unsafe, since it allows arbitrary code execution by design. It should only be used if you fully trust the provider of the system.</w:t>
      </w:r>
    </w:p>
    <w:p w14:paraId="67146702"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Similarly, </w:t>
      </w:r>
      <w:proofErr w:type="spellStart"/>
      <w:r>
        <w:rPr>
          <w:rFonts w:ascii="Arial" w:eastAsia="Arial" w:hAnsi="Arial" w:cs="Arial"/>
          <w:color w:val="000000"/>
        </w:rPr>
        <w:t>logging.dictConfig</w:t>
      </w:r>
      <w:proofErr w:type="spellEnd"/>
      <w:r>
        <w:rPr>
          <w:rFonts w:ascii="Arial" w:eastAsia="Arial" w:hAnsi="Arial" w:cs="Arial"/>
          <w:color w:val="000000"/>
        </w:rPr>
        <w:t xml:space="preserve"> can end up running arbitrary code, and should only be used with trusted data sources.</w:t>
      </w:r>
    </w:p>
  </w:comment>
  <w:comment w:id="1105" w:author="Wagoner, Larry D." w:date="2020-08-25T13:27:00Z" w:initials="WLD">
    <w:p w14:paraId="3D8551FD" w14:textId="6A8DB106" w:rsidR="00E80236" w:rsidRDefault="00E80236">
      <w:pPr>
        <w:pStyle w:val="CommentText"/>
      </w:pPr>
      <w:r>
        <w:rPr>
          <w:rStyle w:val="CommentReference"/>
        </w:rPr>
        <w:annotationRef/>
      </w:r>
      <w:r>
        <w:t>Nick’s text incorporated into section</w:t>
      </w:r>
    </w:p>
  </w:comment>
  <w:comment w:id="1106" w:author="Nick Coghlan" w:date="2020-01-11T13:22:00Z" w:initials="">
    <w:p w14:paraId="14C0A5F3" w14:textId="45DD19E9"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the lack of any true ability to "lock" a binding against further runtime modification count as an inherently unsafe operation? For example, "import </w:t>
      </w:r>
      <w:proofErr w:type="spellStart"/>
      <w:r>
        <w:rPr>
          <w:rFonts w:ascii="Arial" w:eastAsia="Arial" w:hAnsi="Arial" w:cs="Arial"/>
          <w:color w:val="000000"/>
        </w:rPr>
        <w:t>builtins</w:t>
      </w:r>
      <w:proofErr w:type="spellEnd"/>
      <w:r>
        <w:rPr>
          <w:rFonts w:ascii="Arial" w:eastAsia="Arial" w:hAnsi="Arial" w:cs="Arial"/>
          <w:color w:val="000000"/>
        </w:rPr>
        <w:t xml:space="preserve">; </w:t>
      </w:r>
      <w:proofErr w:type="spellStart"/>
      <w:r>
        <w:rPr>
          <w:rFonts w:ascii="Arial" w:eastAsia="Arial" w:hAnsi="Arial" w:cs="Arial"/>
          <w:color w:val="000000"/>
        </w:rPr>
        <w:t>builtins</w:t>
      </w:r>
      <w:proofErr w:type="spellEnd"/>
      <w:r>
        <w:rPr>
          <w:rFonts w:ascii="Arial" w:eastAsia="Arial" w:hAnsi="Arial" w:cs="Arial"/>
          <w:color w:val="000000"/>
        </w:rPr>
        <w:t>.__</w:t>
      </w:r>
      <w:proofErr w:type="spellStart"/>
      <w:r>
        <w:rPr>
          <w:rFonts w:ascii="Arial" w:eastAsia="Arial" w:hAnsi="Arial" w:cs="Arial"/>
          <w:color w:val="000000"/>
        </w:rPr>
        <w:t>dict</w:t>
      </w:r>
      <w:proofErr w:type="spellEnd"/>
      <w:r>
        <w:rPr>
          <w:rFonts w:ascii="Arial" w:eastAsia="Arial" w:hAnsi="Arial" w:cs="Arial"/>
          <w:color w:val="000000"/>
        </w:rPr>
        <w:t xml:space="preserve">__.clear()" will thoroughly break the current process in an unrecoverable way (and even interpreter shutdown won't work right, since this breaks the </w:t>
      </w:r>
      <w:proofErr w:type="spellStart"/>
      <w:r>
        <w:rPr>
          <w:rFonts w:ascii="Arial" w:eastAsia="Arial" w:hAnsi="Arial" w:cs="Arial"/>
          <w:color w:val="000000"/>
        </w:rPr>
        <w:t>atexit</w:t>
      </w:r>
      <w:proofErr w:type="spellEnd"/>
      <w:r>
        <w:rPr>
          <w:rFonts w:ascii="Arial" w:eastAsia="Arial" w:hAnsi="Arial" w:cs="Arial"/>
          <w:color w:val="000000"/>
        </w:rPr>
        <w:t xml:space="preserve"> module).</w:t>
      </w:r>
    </w:p>
  </w:comment>
  <w:comment w:id="1107" w:author="Wagoner, Larry D." w:date="2020-08-25T13:30:00Z" w:initials="WLD">
    <w:p w14:paraId="0C168AF8" w14:textId="5CDAB60A" w:rsidR="00E80236" w:rsidRDefault="00E80236">
      <w:pPr>
        <w:pStyle w:val="CommentText"/>
      </w:pPr>
      <w:r>
        <w:rPr>
          <w:rStyle w:val="CommentReference"/>
        </w:rPr>
        <w:annotationRef/>
      </w:r>
      <w:r>
        <w:t>Text added regarding this.</w:t>
      </w:r>
    </w:p>
  </w:comment>
  <w:comment w:id="1138" w:author="Stephen Michell" w:date="2017-09-22T10:05:00Z" w:initials="">
    <w:p w14:paraId="3DAB162C" w14:textId="08F82C24"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677E66FB"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the </w:t>
      </w:r>
      <w:proofErr w:type="spellStart"/>
      <w:r>
        <w:rPr>
          <w:rFonts w:ascii="Arial" w:eastAsia="Arial" w:hAnsi="Arial" w:cs="Arial"/>
          <w:color w:val="000000"/>
        </w:rPr>
        <w:t>asyncio</w:t>
      </w:r>
      <w:proofErr w:type="spellEnd"/>
      <w:r>
        <w:rPr>
          <w:rFonts w:ascii="Arial" w:eastAsia="Arial" w:hAnsi="Arial" w:cs="Arial"/>
          <w:color w:val="000000"/>
        </w:rPr>
        <w:t xml:space="preserve"> infrastructure has introduced a number of new "obscure language features" for use by event loop implementors (e.g. there's a hook that gets called any time a native coroutine is created)</w:t>
      </w:r>
    </w:p>
  </w:comment>
  <w:comment w:id="1139" w:author="Wagoner, Larry D." w:date="2020-08-10T14:25:00Z" w:initials="WLD">
    <w:p w14:paraId="148F298A" w14:textId="0F2BA7DD" w:rsidR="00E80236" w:rsidRDefault="00E80236">
      <w:pPr>
        <w:pStyle w:val="CommentText"/>
      </w:pPr>
      <w:r>
        <w:rPr>
          <w:rStyle w:val="CommentReference"/>
        </w:rPr>
        <w:annotationRef/>
      </w:r>
      <w:r>
        <w:t>See Sean’s comment below.</w:t>
      </w:r>
    </w:p>
  </w:comment>
  <w:comment w:id="1140" w:author="Sean McDonagh [2]" w:date="2019-09-16T11:18:00Z" w:initials="">
    <w:p w14:paraId="77419295" w14:textId="45B5F5FE"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spellStart"/>
      <w:r>
        <w:rPr>
          <w:rFonts w:ascii="Arial" w:eastAsia="Arial" w:hAnsi="Arial" w:cs="Arial"/>
          <w:color w:val="000000"/>
        </w:rPr>
        <w:t>asyncio</w:t>
      </w:r>
      <w:proofErr w:type="spellEnd"/>
      <w:r>
        <w:rPr>
          <w:rFonts w:ascii="Arial" w:eastAsia="Arial" w:hAnsi="Arial" w:cs="Arial"/>
          <w:color w:val="000000"/>
        </w:rPr>
        <w:t xml:space="preserve"> is also identified in 6.59 along with some precautions to take when using it</w:t>
      </w:r>
    </w:p>
  </w:comment>
  <w:comment w:id="1142" w:author="Nick Coghlan" w:date="2020-01-11T13:26:00Z" w:initials="">
    <w:p w14:paraId="29A15172" w14:textId="2AAF1F6C"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pickle's vulnerability is worse than that, as the pickle stream itself contains the instructions for what APIs to call and what arguments to pass them in order to create the desired objects.</w:t>
      </w:r>
    </w:p>
  </w:comment>
  <w:comment w:id="1143" w:author="Wagoner, Larry D." w:date="2020-08-25T13:31:00Z" w:initials="WLD">
    <w:p w14:paraId="475DBC8D" w14:textId="2606BCE6" w:rsidR="00E80236" w:rsidRDefault="00E80236">
      <w:pPr>
        <w:pStyle w:val="CommentText"/>
      </w:pPr>
      <w:r>
        <w:rPr>
          <w:rStyle w:val="CommentReference"/>
        </w:rPr>
        <w:annotationRef/>
      </w:r>
      <w:r>
        <w:t>Not sure what to do with his comment as it doesn’t seem to relate to this section.</w:t>
      </w:r>
    </w:p>
  </w:comment>
  <w:comment w:id="1145" w:author="Stephen Michell" w:date="2020-11-02T17:50:00Z" w:initials="SM">
    <w:p w14:paraId="6C98E28E" w14:textId="15675D88" w:rsidR="00E80236" w:rsidRDefault="00E80236">
      <w:pPr>
        <w:pStyle w:val="CommentText"/>
      </w:pPr>
      <w:r>
        <w:rPr>
          <w:rStyle w:val="CommentReference"/>
        </w:rPr>
        <w:annotationRef/>
      </w:r>
      <w:proofErr w:type="spellStart"/>
      <w:r>
        <w:t>Yyy</w:t>
      </w:r>
      <w:proofErr w:type="spellEnd"/>
      <w:r>
        <w:t xml:space="preserve"> SSS Is there a reference in the Python spec for unspecified </w:t>
      </w:r>
      <w:proofErr w:type="spellStart"/>
      <w:r>
        <w:t>behaviours</w:t>
      </w:r>
      <w:proofErr w:type="spellEnd"/>
      <w:r>
        <w:t>?</w:t>
      </w:r>
    </w:p>
  </w:comment>
  <w:comment w:id="1146" w:author="Wagoner, Larry D." w:date="2020-11-03T09:29:00Z" w:initials="WLD">
    <w:p w14:paraId="62A61BB9" w14:textId="53842431" w:rsidR="00E80236" w:rsidRDefault="00E80236">
      <w:pPr>
        <w:pStyle w:val="CommentText"/>
      </w:pPr>
      <w:r>
        <w:rPr>
          <w:rStyle w:val="CommentReference"/>
        </w:rPr>
        <w:annotationRef/>
      </w:r>
      <w:r>
        <w:t>No.</w:t>
      </w:r>
    </w:p>
  </w:comment>
  <w:comment w:id="1148" w:author="Stephen Michell" w:date="2019-10-15T18:55:00Z" w:initials="">
    <w:p w14:paraId="2CBE4ADF" w14:textId="1B0D1AD1"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This does not appear to be unspecified behavior.</w:t>
      </w:r>
    </w:p>
  </w:comment>
  <w:comment w:id="1149" w:author="Wagoner, Larry D." w:date="2020-08-25T14:11:00Z" w:initials="WLD">
    <w:p w14:paraId="67E0D8F1" w14:textId="77734C3C" w:rsidR="00E80236" w:rsidRDefault="00E80236">
      <w:pPr>
        <w:pStyle w:val="CommentText"/>
      </w:pPr>
      <w:r>
        <w:rPr>
          <w:rStyle w:val="CommentReference"/>
        </w:rPr>
        <w:annotationRef/>
      </w:r>
      <w:r>
        <w:t>I agree. Suggest deleting.</w:t>
      </w:r>
    </w:p>
  </w:comment>
  <w:comment w:id="1161" w:author="Stephen Michell" w:date="2019-10-15T18:56:00Z" w:initials="">
    <w:p w14:paraId="1B4B194B" w14:textId="39018EF5"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What is pickling?</w:t>
      </w:r>
    </w:p>
    <w:p w14:paraId="2B160247"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Are there other unspecified </w:t>
      </w:r>
      <w:proofErr w:type="spellStart"/>
      <w:r>
        <w:rPr>
          <w:rFonts w:ascii="Arial" w:eastAsia="Arial" w:hAnsi="Arial" w:cs="Arial"/>
          <w:color w:val="000000"/>
        </w:rPr>
        <w:t>behaviours</w:t>
      </w:r>
      <w:proofErr w:type="spellEnd"/>
      <w:r>
        <w:rPr>
          <w:rFonts w:ascii="Arial" w:eastAsia="Arial" w:hAnsi="Arial" w:cs="Arial"/>
          <w:color w:val="000000"/>
        </w:rPr>
        <w:t>?</w:t>
      </w:r>
    </w:p>
  </w:comment>
  <w:comment w:id="1162" w:author="Wagoner, Larry D." w:date="2020-07-17T14:50:00Z" w:initials="WLD">
    <w:p w14:paraId="39F40718" w14:textId="49F1E1A4" w:rsidR="00E80236" w:rsidRDefault="00E80236">
      <w:pPr>
        <w:pStyle w:val="CommentText"/>
      </w:pPr>
      <w:r>
        <w:rPr>
          <w:rStyle w:val="CommentReference"/>
        </w:rPr>
        <w:annotationRef/>
      </w:r>
      <w:r w:rsidRPr="00246794">
        <w:t>“Pickling” is the process whereby a Python object hierarchy is converted into a byte stream, and “unpickling” is the inverse operation, whereby a byte stream is converted back into an object hierarchy</w:t>
      </w:r>
      <w:r>
        <w:t>.</w:t>
      </w:r>
    </w:p>
  </w:comment>
  <w:comment w:id="1163" w:author="Wagoner, Larry D." w:date="2020-08-25T14:48:00Z" w:initials="WLD">
    <w:p w14:paraId="448EF4B8" w14:textId="7085900D" w:rsidR="00E80236" w:rsidRDefault="00E80236">
      <w:pPr>
        <w:pStyle w:val="CommentText"/>
      </w:pPr>
      <w:r>
        <w:rPr>
          <w:rStyle w:val="CommentReference"/>
        </w:rPr>
        <w:annotationRef/>
      </w:r>
      <w:proofErr w:type="spellStart"/>
      <w:r>
        <w:t>Nnn</w:t>
      </w:r>
      <w:proofErr w:type="spellEnd"/>
      <w:r>
        <w:t xml:space="preserve"> other unspecified </w:t>
      </w:r>
      <w:proofErr w:type="spellStart"/>
      <w:r>
        <w:t>behaviours</w:t>
      </w:r>
      <w:proofErr w:type="spellEnd"/>
      <w:r>
        <w:t xml:space="preserve"> is a question for Nick</w:t>
      </w:r>
    </w:p>
  </w:comment>
  <w:comment w:id="1164" w:author="Wagoner, Larry D." w:date="2020-08-25T15:22:00Z" w:initials="WLD">
    <w:p w14:paraId="06D7DA6D" w14:textId="454AC82F" w:rsidR="00E80236" w:rsidRDefault="00E80236" w:rsidP="00763462">
      <w:pPr>
        <w:pStyle w:val="CommentText"/>
      </w:pPr>
      <w:r>
        <w:rPr>
          <w:rStyle w:val="CommentReference"/>
        </w:rPr>
        <w:annotationRef/>
      </w:r>
      <w:proofErr w:type="spellStart"/>
      <w:r>
        <w:t>Yyy</w:t>
      </w:r>
      <w:proofErr w:type="spellEnd"/>
      <w:r>
        <w:t xml:space="preserve"> Given that there is only one unspecified </w:t>
      </w:r>
      <w:proofErr w:type="spellStart"/>
      <w:r>
        <w:t>behaviour</w:t>
      </w:r>
      <w:proofErr w:type="spellEnd"/>
      <w:r>
        <w:t xml:space="preserve"> involving pickling, are the recommendations from 24772-1 applicable? Consider deleting this line.</w:t>
      </w:r>
    </w:p>
    <w:p w14:paraId="1FEFC337" w14:textId="22B14CB1" w:rsidR="00E80236" w:rsidRDefault="00E80236" w:rsidP="00763462">
      <w:pPr>
        <w:pStyle w:val="CommentText"/>
      </w:pPr>
      <w:r>
        <w:t>•</w:t>
      </w:r>
      <w:r>
        <w:tab/>
        <w:t xml:space="preserve">Use language constructs that have specified </w:t>
      </w:r>
      <w:proofErr w:type="spellStart"/>
      <w:r>
        <w:t>behaviour</w:t>
      </w:r>
      <w:proofErr w:type="spellEnd"/>
      <w:r>
        <w:t>.</w:t>
      </w:r>
    </w:p>
    <w:p w14:paraId="4C20E348" w14:textId="77777777" w:rsidR="00E80236" w:rsidRDefault="00E80236" w:rsidP="00763462">
      <w:pPr>
        <w:pStyle w:val="CommentText"/>
      </w:pPr>
      <w:r>
        <w:t>•</w:t>
      </w:r>
      <w:r>
        <w:tab/>
        <w:t xml:space="preserve">Use static analysis tools that identify conditions that can result in unspecified </w:t>
      </w:r>
      <w:proofErr w:type="spellStart"/>
      <w:r>
        <w:t>behaviour</w:t>
      </w:r>
      <w:proofErr w:type="spellEnd"/>
      <w:r>
        <w:t>.</w:t>
      </w:r>
    </w:p>
    <w:p w14:paraId="24BC13E1" w14:textId="77777777" w:rsidR="00E80236" w:rsidRDefault="00E80236" w:rsidP="00763462">
      <w:pPr>
        <w:pStyle w:val="CommentText"/>
      </w:pPr>
      <w:r>
        <w:t>•</w:t>
      </w:r>
      <w:r>
        <w:tab/>
        <w:t xml:space="preserve">Ensure that a specific use of a construct having unspecified </w:t>
      </w:r>
      <w:proofErr w:type="spellStart"/>
      <w:r>
        <w:t>behaviour</w:t>
      </w:r>
      <w:proofErr w:type="spellEnd"/>
      <w:r>
        <w:t xml:space="preserve"> produces a result that is the same for all of the possible </w:t>
      </w:r>
      <w:proofErr w:type="spellStart"/>
      <w:r>
        <w:t>behaviours</w:t>
      </w:r>
      <w:proofErr w:type="spellEnd"/>
      <w:r>
        <w:t xml:space="preserve"> permitted by the language specification. </w:t>
      </w:r>
    </w:p>
    <w:p w14:paraId="5E536698" w14:textId="77777777" w:rsidR="00E80236" w:rsidRDefault="00E80236" w:rsidP="00763462">
      <w:pPr>
        <w:pStyle w:val="CommentText"/>
      </w:pPr>
      <w:r>
        <w:t>•</w:t>
      </w:r>
      <w:r>
        <w:tab/>
        <w:t xml:space="preserve">For situation where the order of evaluation or the number of evaluations is unspecified, use only operations with no side-effects or idempotent  </w:t>
      </w:r>
      <w:proofErr w:type="spellStart"/>
      <w:r>
        <w:t>behaviour</w:t>
      </w:r>
      <w:proofErr w:type="spellEnd"/>
      <w:r>
        <w:t>, to avoid the vulnerability.</w:t>
      </w:r>
    </w:p>
    <w:p w14:paraId="4093B67A" w14:textId="77777777" w:rsidR="00E80236" w:rsidRDefault="00E80236" w:rsidP="00763462">
      <w:pPr>
        <w:pStyle w:val="CommentText"/>
      </w:pPr>
      <w:r>
        <w:t>•</w:t>
      </w:r>
      <w:r>
        <w:tab/>
        <w:t>When developing coding guidelines for a specific language</w:t>
      </w:r>
    </w:p>
    <w:p w14:paraId="7DCC3750" w14:textId="77777777" w:rsidR="00E80236" w:rsidRDefault="00E80236" w:rsidP="00763462">
      <w:pPr>
        <w:pStyle w:val="CommentText"/>
      </w:pPr>
      <w:r>
        <w:t>•</w:t>
      </w:r>
      <w:r>
        <w:tab/>
        <w:t xml:space="preserve">identify all constructs that have unspecified </w:t>
      </w:r>
      <w:proofErr w:type="spellStart"/>
      <w:r>
        <w:t>behaviour</w:t>
      </w:r>
      <w:proofErr w:type="spellEnd"/>
      <w:r>
        <w:t xml:space="preserve">, and </w:t>
      </w:r>
    </w:p>
    <w:p w14:paraId="6913B682" w14:textId="1E7305D4" w:rsidR="00E80236" w:rsidRDefault="00E80236" w:rsidP="00763462">
      <w:pPr>
        <w:pStyle w:val="CommentText"/>
      </w:pPr>
      <w:r>
        <w:t>•</w:t>
      </w:r>
      <w:r>
        <w:tab/>
        <w:t xml:space="preserve">for each construct where the set of possible </w:t>
      </w:r>
      <w:proofErr w:type="spellStart"/>
      <w:r>
        <w:t>behaviours</w:t>
      </w:r>
      <w:proofErr w:type="spellEnd"/>
      <w:r>
        <w:t xml:space="preserve"> can vary, mandate that the alternatives be enumerated.</w:t>
      </w:r>
    </w:p>
  </w:comment>
  <w:comment w:id="1166" w:author="Stephen Michell" w:date="2019-10-15T18:56:00Z" w:initials="">
    <w:p w14:paraId="066221D5" w14:textId="3F2DD3E3"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Document in .1.</w:t>
      </w:r>
    </w:p>
  </w:comment>
  <w:comment w:id="1167" w:author="Wagoner, Larry D." w:date="2020-08-25T15:20:00Z" w:initials="WLD">
    <w:p w14:paraId="7E4E3D25" w14:textId="4397269E" w:rsidR="00E80236" w:rsidRDefault="00E80236">
      <w:pPr>
        <w:pStyle w:val="CommentText"/>
      </w:pPr>
      <w:r>
        <w:rPr>
          <w:rStyle w:val="CommentReference"/>
        </w:rPr>
        <w:annotationRef/>
      </w:r>
      <w:r>
        <w:t>Believe this is not relevant anymore. Suggest deleting.</w:t>
      </w:r>
    </w:p>
  </w:comment>
  <w:comment w:id="1169" w:author="Wagoner, Larry D." w:date="2020-08-25T15:25:00Z" w:initials="WLD">
    <w:p w14:paraId="22D05B69" w14:textId="466E27DE" w:rsidR="00E80236" w:rsidRDefault="00E80236">
      <w:pPr>
        <w:pStyle w:val="CommentText"/>
      </w:pPr>
      <w:r>
        <w:rPr>
          <w:rStyle w:val="CommentReference"/>
        </w:rPr>
        <w:annotationRef/>
      </w:r>
      <w:proofErr w:type="spellStart"/>
      <w:r>
        <w:t>Yyy</w:t>
      </w:r>
      <w:proofErr w:type="spellEnd"/>
      <w:r>
        <w:t xml:space="preserve"> This referred to the part that was deleted in 6.55.1. Suggest deleting.</w:t>
      </w:r>
    </w:p>
  </w:comment>
  <w:comment w:id="1172" w:author="Stephen Michell" w:date="2019-10-15T19:02:00Z" w:initials="">
    <w:p w14:paraId="7DB89927" w14:textId="342A644D"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Return to 6.55 and 6.56</w:t>
      </w:r>
    </w:p>
  </w:comment>
  <w:comment w:id="1173" w:author="Wagoner, Larry D." w:date="2020-07-15T12:15:00Z" w:initials="WLD">
    <w:p w14:paraId="5A1DD553" w14:textId="6EF66939" w:rsidR="00E80236" w:rsidRDefault="00E80236">
      <w:pPr>
        <w:pStyle w:val="CommentText"/>
      </w:pPr>
      <w:r>
        <w:rPr>
          <w:rStyle w:val="CommentReference"/>
        </w:rPr>
        <w:annotationRef/>
      </w:r>
      <w:r>
        <w:t>Not sure what this comment means…should the comment be deleted?</w:t>
      </w:r>
    </w:p>
  </w:comment>
  <w:comment w:id="1174" w:author="Stephen Michell" w:date="2020-11-02T18:01:00Z" w:initials="SM">
    <w:p w14:paraId="0B9894F5" w14:textId="43B2D38C" w:rsidR="00E80236" w:rsidRDefault="00E80236">
      <w:pPr>
        <w:pStyle w:val="CommentText"/>
      </w:pPr>
      <w:r>
        <w:t xml:space="preserve">Xxx MMM - </w:t>
      </w:r>
      <w:r>
        <w:rPr>
          <w:rStyle w:val="CommentReference"/>
        </w:rPr>
        <w:annotationRef/>
      </w:r>
      <w:r>
        <w:t xml:space="preserve">Difficult to fit these under “undefined </w:t>
      </w:r>
      <w:proofErr w:type="spellStart"/>
      <w:r>
        <w:t>behaviour</w:t>
      </w:r>
      <w:proofErr w:type="spellEnd"/>
      <w:r>
        <w:t xml:space="preserve">”. Rationalize implementation-defined, unspecified and undefined  behavior with the Part 1 definitions. </w:t>
      </w:r>
    </w:p>
  </w:comment>
  <w:comment w:id="1277" w:author="Nick Coghlan" w:date="2020-01-11T13:28:00Z" w:initials="">
    <w:p w14:paraId="2DD876E3" w14:textId="61ED8684"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Since this is covering Python 3.7, the fact that </w:t>
      </w:r>
      <w:proofErr w:type="spellStart"/>
      <w:r>
        <w:rPr>
          <w:rFonts w:ascii="Arial" w:eastAsia="Arial" w:hAnsi="Arial" w:cs="Arial"/>
          <w:color w:val="000000"/>
        </w:rPr>
        <w:t>dicts</w:t>
      </w:r>
      <w:proofErr w:type="spellEnd"/>
      <w:r>
        <w:rPr>
          <w:rFonts w:ascii="Arial" w:eastAsia="Arial" w:hAnsi="Arial" w:cs="Arial"/>
          <w:color w:val="000000"/>
        </w:rPr>
        <w:t xml:space="preserve"> are insertion-ordered by key has been elevated to a language guarantee.</w:t>
      </w:r>
    </w:p>
    <w:p w14:paraId="6455B6E8"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Sets are still arbitrarily ordered, though.</w:t>
      </w:r>
    </w:p>
  </w:comment>
  <w:comment w:id="1278" w:author="Wagoner, Larry D." w:date="2020-08-25T15:28:00Z" w:initials="WLD">
    <w:p w14:paraId="459D95DB" w14:textId="122881E8" w:rsidR="00E80236" w:rsidRDefault="00E80236">
      <w:pPr>
        <w:pStyle w:val="CommentText"/>
      </w:pPr>
      <w:r>
        <w:rPr>
          <w:rStyle w:val="CommentReference"/>
        </w:rPr>
        <w:annotationRef/>
      </w:r>
      <w:r>
        <w:t>Changed dictionary to set since this still applies to sets.</w:t>
      </w:r>
    </w:p>
  </w:comment>
  <w:comment w:id="1283" w:author="Nick Coghlan" w:date="2020-01-11T14:08:00Z" w:initials="">
    <w:p w14:paraId="4756D752" w14:textId="38532818"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r>
        <w:rPr>
          <w:rFonts w:ascii="Arial" w:eastAsia="Arial" w:hAnsi="Arial" w:cs="Arial"/>
          <w:color w:val="000000"/>
        </w:rPr>
        <w:t xml:space="preserve">The kind of garbage collection used is implementation defined. </w:t>
      </w:r>
      <w:proofErr w:type="spellStart"/>
      <w:r>
        <w:rPr>
          <w:rFonts w:ascii="Arial" w:eastAsia="Arial" w:hAnsi="Arial" w:cs="Arial"/>
          <w:color w:val="000000"/>
        </w:rPr>
        <w:t>CPython</w:t>
      </w:r>
      <w:proofErr w:type="spellEnd"/>
      <w:r>
        <w:rPr>
          <w:rFonts w:ascii="Arial" w:eastAsia="Arial" w:hAnsi="Arial" w:cs="Arial"/>
          <w:color w:val="000000"/>
        </w:rPr>
        <w:t xml:space="preserve"> uses </w:t>
      </w:r>
      <w:proofErr w:type="spellStart"/>
      <w:r>
        <w:rPr>
          <w:rFonts w:ascii="Arial" w:eastAsia="Arial" w:hAnsi="Arial" w:cs="Arial"/>
          <w:color w:val="000000"/>
        </w:rPr>
        <w:t>refcount</w:t>
      </w:r>
      <w:proofErr w:type="spellEnd"/>
      <w:r>
        <w:rPr>
          <w:rFonts w:ascii="Arial" w:eastAsia="Arial" w:hAnsi="Arial" w:cs="Arial"/>
          <w:color w:val="000000"/>
        </w:rPr>
        <w:t>-with-cyclic-</w:t>
      </w:r>
      <w:proofErr w:type="spellStart"/>
      <w:r>
        <w:rPr>
          <w:rFonts w:ascii="Arial" w:eastAsia="Arial" w:hAnsi="Arial" w:cs="Arial"/>
          <w:color w:val="000000"/>
        </w:rPr>
        <w:t>gc</w:t>
      </w:r>
      <w:proofErr w:type="spellEnd"/>
      <w:r>
        <w:rPr>
          <w:rFonts w:ascii="Arial" w:eastAsia="Arial" w:hAnsi="Arial" w:cs="Arial"/>
          <w:color w:val="000000"/>
        </w:rPr>
        <w:t xml:space="preserve">, I believe </w:t>
      </w:r>
      <w:proofErr w:type="spellStart"/>
      <w:r>
        <w:rPr>
          <w:rFonts w:ascii="Arial" w:eastAsia="Arial" w:hAnsi="Arial" w:cs="Arial"/>
          <w:color w:val="000000"/>
        </w:rPr>
        <w:t>PyPy</w:t>
      </w:r>
      <w:proofErr w:type="spellEnd"/>
      <w:r>
        <w:rPr>
          <w:rFonts w:ascii="Arial" w:eastAsia="Arial" w:hAnsi="Arial" w:cs="Arial"/>
          <w:color w:val="000000"/>
        </w:rPr>
        <w:t xml:space="preserve"> uses a mark-and-sweep derivative, while other implementations do their own thing.</w:t>
      </w:r>
    </w:p>
    <w:p w14:paraId="698F33FC"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
    <w:p w14:paraId="35CA4A86"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best available list of explicit implementation details is looking for the "</w:t>
      </w:r>
      <w:proofErr w:type="spellStart"/>
      <w:r>
        <w:rPr>
          <w:rFonts w:ascii="Arial" w:eastAsia="Arial" w:hAnsi="Arial" w:cs="Arial"/>
          <w:color w:val="000000"/>
        </w:rPr>
        <w:t>impl</w:t>
      </w:r>
      <w:proofErr w:type="spellEnd"/>
      <w:r>
        <w:rPr>
          <w:rFonts w:ascii="Arial" w:eastAsia="Arial" w:hAnsi="Arial" w:cs="Arial"/>
          <w:color w:val="000000"/>
        </w:rPr>
        <w:t>-detail" qualifier in the Python documentation: https://github.com/python/cpython/search?q=impl-detail&amp;unscoped_q=impl-detail</w:t>
      </w:r>
    </w:p>
    <w:p w14:paraId="2C99D9D0"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
    <w:p w14:paraId="2545BFF4"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Anything that's a configurable build option on </w:t>
      </w:r>
      <w:proofErr w:type="spellStart"/>
      <w:r>
        <w:rPr>
          <w:rFonts w:ascii="Arial" w:eastAsia="Arial" w:hAnsi="Arial" w:cs="Arial"/>
          <w:color w:val="000000"/>
        </w:rPr>
        <w:t>CPython</w:t>
      </w:r>
      <w:proofErr w:type="spellEnd"/>
      <w:r>
        <w:rPr>
          <w:rFonts w:ascii="Arial" w:eastAsia="Arial" w:hAnsi="Arial" w:cs="Arial"/>
          <w:color w:val="000000"/>
        </w:rPr>
        <w:t xml:space="preserve"> would also qualify as an implementation detail, as would the items already listed that vary by platform.</w:t>
      </w:r>
    </w:p>
  </w:comment>
  <w:comment w:id="1284" w:author="Wagoner, Larry D." w:date="2020-09-14T11:20:00Z" w:initials="WLD">
    <w:p w14:paraId="53B1CA63" w14:textId="582AD8DF" w:rsidR="00E80236" w:rsidRDefault="00E80236">
      <w:pPr>
        <w:pStyle w:val="CommentText"/>
      </w:pPr>
      <w:r>
        <w:rPr>
          <w:rStyle w:val="CommentReference"/>
        </w:rPr>
        <w:annotationRef/>
      </w:r>
      <w:r>
        <w:t xml:space="preserve">Looked at all 23 instances of </w:t>
      </w:r>
      <w:proofErr w:type="spellStart"/>
      <w:r>
        <w:t>impl</w:t>
      </w:r>
      <w:proofErr w:type="spellEnd"/>
      <w:r>
        <w:t>-detail. Garbage collection and audit events are significant, the remainder are not or were irrelevant. Added text to reflect this.</w:t>
      </w:r>
    </w:p>
  </w:comment>
  <w:comment w:id="1285" w:author="Stephen Michell" w:date="2019-10-15T19:08:00Z" w:initials="">
    <w:p w14:paraId="7FE1C0BD" w14:textId="4ACE86BB"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Is this a complete list? Is there a place where Python documents all implementation-defined </w:t>
      </w:r>
      <w:proofErr w:type="spellStart"/>
      <w:r>
        <w:rPr>
          <w:rFonts w:ascii="Arial" w:eastAsia="Arial" w:hAnsi="Arial" w:cs="Arial"/>
          <w:color w:val="000000"/>
        </w:rPr>
        <w:t>behaviours</w:t>
      </w:r>
      <w:proofErr w:type="spellEnd"/>
      <w:r>
        <w:rPr>
          <w:rFonts w:ascii="Arial" w:eastAsia="Arial" w:hAnsi="Arial" w:cs="Arial"/>
          <w:color w:val="000000"/>
        </w:rPr>
        <w:t>? If not complete then boiler-plate guidance applies.</w:t>
      </w:r>
    </w:p>
  </w:comment>
  <w:comment w:id="1286" w:author="Wagoner, Larry D." w:date="2020-09-14T11:28:00Z" w:initials="WLD">
    <w:p w14:paraId="56C0D6F6" w14:textId="53AACABB" w:rsidR="00E80236" w:rsidRDefault="00E80236">
      <w:pPr>
        <w:pStyle w:val="CommentText"/>
      </w:pPr>
      <w:r>
        <w:rPr>
          <w:rStyle w:val="CommentReference"/>
        </w:rPr>
        <w:annotationRef/>
      </w:r>
      <w:r>
        <w:t>See previous comment. No, there is not a list.</w:t>
      </w:r>
    </w:p>
  </w:comment>
  <w:comment w:id="1288" w:author="Nick Coghlan" w:date="2020-01-11T13:32:00Z" w:initials="">
    <w:p w14:paraId="12AC0F58" w14:textId="627AB134"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This is always an exception in 3.x</w:t>
      </w:r>
    </w:p>
  </w:comment>
  <w:comment w:id="1289" w:author="Wagoner, Larry D." w:date="2020-08-25T15:36:00Z" w:initials="WLD">
    <w:p w14:paraId="7A287F17" w14:textId="1AB2D874" w:rsidR="00E80236" w:rsidRDefault="00E80236">
      <w:pPr>
        <w:pStyle w:val="CommentText"/>
      </w:pPr>
      <w:r>
        <w:rPr>
          <w:rStyle w:val="CommentReference"/>
        </w:rPr>
        <w:annotationRef/>
      </w:r>
      <w:r>
        <w:t>Suggest accepting deletion of text that Nick deleted.</w:t>
      </w:r>
    </w:p>
  </w:comment>
  <w:comment w:id="1293" w:author="Nick Coghlan" w:date="2020-01-11T13:33:00Z" w:initials="">
    <w:p w14:paraId="6DD56008" w14:textId="61316C6D"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Should </w:t>
      </w:r>
      <w:proofErr w:type="spellStart"/>
      <w:r>
        <w:rPr>
          <w:rFonts w:ascii="Arial" w:eastAsia="Arial" w:hAnsi="Arial" w:cs="Arial"/>
          <w:color w:val="000000"/>
        </w:rPr>
        <w:t>sys.maxsize</w:t>
      </w:r>
      <w:proofErr w:type="spellEnd"/>
      <w:r>
        <w:rPr>
          <w:rFonts w:ascii="Arial" w:eastAsia="Arial" w:hAnsi="Arial" w:cs="Arial"/>
          <w:color w:val="000000"/>
        </w:rPr>
        <w:t xml:space="preserve"> be mentioned somewhere in this doc?</w:t>
      </w:r>
    </w:p>
  </w:comment>
  <w:comment w:id="1294" w:author="Wagoner, Larry D." w:date="2020-08-25T15:59:00Z" w:initials="WLD">
    <w:p w14:paraId="4136BBAD" w14:textId="77766602" w:rsidR="00E80236" w:rsidRDefault="00E80236">
      <w:pPr>
        <w:pStyle w:val="CommentText"/>
      </w:pPr>
      <w:r>
        <w:rPr>
          <w:rStyle w:val="CommentReference"/>
        </w:rPr>
        <w:annotationRef/>
      </w:r>
      <w:r>
        <w:t xml:space="preserve">Added new line of guidance to recommend use of </w:t>
      </w:r>
      <w:proofErr w:type="spellStart"/>
      <w:r>
        <w:t>sys.maxsize</w:t>
      </w:r>
      <w:proofErr w:type="spellEnd"/>
      <w:r>
        <w:t>.</w:t>
      </w:r>
    </w:p>
  </w:comment>
  <w:comment w:id="1309" w:author="Wagoner, Larry D." w:date="2020-07-15T12:16:00Z" w:initials="WLD">
    <w:p w14:paraId="2F93FE5E" w14:textId="32DEBAB3" w:rsidR="00E80236" w:rsidRDefault="00E80236">
      <w:pPr>
        <w:pStyle w:val="CommentText"/>
      </w:pPr>
      <w:r>
        <w:rPr>
          <w:rStyle w:val="CommentReference"/>
        </w:rPr>
        <w:annotationRef/>
      </w:r>
      <w:proofErr w:type="spellStart"/>
      <w:r>
        <w:t>yyy</w:t>
      </w:r>
      <w:proofErr w:type="spellEnd"/>
      <w:r>
        <w:t xml:space="preserve"> should we mention Python 2.x? Since this document focuses on Python 3.x, suggest deleting this line. Seems that this guidance should be deleted as 3.x does this automatically.</w:t>
      </w:r>
    </w:p>
  </w:comment>
  <w:comment w:id="1314" w:author="Nick Coghlan" w:date="2020-01-11T13:35:00Z" w:initials="">
    <w:p w14:paraId="2DD21489" w14:textId="047B1BED"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May be worth mentioning </w:t>
      </w:r>
      <w:proofErr w:type="spellStart"/>
      <w:r>
        <w:rPr>
          <w:rFonts w:ascii="Arial" w:eastAsia="Arial" w:hAnsi="Arial" w:cs="Arial"/>
          <w:color w:val="000000"/>
        </w:rPr>
        <w:t>os.fsencode</w:t>
      </w:r>
      <w:proofErr w:type="spellEnd"/>
      <w:r>
        <w:rPr>
          <w:rFonts w:ascii="Arial" w:eastAsia="Arial" w:hAnsi="Arial" w:cs="Arial"/>
          <w:color w:val="000000"/>
        </w:rPr>
        <w:t xml:space="preserve">() and </w:t>
      </w:r>
      <w:proofErr w:type="spellStart"/>
      <w:r>
        <w:rPr>
          <w:rFonts w:ascii="Arial" w:eastAsia="Arial" w:hAnsi="Arial" w:cs="Arial"/>
          <w:color w:val="000000"/>
        </w:rPr>
        <w:t>os.fsdecode</w:t>
      </w:r>
      <w:proofErr w:type="spellEnd"/>
      <w:r>
        <w:rPr>
          <w:rFonts w:ascii="Arial" w:eastAsia="Arial" w:hAnsi="Arial" w:cs="Arial"/>
          <w:color w:val="000000"/>
        </w:rPr>
        <w:t>() here.</w:t>
      </w:r>
    </w:p>
  </w:comment>
  <w:comment w:id="1315" w:author="Wagoner, Larry D." w:date="2020-09-14T11:43:00Z" w:initials="WLD">
    <w:p w14:paraId="293B2484" w14:textId="50623946" w:rsidR="00E80236" w:rsidRDefault="00E80236">
      <w:pPr>
        <w:pStyle w:val="CommentText"/>
      </w:pPr>
      <w:r>
        <w:rPr>
          <w:rStyle w:val="CommentReference"/>
        </w:rPr>
        <w:annotationRef/>
      </w:r>
      <w:r>
        <w:t>Text added based on recommendation.</w:t>
      </w:r>
    </w:p>
  </w:comment>
  <w:comment w:id="1331" w:author="Nick Coghlan" w:date="2020-01-11T13:36:00Z" w:initials="">
    <w:p w14:paraId="6504D585" w14:textId="4921BD3F"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Nnn</w:t>
      </w:r>
      <w:proofErr w:type="spellEnd"/>
      <w:r>
        <w:rPr>
          <w:rFonts w:ascii="Arial" w:eastAsia="Arial" w:hAnsi="Arial" w:cs="Arial"/>
          <w:color w:val="000000"/>
        </w:rPr>
        <w:t xml:space="preserve"> Nick (11th January): Marker for where I got to on this pass.</w:t>
      </w:r>
    </w:p>
  </w:comment>
  <w:comment w:id="1338" w:author="Stephen Michell" w:date="2019-10-15T19:14:00Z" w:initials="">
    <w:p w14:paraId="058042EF" w14:textId="6FB12085"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Move to clause 4.</w:t>
      </w:r>
    </w:p>
    <w:p w14:paraId="249488B8" w14:textId="6A9FAC9E"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w:t>
      </w:r>
      <w:proofErr w:type="spellStart"/>
      <w:r>
        <w:rPr>
          <w:rFonts w:ascii="Arial" w:eastAsia="Arial" w:hAnsi="Arial" w:cs="Arial"/>
          <w:color w:val="000000"/>
        </w:rPr>
        <w:t>csubclause</w:t>
      </w:r>
      <w:proofErr w:type="spellEnd"/>
      <w:r>
        <w:rPr>
          <w:rFonts w:ascii="Arial" w:eastAsia="Arial" w:hAnsi="Arial" w:cs="Arial"/>
          <w:color w:val="000000"/>
        </w:rPr>
        <w:t xml:space="preserve"> needs to address the vulnerabilities associated with thread activation. Explain the </w:t>
      </w:r>
      <w:proofErr w:type="spellStart"/>
      <w:r>
        <w:rPr>
          <w:rFonts w:ascii="Arial" w:eastAsia="Arial" w:hAnsi="Arial" w:cs="Arial"/>
          <w:color w:val="000000"/>
        </w:rPr>
        <w:t>async_io</w:t>
      </w:r>
      <w:proofErr w:type="spellEnd"/>
      <w:r>
        <w:rPr>
          <w:rFonts w:ascii="Arial" w:eastAsia="Arial" w:hAnsi="Arial" w:cs="Arial"/>
          <w:color w:val="000000"/>
        </w:rPr>
        <w:t xml:space="preserve"> issue.</w:t>
      </w:r>
    </w:p>
  </w:comment>
  <w:comment w:id="1339" w:author="Wagoner, Larry D." w:date="2020-09-11T13:06:00Z" w:initials="WLD">
    <w:p w14:paraId="1C90B78E" w14:textId="1F3520A2" w:rsidR="00E80236" w:rsidRDefault="00E80236">
      <w:pPr>
        <w:pStyle w:val="CommentText"/>
      </w:pPr>
      <w:r>
        <w:rPr>
          <w:rStyle w:val="CommentReference"/>
        </w:rPr>
        <w:annotationRef/>
      </w:r>
      <w:r>
        <w:t xml:space="preserve">This explanation seems to provide good background for this section and a lead in to the </w:t>
      </w:r>
      <w:proofErr w:type="spellStart"/>
      <w:r>
        <w:t>async_io</w:t>
      </w:r>
      <w:proofErr w:type="spellEnd"/>
      <w:r>
        <w:t xml:space="preserve"> issue, so suggest leaving it here and adding an expanded explanation of the </w:t>
      </w:r>
      <w:proofErr w:type="spellStart"/>
      <w:r>
        <w:t>async_io</w:t>
      </w:r>
      <w:proofErr w:type="spellEnd"/>
      <w:r>
        <w:t xml:space="preserve"> issue. Is that o.k.?</w:t>
      </w:r>
    </w:p>
  </w:comment>
  <w:comment w:id="1358" w:author="Stephen Michell" w:date="2019-10-15T19:20:00Z" w:initials="">
    <w:p w14:paraId="714DAFAA" w14:textId="669FD64E"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Missing discussion on time consumption by termination/finalization code.</w:t>
      </w:r>
    </w:p>
    <w:p w14:paraId="4C590F22"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1359" w:author="McDonagh, Sean" w:date="2020-09-15T10:12:00Z" w:initials="MS">
    <w:p w14:paraId="2FE30E10" w14:textId="2EC62A67" w:rsidR="00E80236" w:rsidRDefault="00E80236">
      <w:pPr>
        <w:pStyle w:val="CommentText"/>
      </w:pPr>
      <w:r>
        <w:rPr>
          <w:rStyle w:val="CommentReference"/>
        </w:rPr>
        <w:annotationRef/>
      </w:r>
      <w:r>
        <w:t>The only safe way to end a thread is from within the thread itself so that all locks can be released prior to termination. This can be done by having the thread periodically check a message queue or a global variable and then, if necessary, the thread itself can release its own locks and exit gracefully. Thus, the “u</w:t>
      </w:r>
      <w:r>
        <w:rPr>
          <w:rFonts w:ascii="TimesNewRomanPSMT" w:hAnsi="TimesNewRomanPSMT" w:cs="TimesNewRomanPSMT"/>
        </w:rPr>
        <w:t>nexpectedly delayed termination or the consumption of resources by the termination itself</w:t>
      </w:r>
      <w:r>
        <w:t>” depends on the implementation and application. Suggest deleting comment. Ref comment in 6.60.2</w:t>
      </w:r>
    </w:p>
  </w:comment>
  <w:comment w:id="1368" w:author="Stephen Michell" w:date="2019-10-15T19:46:00Z" w:initials="">
    <w:p w14:paraId="7DD556D9" w14:textId="0D1BBA94"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Killing another thread is handled in 6.62.</w:t>
      </w:r>
    </w:p>
  </w:comment>
  <w:comment w:id="1369" w:author="Wagoner, Larry D." w:date="2020-07-17T14:57:00Z" w:initials="WLD">
    <w:p w14:paraId="39158037" w14:textId="3DC046C3" w:rsidR="00E80236" w:rsidRDefault="00E80236">
      <w:pPr>
        <w:pStyle w:val="CommentText"/>
      </w:pPr>
      <w:r>
        <w:rPr>
          <w:rStyle w:val="CommentReference"/>
        </w:rPr>
        <w:annotationRef/>
      </w:r>
      <w:r>
        <w:t>It is, so suggest deleting this comment.</w:t>
      </w:r>
    </w:p>
  </w:comment>
  <w:comment w:id="1376" w:author="Stephen Michell" w:date="2019-10-15T19:24:00Z" w:initials="">
    <w:p w14:paraId="7C71C248" w14:textId="621E4648"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These vulnerabilities need to be documented under .1.</w:t>
      </w:r>
    </w:p>
  </w:comment>
  <w:comment w:id="1398" w:author="Stephen Michell" w:date="2019-10-15T19:34:00Z" w:initials="">
    <w:p w14:paraId="33374350" w14:textId="1E6E71AE"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This sentence is wrong, since placing the join in opposite order does not affect eventual completion.</w:t>
      </w:r>
    </w:p>
  </w:comment>
  <w:comment w:id="1399" w:author="McDonagh, Sean" w:date="2020-07-21T20:44:00Z" w:initials="MS">
    <w:p w14:paraId="0408054B" w14:textId="1BE084AA" w:rsidR="00E80236" w:rsidRDefault="00E80236">
      <w:pPr>
        <w:pStyle w:val="CommentText"/>
      </w:pPr>
      <w:r>
        <w:rPr>
          <w:rStyle w:val="CommentReference"/>
        </w:rPr>
        <w:annotationRef/>
      </w:r>
      <w:r>
        <w:t xml:space="preserve">Ensure join() is not used on the same thread since this would result in a deadlock condition and raises a </w:t>
      </w:r>
      <w:proofErr w:type="spellStart"/>
      <w:r>
        <w:t>RuntimeError</w:t>
      </w:r>
      <w:proofErr w:type="spellEnd"/>
      <w:r>
        <w:t xml:space="preserve">. Calling join() on a thread which has not yet been started also causes a </w:t>
      </w:r>
      <w:proofErr w:type="spellStart"/>
      <w:r>
        <w:t>RuntimeError</w:t>
      </w:r>
      <w:proofErr w:type="spellEnd"/>
      <w:r>
        <w:t>.”</w:t>
      </w:r>
    </w:p>
  </w:comment>
  <w:comment w:id="1403" w:author="Stephen Michell" w:date="2019-10-15T19:40:00Z" w:initials="">
    <w:p w14:paraId="6A1E10FA" w14:textId="6F03E029"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Check.</w:t>
      </w:r>
    </w:p>
  </w:comment>
  <w:comment w:id="1404" w:author="McDonagh, Sean" w:date="2020-07-20T22:45:00Z" w:initials="MS">
    <w:p w14:paraId="510C0096" w14:textId="77777777" w:rsidR="00E80236" w:rsidRDefault="00E80236">
      <w:pPr>
        <w:pStyle w:val="CommentText"/>
      </w:pPr>
      <w:r>
        <w:rPr>
          <w:rStyle w:val="CommentReference"/>
        </w:rPr>
        <w:annotationRef/>
      </w:r>
      <w:r>
        <w:t xml:space="preserve">This is true. </w:t>
      </w:r>
    </w:p>
    <w:p w14:paraId="33B373F9" w14:textId="7031ADF7" w:rsidR="00E80236" w:rsidRDefault="00E80236">
      <w:pPr>
        <w:pStyle w:val="CommentText"/>
      </w:pPr>
      <w:r>
        <w:t xml:space="preserve">Ensure that join() is not used on a daemon thread since they never complete, instead, use join() on the message queue. </w:t>
      </w:r>
    </w:p>
    <w:p w14:paraId="2318D07D" w14:textId="5507D72D" w:rsidR="00E80236" w:rsidRDefault="00E80236">
      <w:pPr>
        <w:pStyle w:val="CommentText"/>
      </w:pPr>
    </w:p>
  </w:comment>
  <w:comment w:id="1422" w:author="Stephen Michell" w:date="2019-10-15T19:42:00Z" w:initials="">
    <w:p w14:paraId="1E7E3A83" w14:textId="2FE31678"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Xxx</w:t>
      </w:r>
      <w:proofErr w:type="spellEnd"/>
      <w:r>
        <w:rPr>
          <w:rFonts w:ascii="Arial" w:eastAsia="Arial" w:hAnsi="Arial" w:cs="Arial"/>
          <w:color w:val="000000"/>
        </w:rPr>
        <w:t xml:space="preserve"> </w:t>
      </w:r>
      <w:proofErr w:type="spellStart"/>
      <w:r>
        <w:rPr>
          <w:rFonts w:ascii="Arial" w:eastAsia="Arial" w:hAnsi="Arial" w:cs="Arial"/>
          <w:color w:val="000000"/>
        </w:rPr>
        <w:t>ttt</w:t>
      </w:r>
      <w:proofErr w:type="spellEnd"/>
      <w:r>
        <w:rPr>
          <w:rFonts w:ascii="Arial" w:eastAsia="Arial" w:hAnsi="Arial" w:cs="Arial"/>
          <w:color w:val="000000"/>
        </w:rPr>
        <w:t xml:space="preserve"> AI – Steve - research</w:t>
      </w:r>
    </w:p>
  </w:comment>
  <w:comment w:id="1456" w:author="Stephen Michell" w:date="2019-10-15T19:18:00Z" w:initials="">
    <w:p w14:paraId="02E1F01A" w14:textId="424A73E1" w:rsidR="00E80236" w:rsidRDefault="00E80236" w:rsidP="00C8480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This is not a termination vulnerability, rather it is a protocol error (put in 6.63)</w:t>
      </w:r>
    </w:p>
  </w:comment>
  <w:comment w:id="1457" w:author="Wagoner, Larry D." w:date="2020-08-25T16:06:00Z" w:initials="WLD">
    <w:p w14:paraId="6E2599F2" w14:textId="398373C9" w:rsidR="00E80236" w:rsidRDefault="00E80236">
      <w:pPr>
        <w:pStyle w:val="CommentText"/>
      </w:pPr>
      <w:r>
        <w:rPr>
          <w:rStyle w:val="CommentReference"/>
        </w:rPr>
        <w:annotationRef/>
      </w:r>
      <w:r>
        <w:t>Moved this to here from 6.60.1.</w:t>
      </w:r>
    </w:p>
  </w:comment>
  <w:comment w:id="1463" w:author="Stephen Michell" w:date="2019-07-15T08:55:00Z" w:initials="">
    <w:p w14:paraId="6B977872" w14:textId="7E363818"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r>
        <w:rPr>
          <w:rFonts w:ascii="Arial" w:eastAsia="Arial" w:hAnsi="Arial" w:cs="Arial"/>
          <w:color w:val="000000"/>
        </w:rPr>
        <w:t>The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1492" w:author="Wagoner, Larry D." w:date="2020-10-19T10:16:00Z" w:initials="WLD">
    <w:p w14:paraId="7AA27F18" w14:textId="45801F0A" w:rsidR="00E80236" w:rsidRDefault="00E80236" w:rsidP="00DC4F75">
      <w:pPr>
        <w:pStyle w:val="CommentText"/>
      </w:pPr>
      <w:r>
        <w:rPr>
          <w:rStyle w:val="CommentReference"/>
        </w:rPr>
        <w:annotationRef/>
      </w:r>
      <w:r>
        <w:rPr>
          <w:noProof/>
        </w:rPr>
        <w:t>yyy need content</w:t>
      </w:r>
    </w:p>
  </w:comment>
  <w:comment w:id="1493" w:author="Wagoner, Larry D." w:date="2020-10-21T12:59:00Z" w:initials="WLD">
    <w:p w14:paraId="43720FD5" w14:textId="24955766" w:rsidR="00E80236" w:rsidRDefault="00E80236">
      <w:pPr>
        <w:pStyle w:val="CommentText"/>
      </w:pPr>
      <w:r>
        <w:rPr>
          <w:rStyle w:val="CommentReference"/>
        </w:rPr>
        <w:annotationRef/>
      </w:r>
      <w:r>
        <w:t>Content added.</w:t>
      </w:r>
    </w:p>
  </w:comment>
  <w:comment w:id="1551" w:author="Wagoner, Larry D." w:date="2020-07-15T12:24:00Z" w:initials="WLD">
    <w:p w14:paraId="5EC35330" w14:textId="70EEEE4A" w:rsidR="00E80236" w:rsidRDefault="00E80236">
      <w:pPr>
        <w:pStyle w:val="CommentText"/>
      </w:pPr>
      <w:r>
        <w:rPr>
          <w:rStyle w:val="CommentReference"/>
        </w:rPr>
        <w:annotationRef/>
      </w:r>
      <w:proofErr w:type="spellStart"/>
      <w:r>
        <w:t>yyy</w:t>
      </w:r>
      <w:proofErr w:type="spellEnd"/>
      <w:r>
        <w:t xml:space="preserve"> the deletion of this section should be accepted since  these sections have been replaced by the above new 6.59-6.64 sections.</w:t>
      </w:r>
    </w:p>
  </w:comment>
  <w:comment w:id="1553" w:author="Stephen Michell" w:date="2017-09-27T10:22:00Z" w:initials="">
    <w:p w14:paraId="2CF4AAD8" w14:textId="18DC5B85"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Note from Nick Coghlan:</w:t>
      </w:r>
    </w:p>
    <w:p w14:paraId="414AFD01"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Speaking of clocks &amp; timing, there are some use cases that should be updated to use </w:t>
      </w:r>
      <w:proofErr w:type="spellStart"/>
      <w:r>
        <w:rPr>
          <w:rFonts w:ascii="Arial" w:eastAsia="Arial" w:hAnsi="Arial" w:cs="Arial"/>
          <w:color w:val="000000"/>
        </w:rPr>
        <w:t>time.monotonic</w:t>
      </w:r>
      <w:proofErr w:type="spellEnd"/>
      <w:r>
        <w:rPr>
          <w:rFonts w:ascii="Arial" w:eastAsia="Arial" w:hAnsi="Arial" w:cs="Arial"/>
          <w:color w:val="000000"/>
        </w:rPr>
        <w:t xml:space="preserve">() rather than </w:t>
      </w:r>
      <w:proofErr w:type="spellStart"/>
      <w:r>
        <w:rPr>
          <w:rFonts w:ascii="Arial" w:eastAsia="Arial" w:hAnsi="Arial" w:cs="Arial"/>
          <w:color w:val="000000"/>
        </w:rPr>
        <w:t>time.time</w:t>
      </w:r>
      <w:proofErr w:type="spellEnd"/>
      <w:r>
        <w:rPr>
          <w:rFonts w:ascii="Arial" w:eastAsia="Arial" w:hAnsi="Arial" w:cs="Arial"/>
          <w:color w:val="000000"/>
        </w:rPr>
        <w:t xml:space="preserve">() or </w:t>
      </w:r>
      <w:proofErr w:type="spellStart"/>
      <w:r>
        <w:rPr>
          <w:rFonts w:ascii="Arial" w:eastAsia="Arial" w:hAnsi="Arial" w:cs="Arial"/>
          <w:color w:val="000000"/>
        </w:rPr>
        <w:t>time.clock</w:t>
      </w:r>
      <w:proofErr w:type="spellEnd"/>
      <w:r>
        <w:rPr>
          <w:rFonts w:ascii="Arial" w:eastAsia="Arial" w:hAnsi="Arial" w:cs="Arial"/>
          <w:color w:val="000000"/>
        </w:rPr>
        <w:t>() :  https://www.python.org/dev/peps/pep-0418/#time-monotonic</w:t>
      </w:r>
    </w:p>
    <w:p w14:paraId="74D8F5B6"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p>
    <w:p w14:paraId="42574BF7" w14:textId="77777777" w:rsidR="00E80236" w:rsidRDefault="00E8023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 xml:space="preserve">locale), and that implementing that </w:t>
      </w:r>
      <w:proofErr w:type="spellStart"/>
      <w:r>
        <w:rPr>
          <w:rFonts w:ascii="Arial" w:eastAsia="Arial" w:hAnsi="Arial" w:cs="Arial"/>
          <w:color w:val="000000"/>
        </w:rPr>
        <w:t>behaviour</w:t>
      </w:r>
      <w:proofErr w:type="spellEnd"/>
      <w:r>
        <w:rPr>
          <w:rFonts w:ascii="Arial" w:eastAsia="Arial" w:hAnsi="Arial" w:cs="Arial"/>
          <w:color w:val="000000"/>
        </w:rPr>
        <w:t xml:space="preserve">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1554" w:author="Wagoner, Larry D." w:date="2020-09-15T12:21:00Z" w:initials="WLD">
    <w:p w14:paraId="7A61EC2D" w14:textId="72E5E38A" w:rsidR="00E80236" w:rsidRDefault="00E80236">
      <w:pPr>
        <w:pStyle w:val="CommentText"/>
      </w:pPr>
      <w:r>
        <w:rPr>
          <w:rStyle w:val="CommentReference"/>
        </w:rPr>
        <w:annotationRef/>
      </w:r>
      <w:r>
        <w:t>See Sean’s reply in 6.60. Suggest deleting this comment or moving it to 6.60.</w:t>
      </w:r>
    </w:p>
  </w:comment>
  <w:comment w:id="1557" w:author="Wagoner, Larry D." w:date="2020-07-17T14:59:00Z" w:initials="WLD">
    <w:p w14:paraId="1A029CA7" w14:textId="3DE4681A" w:rsidR="00E80236" w:rsidRDefault="00E80236">
      <w:pPr>
        <w:pStyle w:val="CommentText"/>
      </w:pPr>
      <w:r>
        <w:rPr>
          <w:rStyle w:val="CommentReference"/>
        </w:rPr>
        <w:annotationRef/>
      </w:r>
      <w:proofErr w:type="spellStart"/>
      <w:r>
        <w:t>Yyy</w:t>
      </w:r>
      <w:proofErr w:type="spellEnd"/>
      <w:r>
        <w:t xml:space="preserve"> suggest accepting the deletion of these two paragraphs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BF53EDF" w15:done="0"/>
  <w15:commentEx w15:paraId="0244534D" w15:done="0"/>
  <w15:commentEx w15:paraId="59ED58CD" w15:paraIdParent="0244534D" w15:done="0"/>
  <w15:commentEx w15:paraId="7A79CE25" w15:done="1"/>
  <w15:commentEx w15:paraId="127A3E98" w15:paraIdParent="7A79CE25" w15:done="1"/>
  <w15:commentEx w15:paraId="0A82526B" w15:done="0"/>
  <w15:commentEx w15:paraId="2DE6592E" w15:done="1"/>
  <w15:commentEx w15:paraId="5C65AD54" w15:paraIdParent="2DE6592E" w15:done="1"/>
  <w15:commentEx w15:paraId="56D278D7" w15:done="1"/>
  <w15:commentEx w15:paraId="17E472D5" w15:paraIdParent="56D278D7" w15:done="1"/>
  <w15:commentEx w15:paraId="13645362" w15:paraIdParent="56D278D7" w15:done="1"/>
  <w15:commentEx w15:paraId="46EC4359" w15:done="1"/>
  <w15:commentEx w15:paraId="6BBAAA23" w15:paraIdParent="46EC4359" w15:done="1"/>
  <w15:commentEx w15:paraId="101ECBDE" w15:paraIdParent="46EC4359" w15:done="1"/>
  <w15:commentEx w15:paraId="3EDA3BCB" w15:done="1"/>
  <w15:commentEx w15:paraId="4C8ADA7D" w15:paraIdParent="3EDA3BCB" w15:done="1"/>
  <w15:commentEx w15:paraId="0FC43BE9" w15:paraIdParent="3EDA3BCB" w15:done="1"/>
  <w15:commentEx w15:paraId="210E8994" w15:done="0"/>
  <w15:commentEx w15:paraId="1A59324C" w15:done="1"/>
  <w15:commentEx w15:paraId="50072908" w15:paraIdParent="1A59324C" w15:done="1"/>
  <w15:commentEx w15:paraId="61F250CF" w15:done="1"/>
  <w15:commentEx w15:paraId="0293EB91" w15:paraIdParent="61F250CF" w15:done="1"/>
  <w15:commentEx w15:paraId="12979ECF" w15:done="1"/>
  <w15:commentEx w15:paraId="4B12C69B" w15:paraIdParent="12979ECF" w15:done="1"/>
  <w15:commentEx w15:paraId="304A5711" w15:done="0"/>
  <w15:commentEx w15:paraId="4A6A01D0" w15:paraIdParent="304A5711" w15:done="0"/>
  <w15:commentEx w15:paraId="42D802E4" w15:done="1"/>
  <w15:commentEx w15:paraId="5D847CFB" w15:paraIdParent="42D802E4" w15:done="1"/>
  <w15:commentEx w15:paraId="73058418" w15:done="0"/>
  <w15:commentEx w15:paraId="1285BCD1" w15:done="1"/>
  <w15:commentEx w15:paraId="6DDE1D3D" w15:paraIdParent="1285BCD1" w15:done="1"/>
  <w15:commentEx w15:paraId="5EB5566B" w15:done="1"/>
  <w15:commentEx w15:paraId="32ED898F" w15:paraIdParent="5EB5566B" w15:done="1"/>
  <w15:commentEx w15:paraId="2085C6C5" w15:done="1"/>
  <w15:commentEx w15:paraId="47273F18" w15:paraIdParent="2085C6C5" w15:done="1"/>
  <w15:commentEx w15:paraId="6AB38B79" w15:done="1"/>
  <w15:commentEx w15:paraId="35E88D8E" w15:paraIdParent="6AB38B79" w15:done="1"/>
  <w15:commentEx w15:paraId="482C2429" w15:done="1"/>
  <w15:commentEx w15:paraId="688AC449" w15:paraIdParent="482C2429" w15:done="1"/>
  <w15:commentEx w15:paraId="64C6F06E" w15:done="0"/>
  <w15:commentEx w15:paraId="05D65C31" w15:paraIdParent="64C6F06E" w15:done="0"/>
  <w15:commentEx w15:paraId="79DD5EC8" w15:done="1"/>
  <w15:commentEx w15:paraId="5A4FB5F2" w15:paraIdParent="79DD5EC8" w15:done="1"/>
  <w15:commentEx w15:paraId="3C8A1425" w15:done="1"/>
  <w15:commentEx w15:paraId="22232B4F" w15:done="1"/>
  <w15:commentEx w15:paraId="3C4CB70E" w15:done="1"/>
  <w15:commentEx w15:paraId="75E2CA54" w15:paraIdParent="3C4CB70E" w15:done="1"/>
  <w15:commentEx w15:paraId="17E78EF4" w15:done="1"/>
  <w15:commentEx w15:paraId="0FD80EF9" w15:paraIdParent="17E78EF4" w15:done="1"/>
  <w15:commentEx w15:paraId="4C2FCE2B" w15:done="1"/>
  <w15:commentEx w15:paraId="390902A4" w15:paraIdParent="4C2FCE2B" w15:done="1"/>
  <w15:commentEx w15:paraId="16E6B1F5" w15:done="1"/>
  <w15:commentEx w15:paraId="5FA9A1D4" w15:paraIdParent="16E6B1F5" w15:done="1"/>
  <w15:commentEx w15:paraId="4E12EC91" w15:done="0"/>
  <w15:commentEx w15:paraId="2D090173" w15:done="1"/>
  <w15:commentEx w15:paraId="7D860F30" w15:done="1"/>
  <w15:commentEx w15:paraId="5548CEAD" w15:paraIdParent="7D860F30" w15:done="1"/>
  <w15:commentEx w15:paraId="6B2D7F12" w15:done="1"/>
  <w15:commentEx w15:paraId="4FD84BCE" w15:done="1"/>
  <w15:commentEx w15:paraId="28F555C3" w15:paraIdParent="4FD84BCE" w15:done="1"/>
  <w15:commentEx w15:paraId="16A08D93" w15:done="0"/>
  <w15:commentEx w15:paraId="41105CED" w15:done="1"/>
  <w15:commentEx w15:paraId="491285E5" w15:paraIdParent="41105CED" w15:done="1"/>
  <w15:commentEx w15:paraId="15919495" w15:done="1"/>
  <w15:commentEx w15:paraId="0CFDDFFD" w15:done="1"/>
  <w15:commentEx w15:paraId="34CED313" w15:paraIdParent="0CFDDFFD" w15:done="1"/>
  <w15:commentEx w15:paraId="1BFB879F" w15:done="1"/>
  <w15:commentEx w15:paraId="2193D75E" w15:paraIdParent="1BFB879F" w15:done="1"/>
  <w15:commentEx w15:paraId="60CADF54" w15:done="1"/>
  <w15:commentEx w15:paraId="124D2452" w15:paraIdParent="60CADF54" w15:done="1"/>
  <w15:commentEx w15:paraId="040444CB" w15:done="1"/>
  <w15:commentEx w15:paraId="10803303" w15:done="1"/>
  <w15:commentEx w15:paraId="0914AE46" w15:paraIdParent="10803303" w15:done="1"/>
  <w15:commentEx w15:paraId="2131B3A3" w15:done="1"/>
  <w15:commentEx w15:paraId="794740D3" w15:done="0"/>
  <w15:commentEx w15:paraId="623C7DF7" w15:done="1"/>
  <w15:commentEx w15:paraId="629FD4D7" w15:paraIdParent="623C7DF7" w15:done="1"/>
  <w15:commentEx w15:paraId="2908E013" w15:done="1"/>
  <w15:commentEx w15:paraId="002C3772" w15:paraIdParent="2908E013" w15:done="1"/>
  <w15:commentEx w15:paraId="24B6E8D1" w15:paraIdParent="2908E013" w15:done="1"/>
  <w15:commentEx w15:paraId="25F7BEDC" w15:done="1"/>
  <w15:commentEx w15:paraId="12F0A368" w15:done="1"/>
  <w15:commentEx w15:paraId="3999B661" w15:paraIdParent="12F0A368" w15:done="1"/>
  <w15:commentEx w15:paraId="34B98A73" w15:done="1"/>
  <w15:commentEx w15:paraId="6CB313E6" w15:paraIdParent="34B98A73" w15:done="1"/>
  <w15:commentEx w15:paraId="318A0AFC" w15:done="0"/>
  <w15:commentEx w15:paraId="772FA9A8" w15:paraIdParent="318A0AFC" w15:done="0"/>
  <w15:commentEx w15:paraId="6F7BC9AA" w15:done="0"/>
  <w15:commentEx w15:paraId="3B57E0AE" w15:done="0"/>
  <w15:commentEx w15:paraId="17D29F74" w15:done="1"/>
  <w15:commentEx w15:paraId="0540D34A" w15:paraIdParent="17D29F74" w15:done="1"/>
  <w15:commentEx w15:paraId="0BF6789D" w15:paraIdParent="17D29F74" w15:done="1"/>
  <w15:commentEx w15:paraId="4BDB156E" w15:done="1"/>
  <w15:commentEx w15:paraId="00AE0875" w15:paraIdParent="4BDB156E" w15:done="1"/>
  <w15:commentEx w15:paraId="7B30FCE3" w15:paraIdParent="4BDB156E" w15:done="1"/>
  <w15:commentEx w15:paraId="252B2529" w15:done="0"/>
  <w15:commentEx w15:paraId="49E6E496" w15:paraIdParent="252B2529" w15:done="0"/>
  <w15:commentEx w15:paraId="393E1D9B" w15:done="0"/>
  <w15:commentEx w15:paraId="35EF57D6" w15:paraIdParent="393E1D9B" w15:done="1"/>
  <w15:commentEx w15:paraId="61813BBF" w15:paraIdParent="393E1D9B" w15:done="0"/>
  <w15:commentEx w15:paraId="68916A8B" w15:paraIdParent="393E1D9B" w15:done="0"/>
  <w15:commentEx w15:paraId="3F1CAC54" w15:done="0"/>
  <w15:commentEx w15:paraId="3DAC4050" w15:paraIdParent="3F1CAC54" w15:done="0"/>
  <w15:commentEx w15:paraId="5409CD52" w15:done="0"/>
  <w15:commentEx w15:paraId="04B99213" w15:done="0"/>
  <w15:commentEx w15:paraId="3130ECA5" w15:done="1"/>
  <w15:commentEx w15:paraId="1185C68B" w15:paraIdParent="3130ECA5" w15:done="1"/>
  <w15:commentEx w15:paraId="5FA13BA8" w15:paraIdParent="3130ECA5" w15:done="1"/>
  <w15:commentEx w15:paraId="707AE378" w15:paraIdParent="3130ECA5" w15:done="1"/>
  <w15:commentEx w15:paraId="37C29F43" w15:done="0"/>
  <w15:commentEx w15:paraId="101A5323" w15:done="0"/>
  <w15:commentEx w15:paraId="575F0BCE" w15:paraIdParent="101A5323" w15:done="0"/>
  <w15:commentEx w15:paraId="47F25F3E" w15:paraIdParent="101A5323" w15:done="0"/>
  <w15:commentEx w15:paraId="0DB0B218" w15:done="0"/>
  <w15:commentEx w15:paraId="53CE89BB" w15:done="0"/>
  <w15:commentEx w15:paraId="4B0A7DFE" w15:done="0"/>
  <w15:commentEx w15:paraId="1BB0C4D6" w15:paraIdParent="4B0A7DFE" w15:done="0"/>
  <w15:commentEx w15:paraId="6F24DFDF" w15:done="0"/>
  <w15:commentEx w15:paraId="1CA61094" w15:done="1"/>
  <w15:commentEx w15:paraId="787A04DA" w15:paraIdParent="1CA61094" w15:done="1"/>
  <w15:commentEx w15:paraId="29D6B7D6" w15:done="1"/>
  <w15:commentEx w15:paraId="72102D66" w15:paraIdParent="29D6B7D6" w15:done="1"/>
  <w15:commentEx w15:paraId="209CA44A" w15:paraIdParent="29D6B7D6" w15:done="1"/>
  <w15:commentEx w15:paraId="4D6A02F1" w15:done="1"/>
  <w15:commentEx w15:paraId="6F6CA976" w15:done="0"/>
  <w15:commentEx w15:paraId="19B75EB2" w15:done="0"/>
  <w15:commentEx w15:paraId="6C2F8CD5" w15:paraIdParent="19B75EB2" w15:done="0"/>
  <w15:commentEx w15:paraId="46472B23" w15:done="0"/>
  <w15:commentEx w15:paraId="5C92932C" w15:done="0"/>
  <w15:commentEx w15:paraId="67146702" w15:done="1"/>
  <w15:commentEx w15:paraId="3D8551FD" w15:paraIdParent="67146702" w15:done="1"/>
  <w15:commentEx w15:paraId="14C0A5F3" w15:done="1"/>
  <w15:commentEx w15:paraId="0C168AF8" w15:paraIdParent="14C0A5F3" w15:done="1"/>
  <w15:commentEx w15:paraId="677E66FB" w15:done="1"/>
  <w15:commentEx w15:paraId="148F298A" w15:paraIdParent="677E66FB" w15:done="1"/>
  <w15:commentEx w15:paraId="77419295" w15:done="0"/>
  <w15:commentEx w15:paraId="29A15172" w15:done="1"/>
  <w15:commentEx w15:paraId="475DBC8D" w15:paraIdParent="29A15172" w15:done="1"/>
  <w15:commentEx w15:paraId="6C98E28E" w15:done="0"/>
  <w15:commentEx w15:paraId="62A61BB9" w15:paraIdParent="6C98E28E" w15:done="0"/>
  <w15:commentEx w15:paraId="2CBE4ADF" w15:done="0"/>
  <w15:commentEx w15:paraId="67E0D8F1" w15:paraIdParent="2CBE4ADF" w15:done="0"/>
  <w15:commentEx w15:paraId="2B160247" w15:done="1"/>
  <w15:commentEx w15:paraId="39F40718" w15:paraIdParent="2B160247" w15:done="1"/>
  <w15:commentEx w15:paraId="448EF4B8" w15:paraIdParent="2B160247" w15:done="1"/>
  <w15:commentEx w15:paraId="6913B682" w15:done="0"/>
  <w15:commentEx w15:paraId="066221D5" w15:done="0"/>
  <w15:commentEx w15:paraId="7E4E3D25" w15:paraIdParent="066221D5" w15:done="0"/>
  <w15:commentEx w15:paraId="22D05B69" w15:done="0"/>
  <w15:commentEx w15:paraId="7DB89927" w15:done="0"/>
  <w15:commentEx w15:paraId="5A1DD553" w15:paraIdParent="7DB89927" w15:done="0"/>
  <w15:commentEx w15:paraId="0B9894F5" w15:done="0"/>
  <w15:commentEx w15:paraId="6455B6E8" w15:done="0"/>
  <w15:commentEx w15:paraId="459D95DB" w15:paraIdParent="6455B6E8" w15:done="0"/>
  <w15:commentEx w15:paraId="2545BFF4" w15:done="0"/>
  <w15:commentEx w15:paraId="53B1CA63" w15:paraIdParent="2545BFF4" w15:done="0"/>
  <w15:commentEx w15:paraId="7FE1C0BD" w15:done="0"/>
  <w15:commentEx w15:paraId="56C0D6F6" w15:paraIdParent="7FE1C0BD" w15:done="0"/>
  <w15:commentEx w15:paraId="12AC0F58" w15:done="0"/>
  <w15:commentEx w15:paraId="7A287F17" w15:paraIdParent="12AC0F58" w15:done="0"/>
  <w15:commentEx w15:paraId="6DD56008" w15:done="0"/>
  <w15:commentEx w15:paraId="4136BBAD" w15:paraIdParent="6DD56008" w15:done="0"/>
  <w15:commentEx w15:paraId="2F93FE5E" w15:done="0"/>
  <w15:commentEx w15:paraId="2DD21489" w15:done="0"/>
  <w15:commentEx w15:paraId="293B2484" w15:paraIdParent="2DD21489" w15:done="0"/>
  <w15:commentEx w15:paraId="6504D585" w15:done="0"/>
  <w15:commentEx w15:paraId="249488B8" w15:done="0"/>
  <w15:commentEx w15:paraId="1C90B78E" w15:paraIdParent="249488B8" w15:done="0"/>
  <w15:commentEx w15:paraId="4C590F22" w15:done="0"/>
  <w15:commentEx w15:paraId="2FE30E10" w15:paraIdParent="4C590F22" w15:done="0"/>
  <w15:commentEx w15:paraId="7DD556D9" w15:done="0"/>
  <w15:commentEx w15:paraId="39158037" w15:paraIdParent="7DD556D9" w15:done="0"/>
  <w15:commentEx w15:paraId="7C71C248" w15:done="0"/>
  <w15:commentEx w15:paraId="33374350" w15:done="0"/>
  <w15:commentEx w15:paraId="0408054B" w15:paraIdParent="33374350" w15:done="0"/>
  <w15:commentEx w15:paraId="6A1E10FA" w15:done="0"/>
  <w15:commentEx w15:paraId="2318D07D" w15:paraIdParent="6A1E10FA" w15:done="0"/>
  <w15:commentEx w15:paraId="1E7E3A83" w15:done="0"/>
  <w15:commentEx w15:paraId="02E1F01A" w15:done="0"/>
  <w15:commentEx w15:paraId="6E2599F2" w15:paraIdParent="02E1F01A" w15:done="0"/>
  <w15:commentEx w15:paraId="6B977872" w15:done="0"/>
  <w15:commentEx w15:paraId="7AA27F18" w15:done="0"/>
  <w15:commentEx w15:paraId="43720FD5" w15:paraIdParent="7AA27F18" w15:done="0"/>
  <w15:commentEx w15:paraId="5EC35330" w15:done="0"/>
  <w15:commentEx w15:paraId="42574BF7" w15:done="0"/>
  <w15:commentEx w15:paraId="7A61EC2D" w15:paraIdParent="42574BF7" w15:done="0"/>
  <w15:commentEx w15:paraId="1A029C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F53EDF" w16cid:durableId="22C0110A"/>
  <w16cid:commentId w16cid:paraId="0244534D" w16cid:durableId="22DBF2D2"/>
  <w16cid:commentId w16cid:paraId="59ED58CD" w16cid:durableId="230AEA1C"/>
  <w16cid:commentId w16cid:paraId="7A79CE25" w16cid:durableId="22C0110C"/>
  <w16cid:commentId w16cid:paraId="127A3E98" w16cid:durableId="22E73563"/>
  <w16cid:commentId w16cid:paraId="0A82526B" w16cid:durableId="234AAF7C"/>
  <w16cid:commentId w16cid:paraId="2DE6592E" w16cid:durableId="22C0110D"/>
  <w16cid:commentId w16cid:paraId="5C65AD54" w16cid:durableId="22C0110E"/>
  <w16cid:commentId w16cid:paraId="56D278D7" w16cid:durableId="22C01112"/>
  <w16cid:commentId w16cid:paraId="17E472D5" w16cid:durableId="22C01113"/>
  <w16cid:commentId w16cid:paraId="13645362" w16cid:durableId="22DBECDF"/>
  <w16cid:commentId w16cid:paraId="46EC4359" w16cid:durableId="22C01114"/>
  <w16cid:commentId w16cid:paraId="6BBAAA23" w16cid:durableId="22DBECE1"/>
  <w16cid:commentId w16cid:paraId="101ECBDE" w16cid:durableId="230218A3"/>
  <w16cid:commentId w16cid:paraId="3EDA3BCB" w16cid:durableId="22C01119"/>
  <w16cid:commentId w16cid:paraId="4C8ADA7D" w16cid:durableId="230AEA33"/>
  <w16cid:commentId w16cid:paraId="0FC43BE9" w16cid:durableId="231D70F4"/>
  <w16cid:commentId w16cid:paraId="210E8994" w16cid:durableId="22C0111A"/>
  <w16cid:commentId w16cid:paraId="1A59324C" w16cid:durableId="22C0111F"/>
  <w16cid:commentId w16cid:paraId="50072908" w16cid:durableId="22E6231D"/>
  <w16cid:commentId w16cid:paraId="61F250CF" w16cid:durableId="22C01120"/>
  <w16cid:commentId w16cid:paraId="0293EB91" w16cid:durableId="230AEA40"/>
  <w16cid:commentId w16cid:paraId="12979ECF" w16cid:durableId="23021B7A"/>
  <w16cid:commentId w16cid:paraId="4B12C69B" w16cid:durableId="230AEA42"/>
  <w16cid:commentId w16cid:paraId="304A5711" w16cid:durableId="22C01122"/>
  <w16cid:commentId w16cid:paraId="4A6A01D0" w16cid:durableId="22C01123"/>
  <w16cid:commentId w16cid:paraId="42D802E4" w16cid:durableId="22C01124"/>
  <w16cid:commentId w16cid:paraId="5D847CFB" w16cid:durableId="23021352"/>
  <w16cid:commentId w16cid:paraId="73058418" w16cid:durableId="22C01125"/>
  <w16cid:commentId w16cid:paraId="1285BCD1" w16cid:durableId="22C01126"/>
  <w16cid:commentId w16cid:paraId="6DDE1D3D" w16cid:durableId="22F0E5C2"/>
  <w16cid:commentId w16cid:paraId="5EB5566B" w16cid:durableId="22C01127"/>
  <w16cid:commentId w16cid:paraId="32ED898F" w16cid:durableId="230AEA4B"/>
  <w16cid:commentId w16cid:paraId="2085C6C5" w16cid:durableId="22C01128"/>
  <w16cid:commentId w16cid:paraId="47273F18" w16cid:durableId="22C01129"/>
  <w16cid:commentId w16cid:paraId="6AB38B79" w16cid:durableId="22C0112D"/>
  <w16cid:commentId w16cid:paraId="35E88D8E" w16cid:durableId="230AEA52"/>
  <w16cid:commentId w16cid:paraId="482C2429" w16cid:durableId="22C0112E"/>
  <w16cid:commentId w16cid:paraId="688AC449" w16cid:durableId="230AEA54"/>
  <w16cid:commentId w16cid:paraId="64C6F06E" w16cid:durableId="22C01130"/>
  <w16cid:commentId w16cid:paraId="05D65C31" w16cid:durableId="23565B3B"/>
  <w16cid:commentId w16cid:paraId="79DD5EC8" w16cid:durableId="22C01133"/>
  <w16cid:commentId w16cid:paraId="5A4FB5F2" w16cid:durableId="230AEA59"/>
  <w16cid:commentId w16cid:paraId="3C8A1425" w16cid:durableId="22C01134"/>
  <w16cid:commentId w16cid:paraId="22232B4F" w16cid:durableId="23136332"/>
  <w16cid:commentId w16cid:paraId="3C4CB70E" w16cid:durableId="22C0113C"/>
  <w16cid:commentId w16cid:paraId="75E2CA54" w16cid:durableId="22C0113D"/>
  <w16cid:commentId w16cid:paraId="17E78EF4" w16cid:durableId="22C0113E"/>
  <w16cid:commentId w16cid:paraId="0FD80EF9" w16cid:durableId="22C17389"/>
  <w16cid:commentId w16cid:paraId="4C2FCE2B" w16cid:durableId="22C98E98"/>
  <w16cid:commentId w16cid:paraId="390902A4" w16cid:durableId="22DBED10"/>
  <w16cid:commentId w16cid:paraId="16E6B1F5" w16cid:durableId="23022A34"/>
  <w16cid:commentId w16cid:paraId="5FA9A1D4" w16cid:durableId="230AEA64"/>
  <w16cid:commentId w16cid:paraId="4E12EC91" w16cid:durableId="23287CE7"/>
  <w16cid:commentId w16cid:paraId="2D090173" w16cid:durableId="22C01144"/>
  <w16cid:commentId w16cid:paraId="7D860F30" w16cid:durableId="22C01145"/>
  <w16cid:commentId w16cid:paraId="5548CEAD" w16cid:durableId="22DBED16"/>
  <w16cid:commentId w16cid:paraId="6B2D7F12" w16cid:durableId="231F25C7"/>
  <w16cid:commentId w16cid:paraId="4FD84BCE" w16cid:durableId="23382B2F"/>
  <w16cid:commentId w16cid:paraId="28F555C3" w16cid:durableId="22DBED1A"/>
  <w16cid:commentId w16cid:paraId="16A08D93" w16cid:durableId="22DC0A71"/>
  <w16cid:commentId w16cid:paraId="41105CED" w16cid:durableId="22C0114D"/>
  <w16cid:commentId w16cid:paraId="491285E5" w16cid:durableId="22FA03E4"/>
  <w16cid:commentId w16cid:paraId="15919495" w16cid:durableId="22C0114F"/>
  <w16cid:commentId w16cid:paraId="0CFDDFFD" w16cid:durableId="22C01150"/>
  <w16cid:commentId w16cid:paraId="34CED313" w16cid:durableId="230AEA6F"/>
  <w16cid:commentId w16cid:paraId="1BFB879F" w16cid:durableId="230231C2"/>
  <w16cid:commentId w16cid:paraId="2193D75E" w16cid:durableId="230AEA72"/>
  <w16cid:commentId w16cid:paraId="60CADF54" w16cid:durableId="230233F0"/>
  <w16cid:commentId w16cid:paraId="124D2452" w16cid:durableId="230AEA74"/>
  <w16cid:commentId w16cid:paraId="040444CB" w16cid:durableId="22EE5572"/>
  <w16cid:commentId w16cid:paraId="10803303" w16cid:durableId="22C0115A"/>
  <w16cid:commentId w16cid:paraId="0914AE46" w16cid:durableId="22C0115B"/>
  <w16cid:commentId w16cid:paraId="2131B3A3" w16cid:durableId="22C0115C"/>
  <w16cid:commentId w16cid:paraId="794740D3" w16cid:durableId="23382BB1"/>
  <w16cid:commentId w16cid:paraId="623C7DF7" w16cid:durableId="22C01161"/>
  <w16cid:commentId w16cid:paraId="629FD4D7" w16cid:durableId="22C01162"/>
  <w16cid:commentId w16cid:paraId="2908E013" w16cid:durableId="22C01164"/>
  <w16cid:commentId w16cid:paraId="002C3772" w16cid:durableId="22DBED38"/>
  <w16cid:commentId w16cid:paraId="24B6E8D1" w16cid:durableId="22E5CE0E"/>
  <w16cid:commentId w16cid:paraId="25F7BEDC" w16cid:durableId="22C01165"/>
  <w16cid:commentId w16cid:paraId="12F0A368" w16cid:durableId="22C01169"/>
  <w16cid:commentId w16cid:paraId="3999B661" w16cid:durableId="230AEA83"/>
  <w16cid:commentId w16cid:paraId="34B98A73" w16cid:durableId="22C0116A"/>
  <w16cid:commentId w16cid:paraId="6CB313E6" w16cid:durableId="22F074F2"/>
  <w16cid:commentId w16cid:paraId="318A0AFC" w16cid:durableId="23383E31"/>
  <w16cid:commentId w16cid:paraId="772FA9A8" w16cid:durableId="2354F1DD"/>
  <w16cid:commentId w16cid:paraId="6F7BC9AA" w16cid:durableId="23538984"/>
  <w16cid:commentId w16cid:paraId="3B57E0AE" w16cid:durableId="23539EDC"/>
  <w16cid:commentId w16cid:paraId="17D29F74" w16cid:durableId="22C01172"/>
  <w16cid:commentId w16cid:paraId="0540D34A" w16cid:durableId="231FC148"/>
  <w16cid:commentId w16cid:paraId="0BF6789D" w16cid:durableId="23287AAA"/>
  <w16cid:commentId w16cid:paraId="4BDB156E" w16cid:durableId="22DBED4A"/>
  <w16cid:commentId w16cid:paraId="00AE0875" w16cid:durableId="22F074F9"/>
  <w16cid:commentId w16cid:paraId="7B30FCE3" w16cid:durableId="22F21BC7"/>
  <w16cid:commentId w16cid:paraId="252B2529" w16cid:durableId="22C01174"/>
  <w16cid:commentId w16cid:paraId="49E6E496" w16cid:durableId="23287B96"/>
  <w16cid:commentId w16cid:paraId="393E1D9B" w16cid:durableId="22F074FF"/>
  <w16cid:commentId w16cid:paraId="35EF57D6" w16cid:durableId="23134BCF"/>
  <w16cid:commentId w16cid:paraId="61813BBF" w16cid:durableId="23287DD6"/>
  <w16cid:commentId w16cid:paraId="68916A8B" w16cid:durableId="234A3636"/>
  <w16cid:commentId w16cid:paraId="3F1CAC54" w16cid:durableId="22C01180"/>
  <w16cid:commentId w16cid:paraId="3DAC4050" w16cid:durableId="234A3638"/>
  <w16cid:commentId w16cid:paraId="5409CD52" w16cid:durableId="22C01181"/>
  <w16cid:commentId w16cid:paraId="04B99213" w16cid:durableId="234AB587"/>
  <w16cid:commentId w16cid:paraId="3130ECA5" w16cid:durableId="22C01186"/>
  <w16cid:commentId w16cid:paraId="1185C68B" w16cid:durableId="22E735BE"/>
  <w16cid:commentId w16cid:paraId="5FA13BA8" w16cid:durableId="23287E77"/>
  <w16cid:commentId w16cid:paraId="707AE378" w16cid:durableId="2337F566"/>
  <w16cid:commentId w16cid:paraId="37C29F43" w16cid:durableId="234AB75E"/>
  <w16cid:commentId w16cid:paraId="101A5323" w16cid:durableId="22C01187"/>
  <w16cid:commentId w16cid:paraId="575F0BCE" w16cid:durableId="22E735CC"/>
  <w16cid:commentId w16cid:paraId="47F25F3E" w16cid:durableId="234A58C3"/>
  <w16cid:commentId w16cid:paraId="0DB0B218" w16cid:durableId="22C01188"/>
  <w16cid:commentId w16cid:paraId="53CE89BB" w16cid:durableId="22C01189"/>
  <w16cid:commentId w16cid:paraId="4B0A7DFE" w16cid:durableId="234AB8CA"/>
  <w16cid:commentId w16cid:paraId="1BB0C4D6" w16cid:durableId="235CE5DA"/>
  <w16cid:commentId w16cid:paraId="6F24DFDF" w16cid:durableId="234ABC23"/>
  <w16cid:commentId w16cid:paraId="1CA61094" w16cid:durableId="22C0118F"/>
  <w16cid:commentId w16cid:paraId="787A04DA" w16cid:durableId="22E735D9"/>
  <w16cid:commentId w16cid:paraId="29D6B7D6" w16cid:durableId="22C01190"/>
  <w16cid:commentId w16cid:paraId="72102D66" w16cid:durableId="22C01191"/>
  <w16cid:commentId w16cid:paraId="209CA44A" w16cid:durableId="22C19148"/>
  <w16cid:commentId w16cid:paraId="4D6A02F1" w16cid:durableId="230216C9"/>
  <w16cid:commentId w16cid:paraId="6F6CA976" w16cid:durableId="2381E8B6"/>
  <w16cid:commentId w16cid:paraId="19B75EB2" w16cid:durableId="234ABFEC"/>
  <w16cid:commentId w16cid:paraId="6C2F8CD5" w16cid:durableId="23535039"/>
  <w16cid:commentId w16cid:paraId="46472B23" w16cid:durableId="2381E8B9"/>
  <w16cid:commentId w16cid:paraId="5C92932C" w16cid:durableId="22C01195"/>
  <w16cid:commentId w16cid:paraId="67146702" w16cid:durableId="22C01196"/>
  <w16cid:commentId w16cid:paraId="3D8551FD" w16cid:durableId="22F07515"/>
  <w16cid:commentId w16cid:paraId="14C0A5F3" w16cid:durableId="22C01197"/>
  <w16cid:commentId w16cid:paraId="0C168AF8" w16cid:durableId="22F07517"/>
  <w16cid:commentId w16cid:paraId="677E66FB" w16cid:durableId="22C01198"/>
  <w16cid:commentId w16cid:paraId="148F298A" w16cid:durableId="22DBED74"/>
  <w16cid:commentId w16cid:paraId="77419295" w16cid:durableId="22C01199"/>
  <w16cid:commentId w16cid:paraId="29A15172" w16cid:durableId="22C0119A"/>
  <w16cid:commentId w16cid:paraId="475DBC8D" w16cid:durableId="22F0751C"/>
  <w16cid:commentId w16cid:paraId="6C98E28E" w16cid:durableId="234AC583"/>
  <w16cid:commentId w16cid:paraId="62A61BB9" w16cid:durableId="23535045"/>
  <w16cid:commentId w16cid:paraId="2CBE4ADF" w16cid:durableId="22C0119B"/>
  <w16cid:commentId w16cid:paraId="67E0D8F1" w16cid:durableId="22F0751E"/>
  <w16cid:commentId w16cid:paraId="2B160247" w16cid:durableId="22C0119C"/>
  <w16cid:commentId w16cid:paraId="39F40718" w16cid:durableId="22C0119D"/>
  <w16cid:commentId w16cid:paraId="448EF4B8" w16cid:durableId="22F07521"/>
  <w16cid:commentId w16cid:paraId="6913B682" w16cid:durableId="22F07522"/>
  <w16cid:commentId w16cid:paraId="066221D5" w16cid:durableId="22C0119E"/>
  <w16cid:commentId w16cid:paraId="7E4E3D25" w16cid:durableId="22F07524"/>
  <w16cid:commentId w16cid:paraId="22D05B69" w16cid:durableId="22F07525"/>
  <w16cid:commentId w16cid:paraId="7DB89927" w16cid:durableId="22C0119F"/>
  <w16cid:commentId w16cid:paraId="5A1DD553" w16cid:durableId="22C011A0"/>
  <w16cid:commentId w16cid:paraId="0B9894F5" w16cid:durableId="234AC7DC"/>
  <w16cid:commentId w16cid:paraId="6455B6E8" w16cid:durableId="22C011A1"/>
  <w16cid:commentId w16cid:paraId="459D95DB" w16cid:durableId="22F07529"/>
  <w16cid:commentId w16cid:paraId="2545BFF4" w16cid:durableId="22C011A2"/>
  <w16cid:commentId w16cid:paraId="53B1CA63" w16cid:durableId="230AEAC6"/>
  <w16cid:commentId w16cid:paraId="7FE1C0BD" w16cid:durableId="22C011A3"/>
  <w16cid:commentId w16cid:paraId="56C0D6F6" w16cid:durableId="230AEAC8"/>
  <w16cid:commentId w16cid:paraId="12AC0F58" w16cid:durableId="22C011A4"/>
  <w16cid:commentId w16cid:paraId="7A287F17" w16cid:durableId="22F0752D"/>
  <w16cid:commentId w16cid:paraId="6DD56008" w16cid:durableId="22C011A5"/>
  <w16cid:commentId w16cid:paraId="4136BBAD" w16cid:durableId="22F0752F"/>
  <w16cid:commentId w16cid:paraId="2F93FE5E" w16cid:durableId="22C011A6"/>
  <w16cid:commentId w16cid:paraId="2DD21489" w16cid:durableId="22C011A7"/>
  <w16cid:commentId w16cid:paraId="293B2484" w16cid:durableId="230AEACF"/>
  <w16cid:commentId w16cid:paraId="6504D585" w16cid:durableId="22C011A8"/>
  <w16cid:commentId w16cid:paraId="249488B8" w16cid:durableId="22C011A9"/>
  <w16cid:commentId w16cid:paraId="1C90B78E" w16cid:durableId="230AEAD2"/>
  <w16cid:commentId w16cid:paraId="4C590F22" w16cid:durableId="22C011AA"/>
  <w16cid:commentId w16cid:paraId="2FE30E10" w16cid:durableId="230B1205"/>
  <w16cid:commentId w16cid:paraId="7DD556D9" w16cid:durableId="22C011AC"/>
  <w16cid:commentId w16cid:paraId="39158037" w16cid:durableId="22C011AD"/>
  <w16cid:commentId w16cid:paraId="7C71C248" w16cid:durableId="22C011AE"/>
  <w16cid:commentId w16cid:paraId="33374350" w16cid:durableId="22C011AF"/>
  <w16cid:commentId w16cid:paraId="0408054B" w16cid:durableId="22C1D215"/>
  <w16cid:commentId w16cid:paraId="6A1E10FA" w16cid:durableId="22C011B0"/>
  <w16cid:commentId w16cid:paraId="2318D07D" w16cid:durableId="22C09CFA"/>
  <w16cid:commentId w16cid:paraId="1E7E3A83" w16cid:durableId="22C011B1"/>
  <w16cid:commentId w16cid:paraId="02E1F01A" w16cid:durableId="22F0753E"/>
  <w16cid:commentId w16cid:paraId="6E2599F2" w16cid:durableId="22F0753F"/>
  <w16cid:commentId w16cid:paraId="6B977872" w16cid:durableId="22C011B2"/>
  <w16cid:commentId w16cid:paraId="7AA27F18" w16cid:durableId="2345ADE4"/>
  <w16cid:commentId w16cid:paraId="43720FD5" w16cid:durableId="2345ADE5"/>
  <w16cid:commentId w16cid:paraId="5EC35330" w16cid:durableId="232867F8"/>
  <w16cid:commentId w16cid:paraId="42574BF7" w16cid:durableId="22C011B4"/>
  <w16cid:commentId w16cid:paraId="7A61EC2D" w16cid:durableId="23134C1B"/>
  <w16cid:commentId w16cid:paraId="1A029CA7" w16cid:durableId="22C011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EDB48" w14:textId="77777777" w:rsidR="003E1FF3" w:rsidRDefault="003E1FF3">
      <w:pPr>
        <w:spacing w:after="0" w:line="240" w:lineRule="auto"/>
      </w:pPr>
      <w:r>
        <w:separator/>
      </w:r>
    </w:p>
  </w:endnote>
  <w:endnote w:type="continuationSeparator" w:id="0">
    <w:p w14:paraId="4EE43E9C" w14:textId="77777777" w:rsidR="003E1FF3" w:rsidRDefault="003E1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riam Fixed">
    <w:panose1 w:val="020B0509050101010101"/>
    <w:charset w:val="B1"/>
    <w:family w:val="modern"/>
    <w:pitch w:val="fixed"/>
    <w:sig w:usb0="00000803" w:usb1="00000000" w:usb2="00000000" w:usb3="00000000" w:csb0="00000021" w:csb1="00000000"/>
  </w:font>
  <w:font w:name="TimesNewRomanPSMT">
    <w:altName w:val="Times New Roman"/>
    <w:panose1 w:val="020B0604020202020204"/>
    <w:charset w:val="00"/>
    <w:family w:val="roman"/>
    <w:pitch w:val="variable"/>
    <w:sig w:usb0="E0002AFF" w:usb1="C0007841"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ZWAdobeF">
    <w:altName w:val="Times New Roman"/>
    <w:panose1 w:val="020B0604020202020204"/>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C4D10" w14:textId="77777777" w:rsidR="00E80236" w:rsidRDefault="00E80236">
    <w:pPr>
      <w:widowControl w:val="0"/>
      <w:pBdr>
        <w:top w:val="nil"/>
        <w:left w:val="nil"/>
        <w:bottom w:val="nil"/>
        <w:right w:val="nil"/>
        <w:between w:val="nil"/>
      </w:pBdr>
      <w:spacing w:after="0"/>
      <w:rPr>
        <w:b/>
        <w:color w:val="000000"/>
      </w:rPr>
    </w:pPr>
  </w:p>
  <w:tbl>
    <w:tblPr>
      <w:tblStyle w:val="5"/>
      <w:tblW w:w="9752" w:type="dxa"/>
      <w:jc w:val="center"/>
      <w:tblLayout w:type="fixed"/>
      <w:tblLook w:val="0000" w:firstRow="0" w:lastRow="0" w:firstColumn="0" w:lastColumn="0" w:noHBand="0" w:noVBand="0"/>
    </w:tblPr>
    <w:tblGrid>
      <w:gridCol w:w="4876"/>
      <w:gridCol w:w="4876"/>
    </w:tblGrid>
    <w:tr w:rsidR="00E80236" w14:paraId="673DCE64" w14:textId="77777777">
      <w:trPr>
        <w:jc w:val="center"/>
      </w:trPr>
      <w:tc>
        <w:tcPr>
          <w:tcW w:w="4876" w:type="dxa"/>
          <w:tcBorders>
            <w:top w:val="nil"/>
            <w:left w:val="nil"/>
            <w:bottom w:val="nil"/>
            <w:right w:val="nil"/>
          </w:tcBorders>
        </w:tcPr>
        <w:p w14:paraId="6BC5289D" w14:textId="77777777" w:rsidR="00E80236" w:rsidRDefault="00E80236">
          <w:pPr>
            <w:pBdr>
              <w:top w:val="nil"/>
              <w:left w:val="nil"/>
              <w:bottom w:val="nil"/>
              <w:right w:val="nil"/>
              <w:between w:val="nil"/>
            </w:pBdr>
            <w:spacing w:before="540" w:after="0" w:line="14" w:lineRule="auto"/>
            <w:rPr>
              <w:color w:val="000000"/>
            </w:rPr>
          </w:pPr>
          <w:r>
            <w:rPr>
              <w:color w:val="000000"/>
            </w:rPr>
            <w:t>viii</w:t>
          </w:r>
        </w:p>
      </w:tc>
      <w:tc>
        <w:tcPr>
          <w:tcW w:w="4876" w:type="dxa"/>
          <w:tcBorders>
            <w:top w:val="nil"/>
            <w:left w:val="nil"/>
            <w:bottom w:val="nil"/>
            <w:right w:val="nil"/>
          </w:tcBorders>
        </w:tcPr>
        <w:p w14:paraId="05B40C05" w14:textId="77777777" w:rsidR="00E80236" w:rsidRDefault="00E80236">
          <w:pPr>
            <w:pBdr>
              <w:top w:val="nil"/>
              <w:left w:val="nil"/>
              <w:bottom w:val="nil"/>
              <w:right w:val="nil"/>
              <w:between w:val="nil"/>
            </w:pBdr>
            <w:spacing w:before="540" w:after="0" w:line="14" w:lineRule="auto"/>
            <w:jc w:val="right"/>
            <w:rPr>
              <w:color w:val="000000"/>
              <w:sz w:val="16"/>
              <w:szCs w:val="16"/>
            </w:rPr>
          </w:pPr>
          <w:r>
            <w:rPr>
              <w:color w:val="000000"/>
              <w:sz w:val="16"/>
              <w:szCs w:val="16"/>
            </w:rPr>
            <w:t>© ISO/IEC 2015 – All rights reserved</w:t>
          </w:r>
        </w:p>
      </w:tc>
    </w:tr>
  </w:tbl>
  <w:p w14:paraId="4923C378" w14:textId="77777777" w:rsidR="00E80236" w:rsidRDefault="00E80236">
    <w:pPr>
      <w:pBdr>
        <w:top w:val="nil"/>
        <w:left w:val="nil"/>
        <w:bottom w:val="nil"/>
        <w:right w:val="nil"/>
        <w:between w:val="nil"/>
      </w:pBdr>
      <w:spacing w:after="0" w:line="14"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21DA1" w14:textId="77777777" w:rsidR="00E80236" w:rsidRDefault="00E80236">
    <w:pPr>
      <w:widowControl w:val="0"/>
      <w:pBdr>
        <w:top w:val="nil"/>
        <w:left w:val="nil"/>
        <w:bottom w:val="nil"/>
        <w:right w:val="nil"/>
        <w:between w:val="nil"/>
      </w:pBdr>
      <w:spacing w:after="0"/>
      <w:rPr>
        <w:color w:val="000000"/>
      </w:rPr>
    </w:pPr>
  </w:p>
  <w:tbl>
    <w:tblPr>
      <w:tblStyle w:val="3"/>
      <w:tblW w:w="9752" w:type="dxa"/>
      <w:jc w:val="center"/>
      <w:tblLayout w:type="fixed"/>
      <w:tblLook w:val="0000" w:firstRow="0" w:lastRow="0" w:firstColumn="0" w:lastColumn="0" w:noHBand="0" w:noVBand="0"/>
    </w:tblPr>
    <w:tblGrid>
      <w:gridCol w:w="4876"/>
      <w:gridCol w:w="4876"/>
    </w:tblGrid>
    <w:tr w:rsidR="00E80236" w14:paraId="2A4734B8" w14:textId="77777777">
      <w:trPr>
        <w:jc w:val="center"/>
      </w:trPr>
      <w:tc>
        <w:tcPr>
          <w:tcW w:w="4876" w:type="dxa"/>
          <w:tcBorders>
            <w:top w:val="nil"/>
            <w:left w:val="nil"/>
            <w:bottom w:val="nil"/>
            <w:right w:val="nil"/>
          </w:tcBorders>
        </w:tcPr>
        <w:p w14:paraId="0F879F81" w14:textId="77777777" w:rsidR="00E80236" w:rsidRDefault="00E80236">
          <w:pPr>
            <w:pBdr>
              <w:top w:val="nil"/>
              <w:left w:val="nil"/>
              <w:bottom w:val="nil"/>
              <w:right w:val="nil"/>
              <w:between w:val="nil"/>
            </w:pBdr>
            <w:spacing w:before="540" w:after="0" w:line="14" w:lineRule="auto"/>
            <w:rPr>
              <w:b/>
              <w:color w:val="000000"/>
              <w:sz w:val="16"/>
              <w:szCs w:val="16"/>
            </w:rPr>
          </w:pPr>
          <w:r>
            <w:rPr>
              <w:color w:val="000000"/>
              <w:sz w:val="16"/>
              <w:szCs w:val="16"/>
            </w:rPr>
            <w:t>© ISO/IEC 2015 – All rights reserved</w:t>
          </w:r>
        </w:p>
      </w:tc>
      <w:tc>
        <w:tcPr>
          <w:tcW w:w="4876" w:type="dxa"/>
          <w:tcBorders>
            <w:top w:val="nil"/>
            <w:left w:val="nil"/>
            <w:bottom w:val="nil"/>
            <w:right w:val="nil"/>
          </w:tcBorders>
        </w:tcPr>
        <w:p w14:paraId="60FECE8F" w14:textId="77777777" w:rsidR="00E80236" w:rsidRDefault="00E80236">
          <w:pPr>
            <w:pBdr>
              <w:top w:val="nil"/>
              <w:left w:val="nil"/>
              <w:bottom w:val="nil"/>
              <w:right w:val="nil"/>
              <w:between w:val="nil"/>
            </w:pBdr>
            <w:spacing w:before="540" w:after="0" w:line="14" w:lineRule="auto"/>
            <w:jc w:val="right"/>
            <w:rPr>
              <w:color w:val="000000"/>
            </w:rPr>
          </w:pPr>
          <w:r>
            <w:rPr>
              <w:color w:val="000000"/>
            </w:rPr>
            <w:t>vii</w:t>
          </w:r>
        </w:p>
      </w:tc>
    </w:tr>
  </w:tbl>
  <w:p w14:paraId="08BE387C" w14:textId="77777777" w:rsidR="00E80236" w:rsidRDefault="00E80236">
    <w:pPr>
      <w:pBdr>
        <w:top w:val="nil"/>
        <w:left w:val="nil"/>
        <w:bottom w:val="nil"/>
        <w:right w:val="nil"/>
        <w:between w:val="nil"/>
      </w:pBdr>
      <w:spacing w:after="0" w:line="14"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ADA62" w14:textId="77777777" w:rsidR="00E80236" w:rsidRDefault="00E80236">
    <w:pPr>
      <w:pBdr>
        <w:top w:val="nil"/>
        <w:left w:val="nil"/>
        <w:bottom w:val="nil"/>
        <w:right w:val="nil"/>
        <w:between w:val="nil"/>
      </w:pBdr>
      <w:spacing w:after="0" w:line="14"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732A2" w14:textId="77777777" w:rsidR="00E80236" w:rsidRDefault="00E80236">
    <w:pPr>
      <w:widowControl w:val="0"/>
      <w:pBdr>
        <w:top w:val="nil"/>
        <w:left w:val="nil"/>
        <w:bottom w:val="nil"/>
        <w:right w:val="nil"/>
        <w:between w:val="nil"/>
      </w:pBdr>
      <w:spacing w:after="0"/>
      <w:rPr>
        <w:color w:val="000000"/>
      </w:rPr>
    </w:pPr>
  </w:p>
  <w:tbl>
    <w:tblPr>
      <w:tblStyle w:val="1"/>
      <w:tblW w:w="9752" w:type="dxa"/>
      <w:jc w:val="center"/>
      <w:tblLayout w:type="fixed"/>
      <w:tblLook w:val="0000" w:firstRow="0" w:lastRow="0" w:firstColumn="0" w:lastColumn="0" w:noHBand="0" w:noVBand="0"/>
    </w:tblPr>
    <w:tblGrid>
      <w:gridCol w:w="4876"/>
      <w:gridCol w:w="4876"/>
    </w:tblGrid>
    <w:tr w:rsidR="00E80236" w14:paraId="34536DFD" w14:textId="77777777">
      <w:trPr>
        <w:jc w:val="center"/>
      </w:trPr>
      <w:tc>
        <w:tcPr>
          <w:tcW w:w="4876" w:type="dxa"/>
          <w:tcBorders>
            <w:top w:val="nil"/>
            <w:left w:val="nil"/>
            <w:bottom w:val="nil"/>
            <w:right w:val="nil"/>
          </w:tcBorders>
        </w:tcPr>
        <w:p w14:paraId="260E472C" w14:textId="6E8B66B7" w:rsidR="00E80236" w:rsidRDefault="00E80236">
          <w:pPr>
            <w:pBdr>
              <w:top w:val="nil"/>
              <w:left w:val="nil"/>
              <w:bottom w:val="nil"/>
              <w:right w:val="nil"/>
              <w:between w:val="nil"/>
            </w:pBdr>
            <w:spacing w:before="540" w:after="0" w:line="14" w:lineRule="auto"/>
            <w:rPr>
              <w:b/>
              <w:color w:val="000000"/>
            </w:rPr>
          </w:pPr>
          <w:r>
            <w:rPr>
              <w:b/>
              <w:color w:val="000000"/>
            </w:rPr>
            <w:fldChar w:fldCharType="begin"/>
          </w:r>
          <w:r>
            <w:rPr>
              <w:b/>
              <w:color w:val="000000"/>
            </w:rPr>
            <w:instrText>PAGE</w:instrText>
          </w:r>
          <w:r>
            <w:rPr>
              <w:b/>
              <w:color w:val="000000"/>
            </w:rPr>
            <w:fldChar w:fldCharType="separate"/>
          </w:r>
          <w:r>
            <w:rPr>
              <w:b/>
              <w:noProof/>
              <w:color w:val="000000"/>
            </w:rPr>
            <w:t>80</w:t>
          </w:r>
          <w:r>
            <w:rPr>
              <w:b/>
              <w:color w:val="000000"/>
            </w:rPr>
            <w:fldChar w:fldCharType="end"/>
          </w:r>
        </w:p>
      </w:tc>
      <w:tc>
        <w:tcPr>
          <w:tcW w:w="4876" w:type="dxa"/>
          <w:tcBorders>
            <w:top w:val="nil"/>
            <w:left w:val="nil"/>
            <w:bottom w:val="nil"/>
            <w:right w:val="nil"/>
          </w:tcBorders>
        </w:tcPr>
        <w:p w14:paraId="0CCD200E" w14:textId="77777777" w:rsidR="00E80236" w:rsidRDefault="00E80236">
          <w:pPr>
            <w:pBdr>
              <w:top w:val="nil"/>
              <w:left w:val="nil"/>
              <w:bottom w:val="nil"/>
              <w:right w:val="nil"/>
              <w:between w:val="nil"/>
            </w:pBdr>
            <w:spacing w:before="540" w:after="0" w:line="14" w:lineRule="auto"/>
            <w:jc w:val="right"/>
            <w:rPr>
              <w:color w:val="000000"/>
              <w:sz w:val="16"/>
              <w:szCs w:val="16"/>
            </w:rPr>
          </w:pPr>
          <w:r>
            <w:rPr>
              <w:color w:val="000000"/>
              <w:sz w:val="16"/>
              <w:szCs w:val="16"/>
            </w:rPr>
            <w:t>© ISO/IEC 2015 – All rights reserved</w:t>
          </w:r>
        </w:p>
      </w:tc>
    </w:tr>
  </w:tbl>
  <w:p w14:paraId="7FAF3F86" w14:textId="77777777" w:rsidR="00E80236" w:rsidRDefault="00E80236">
    <w:pPr>
      <w:pBdr>
        <w:top w:val="nil"/>
        <w:left w:val="nil"/>
        <w:bottom w:val="nil"/>
        <w:right w:val="nil"/>
        <w:between w:val="nil"/>
      </w:pBdr>
      <w:spacing w:after="0" w:line="14"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8CE45" w14:textId="77777777" w:rsidR="00E80236" w:rsidRDefault="00E80236">
    <w:pPr>
      <w:widowControl w:val="0"/>
      <w:pBdr>
        <w:top w:val="nil"/>
        <w:left w:val="nil"/>
        <w:bottom w:val="nil"/>
        <w:right w:val="nil"/>
        <w:between w:val="nil"/>
      </w:pBdr>
      <w:spacing w:after="0"/>
      <w:rPr>
        <w:color w:val="000000"/>
      </w:rPr>
    </w:pPr>
  </w:p>
  <w:tbl>
    <w:tblPr>
      <w:tblStyle w:val="2"/>
      <w:tblW w:w="9752" w:type="dxa"/>
      <w:tblInd w:w="277" w:type="dxa"/>
      <w:tblLayout w:type="fixed"/>
      <w:tblLook w:val="0000" w:firstRow="0" w:lastRow="0" w:firstColumn="0" w:lastColumn="0" w:noHBand="0" w:noVBand="0"/>
    </w:tblPr>
    <w:tblGrid>
      <w:gridCol w:w="4876"/>
      <w:gridCol w:w="4876"/>
    </w:tblGrid>
    <w:tr w:rsidR="00E80236" w14:paraId="5B410A6D" w14:textId="77777777">
      <w:tc>
        <w:tcPr>
          <w:tcW w:w="4876" w:type="dxa"/>
          <w:tcBorders>
            <w:top w:val="nil"/>
            <w:left w:val="nil"/>
            <w:bottom w:val="nil"/>
            <w:right w:val="nil"/>
          </w:tcBorders>
        </w:tcPr>
        <w:p w14:paraId="410DDC46" w14:textId="77777777" w:rsidR="00E80236" w:rsidRDefault="00E80236">
          <w:pPr>
            <w:pBdr>
              <w:top w:val="nil"/>
              <w:left w:val="nil"/>
              <w:bottom w:val="nil"/>
              <w:right w:val="nil"/>
              <w:between w:val="nil"/>
            </w:pBdr>
            <w:spacing w:before="540" w:after="0" w:line="14" w:lineRule="auto"/>
            <w:rPr>
              <w:b/>
              <w:color w:val="000000"/>
              <w:sz w:val="16"/>
              <w:szCs w:val="16"/>
            </w:rPr>
          </w:pPr>
          <w:r>
            <w:rPr>
              <w:color w:val="000000"/>
              <w:sz w:val="16"/>
              <w:szCs w:val="16"/>
            </w:rPr>
            <w:t>© ISO/IEC 2015 – All rights reserved</w:t>
          </w:r>
        </w:p>
      </w:tc>
      <w:tc>
        <w:tcPr>
          <w:tcW w:w="4876" w:type="dxa"/>
          <w:tcBorders>
            <w:top w:val="nil"/>
            <w:left w:val="nil"/>
            <w:bottom w:val="nil"/>
            <w:right w:val="nil"/>
          </w:tcBorders>
        </w:tcPr>
        <w:p w14:paraId="4BC8390A" w14:textId="7EDA7433" w:rsidR="00E80236" w:rsidRDefault="00E80236">
          <w:pPr>
            <w:pBdr>
              <w:top w:val="nil"/>
              <w:left w:val="nil"/>
              <w:bottom w:val="nil"/>
              <w:right w:val="nil"/>
              <w:between w:val="nil"/>
            </w:pBdr>
            <w:spacing w:before="540" w:after="0" w:line="14" w:lineRule="auto"/>
            <w:jc w:val="right"/>
            <w:rPr>
              <w:b/>
              <w:color w:val="000000"/>
            </w:rPr>
          </w:pPr>
          <w:r>
            <w:rPr>
              <w:b/>
              <w:color w:val="000000"/>
            </w:rPr>
            <w:fldChar w:fldCharType="begin"/>
          </w:r>
          <w:r>
            <w:rPr>
              <w:b/>
              <w:color w:val="000000"/>
            </w:rPr>
            <w:instrText>PAGE</w:instrText>
          </w:r>
          <w:r>
            <w:rPr>
              <w:b/>
              <w:color w:val="000000"/>
            </w:rPr>
            <w:fldChar w:fldCharType="separate"/>
          </w:r>
          <w:r>
            <w:rPr>
              <w:b/>
              <w:noProof/>
              <w:color w:val="000000"/>
            </w:rPr>
            <w:t>79</w:t>
          </w:r>
          <w:r>
            <w:rPr>
              <w:b/>
              <w:color w:val="000000"/>
            </w:rPr>
            <w:fldChar w:fldCharType="end"/>
          </w:r>
        </w:p>
      </w:tc>
    </w:tr>
  </w:tbl>
  <w:p w14:paraId="6939D09C" w14:textId="77777777" w:rsidR="00E80236" w:rsidRDefault="00E80236">
    <w:pPr>
      <w:pBdr>
        <w:top w:val="nil"/>
        <w:left w:val="nil"/>
        <w:bottom w:val="nil"/>
        <w:right w:val="nil"/>
        <w:between w:val="nil"/>
      </w:pBdr>
      <w:spacing w:after="0" w:line="14" w:lineRule="auto"/>
      <w:jc w:val="right"/>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5DBD4" w14:textId="77777777" w:rsidR="00E80236" w:rsidRDefault="00E80236">
    <w:pPr>
      <w:widowControl w:val="0"/>
      <w:pBdr>
        <w:top w:val="nil"/>
        <w:left w:val="nil"/>
        <w:bottom w:val="nil"/>
        <w:right w:val="nil"/>
        <w:between w:val="nil"/>
      </w:pBdr>
      <w:spacing w:after="0"/>
      <w:rPr>
        <w:color w:val="000000"/>
      </w:rPr>
    </w:pPr>
  </w:p>
  <w:tbl>
    <w:tblPr>
      <w:tblStyle w:val="4"/>
      <w:tblW w:w="9752" w:type="dxa"/>
      <w:jc w:val="center"/>
      <w:tblLayout w:type="fixed"/>
      <w:tblLook w:val="0000" w:firstRow="0" w:lastRow="0" w:firstColumn="0" w:lastColumn="0" w:noHBand="0" w:noVBand="0"/>
    </w:tblPr>
    <w:tblGrid>
      <w:gridCol w:w="4876"/>
      <w:gridCol w:w="4876"/>
    </w:tblGrid>
    <w:tr w:rsidR="00E80236" w14:paraId="31E6D8CA" w14:textId="77777777">
      <w:trPr>
        <w:jc w:val="center"/>
      </w:trPr>
      <w:tc>
        <w:tcPr>
          <w:tcW w:w="4876" w:type="dxa"/>
          <w:tcBorders>
            <w:top w:val="nil"/>
            <w:left w:val="nil"/>
            <w:bottom w:val="nil"/>
            <w:right w:val="nil"/>
          </w:tcBorders>
        </w:tcPr>
        <w:p w14:paraId="399F22EA" w14:textId="77777777" w:rsidR="00E80236" w:rsidRDefault="00E80236">
          <w:pPr>
            <w:pBdr>
              <w:top w:val="nil"/>
              <w:left w:val="nil"/>
              <w:bottom w:val="nil"/>
              <w:right w:val="nil"/>
              <w:between w:val="nil"/>
            </w:pBdr>
            <w:spacing w:before="540" w:after="0" w:line="14" w:lineRule="auto"/>
            <w:rPr>
              <w:b/>
              <w:color w:val="000000"/>
              <w:sz w:val="16"/>
              <w:szCs w:val="16"/>
            </w:rPr>
          </w:pPr>
          <w:r>
            <w:rPr>
              <w:color w:val="000000"/>
              <w:sz w:val="16"/>
              <w:szCs w:val="16"/>
            </w:rPr>
            <w:t>© ISO/IEC 2018 – All rights reserved</w:t>
          </w:r>
        </w:p>
      </w:tc>
      <w:tc>
        <w:tcPr>
          <w:tcW w:w="4876" w:type="dxa"/>
          <w:tcBorders>
            <w:top w:val="nil"/>
            <w:left w:val="nil"/>
            <w:bottom w:val="nil"/>
            <w:right w:val="nil"/>
          </w:tcBorders>
        </w:tcPr>
        <w:p w14:paraId="290B4F1D" w14:textId="6B780BF9" w:rsidR="00E80236" w:rsidRDefault="00E80236">
          <w:pPr>
            <w:pBdr>
              <w:top w:val="nil"/>
              <w:left w:val="nil"/>
              <w:bottom w:val="nil"/>
              <w:right w:val="nil"/>
              <w:between w:val="nil"/>
            </w:pBdr>
            <w:tabs>
              <w:tab w:val="left" w:pos="778"/>
              <w:tab w:val="right" w:pos="4876"/>
            </w:tabs>
            <w:spacing w:before="540" w:after="0" w:line="14" w:lineRule="auto"/>
            <w:rPr>
              <w:b/>
              <w:color w:val="000000"/>
            </w:rPr>
          </w:pPr>
          <w:r>
            <w:rPr>
              <w:b/>
              <w:color w:val="000000"/>
            </w:rPr>
            <w:tab/>
          </w:r>
          <w:r>
            <w:rPr>
              <w:b/>
              <w:color w:val="000000"/>
            </w:rPr>
            <w:tab/>
          </w:r>
          <w:r>
            <w:rPr>
              <w:b/>
              <w:color w:val="000000"/>
            </w:rPr>
            <w:fldChar w:fldCharType="begin"/>
          </w:r>
          <w:r>
            <w:rPr>
              <w:b/>
              <w:color w:val="000000"/>
            </w:rPr>
            <w:instrText>PAGE</w:instrText>
          </w:r>
          <w:r>
            <w:rPr>
              <w:b/>
              <w:color w:val="000000"/>
            </w:rPr>
            <w:fldChar w:fldCharType="separate"/>
          </w:r>
          <w:r>
            <w:rPr>
              <w:b/>
              <w:noProof/>
              <w:color w:val="000000"/>
            </w:rPr>
            <w:t>8</w:t>
          </w:r>
          <w:r>
            <w:rPr>
              <w:b/>
              <w:color w:val="000000"/>
            </w:rPr>
            <w:fldChar w:fldCharType="end"/>
          </w:r>
        </w:p>
      </w:tc>
    </w:tr>
  </w:tbl>
  <w:p w14:paraId="00177B47" w14:textId="77777777" w:rsidR="00E80236" w:rsidRDefault="00E80236">
    <w:pPr>
      <w:pBdr>
        <w:top w:val="nil"/>
        <w:left w:val="nil"/>
        <w:bottom w:val="nil"/>
        <w:right w:val="nil"/>
        <w:between w:val="nil"/>
      </w:pBdr>
      <w:spacing w:after="0" w:line="14"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E6055" w14:textId="77777777" w:rsidR="003E1FF3" w:rsidRDefault="003E1FF3">
      <w:pPr>
        <w:spacing w:after="0" w:line="240" w:lineRule="auto"/>
      </w:pPr>
      <w:r>
        <w:separator/>
      </w:r>
    </w:p>
  </w:footnote>
  <w:footnote w:type="continuationSeparator" w:id="0">
    <w:p w14:paraId="446D8F3F" w14:textId="77777777" w:rsidR="003E1FF3" w:rsidRDefault="003E1FF3">
      <w:pPr>
        <w:spacing w:after="0" w:line="240" w:lineRule="auto"/>
      </w:pPr>
      <w:r>
        <w:continuationSeparator/>
      </w:r>
    </w:p>
  </w:footnote>
  <w:footnote w:id="1">
    <w:p w14:paraId="74AC8612" w14:textId="77777777" w:rsidR="00E80236" w:rsidRDefault="00E80236">
      <w:pPr>
        <w:pBdr>
          <w:top w:val="nil"/>
          <w:left w:val="nil"/>
          <w:bottom w:val="nil"/>
          <w:right w:val="nil"/>
          <w:between w:val="nil"/>
        </w:pBdr>
        <w:tabs>
          <w:tab w:val="left" w:pos="340"/>
        </w:tabs>
        <w:spacing w:after="120"/>
        <w:rPr>
          <w:color w:val="000000"/>
          <w:sz w:val="18"/>
          <w:szCs w:val="18"/>
        </w:rPr>
      </w:pPr>
      <w:r>
        <w:rPr>
          <w:vertAlign w:val="superscript"/>
        </w:rPr>
        <w:footnoteRef/>
      </w:r>
      <w:r>
        <w:rPr>
          <w:color w:val="000000"/>
          <w:sz w:val="18"/>
          <w:szCs w:val="18"/>
        </w:rPr>
        <w:t xml:space="preserve"> </w:t>
      </w:r>
      <w:r>
        <w:rPr>
          <w:i/>
          <w:color w:val="000000"/>
          <w:sz w:val="18"/>
          <w:szCs w:val="18"/>
        </w:rPr>
        <w:t>V</w:t>
      </w:r>
      <w:r>
        <w:rPr>
          <w:color w:val="000000"/>
          <w:sz w:val="18"/>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6CB4" w14:textId="77777777" w:rsidR="00E80236" w:rsidRDefault="00E80236" w:rsidP="005914AF">
    <w:pPr>
      <w:pBdr>
        <w:top w:val="nil"/>
        <w:left w:val="nil"/>
        <w:bottom w:val="nil"/>
        <w:right w:val="nil"/>
        <w:between w:val="nil"/>
      </w:pBdr>
      <w:spacing w:after="740" w:line="14" w:lineRule="auto"/>
      <w:rPr>
        <w:b/>
        <w:color w:val="000000"/>
      </w:rPr>
    </w:pPr>
    <w:r>
      <w:rPr>
        <w:b/>
        <w:color w:val="000000"/>
      </w:rPr>
      <w:t>WG 23/N 0813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47C71" w14:textId="77777777" w:rsidR="00E80236" w:rsidRDefault="00E80236">
    <w:pPr>
      <w:pBdr>
        <w:top w:val="nil"/>
        <w:left w:val="nil"/>
        <w:bottom w:val="nil"/>
        <w:right w:val="nil"/>
        <w:between w:val="nil"/>
      </w:pBdr>
      <w:spacing w:after="740" w:line="14" w:lineRule="auto"/>
      <w:jc w:val="center"/>
      <w:rPr>
        <w:b/>
        <w:color w:val="000000"/>
      </w:rPr>
    </w:pPr>
    <w:r>
      <w:rPr>
        <w:b/>
        <w:color w:val="000000"/>
      </w:rPr>
      <w:t xml:space="preserve">Baseline Edition </w:t>
    </w:r>
    <w:r>
      <w:rPr>
        <w:b/>
        <w:color w:val="000000"/>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C7E98" w14:textId="77777777" w:rsidR="00E80236" w:rsidRDefault="00E80236">
    <w:pPr>
      <w:pBdr>
        <w:top w:val="nil"/>
        <w:left w:val="nil"/>
        <w:bottom w:val="nil"/>
        <w:right w:val="nil"/>
        <w:between w:val="nil"/>
      </w:pBdr>
      <w:spacing w:after="740" w:line="14" w:lineRule="auto"/>
      <w:rPr>
        <w:b/>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3A772" w14:textId="77777777" w:rsidR="00E80236" w:rsidRDefault="00E80236">
    <w:pPr>
      <w:pBdr>
        <w:top w:val="nil"/>
        <w:left w:val="nil"/>
        <w:bottom w:val="nil"/>
        <w:right w:val="nil"/>
        <w:between w:val="nil"/>
      </w:pBdr>
      <w:spacing w:after="740" w:line="14" w:lineRule="auto"/>
      <w:rPr>
        <w:b/>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039CA" w14:textId="77777777" w:rsidR="00E80236" w:rsidRDefault="00E80236">
    <w:pPr>
      <w:pBdr>
        <w:top w:val="nil"/>
        <w:left w:val="nil"/>
        <w:bottom w:val="nil"/>
        <w:right w:val="nil"/>
        <w:between w:val="nil"/>
      </w:pBdr>
      <w:spacing w:after="740" w:line="14" w:lineRule="auto"/>
      <w:rPr>
        <w:b/>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32103" w14:textId="77777777" w:rsidR="00E80236" w:rsidRDefault="00E80236">
    <w:pPr>
      <w:widowControl w:val="0"/>
      <w:pBdr>
        <w:top w:val="nil"/>
        <w:left w:val="nil"/>
        <w:bottom w:val="nil"/>
        <w:right w:val="nil"/>
        <w:between w:val="nil"/>
      </w:pBdr>
      <w:spacing w:after="0"/>
      <w:rPr>
        <w:b/>
        <w:color w:val="000000"/>
      </w:rPr>
    </w:pPr>
  </w:p>
  <w:tbl>
    <w:tblPr>
      <w:tblStyle w:val="6"/>
      <w:tblW w:w="9753" w:type="dxa"/>
      <w:jc w:val="center"/>
      <w:tblLayout w:type="fixed"/>
      <w:tblLook w:val="0000" w:firstRow="0" w:lastRow="0" w:firstColumn="0" w:lastColumn="0" w:noHBand="0" w:noVBand="0"/>
    </w:tblPr>
    <w:tblGrid>
      <w:gridCol w:w="5387"/>
      <w:gridCol w:w="4366"/>
    </w:tblGrid>
    <w:tr w:rsidR="00E80236" w14:paraId="6B6C39B8" w14:textId="77777777">
      <w:trPr>
        <w:jc w:val="center"/>
      </w:trPr>
      <w:tc>
        <w:tcPr>
          <w:tcW w:w="5387" w:type="dxa"/>
          <w:tcBorders>
            <w:top w:val="single" w:sz="18" w:space="0" w:color="000000"/>
            <w:left w:val="nil"/>
            <w:bottom w:val="single" w:sz="18" w:space="0" w:color="000000"/>
            <w:right w:val="nil"/>
          </w:tcBorders>
        </w:tcPr>
        <w:p w14:paraId="4AF6608F" w14:textId="77777777" w:rsidR="00E80236" w:rsidRDefault="00E80236">
          <w:pPr>
            <w:pBdr>
              <w:top w:val="nil"/>
              <w:left w:val="nil"/>
              <w:bottom w:val="nil"/>
              <w:right w:val="nil"/>
              <w:between w:val="nil"/>
            </w:pBdr>
            <w:spacing w:before="120" w:after="120" w:line="14" w:lineRule="auto"/>
            <w:rPr>
              <w:b/>
              <w:color w:val="000000"/>
            </w:rPr>
          </w:pPr>
          <w:r>
            <w:rPr>
              <w:b/>
              <w:color w:val="000000"/>
            </w:rPr>
            <w:t>Technical Report</w:t>
          </w:r>
        </w:p>
      </w:tc>
      <w:tc>
        <w:tcPr>
          <w:tcW w:w="4366" w:type="dxa"/>
          <w:tcBorders>
            <w:top w:val="single" w:sz="18" w:space="0" w:color="000000"/>
            <w:left w:val="nil"/>
            <w:bottom w:val="single" w:sz="18" w:space="0" w:color="000000"/>
            <w:right w:val="nil"/>
          </w:tcBorders>
        </w:tcPr>
        <w:p w14:paraId="68E31A13" w14:textId="77777777" w:rsidR="00E80236" w:rsidRDefault="00E80236">
          <w:pPr>
            <w:pBdr>
              <w:top w:val="nil"/>
              <w:left w:val="nil"/>
              <w:bottom w:val="nil"/>
              <w:right w:val="nil"/>
              <w:between w:val="nil"/>
            </w:pBdr>
            <w:spacing w:before="120" w:after="120" w:line="14" w:lineRule="auto"/>
            <w:jc w:val="right"/>
            <w:rPr>
              <w:b/>
              <w:color w:val="000000"/>
            </w:rPr>
          </w:pPr>
          <w:r>
            <w:rPr>
              <w:b/>
              <w:color w:val="000000"/>
            </w:rPr>
            <w:t>ISO/IEC TR 24772-1:2018(E)</w:t>
          </w:r>
        </w:p>
      </w:tc>
    </w:tr>
  </w:tbl>
  <w:p w14:paraId="31EF3A7C" w14:textId="77777777" w:rsidR="00E80236" w:rsidRDefault="00E80236">
    <w:pPr>
      <w:pBdr>
        <w:top w:val="nil"/>
        <w:left w:val="nil"/>
        <w:bottom w:val="nil"/>
        <w:right w:val="nil"/>
        <w:between w:val="nil"/>
      </w:pBdr>
      <w:spacing w:after="740" w:line="14" w:lineRule="auto"/>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4"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7"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3"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3"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5"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5"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4"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7AC532E2"/>
    <w:multiLevelType w:val="multilevel"/>
    <w:tmpl w:val="89701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5"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9"/>
  </w:num>
  <w:num w:numId="2">
    <w:abstractNumId w:val="61"/>
  </w:num>
  <w:num w:numId="3">
    <w:abstractNumId w:val="65"/>
  </w:num>
  <w:num w:numId="4">
    <w:abstractNumId w:val="67"/>
  </w:num>
  <w:num w:numId="5">
    <w:abstractNumId w:val="18"/>
  </w:num>
  <w:num w:numId="6">
    <w:abstractNumId w:val="26"/>
  </w:num>
  <w:num w:numId="7">
    <w:abstractNumId w:val="43"/>
  </w:num>
  <w:num w:numId="8">
    <w:abstractNumId w:val="24"/>
  </w:num>
  <w:num w:numId="9">
    <w:abstractNumId w:val="42"/>
  </w:num>
  <w:num w:numId="10">
    <w:abstractNumId w:val="54"/>
  </w:num>
  <w:num w:numId="11">
    <w:abstractNumId w:val="31"/>
  </w:num>
  <w:num w:numId="12">
    <w:abstractNumId w:val="21"/>
  </w:num>
  <w:num w:numId="13">
    <w:abstractNumId w:val="1"/>
  </w:num>
  <w:num w:numId="14">
    <w:abstractNumId w:val="3"/>
  </w:num>
  <w:num w:numId="15">
    <w:abstractNumId w:val="32"/>
  </w:num>
  <w:num w:numId="16">
    <w:abstractNumId w:val="8"/>
  </w:num>
  <w:num w:numId="17">
    <w:abstractNumId w:val="22"/>
  </w:num>
  <w:num w:numId="18">
    <w:abstractNumId w:val="2"/>
  </w:num>
  <w:num w:numId="19">
    <w:abstractNumId w:val="20"/>
  </w:num>
  <w:num w:numId="20">
    <w:abstractNumId w:val="66"/>
  </w:num>
  <w:num w:numId="21">
    <w:abstractNumId w:val="10"/>
  </w:num>
  <w:num w:numId="22">
    <w:abstractNumId w:val="44"/>
  </w:num>
  <w:num w:numId="23">
    <w:abstractNumId w:val="52"/>
  </w:num>
  <w:num w:numId="24">
    <w:abstractNumId w:val="16"/>
  </w:num>
  <w:num w:numId="25">
    <w:abstractNumId w:val="9"/>
  </w:num>
  <w:num w:numId="26">
    <w:abstractNumId w:val="13"/>
  </w:num>
  <w:num w:numId="27">
    <w:abstractNumId w:val="15"/>
  </w:num>
  <w:num w:numId="28">
    <w:abstractNumId w:val="34"/>
  </w:num>
  <w:num w:numId="29">
    <w:abstractNumId w:val="60"/>
  </w:num>
  <w:num w:numId="30">
    <w:abstractNumId w:val="49"/>
  </w:num>
  <w:num w:numId="31">
    <w:abstractNumId w:val="30"/>
  </w:num>
  <w:num w:numId="32">
    <w:abstractNumId w:val="53"/>
  </w:num>
  <w:num w:numId="33">
    <w:abstractNumId w:val="7"/>
  </w:num>
  <w:num w:numId="34">
    <w:abstractNumId w:val="59"/>
  </w:num>
  <w:num w:numId="35">
    <w:abstractNumId w:val="62"/>
  </w:num>
  <w:num w:numId="36">
    <w:abstractNumId w:val="46"/>
  </w:num>
  <w:num w:numId="37">
    <w:abstractNumId w:val="56"/>
  </w:num>
  <w:num w:numId="38">
    <w:abstractNumId w:val="17"/>
  </w:num>
  <w:num w:numId="39">
    <w:abstractNumId w:val="27"/>
  </w:num>
  <w:num w:numId="40">
    <w:abstractNumId w:val="5"/>
  </w:num>
  <w:num w:numId="41">
    <w:abstractNumId w:val="6"/>
  </w:num>
  <w:num w:numId="42">
    <w:abstractNumId w:val="28"/>
  </w:num>
  <w:num w:numId="43">
    <w:abstractNumId w:val="33"/>
  </w:num>
  <w:num w:numId="44">
    <w:abstractNumId w:val="35"/>
  </w:num>
  <w:num w:numId="45">
    <w:abstractNumId w:val="48"/>
  </w:num>
  <w:num w:numId="46">
    <w:abstractNumId w:val="37"/>
  </w:num>
  <w:num w:numId="47">
    <w:abstractNumId w:val="23"/>
  </w:num>
  <w:num w:numId="48">
    <w:abstractNumId w:val="25"/>
  </w:num>
  <w:num w:numId="49">
    <w:abstractNumId w:val="14"/>
  </w:num>
  <w:num w:numId="50">
    <w:abstractNumId w:val="63"/>
  </w:num>
  <w:num w:numId="51">
    <w:abstractNumId w:val="57"/>
  </w:num>
  <w:num w:numId="52">
    <w:abstractNumId w:val="38"/>
  </w:num>
  <w:num w:numId="53">
    <w:abstractNumId w:val="51"/>
  </w:num>
  <w:num w:numId="54">
    <w:abstractNumId w:val="47"/>
  </w:num>
  <w:num w:numId="55">
    <w:abstractNumId w:val="40"/>
  </w:num>
  <w:num w:numId="56">
    <w:abstractNumId w:val="58"/>
  </w:num>
  <w:num w:numId="57">
    <w:abstractNumId w:val="19"/>
  </w:num>
  <w:num w:numId="58">
    <w:abstractNumId w:val="12"/>
  </w:num>
  <w:num w:numId="59">
    <w:abstractNumId w:val="36"/>
  </w:num>
  <w:num w:numId="60">
    <w:abstractNumId w:val="39"/>
  </w:num>
  <w:num w:numId="61">
    <w:abstractNumId w:val="41"/>
  </w:num>
  <w:num w:numId="62">
    <w:abstractNumId w:val="0"/>
  </w:num>
  <w:num w:numId="63">
    <w:abstractNumId w:val="4"/>
  </w:num>
  <w:num w:numId="64">
    <w:abstractNumId w:val="45"/>
  </w:num>
  <w:num w:numId="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num>
  <w:num w:numId="69">
    <w:abstractNumId w:val="55"/>
  </w:num>
  <w:num w:numId="70">
    <w:abstractNumId w:val="50"/>
  </w:num>
  <w:num w:numId="71">
    <w:abstractNumId w:val="64"/>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rson w15:author="Wagoner, Larry D.">
    <w15:presenceInfo w15:providerId="None" w15:userId="Wagoner, Larry D."/>
  </w15:person>
  <w15:person w15:author="McDonagh, Sean">
    <w15:presenceInfo w15:providerId="AD" w15:userId="S::Sean.McDonagh@jacobs.com::daa61dfd-1a57-4b11-a5bc-54147349ff87"/>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proofState w:spelling="clean" w:grammar="clean"/>
  <w:trackRevisio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1BBE"/>
    <w:rsid w:val="00006E9F"/>
    <w:rsid w:val="00007C07"/>
    <w:rsid w:val="000132E9"/>
    <w:rsid w:val="000206F5"/>
    <w:rsid w:val="00024343"/>
    <w:rsid w:val="0002447C"/>
    <w:rsid w:val="00032CE3"/>
    <w:rsid w:val="00033C52"/>
    <w:rsid w:val="00033EAC"/>
    <w:rsid w:val="000426E2"/>
    <w:rsid w:val="00046901"/>
    <w:rsid w:val="000500D6"/>
    <w:rsid w:val="00056242"/>
    <w:rsid w:val="0006127E"/>
    <w:rsid w:val="00062374"/>
    <w:rsid w:val="00062C50"/>
    <w:rsid w:val="00065152"/>
    <w:rsid w:val="00072248"/>
    <w:rsid w:val="0007357D"/>
    <w:rsid w:val="00074079"/>
    <w:rsid w:val="000748E1"/>
    <w:rsid w:val="000764FD"/>
    <w:rsid w:val="0007675F"/>
    <w:rsid w:val="000769AC"/>
    <w:rsid w:val="00077CA6"/>
    <w:rsid w:val="000836AF"/>
    <w:rsid w:val="000855B7"/>
    <w:rsid w:val="0008595A"/>
    <w:rsid w:val="00093807"/>
    <w:rsid w:val="000A08E3"/>
    <w:rsid w:val="000A2F1B"/>
    <w:rsid w:val="000A378F"/>
    <w:rsid w:val="000A4D2B"/>
    <w:rsid w:val="000A4F9E"/>
    <w:rsid w:val="000B12AA"/>
    <w:rsid w:val="000B4908"/>
    <w:rsid w:val="000B5B5D"/>
    <w:rsid w:val="000C15A6"/>
    <w:rsid w:val="000C6E9F"/>
    <w:rsid w:val="000C6FB3"/>
    <w:rsid w:val="000D058A"/>
    <w:rsid w:val="000D0988"/>
    <w:rsid w:val="000D0C2C"/>
    <w:rsid w:val="000D2711"/>
    <w:rsid w:val="000D68DE"/>
    <w:rsid w:val="000E028E"/>
    <w:rsid w:val="000E03EB"/>
    <w:rsid w:val="000E65D6"/>
    <w:rsid w:val="000E7C88"/>
    <w:rsid w:val="000F043E"/>
    <w:rsid w:val="000F1DE8"/>
    <w:rsid w:val="000F279F"/>
    <w:rsid w:val="000F2D04"/>
    <w:rsid w:val="000F7915"/>
    <w:rsid w:val="001013C6"/>
    <w:rsid w:val="00103001"/>
    <w:rsid w:val="00106F53"/>
    <w:rsid w:val="0011000F"/>
    <w:rsid w:val="001105B1"/>
    <w:rsid w:val="0011120F"/>
    <w:rsid w:val="001114BB"/>
    <w:rsid w:val="00115F66"/>
    <w:rsid w:val="00116610"/>
    <w:rsid w:val="00116B9D"/>
    <w:rsid w:val="0012189C"/>
    <w:rsid w:val="00121AFB"/>
    <w:rsid w:val="00127A83"/>
    <w:rsid w:val="00130385"/>
    <w:rsid w:val="00132FEF"/>
    <w:rsid w:val="00142285"/>
    <w:rsid w:val="00144165"/>
    <w:rsid w:val="00146B1E"/>
    <w:rsid w:val="001473B5"/>
    <w:rsid w:val="00147EFF"/>
    <w:rsid w:val="001525E2"/>
    <w:rsid w:val="001545FF"/>
    <w:rsid w:val="00155D01"/>
    <w:rsid w:val="00156FA5"/>
    <w:rsid w:val="00157330"/>
    <w:rsid w:val="00164523"/>
    <w:rsid w:val="001649D3"/>
    <w:rsid w:val="00164F27"/>
    <w:rsid w:val="001735D1"/>
    <w:rsid w:val="0017473D"/>
    <w:rsid w:val="0017776A"/>
    <w:rsid w:val="001822D1"/>
    <w:rsid w:val="0018445B"/>
    <w:rsid w:val="00184AFB"/>
    <w:rsid w:val="001857EF"/>
    <w:rsid w:val="001911D4"/>
    <w:rsid w:val="00191846"/>
    <w:rsid w:val="001A26A8"/>
    <w:rsid w:val="001A275F"/>
    <w:rsid w:val="001A30CB"/>
    <w:rsid w:val="001A4F35"/>
    <w:rsid w:val="001A51FE"/>
    <w:rsid w:val="001A62A4"/>
    <w:rsid w:val="001A7D3F"/>
    <w:rsid w:val="001B0D5B"/>
    <w:rsid w:val="001B6D17"/>
    <w:rsid w:val="001C0904"/>
    <w:rsid w:val="001C0DC4"/>
    <w:rsid w:val="001C0F78"/>
    <w:rsid w:val="001C1FC8"/>
    <w:rsid w:val="001C256C"/>
    <w:rsid w:val="001C7DE9"/>
    <w:rsid w:val="001D10A8"/>
    <w:rsid w:val="001D2F05"/>
    <w:rsid w:val="001D71E3"/>
    <w:rsid w:val="001E11EE"/>
    <w:rsid w:val="001E1B85"/>
    <w:rsid w:val="001E2A52"/>
    <w:rsid w:val="001E4419"/>
    <w:rsid w:val="001E494F"/>
    <w:rsid w:val="001E6AAC"/>
    <w:rsid w:val="001E6DC0"/>
    <w:rsid w:val="001F26F1"/>
    <w:rsid w:val="00201AAE"/>
    <w:rsid w:val="00201FC0"/>
    <w:rsid w:val="00202184"/>
    <w:rsid w:val="002024F1"/>
    <w:rsid w:val="00202A6A"/>
    <w:rsid w:val="00204350"/>
    <w:rsid w:val="00205417"/>
    <w:rsid w:val="00210E5A"/>
    <w:rsid w:val="00211AFF"/>
    <w:rsid w:val="00212137"/>
    <w:rsid w:val="00212551"/>
    <w:rsid w:val="002138E2"/>
    <w:rsid w:val="002152FB"/>
    <w:rsid w:val="00222827"/>
    <w:rsid w:val="00223E30"/>
    <w:rsid w:val="00230085"/>
    <w:rsid w:val="00232FB2"/>
    <w:rsid w:val="00236C94"/>
    <w:rsid w:val="00237611"/>
    <w:rsid w:val="00240252"/>
    <w:rsid w:val="00240907"/>
    <w:rsid w:val="00245359"/>
    <w:rsid w:val="00246794"/>
    <w:rsid w:val="00246E74"/>
    <w:rsid w:val="00247355"/>
    <w:rsid w:val="00251D61"/>
    <w:rsid w:val="0025663C"/>
    <w:rsid w:val="002620DB"/>
    <w:rsid w:val="002656CD"/>
    <w:rsid w:val="00272749"/>
    <w:rsid w:val="002740CA"/>
    <w:rsid w:val="0028435D"/>
    <w:rsid w:val="0028470A"/>
    <w:rsid w:val="002865B9"/>
    <w:rsid w:val="00286FA4"/>
    <w:rsid w:val="00290FF0"/>
    <w:rsid w:val="00296071"/>
    <w:rsid w:val="002A6218"/>
    <w:rsid w:val="002A68D1"/>
    <w:rsid w:val="002B1344"/>
    <w:rsid w:val="002B2D80"/>
    <w:rsid w:val="002C1D71"/>
    <w:rsid w:val="002C4D3F"/>
    <w:rsid w:val="002C51D5"/>
    <w:rsid w:val="002C5268"/>
    <w:rsid w:val="002C66AF"/>
    <w:rsid w:val="002C7822"/>
    <w:rsid w:val="002D0926"/>
    <w:rsid w:val="002D516E"/>
    <w:rsid w:val="002D5CF1"/>
    <w:rsid w:val="002E2067"/>
    <w:rsid w:val="002E399A"/>
    <w:rsid w:val="002E408D"/>
    <w:rsid w:val="002E5948"/>
    <w:rsid w:val="002F1B61"/>
    <w:rsid w:val="002F5E5B"/>
    <w:rsid w:val="00302404"/>
    <w:rsid w:val="00305231"/>
    <w:rsid w:val="00307BAC"/>
    <w:rsid w:val="00307CF2"/>
    <w:rsid w:val="00310484"/>
    <w:rsid w:val="003109D0"/>
    <w:rsid w:val="00311317"/>
    <w:rsid w:val="003121C9"/>
    <w:rsid w:val="00313101"/>
    <w:rsid w:val="00313AC7"/>
    <w:rsid w:val="003146CE"/>
    <w:rsid w:val="00315B06"/>
    <w:rsid w:val="003168F2"/>
    <w:rsid w:val="0031738F"/>
    <w:rsid w:val="00320F92"/>
    <w:rsid w:val="00321F57"/>
    <w:rsid w:val="00325674"/>
    <w:rsid w:val="00332A70"/>
    <w:rsid w:val="00332AE8"/>
    <w:rsid w:val="00333989"/>
    <w:rsid w:val="00334348"/>
    <w:rsid w:val="00336386"/>
    <w:rsid w:val="003370DF"/>
    <w:rsid w:val="00337A0E"/>
    <w:rsid w:val="0034095B"/>
    <w:rsid w:val="00344CB4"/>
    <w:rsid w:val="003521B3"/>
    <w:rsid w:val="00353207"/>
    <w:rsid w:val="00354ABC"/>
    <w:rsid w:val="0036048E"/>
    <w:rsid w:val="00361FBE"/>
    <w:rsid w:val="0036345D"/>
    <w:rsid w:val="00363592"/>
    <w:rsid w:val="0036608D"/>
    <w:rsid w:val="00367E0F"/>
    <w:rsid w:val="00372685"/>
    <w:rsid w:val="00375ED5"/>
    <w:rsid w:val="00376050"/>
    <w:rsid w:val="00386547"/>
    <w:rsid w:val="00387157"/>
    <w:rsid w:val="00387897"/>
    <w:rsid w:val="00392233"/>
    <w:rsid w:val="00392D01"/>
    <w:rsid w:val="00393D9D"/>
    <w:rsid w:val="00395D60"/>
    <w:rsid w:val="00397F47"/>
    <w:rsid w:val="003A4B78"/>
    <w:rsid w:val="003A70D8"/>
    <w:rsid w:val="003B2F31"/>
    <w:rsid w:val="003B4870"/>
    <w:rsid w:val="003B6E20"/>
    <w:rsid w:val="003C193D"/>
    <w:rsid w:val="003C3D65"/>
    <w:rsid w:val="003C5277"/>
    <w:rsid w:val="003D2C63"/>
    <w:rsid w:val="003D3986"/>
    <w:rsid w:val="003D3B9D"/>
    <w:rsid w:val="003D3D1F"/>
    <w:rsid w:val="003D4FEE"/>
    <w:rsid w:val="003D597D"/>
    <w:rsid w:val="003D6F90"/>
    <w:rsid w:val="003E1FF3"/>
    <w:rsid w:val="003E3165"/>
    <w:rsid w:val="003E347C"/>
    <w:rsid w:val="003E63B8"/>
    <w:rsid w:val="003F0CD7"/>
    <w:rsid w:val="003F2617"/>
    <w:rsid w:val="003F3D42"/>
    <w:rsid w:val="003F6168"/>
    <w:rsid w:val="003F6731"/>
    <w:rsid w:val="003F6C2F"/>
    <w:rsid w:val="00400C54"/>
    <w:rsid w:val="00401016"/>
    <w:rsid w:val="004028C7"/>
    <w:rsid w:val="00402F9A"/>
    <w:rsid w:val="004244CE"/>
    <w:rsid w:val="004274FB"/>
    <w:rsid w:val="0043116F"/>
    <w:rsid w:val="00435274"/>
    <w:rsid w:val="0043781A"/>
    <w:rsid w:val="0044753C"/>
    <w:rsid w:val="00452557"/>
    <w:rsid w:val="00453056"/>
    <w:rsid w:val="00453C54"/>
    <w:rsid w:val="00455E48"/>
    <w:rsid w:val="0045771E"/>
    <w:rsid w:val="00460D20"/>
    <w:rsid w:val="00462242"/>
    <w:rsid w:val="00463B51"/>
    <w:rsid w:val="00463DA0"/>
    <w:rsid w:val="00471C26"/>
    <w:rsid w:val="00471CD1"/>
    <w:rsid w:val="00473AE3"/>
    <w:rsid w:val="004805AB"/>
    <w:rsid w:val="004805E6"/>
    <w:rsid w:val="00481D5B"/>
    <w:rsid w:val="0048313A"/>
    <w:rsid w:val="00483331"/>
    <w:rsid w:val="00484516"/>
    <w:rsid w:val="004846E9"/>
    <w:rsid w:val="00484DE9"/>
    <w:rsid w:val="00485E38"/>
    <w:rsid w:val="004860C9"/>
    <w:rsid w:val="00486614"/>
    <w:rsid w:val="00492060"/>
    <w:rsid w:val="00494483"/>
    <w:rsid w:val="00495681"/>
    <w:rsid w:val="00495B6B"/>
    <w:rsid w:val="00497892"/>
    <w:rsid w:val="004A1550"/>
    <w:rsid w:val="004A4A66"/>
    <w:rsid w:val="004B1EA7"/>
    <w:rsid w:val="004B518A"/>
    <w:rsid w:val="004C15A7"/>
    <w:rsid w:val="004C1795"/>
    <w:rsid w:val="004C280B"/>
    <w:rsid w:val="004C63CA"/>
    <w:rsid w:val="004C7F6C"/>
    <w:rsid w:val="004D1B80"/>
    <w:rsid w:val="004D320D"/>
    <w:rsid w:val="004D6535"/>
    <w:rsid w:val="004D753D"/>
    <w:rsid w:val="004E4052"/>
    <w:rsid w:val="004E50FD"/>
    <w:rsid w:val="004F01AE"/>
    <w:rsid w:val="004F0997"/>
    <w:rsid w:val="004F63F2"/>
    <w:rsid w:val="004F6C00"/>
    <w:rsid w:val="004F7B89"/>
    <w:rsid w:val="00504C66"/>
    <w:rsid w:val="00506EA0"/>
    <w:rsid w:val="00511E14"/>
    <w:rsid w:val="005130D6"/>
    <w:rsid w:val="00513BCC"/>
    <w:rsid w:val="005148ED"/>
    <w:rsid w:val="00514F50"/>
    <w:rsid w:val="005153C1"/>
    <w:rsid w:val="0051576E"/>
    <w:rsid w:val="005164B7"/>
    <w:rsid w:val="00516F54"/>
    <w:rsid w:val="0052333F"/>
    <w:rsid w:val="00525DB3"/>
    <w:rsid w:val="00527527"/>
    <w:rsid w:val="0053182F"/>
    <w:rsid w:val="00532EF9"/>
    <w:rsid w:val="00532FEA"/>
    <w:rsid w:val="00534FAE"/>
    <w:rsid w:val="005364E1"/>
    <w:rsid w:val="0053799C"/>
    <w:rsid w:val="00541578"/>
    <w:rsid w:val="00550960"/>
    <w:rsid w:val="005519A6"/>
    <w:rsid w:val="005532F2"/>
    <w:rsid w:val="00553A6A"/>
    <w:rsid w:val="0055442E"/>
    <w:rsid w:val="00555929"/>
    <w:rsid w:val="005561A6"/>
    <w:rsid w:val="005561B8"/>
    <w:rsid w:val="005603AA"/>
    <w:rsid w:val="0056108A"/>
    <w:rsid w:val="0056199F"/>
    <w:rsid w:val="0056615E"/>
    <w:rsid w:val="00566597"/>
    <w:rsid w:val="00566BC2"/>
    <w:rsid w:val="005679F5"/>
    <w:rsid w:val="0057302F"/>
    <w:rsid w:val="0057368B"/>
    <w:rsid w:val="005745A5"/>
    <w:rsid w:val="00580480"/>
    <w:rsid w:val="00582101"/>
    <w:rsid w:val="00582416"/>
    <w:rsid w:val="00584281"/>
    <w:rsid w:val="00585BDA"/>
    <w:rsid w:val="00586CBC"/>
    <w:rsid w:val="005901CA"/>
    <w:rsid w:val="005914AF"/>
    <w:rsid w:val="0059165A"/>
    <w:rsid w:val="00595D49"/>
    <w:rsid w:val="00597C97"/>
    <w:rsid w:val="005A0DC9"/>
    <w:rsid w:val="005A2313"/>
    <w:rsid w:val="005B1F21"/>
    <w:rsid w:val="005B607D"/>
    <w:rsid w:val="005B6A20"/>
    <w:rsid w:val="005B7A37"/>
    <w:rsid w:val="005C3688"/>
    <w:rsid w:val="005C62AC"/>
    <w:rsid w:val="005C69FF"/>
    <w:rsid w:val="005C6D7A"/>
    <w:rsid w:val="005C74F5"/>
    <w:rsid w:val="005D04F4"/>
    <w:rsid w:val="005D28AC"/>
    <w:rsid w:val="005D4ABC"/>
    <w:rsid w:val="005D5C2F"/>
    <w:rsid w:val="005E436A"/>
    <w:rsid w:val="005E4F2A"/>
    <w:rsid w:val="005E6761"/>
    <w:rsid w:val="005E6B36"/>
    <w:rsid w:val="005E733B"/>
    <w:rsid w:val="005F0C95"/>
    <w:rsid w:val="005F4D95"/>
    <w:rsid w:val="00603B57"/>
    <w:rsid w:val="0060589E"/>
    <w:rsid w:val="006068C7"/>
    <w:rsid w:val="00607F71"/>
    <w:rsid w:val="006122EA"/>
    <w:rsid w:val="00612834"/>
    <w:rsid w:val="006164EF"/>
    <w:rsid w:val="00620286"/>
    <w:rsid w:val="006209DE"/>
    <w:rsid w:val="00621EC4"/>
    <w:rsid w:val="00624CEB"/>
    <w:rsid w:val="00627137"/>
    <w:rsid w:val="0063245C"/>
    <w:rsid w:val="00632728"/>
    <w:rsid w:val="00632B35"/>
    <w:rsid w:val="00636932"/>
    <w:rsid w:val="00636F9D"/>
    <w:rsid w:val="00640872"/>
    <w:rsid w:val="00641D95"/>
    <w:rsid w:val="006426F8"/>
    <w:rsid w:val="00643F69"/>
    <w:rsid w:val="00647698"/>
    <w:rsid w:val="00652AA4"/>
    <w:rsid w:val="00652D69"/>
    <w:rsid w:val="006548A4"/>
    <w:rsid w:val="006623E3"/>
    <w:rsid w:val="00662FBE"/>
    <w:rsid w:val="00666EEA"/>
    <w:rsid w:val="00670915"/>
    <w:rsid w:val="00670CDB"/>
    <w:rsid w:val="00671A69"/>
    <w:rsid w:val="00672385"/>
    <w:rsid w:val="006723CB"/>
    <w:rsid w:val="00674551"/>
    <w:rsid w:val="00677B7F"/>
    <w:rsid w:val="00677E48"/>
    <w:rsid w:val="00680456"/>
    <w:rsid w:val="00683F62"/>
    <w:rsid w:val="0068537C"/>
    <w:rsid w:val="0068715E"/>
    <w:rsid w:val="0069025C"/>
    <w:rsid w:val="00690827"/>
    <w:rsid w:val="0069105E"/>
    <w:rsid w:val="0069208F"/>
    <w:rsid w:val="00695F7F"/>
    <w:rsid w:val="006A0266"/>
    <w:rsid w:val="006A12C7"/>
    <w:rsid w:val="006A3B0E"/>
    <w:rsid w:val="006A7420"/>
    <w:rsid w:val="006B0460"/>
    <w:rsid w:val="006B2F21"/>
    <w:rsid w:val="006B3425"/>
    <w:rsid w:val="006B41CB"/>
    <w:rsid w:val="006B59A0"/>
    <w:rsid w:val="006B61C2"/>
    <w:rsid w:val="006B6E74"/>
    <w:rsid w:val="006B7FC9"/>
    <w:rsid w:val="006C0F65"/>
    <w:rsid w:val="006C2F22"/>
    <w:rsid w:val="006C31D4"/>
    <w:rsid w:val="006C399D"/>
    <w:rsid w:val="006C48D0"/>
    <w:rsid w:val="006C4DD7"/>
    <w:rsid w:val="006C5047"/>
    <w:rsid w:val="006C512E"/>
    <w:rsid w:val="006D083B"/>
    <w:rsid w:val="006D1D05"/>
    <w:rsid w:val="006D38A0"/>
    <w:rsid w:val="006D3E46"/>
    <w:rsid w:val="006D737C"/>
    <w:rsid w:val="006D796B"/>
    <w:rsid w:val="006E1068"/>
    <w:rsid w:val="006E22E4"/>
    <w:rsid w:val="006E282B"/>
    <w:rsid w:val="006E53E0"/>
    <w:rsid w:val="006F33C9"/>
    <w:rsid w:val="00703145"/>
    <w:rsid w:val="00710DB8"/>
    <w:rsid w:val="00712265"/>
    <w:rsid w:val="00714357"/>
    <w:rsid w:val="007144FB"/>
    <w:rsid w:val="00715463"/>
    <w:rsid w:val="0071763A"/>
    <w:rsid w:val="00720D5C"/>
    <w:rsid w:val="0072697C"/>
    <w:rsid w:val="00726C9F"/>
    <w:rsid w:val="00727C06"/>
    <w:rsid w:val="0073069A"/>
    <w:rsid w:val="00732049"/>
    <w:rsid w:val="00732F6A"/>
    <w:rsid w:val="00733141"/>
    <w:rsid w:val="0073742E"/>
    <w:rsid w:val="007456A5"/>
    <w:rsid w:val="007511AE"/>
    <w:rsid w:val="007555CD"/>
    <w:rsid w:val="007574A3"/>
    <w:rsid w:val="007629CC"/>
    <w:rsid w:val="00763462"/>
    <w:rsid w:val="007747EB"/>
    <w:rsid w:val="007774B7"/>
    <w:rsid w:val="00785207"/>
    <w:rsid w:val="00793E4A"/>
    <w:rsid w:val="00796348"/>
    <w:rsid w:val="007A0136"/>
    <w:rsid w:val="007A01E9"/>
    <w:rsid w:val="007A1B66"/>
    <w:rsid w:val="007A4027"/>
    <w:rsid w:val="007A42F8"/>
    <w:rsid w:val="007A5689"/>
    <w:rsid w:val="007A5F96"/>
    <w:rsid w:val="007A6280"/>
    <w:rsid w:val="007A7966"/>
    <w:rsid w:val="007B1ECF"/>
    <w:rsid w:val="007B67A0"/>
    <w:rsid w:val="007B6DCE"/>
    <w:rsid w:val="007B7B9E"/>
    <w:rsid w:val="007C1D4E"/>
    <w:rsid w:val="007C632D"/>
    <w:rsid w:val="007C743D"/>
    <w:rsid w:val="007C7A0F"/>
    <w:rsid w:val="007D074D"/>
    <w:rsid w:val="007D13E2"/>
    <w:rsid w:val="007D22B6"/>
    <w:rsid w:val="007D3634"/>
    <w:rsid w:val="007D7C2C"/>
    <w:rsid w:val="007D7FF5"/>
    <w:rsid w:val="007E058B"/>
    <w:rsid w:val="007E1183"/>
    <w:rsid w:val="007E728F"/>
    <w:rsid w:val="007F00AF"/>
    <w:rsid w:val="007F068A"/>
    <w:rsid w:val="007F194F"/>
    <w:rsid w:val="007F37C5"/>
    <w:rsid w:val="007F3AB1"/>
    <w:rsid w:val="007F434F"/>
    <w:rsid w:val="007F6D9F"/>
    <w:rsid w:val="007F72B7"/>
    <w:rsid w:val="007F7BC9"/>
    <w:rsid w:val="0080088C"/>
    <w:rsid w:val="0080261F"/>
    <w:rsid w:val="00802F04"/>
    <w:rsid w:val="008051E4"/>
    <w:rsid w:val="0080664B"/>
    <w:rsid w:val="00810C85"/>
    <w:rsid w:val="00811D4A"/>
    <w:rsid w:val="0081224D"/>
    <w:rsid w:val="00814DE1"/>
    <w:rsid w:val="00815C2E"/>
    <w:rsid w:val="00817837"/>
    <w:rsid w:val="00821DC8"/>
    <w:rsid w:val="008227F0"/>
    <w:rsid w:val="008244E1"/>
    <w:rsid w:val="00826981"/>
    <w:rsid w:val="00830339"/>
    <w:rsid w:val="008323A7"/>
    <w:rsid w:val="00833DE4"/>
    <w:rsid w:val="00836557"/>
    <w:rsid w:val="00836C84"/>
    <w:rsid w:val="008402FC"/>
    <w:rsid w:val="00847FBD"/>
    <w:rsid w:val="0085733C"/>
    <w:rsid w:val="00860101"/>
    <w:rsid w:val="0086054D"/>
    <w:rsid w:val="008735C6"/>
    <w:rsid w:val="00873C22"/>
    <w:rsid w:val="00881367"/>
    <w:rsid w:val="00883FDD"/>
    <w:rsid w:val="00884E08"/>
    <w:rsid w:val="008867BF"/>
    <w:rsid w:val="00891824"/>
    <w:rsid w:val="008935ED"/>
    <w:rsid w:val="00893E87"/>
    <w:rsid w:val="008943A9"/>
    <w:rsid w:val="008B40CC"/>
    <w:rsid w:val="008B5A7E"/>
    <w:rsid w:val="008B6B2C"/>
    <w:rsid w:val="008C0EC1"/>
    <w:rsid w:val="008C395E"/>
    <w:rsid w:val="008D1BC8"/>
    <w:rsid w:val="008D2667"/>
    <w:rsid w:val="008D3020"/>
    <w:rsid w:val="008D3182"/>
    <w:rsid w:val="008D3740"/>
    <w:rsid w:val="008E138A"/>
    <w:rsid w:val="008E2A59"/>
    <w:rsid w:val="008E60D4"/>
    <w:rsid w:val="008F0EFB"/>
    <w:rsid w:val="008F1BF8"/>
    <w:rsid w:val="008F5CC8"/>
    <w:rsid w:val="008F76D8"/>
    <w:rsid w:val="008F7F52"/>
    <w:rsid w:val="00907EE8"/>
    <w:rsid w:val="00915185"/>
    <w:rsid w:val="00917A93"/>
    <w:rsid w:val="00920029"/>
    <w:rsid w:val="00920577"/>
    <w:rsid w:val="00922F92"/>
    <w:rsid w:val="009359F7"/>
    <w:rsid w:val="00936A31"/>
    <w:rsid w:val="009377CE"/>
    <w:rsid w:val="00937D5C"/>
    <w:rsid w:val="00940B64"/>
    <w:rsid w:val="009468A0"/>
    <w:rsid w:val="0095196C"/>
    <w:rsid w:val="00953EF3"/>
    <w:rsid w:val="00954209"/>
    <w:rsid w:val="0095729B"/>
    <w:rsid w:val="00962423"/>
    <w:rsid w:val="009649A9"/>
    <w:rsid w:val="0096554A"/>
    <w:rsid w:val="009715C7"/>
    <w:rsid w:val="00972FCA"/>
    <w:rsid w:val="0097506B"/>
    <w:rsid w:val="00975393"/>
    <w:rsid w:val="00975B9C"/>
    <w:rsid w:val="00976025"/>
    <w:rsid w:val="00976AFD"/>
    <w:rsid w:val="00977B84"/>
    <w:rsid w:val="009850D3"/>
    <w:rsid w:val="00985438"/>
    <w:rsid w:val="009855E1"/>
    <w:rsid w:val="009877EA"/>
    <w:rsid w:val="00987E94"/>
    <w:rsid w:val="00993AC9"/>
    <w:rsid w:val="009955A1"/>
    <w:rsid w:val="009A1EF7"/>
    <w:rsid w:val="009A2195"/>
    <w:rsid w:val="009A30EF"/>
    <w:rsid w:val="009A4B9E"/>
    <w:rsid w:val="009A70E0"/>
    <w:rsid w:val="009A766F"/>
    <w:rsid w:val="009B062C"/>
    <w:rsid w:val="009B0D89"/>
    <w:rsid w:val="009B1B69"/>
    <w:rsid w:val="009B567F"/>
    <w:rsid w:val="009C1E71"/>
    <w:rsid w:val="009D016D"/>
    <w:rsid w:val="009D084B"/>
    <w:rsid w:val="009D116F"/>
    <w:rsid w:val="009D17F8"/>
    <w:rsid w:val="009D5816"/>
    <w:rsid w:val="009E0BFA"/>
    <w:rsid w:val="009E21D1"/>
    <w:rsid w:val="009E237D"/>
    <w:rsid w:val="009E330F"/>
    <w:rsid w:val="009E3589"/>
    <w:rsid w:val="009E3714"/>
    <w:rsid w:val="009E51AC"/>
    <w:rsid w:val="009E54D2"/>
    <w:rsid w:val="009E7F0F"/>
    <w:rsid w:val="009F3B04"/>
    <w:rsid w:val="009F74B1"/>
    <w:rsid w:val="00A00153"/>
    <w:rsid w:val="00A02ECE"/>
    <w:rsid w:val="00A02F43"/>
    <w:rsid w:val="00A02F9D"/>
    <w:rsid w:val="00A057B7"/>
    <w:rsid w:val="00A06D78"/>
    <w:rsid w:val="00A07063"/>
    <w:rsid w:val="00A07119"/>
    <w:rsid w:val="00A07A7C"/>
    <w:rsid w:val="00A11952"/>
    <w:rsid w:val="00A13387"/>
    <w:rsid w:val="00A14652"/>
    <w:rsid w:val="00A15D59"/>
    <w:rsid w:val="00A20148"/>
    <w:rsid w:val="00A209F2"/>
    <w:rsid w:val="00A23153"/>
    <w:rsid w:val="00A26D74"/>
    <w:rsid w:val="00A27F76"/>
    <w:rsid w:val="00A307FA"/>
    <w:rsid w:val="00A344B8"/>
    <w:rsid w:val="00A34C74"/>
    <w:rsid w:val="00A35269"/>
    <w:rsid w:val="00A3572F"/>
    <w:rsid w:val="00A40D97"/>
    <w:rsid w:val="00A45A85"/>
    <w:rsid w:val="00A50C85"/>
    <w:rsid w:val="00A52D50"/>
    <w:rsid w:val="00A55973"/>
    <w:rsid w:val="00A56878"/>
    <w:rsid w:val="00A62D4E"/>
    <w:rsid w:val="00A66056"/>
    <w:rsid w:val="00A735AA"/>
    <w:rsid w:val="00A740D0"/>
    <w:rsid w:val="00A741A9"/>
    <w:rsid w:val="00A748F1"/>
    <w:rsid w:val="00A75D43"/>
    <w:rsid w:val="00A77C12"/>
    <w:rsid w:val="00A827AF"/>
    <w:rsid w:val="00A8685C"/>
    <w:rsid w:val="00A86932"/>
    <w:rsid w:val="00A872CF"/>
    <w:rsid w:val="00A90C84"/>
    <w:rsid w:val="00A933CD"/>
    <w:rsid w:val="00A9514B"/>
    <w:rsid w:val="00A95E7C"/>
    <w:rsid w:val="00A96FF8"/>
    <w:rsid w:val="00A979A9"/>
    <w:rsid w:val="00AA0852"/>
    <w:rsid w:val="00AA2EEC"/>
    <w:rsid w:val="00AA3290"/>
    <w:rsid w:val="00AA6251"/>
    <w:rsid w:val="00AA6F66"/>
    <w:rsid w:val="00AB024B"/>
    <w:rsid w:val="00AB1E77"/>
    <w:rsid w:val="00AB2627"/>
    <w:rsid w:val="00AB5C41"/>
    <w:rsid w:val="00AB64F0"/>
    <w:rsid w:val="00AB6585"/>
    <w:rsid w:val="00AB6C42"/>
    <w:rsid w:val="00AC4B81"/>
    <w:rsid w:val="00AC537B"/>
    <w:rsid w:val="00AC6789"/>
    <w:rsid w:val="00AC6FD7"/>
    <w:rsid w:val="00AD234F"/>
    <w:rsid w:val="00AD2562"/>
    <w:rsid w:val="00AD3E6B"/>
    <w:rsid w:val="00AE0B44"/>
    <w:rsid w:val="00AE1569"/>
    <w:rsid w:val="00AE3FC6"/>
    <w:rsid w:val="00AE44D9"/>
    <w:rsid w:val="00AE5B33"/>
    <w:rsid w:val="00AF1D3F"/>
    <w:rsid w:val="00AF371D"/>
    <w:rsid w:val="00AF6CB0"/>
    <w:rsid w:val="00AF6FCE"/>
    <w:rsid w:val="00AF7CC4"/>
    <w:rsid w:val="00B004EB"/>
    <w:rsid w:val="00B0069C"/>
    <w:rsid w:val="00B02C6F"/>
    <w:rsid w:val="00B03E01"/>
    <w:rsid w:val="00B05689"/>
    <w:rsid w:val="00B060DA"/>
    <w:rsid w:val="00B10425"/>
    <w:rsid w:val="00B10475"/>
    <w:rsid w:val="00B12089"/>
    <w:rsid w:val="00B12D17"/>
    <w:rsid w:val="00B13CF9"/>
    <w:rsid w:val="00B14919"/>
    <w:rsid w:val="00B14E77"/>
    <w:rsid w:val="00B1704B"/>
    <w:rsid w:val="00B204AD"/>
    <w:rsid w:val="00B20D88"/>
    <w:rsid w:val="00B2113E"/>
    <w:rsid w:val="00B212BC"/>
    <w:rsid w:val="00B22E1F"/>
    <w:rsid w:val="00B260A7"/>
    <w:rsid w:val="00B274B7"/>
    <w:rsid w:val="00B2793C"/>
    <w:rsid w:val="00B31325"/>
    <w:rsid w:val="00B313A6"/>
    <w:rsid w:val="00B339F0"/>
    <w:rsid w:val="00B34571"/>
    <w:rsid w:val="00B37995"/>
    <w:rsid w:val="00B4055A"/>
    <w:rsid w:val="00B41333"/>
    <w:rsid w:val="00B416F8"/>
    <w:rsid w:val="00B4365C"/>
    <w:rsid w:val="00B43E6B"/>
    <w:rsid w:val="00B44229"/>
    <w:rsid w:val="00B5065F"/>
    <w:rsid w:val="00B510B6"/>
    <w:rsid w:val="00B5295C"/>
    <w:rsid w:val="00B53680"/>
    <w:rsid w:val="00B605B6"/>
    <w:rsid w:val="00B60D63"/>
    <w:rsid w:val="00B60F38"/>
    <w:rsid w:val="00B630DE"/>
    <w:rsid w:val="00B642D1"/>
    <w:rsid w:val="00B644BC"/>
    <w:rsid w:val="00B661CF"/>
    <w:rsid w:val="00B67700"/>
    <w:rsid w:val="00B724ED"/>
    <w:rsid w:val="00B74CB9"/>
    <w:rsid w:val="00B76358"/>
    <w:rsid w:val="00B76BF5"/>
    <w:rsid w:val="00B84615"/>
    <w:rsid w:val="00B86082"/>
    <w:rsid w:val="00B86377"/>
    <w:rsid w:val="00B8670F"/>
    <w:rsid w:val="00B970AD"/>
    <w:rsid w:val="00B9764B"/>
    <w:rsid w:val="00BA0EC8"/>
    <w:rsid w:val="00BA1B2A"/>
    <w:rsid w:val="00BA2FBB"/>
    <w:rsid w:val="00BA3E41"/>
    <w:rsid w:val="00BA4760"/>
    <w:rsid w:val="00BA6389"/>
    <w:rsid w:val="00BB3F84"/>
    <w:rsid w:val="00BB495B"/>
    <w:rsid w:val="00BC4028"/>
    <w:rsid w:val="00BC44F2"/>
    <w:rsid w:val="00BC6AD3"/>
    <w:rsid w:val="00BC76C2"/>
    <w:rsid w:val="00BD17CC"/>
    <w:rsid w:val="00BD36ED"/>
    <w:rsid w:val="00BD5D08"/>
    <w:rsid w:val="00BD6459"/>
    <w:rsid w:val="00BE17EE"/>
    <w:rsid w:val="00BE6055"/>
    <w:rsid w:val="00BF3E44"/>
    <w:rsid w:val="00BF4974"/>
    <w:rsid w:val="00BF54E5"/>
    <w:rsid w:val="00BF5A67"/>
    <w:rsid w:val="00BF60DC"/>
    <w:rsid w:val="00BF7AE2"/>
    <w:rsid w:val="00C00ACC"/>
    <w:rsid w:val="00C03436"/>
    <w:rsid w:val="00C064A9"/>
    <w:rsid w:val="00C0705D"/>
    <w:rsid w:val="00C07B39"/>
    <w:rsid w:val="00C126C6"/>
    <w:rsid w:val="00C12809"/>
    <w:rsid w:val="00C12B4A"/>
    <w:rsid w:val="00C2247C"/>
    <w:rsid w:val="00C22941"/>
    <w:rsid w:val="00C2436F"/>
    <w:rsid w:val="00C25C34"/>
    <w:rsid w:val="00C275CD"/>
    <w:rsid w:val="00C32E29"/>
    <w:rsid w:val="00C33D49"/>
    <w:rsid w:val="00C33E79"/>
    <w:rsid w:val="00C37B3C"/>
    <w:rsid w:val="00C41A4B"/>
    <w:rsid w:val="00C43E48"/>
    <w:rsid w:val="00C46BCF"/>
    <w:rsid w:val="00C62902"/>
    <w:rsid w:val="00C62995"/>
    <w:rsid w:val="00C63C16"/>
    <w:rsid w:val="00C6527B"/>
    <w:rsid w:val="00C705F1"/>
    <w:rsid w:val="00C71BE9"/>
    <w:rsid w:val="00C77FB7"/>
    <w:rsid w:val="00C80648"/>
    <w:rsid w:val="00C80B8C"/>
    <w:rsid w:val="00C80F5A"/>
    <w:rsid w:val="00C8199D"/>
    <w:rsid w:val="00C8218A"/>
    <w:rsid w:val="00C82B2B"/>
    <w:rsid w:val="00C8480B"/>
    <w:rsid w:val="00C911AC"/>
    <w:rsid w:val="00C912AB"/>
    <w:rsid w:val="00C92711"/>
    <w:rsid w:val="00C932F0"/>
    <w:rsid w:val="00CA00D0"/>
    <w:rsid w:val="00CA3708"/>
    <w:rsid w:val="00CA4F23"/>
    <w:rsid w:val="00CA6FF5"/>
    <w:rsid w:val="00CA73B5"/>
    <w:rsid w:val="00CB0F7B"/>
    <w:rsid w:val="00CB1429"/>
    <w:rsid w:val="00CB1F58"/>
    <w:rsid w:val="00CB4313"/>
    <w:rsid w:val="00CB58A9"/>
    <w:rsid w:val="00CB64B1"/>
    <w:rsid w:val="00CB65BB"/>
    <w:rsid w:val="00CC0D1E"/>
    <w:rsid w:val="00CC1739"/>
    <w:rsid w:val="00CC3483"/>
    <w:rsid w:val="00CD09D6"/>
    <w:rsid w:val="00CD38DB"/>
    <w:rsid w:val="00CD3DC3"/>
    <w:rsid w:val="00CD4D04"/>
    <w:rsid w:val="00CD63FB"/>
    <w:rsid w:val="00CE09D9"/>
    <w:rsid w:val="00CE0C9A"/>
    <w:rsid w:val="00CE621E"/>
    <w:rsid w:val="00CE760C"/>
    <w:rsid w:val="00CF0C18"/>
    <w:rsid w:val="00CF7302"/>
    <w:rsid w:val="00CF7E96"/>
    <w:rsid w:val="00D00814"/>
    <w:rsid w:val="00D0783A"/>
    <w:rsid w:val="00D12C5E"/>
    <w:rsid w:val="00D14009"/>
    <w:rsid w:val="00D142DC"/>
    <w:rsid w:val="00D14BF5"/>
    <w:rsid w:val="00D153F1"/>
    <w:rsid w:val="00D1595F"/>
    <w:rsid w:val="00D17CB0"/>
    <w:rsid w:val="00D20B5A"/>
    <w:rsid w:val="00D217EB"/>
    <w:rsid w:val="00D21C43"/>
    <w:rsid w:val="00D228B0"/>
    <w:rsid w:val="00D22A31"/>
    <w:rsid w:val="00D24F71"/>
    <w:rsid w:val="00D25B16"/>
    <w:rsid w:val="00D27212"/>
    <w:rsid w:val="00D31034"/>
    <w:rsid w:val="00D3105B"/>
    <w:rsid w:val="00D34FBF"/>
    <w:rsid w:val="00D36153"/>
    <w:rsid w:val="00D424B5"/>
    <w:rsid w:val="00D4327A"/>
    <w:rsid w:val="00D44EE1"/>
    <w:rsid w:val="00D45064"/>
    <w:rsid w:val="00D45953"/>
    <w:rsid w:val="00D4617D"/>
    <w:rsid w:val="00D50C81"/>
    <w:rsid w:val="00D52FB6"/>
    <w:rsid w:val="00D53C10"/>
    <w:rsid w:val="00D53F5E"/>
    <w:rsid w:val="00D54883"/>
    <w:rsid w:val="00D54E5C"/>
    <w:rsid w:val="00D54F9E"/>
    <w:rsid w:val="00D55145"/>
    <w:rsid w:val="00D55948"/>
    <w:rsid w:val="00D5644F"/>
    <w:rsid w:val="00D6065D"/>
    <w:rsid w:val="00D618CD"/>
    <w:rsid w:val="00D6254E"/>
    <w:rsid w:val="00D66A72"/>
    <w:rsid w:val="00D73786"/>
    <w:rsid w:val="00D73BEA"/>
    <w:rsid w:val="00D7448D"/>
    <w:rsid w:val="00D77725"/>
    <w:rsid w:val="00D81EE2"/>
    <w:rsid w:val="00D85604"/>
    <w:rsid w:val="00D870E7"/>
    <w:rsid w:val="00D90DD3"/>
    <w:rsid w:val="00D9375F"/>
    <w:rsid w:val="00D96F00"/>
    <w:rsid w:val="00D9734A"/>
    <w:rsid w:val="00DA0EBF"/>
    <w:rsid w:val="00DA10BB"/>
    <w:rsid w:val="00DA3356"/>
    <w:rsid w:val="00DA38E1"/>
    <w:rsid w:val="00DA4A67"/>
    <w:rsid w:val="00DB19D4"/>
    <w:rsid w:val="00DB21AF"/>
    <w:rsid w:val="00DB7ADC"/>
    <w:rsid w:val="00DB7B8D"/>
    <w:rsid w:val="00DC23FA"/>
    <w:rsid w:val="00DC4211"/>
    <w:rsid w:val="00DC4F75"/>
    <w:rsid w:val="00DC56AA"/>
    <w:rsid w:val="00DD24B4"/>
    <w:rsid w:val="00DD24C0"/>
    <w:rsid w:val="00DD2A0A"/>
    <w:rsid w:val="00DD402B"/>
    <w:rsid w:val="00DD495E"/>
    <w:rsid w:val="00DD7577"/>
    <w:rsid w:val="00DE1B2F"/>
    <w:rsid w:val="00DE3EA2"/>
    <w:rsid w:val="00DE4037"/>
    <w:rsid w:val="00DE45B3"/>
    <w:rsid w:val="00DE58C3"/>
    <w:rsid w:val="00DE6F08"/>
    <w:rsid w:val="00DF6E0F"/>
    <w:rsid w:val="00DF7FE5"/>
    <w:rsid w:val="00E01BE7"/>
    <w:rsid w:val="00E13447"/>
    <w:rsid w:val="00E20CA7"/>
    <w:rsid w:val="00E21A24"/>
    <w:rsid w:val="00E22D33"/>
    <w:rsid w:val="00E26260"/>
    <w:rsid w:val="00E26B12"/>
    <w:rsid w:val="00E279A4"/>
    <w:rsid w:val="00E27F17"/>
    <w:rsid w:val="00E30F3A"/>
    <w:rsid w:val="00E3201A"/>
    <w:rsid w:val="00E330B1"/>
    <w:rsid w:val="00E3311C"/>
    <w:rsid w:val="00E33660"/>
    <w:rsid w:val="00E34DCD"/>
    <w:rsid w:val="00E36044"/>
    <w:rsid w:val="00E3787E"/>
    <w:rsid w:val="00E41114"/>
    <w:rsid w:val="00E41FD4"/>
    <w:rsid w:val="00E465A4"/>
    <w:rsid w:val="00E538A5"/>
    <w:rsid w:val="00E5477A"/>
    <w:rsid w:val="00E55293"/>
    <w:rsid w:val="00E5712C"/>
    <w:rsid w:val="00E71EBB"/>
    <w:rsid w:val="00E74172"/>
    <w:rsid w:val="00E7479D"/>
    <w:rsid w:val="00E80236"/>
    <w:rsid w:val="00E80B15"/>
    <w:rsid w:val="00E8604B"/>
    <w:rsid w:val="00E8705D"/>
    <w:rsid w:val="00E87A08"/>
    <w:rsid w:val="00E943CA"/>
    <w:rsid w:val="00EA04D5"/>
    <w:rsid w:val="00EA1965"/>
    <w:rsid w:val="00EA4D79"/>
    <w:rsid w:val="00EA53DA"/>
    <w:rsid w:val="00EA6855"/>
    <w:rsid w:val="00EB02CA"/>
    <w:rsid w:val="00EB0706"/>
    <w:rsid w:val="00EB256F"/>
    <w:rsid w:val="00EB6F47"/>
    <w:rsid w:val="00EB781D"/>
    <w:rsid w:val="00EC0E24"/>
    <w:rsid w:val="00EC34E9"/>
    <w:rsid w:val="00EC4F0F"/>
    <w:rsid w:val="00EC643A"/>
    <w:rsid w:val="00EC698E"/>
    <w:rsid w:val="00EC6D12"/>
    <w:rsid w:val="00EC7338"/>
    <w:rsid w:val="00ED1A01"/>
    <w:rsid w:val="00ED20F5"/>
    <w:rsid w:val="00ED5932"/>
    <w:rsid w:val="00ED7848"/>
    <w:rsid w:val="00EE24F6"/>
    <w:rsid w:val="00EE4F71"/>
    <w:rsid w:val="00EE5CBB"/>
    <w:rsid w:val="00EF0310"/>
    <w:rsid w:val="00EF2040"/>
    <w:rsid w:val="00EF5ACF"/>
    <w:rsid w:val="00EF74D4"/>
    <w:rsid w:val="00F000DE"/>
    <w:rsid w:val="00F02C74"/>
    <w:rsid w:val="00F06E6C"/>
    <w:rsid w:val="00F1257D"/>
    <w:rsid w:val="00F13C6C"/>
    <w:rsid w:val="00F1467D"/>
    <w:rsid w:val="00F16B15"/>
    <w:rsid w:val="00F21429"/>
    <w:rsid w:val="00F22E96"/>
    <w:rsid w:val="00F26487"/>
    <w:rsid w:val="00F30097"/>
    <w:rsid w:val="00F30791"/>
    <w:rsid w:val="00F320F2"/>
    <w:rsid w:val="00F355F7"/>
    <w:rsid w:val="00F35F34"/>
    <w:rsid w:val="00F36703"/>
    <w:rsid w:val="00F41793"/>
    <w:rsid w:val="00F434C1"/>
    <w:rsid w:val="00F43FA3"/>
    <w:rsid w:val="00F503DB"/>
    <w:rsid w:val="00F63011"/>
    <w:rsid w:val="00F640CE"/>
    <w:rsid w:val="00F64D19"/>
    <w:rsid w:val="00F665FC"/>
    <w:rsid w:val="00F70C37"/>
    <w:rsid w:val="00F71F81"/>
    <w:rsid w:val="00F72042"/>
    <w:rsid w:val="00F731EB"/>
    <w:rsid w:val="00F747A6"/>
    <w:rsid w:val="00F76A72"/>
    <w:rsid w:val="00F81016"/>
    <w:rsid w:val="00F8304F"/>
    <w:rsid w:val="00F831EA"/>
    <w:rsid w:val="00F84C21"/>
    <w:rsid w:val="00F84D44"/>
    <w:rsid w:val="00F915B6"/>
    <w:rsid w:val="00F9233B"/>
    <w:rsid w:val="00F94881"/>
    <w:rsid w:val="00FA0036"/>
    <w:rsid w:val="00FA2F43"/>
    <w:rsid w:val="00FA2F7A"/>
    <w:rsid w:val="00FA493C"/>
    <w:rsid w:val="00FA50C5"/>
    <w:rsid w:val="00FA7018"/>
    <w:rsid w:val="00FB1C94"/>
    <w:rsid w:val="00FB1FAB"/>
    <w:rsid w:val="00FB2B43"/>
    <w:rsid w:val="00FB5962"/>
    <w:rsid w:val="00FB5FDD"/>
    <w:rsid w:val="00FB746F"/>
    <w:rsid w:val="00FC0971"/>
    <w:rsid w:val="00FC0BE4"/>
    <w:rsid w:val="00FC236E"/>
    <w:rsid w:val="00FC2948"/>
    <w:rsid w:val="00FC376E"/>
    <w:rsid w:val="00FC3C48"/>
    <w:rsid w:val="00FC3CB3"/>
    <w:rsid w:val="00FC5338"/>
    <w:rsid w:val="00FC5657"/>
    <w:rsid w:val="00FC7246"/>
    <w:rsid w:val="00FC7321"/>
    <w:rsid w:val="00FD08CE"/>
    <w:rsid w:val="00FD2AB0"/>
    <w:rsid w:val="00FD67D4"/>
    <w:rsid w:val="00FE067F"/>
    <w:rsid w:val="00FE0AC4"/>
    <w:rsid w:val="00FF0131"/>
    <w:rsid w:val="00FF2560"/>
    <w:rsid w:val="00FF4634"/>
    <w:rsid w:val="00FF56E4"/>
    <w:rsid w:val="00FF59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C3427"/>
  <w15:docId w15:val="{8AA0B394-EF4A-7348-9C11-9B7D6F33F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F75"/>
  </w:style>
  <w:style w:type="paragraph" w:styleId="Heading1">
    <w:name w:val="heading 1"/>
    <w:basedOn w:val="Normal"/>
    <w:next w:val="Normal"/>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ind w:left="720"/>
      <w:contextualSpacing/>
    </w:p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rsid w:val="00210E5A"/>
    <w:pPr>
      <w:spacing w:after="100"/>
    </w:pPr>
  </w:style>
  <w:style w:type="paragraph" w:styleId="TOC2">
    <w:name w:val="toc 2"/>
    <w:basedOn w:val="Normal"/>
    <w:next w:val="Normal"/>
    <w:autoRedefine/>
    <w:uiPriority w:val="39"/>
    <w:unhideWhenUsed/>
    <w:rsid w:val="00210E5A"/>
    <w:pPr>
      <w:spacing w:after="100"/>
      <w:ind w:left="220"/>
    </w:pPr>
  </w:style>
  <w:style w:type="paragraph" w:styleId="TOC3">
    <w:name w:val="toc 3"/>
    <w:basedOn w:val="Normal"/>
    <w:next w:val="Normal"/>
    <w:autoRedefine/>
    <w:uiPriority w:val="39"/>
    <w:unhideWhenUsed/>
    <w:rsid w:val="00210E5A"/>
    <w:pPr>
      <w:spacing w:after="100"/>
      <w:ind w:left="440"/>
    </w:p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semiHidden/>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styleId="UnresolvedMention">
    <w:name w:val="Unresolved Mention"/>
    <w:basedOn w:val="DefaultParagraphFont"/>
    <w:uiPriority w:val="99"/>
    <w:semiHidden/>
    <w:unhideWhenUsed/>
    <w:rsid w:val="00204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stackoverflow.com/questions/36063679/python-3-allows-mixing-spaces-and-tabs" TargetMode="External"/><Relationship Id="rId7" Type="http://schemas.openxmlformats.org/officeDocument/2006/relationships/hyperlink" Target="https://www.zdnet.com/article/twelve-malicious-python-libraries-found-and-removed-from-pypi/" TargetMode="External"/><Relationship Id="rId2" Type="http://schemas.openxmlformats.org/officeDocument/2006/relationships/hyperlink" Target="https://docs.python.org/3/reference/expressions.html" TargetMode="External"/><Relationship Id="rId1" Type="http://schemas.openxmlformats.org/officeDocument/2006/relationships/hyperlink" Target="https://docs.python.org/2.5/ref/coercion-rules.html" TargetMode="External"/><Relationship Id="rId6" Type="http://schemas.openxmlformats.org/officeDocument/2006/relationships/hyperlink" Target="https://www.programiz.com/python-programming/methods/built-in/eval" TargetMode="External"/><Relationship Id="rId5" Type="http://schemas.openxmlformats.org/officeDocument/2006/relationships/hyperlink" Target="https://stackoverflow.com/questions/15187653/how-do-i-downcast-in-python" TargetMode="External"/><Relationship Id="rId4" Type="http://schemas.openxmlformats.org/officeDocument/2006/relationships/hyperlink" Target="https://urldefense.com/v3/__https:/docs.python.org/3/library/weakref.html*weakref.proxy__;Iw!!B5cixuoO7ltTeg!SJVI_-26bgUAJot7mb93BssotZRONSKS2pi01Kb09-Drl8vHGVRK9eJ3_8Ddb_Qa0M8$"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docs.python.org/py3k/extending/embedding.html" TargetMode="External"/><Relationship Id="rId21" Type="http://schemas.openxmlformats.org/officeDocument/2006/relationships/hyperlink" Target="http://www.python.org/dev/peps/pep-0008/" TargetMode="External"/><Relationship Id="rId42" Type="http://schemas.openxmlformats.org/officeDocument/2006/relationships/hyperlink" Target="http://docs.python.org/release/3.1.3/c-api/conversion.html" TargetMode="External"/><Relationship Id="rId47" Type="http://schemas.openxmlformats.org/officeDocument/2006/relationships/hyperlink" Target="http://myweb.lmu.edu/dondi/share/pl/type-checking-v02.pdf" TargetMode="External"/><Relationship Id="rId63" Type="http://schemas.openxmlformats.org/officeDocument/2006/relationships/header" Target="header4.xml"/><Relationship Id="rId68" Type="http://schemas.openxmlformats.org/officeDocument/2006/relationships/footer" Target="footer6.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python.org/py3k/c-api" TargetMode="External"/><Relationship Id="rId29" Type="http://schemas.openxmlformats.org/officeDocument/2006/relationships/hyperlink" Target="http://docs.python.org/release/3.2/library/exceptions.html" TargetMode="External"/><Relationship Id="rId11" Type="http://schemas.openxmlformats.org/officeDocument/2006/relationships/footer" Target="footer2.xml"/><Relationship Id="rId24" Type="http://schemas.openxmlformats.org/officeDocument/2006/relationships/hyperlink" Target="http://docs.python.org/py3k/extending/embedding.html" TargetMode="External"/><Relationship Id="rId32" Type="http://schemas.openxmlformats.org/officeDocument/2006/relationships/hyperlink" Target="http://docs.python.org/release/3.1.3/library/stdtypes.html" TargetMode="External"/><Relationship Id="rId37" Type="http://schemas.openxmlformats.org/officeDocument/2006/relationships/hyperlink" Target="http://docs.python.org/release/3.1.3/library/functions.html" TargetMode="External"/><Relationship Id="rId40" Type="http://schemas.openxmlformats.org/officeDocument/2006/relationships/hyperlink" Target="http://docs.python.org/release/3.1.3/c-api/number.html" TargetMode="External"/><Relationship Id="rId45" Type="http://schemas.openxmlformats.org/officeDocument/2006/relationships/hyperlink" Target="http://docs.python.org/release/3.1.3/c-api/capsule.html" TargetMode="External"/><Relationship Id="rId53" Type="http://schemas.openxmlformats.org/officeDocument/2006/relationships/hyperlink" Target="http://zephyrfalcon.org/labs/python_pitfalls.html" TargetMode="External"/><Relationship Id="rId58" Type="http://schemas.openxmlformats.org/officeDocument/2006/relationships/hyperlink" Target="http://docs.python.org/reference/index.html%23reference-index" TargetMode="External"/><Relationship Id="rId66" Type="http://schemas.openxmlformats.org/officeDocument/2006/relationships/footer" Target="footer5.xml"/><Relationship Id="rId5" Type="http://schemas.openxmlformats.org/officeDocument/2006/relationships/webSettings" Target="webSettings.xml"/><Relationship Id="rId61" Type="http://schemas.openxmlformats.org/officeDocument/2006/relationships/hyperlink" Target="http://stackoverflow.com/questions/1883118/big-list-of-portability-in-python" TargetMode="External"/><Relationship Id="rId19" Type="http://schemas.microsoft.com/office/2011/relationships/commentsExtended" Target="commentsExtended.xml"/><Relationship Id="rId14" Type="http://schemas.openxmlformats.org/officeDocument/2006/relationships/hyperlink" Target="https://docs.python.org/3/reference" TargetMode="External"/><Relationship Id="rId22" Type="http://schemas.openxmlformats.org/officeDocument/2006/relationships/hyperlink" Target="http://docs.python.org/py3k/c-api/" TargetMode="External"/><Relationship Id="rId27" Type="http://schemas.openxmlformats.org/officeDocument/2006/relationships/hyperlink" Target="https://packaging.python.org/guides/packaging-binary-extensions/" TargetMode="External"/><Relationship Id="rId30" Type="http://schemas.openxmlformats.org/officeDocument/2006/relationships/hyperlink" Target="http://docs.python.org/release/3.2/library/exceptions.html" TargetMode="External"/><Relationship Id="rId35" Type="http://schemas.openxmlformats.org/officeDocument/2006/relationships/hyperlink" Target="http://docs.python.org/release/3.1.3/library/functions.html" TargetMode="External"/><Relationship Id="rId43" Type="http://schemas.openxmlformats.org/officeDocument/2006/relationships/hyperlink" Target="http://docs.python.org/release/3.1.3/c-api/conversion.html" TargetMode="External"/><Relationship Id="rId48" Type="http://schemas.openxmlformats.org/officeDocument/2006/relationships/hyperlink" Target="http://cwe.mitre.org/" TargetMode="External"/><Relationship Id="rId56" Type="http://schemas.openxmlformats.org/officeDocument/2006/relationships/hyperlink" Target="http://docs.python.org/py3k/c-api" TargetMode="External"/><Relationship Id="rId64" Type="http://schemas.openxmlformats.org/officeDocument/2006/relationships/header" Target="header5.xml"/><Relationship Id="rId69"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docs.python.org/reference/index.html%23reference-index"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docs.python.org/3/extending/embedding.html" TargetMode="External"/><Relationship Id="rId25" Type="http://schemas.openxmlformats.org/officeDocument/2006/relationships/hyperlink" Target="http://docs.python.org/py3k/extending/embedding.html" TargetMode="External"/><Relationship Id="rId33" Type="http://schemas.openxmlformats.org/officeDocument/2006/relationships/hyperlink" Target="http://docs.python.org/release/3.1.3/library/stdtypes.html" TargetMode="External"/><Relationship Id="rId38" Type="http://schemas.openxmlformats.org/officeDocument/2006/relationships/hyperlink" Target="http://docs.python.org/release/3.1.3/reference/compound_stmts.html" TargetMode="External"/><Relationship Id="rId46" Type="http://schemas.openxmlformats.org/officeDocument/2006/relationships/hyperlink" Target="http://docs.python.org/release/3.1.3/c-api/cobject.html" TargetMode="External"/><Relationship Id="rId59" Type="http://schemas.openxmlformats.org/officeDocument/2006/relationships/hyperlink" Target="https://subversion.american.edu/aisaac/notes/python4class.xhtml%23introduction-to-the-interpreter" TargetMode="External"/><Relationship Id="rId67" Type="http://schemas.openxmlformats.org/officeDocument/2006/relationships/header" Target="header6.xml"/><Relationship Id="rId20" Type="http://schemas.microsoft.com/office/2016/09/relationships/commentsIds" Target="commentsIds.xml"/><Relationship Id="rId41" Type="http://schemas.openxmlformats.org/officeDocument/2006/relationships/hyperlink" Target="http://docs.python.org/release/3.1.3/c-api/number.html" TargetMode="External"/><Relationship Id="rId54" Type="http://schemas.openxmlformats.org/officeDocument/2006/relationships/hyperlink" Target="http://www.ferg.org/projects/python_gotchas.html" TargetMode="External"/><Relationship Id="rId62" Type="http://schemas.openxmlformats.org/officeDocument/2006/relationships/hyperlink" Target="https://www.python.org/dev/peps/pep-0551/" TargetMode="External"/><Relationship Id="rId7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python.org/3/library/index.html" TargetMode="External"/><Relationship Id="rId23" Type="http://schemas.openxmlformats.org/officeDocument/2006/relationships/hyperlink" Target="https://docs.python.org/3/extending/extending.html" TargetMode="External"/><Relationship Id="rId28" Type="http://schemas.openxmlformats.org/officeDocument/2006/relationships/hyperlink" Target="http://docs.python.org/release/3.2/library/concurrent.futures.html?highlight=undefined%20behavior" TargetMode="External"/><Relationship Id="rId36" Type="http://schemas.openxmlformats.org/officeDocument/2006/relationships/hyperlink" Target="http://docs.python.org/release/3.1.3/library/functions.html" TargetMode="External"/><Relationship Id="rId49" Type="http://schemas.openxmlformats.org/officeDocument/2006/relationships/hyperlink" Target="http://www.nsc.liu.se/wg25/book" TargetMode="External"/><Relationship Id="rId57" Type="http://schemas.openxmlformats.org/officeDocument/2006/relationships/hyperlink" Target="http://docs.python.org/3/extending/embedding.html" TargetMode="External"/><Relationship Id="rId10" Type="http://schemas.openxmlformats.org/officeDocument/2006/relationships/footer" Target="footer1.xml"/><Relationship Id="rId31" Type="http://schemas.openxmlformats.org/officeDocument/2006/relationships/hyperlink" Target="http://docs.python.org/release/3.1.3/library/string.html" TargetMode="External"/><Relationship Id="rId44" Type="http://schemas.openxmlformats.org/officeDocument/2006/relationships/hyperlink" Target="http://docs.python.org/release/3.1.3/c-api/conversion.html" TargetMode="External"/><Relationship Id="rId52" Type="http://schemas.openxmlformats.org/officeDocument/2006/relationships/hyperlink" Target="https://subversion.american.edu/aisaac/notes/python4class.xhtml%23introduction-to-the-interpreter" TargetMode="External"/><Relationship Id="rId60" Type="http://schemas.openxmlformats.org/officeDocument/2006/relationships/hyperlink" Target="http://www.ferg.org/projects/python_gotchas.html" TargetMode="External"/><Relationship Id="rId65"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comments" Target="comments.xml"/><Relationship Id="rId39" Type="http://schemas.openxmlformats.org/officeDocument/2006/relationships/hyperlink" Target="http://docs.python.org/release/3.1.3/library/contextlib.html" TargetMode="External"/><Relationship Id="rId34" Type="http://schemas.openxmlformats.org/officeDocument/2006/relationships/hyperlink" Target="http://docs.python.org/release/3.1.3/library/string.html" TargetMode="External"/><Relationship Id="rId50" Type="http://schemas.openxmlformats.org/officeDocument/2006/relationships/hyperlink" Target="http://code.activestate.com/recipes/67107/" TargetMode="External"/><Relationship Id="rId55" Type="http://schemas.openxmlformats.org/officeDocument/2006/relationships/hyperlink" Target="http://stackoverflow.com/questions/1883118/big-list-of-portability-in-pyth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D6870-DF4F-441F-85F3-C798F6E95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4380</TotalTime>
  <Pages>80</Pages>
  <Words>26036</Words>
  <Characters>148408</Characters>
  <Application>Microsoft Office Word</Application>
  <DocSecurity>0</DocSecurity>
  <Lines>1236</Lines>
  <Paragraphs>348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174096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ploedere</dc:creator>
  <cp:lastModifiedBy>Stephen Michell</cp:lastModifiedBy>
  <cp:revision>66</cp:revision>
  <dcterms:created xsi:type="dcterms:W3CDTF">2020-11-03T14:43:00Z</dcterms:created>
  <dcterms:modified xsi:type="dcterms:W3CDTF">2020-12-14T18:44:00Z</dcterms:modified>
</cp:coreProperties>
</file>