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D38B5BC" w14:textId="77777777" w:rsidR="00D550FA" w:rsidRDefault="00D550FA">
      <w:pPr>
        <w:pStyle w:val="zzCover"/>
        <w:rPr>
          <w:color w:val="auto"/>
          <w:lang w:val="fr-FR"/>
        </w:rPr>
      </w:pPr>
    </w:p>
    <w:p w14:paraId="73A0B440" w14:textId="77777777"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ins w:id="1" w:author="Stephen Michell" w:date="2020-11-16T14:59:00Z">
        <w:r w:rsidR="00D845FA">
          <w:rPr>
            <w:color w:val="auto"/>
            <w:lang w:val="fr-FR"/>
          </w:rPr>
          <w:t>10</w:t>
        </w:r>
      </w:ins>
      <w:del w:id="2" w:author="Stephen Michell" w:date="2020-11-16T14:59:00Z">
        <w:r w:rsidR="00A259A8" w:rsidDel="00D845FA">
          <w:rPr>
            <w:color w:val="auto"/>
            <w:lang w:val="fr-FR"/>
          </w:rPr>
          <w:delText>05</w:delText>
        </w:r>
      </w:del>
      <w:del w:id="3" w:author="Stephen Michell" w:date="2020-10-07T13:49:00Z">
        <w:r w:rsidR="0054224F" w:rsidDel="00763F64">
          <w:rPr>
            <w:color w:val="auto"/>
            <w:lang w:val="fr-FR"/>
          </w:rPr>
          <w:delText>6</w:delText>
        </w:r>
      </w:del>
    </w:p>
    <w:p w14:paraId="772FFBF9" w14:textId="77777777"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ins w:id="4" w:author="Stephen Michell" w:date="2020-10-07T13:50:00Z">
        <w:r w:rsidR="00763F64">
          <w:rPr>
            <w:b w:val="0"/>
            <w:bCs w:val="0"/>
            <w:color w:val="auto"/>
            <w:sz w:val="20"/>
            <w:szCs w:val="20"/>
          </w:rPr>
          <w:t>1</w:t>
        </w:r>
      </w:ins>
      <w:r w:rsidR="00A259A8">
        <w:rPr>
          <w:b w:val="0"/>
          <w:bCs w:val="0"/>
          <w:color w:val="auto"/>
          <w:sz w:val="20"/>
          <w:szCs w:val="20"/>
        </w:rPr>
        <w:t>1</w:t>
      </w:r>
      <w:del w:id="5"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r w:rsidR="00E5726D">
        <w:rPr>
          <w:b w:val="0"/>
          <w:bCs w:val="0"/>
          <w:color w:val="auto"/>
          <w:sz w:val="20"/>
          <w:szCs w:val="20"/>
        </w:rPr>
        <w:t>-</w:t>
      </w:r>
      <w:r w:rsidR="0054224F">
        <w:rPr>
          <w:b w:val="0"/>
          <w:bCs w:val="0"/>
          <w:color w:val="auto"/>
          <w:sz w:val="20"/>
          <w:szCs w:val="20"/>
        </w:rPr>
        <w:t>0</w:t>
      </w:r>
      <w:r w:rsidR="00A259A8">
        <w:rPr>
          <w:b w:val="0"/>
          <w:bCs w:val="0"/>
          <w:color w:val="auto"/>
          <w:sz w:val="20"/>
          <w:szCs w:val="20"/>
        </w:rPr>
        <w:t>2</w:t>
      </w:r>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6" w:name="CVP_Secretariat_Location"/>
      <w:r w:rsidRPr="00841B52">
        <w:rPr>
          <w:b w:val="0"/>
          <w:bCs w:val="0"/>
          <w:color w:val="auto"/>
          <w:sz w:val="20"/>
          <w:szCs w:val="20"/>
        </w:rPr>
        <w:t>Secretariat</w:t>
      </w:r>
      <w:bookmarkEnd w:id="6"/>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841B52" w:rsidRDefault="00A32382" w:rsidP="00A32382">
      <w:pPr>
        <w:pStyle w:val="Bibliography1"/>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841B52" w:rsidRDefault="00A32382">
      <w:pPr>
        <w:rPr>
          <w:i/>
          <w:iCs/>
          <w:lang w:val="fr-FR"/>
        </w:rPr>
      </w:pPr>
      <w:r w:rsidRPr="00841B52">
        <w:rPr>
          <w:i/>
          <w:iCs/>
          <w:lang w:val="fr-FR"/>
        </w:rPr>
        <w:t>Élément introductif — Élément principal — Partie n: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841B52" w:rsidRDefault="00FF003F">
      <w:r w:rsidRPr="00841B52">
        <w:br w:type="page"/>
      </w:r>
    </w:p>
    <w:p w14:paraId="4E0C9026" w14:textId="77777777" w:rsidR="00D550FA" w:rsidRDefault="00D550FA" w:rsidP="00D550FA">
      <w:pPr>
        <w:rPr>
          <w:ins w:id="7" w:author="ploedere" w:date="2020-09-21T20:08:00Z"/>
        </w:rPr>
      </w:pPr>
      <w:r>
        <w:lastRenderedPageBreak/>
        <w:t xml:space="preserve">Participating in </w:t>
      </w:r>
      <w:proofErr w:type="spellStart"/>
      <w:r>
        <w:t>writeup</w:t>
      </w:r>
      <w:proofErr w:type="spellEnd"/>
      <w:r>
        <w:t xml:space="preserve"> </w:t>
      </w:r>
      <w:r w:rsidR="00A259A8">
        <w:t xml:space="preserve">2 </w:t>
      </w:r>
      <w:proofErr w:type="gramStart"/>
      <w:r w:rsidR="00A259A8">
        <w:t xml:space="preserve">Nov </w:t>
      </w:r>
      <w:ins w:id="8" w:author="ploedere" w:date="2020-09-21T20:08:00Z">
        <w:r>
          <w:t xml:space="preserve"> 2020</w:t>
        </w:r>
        <w:proofErr w:type="gramEnd"/>
      </w:ins>
    </w:p>
    <w:p w14:paraId="5302F113" w14:textId="77777777" w:rsidR="00D550FA" w:rsidRDefault="00D550FA" w:rsidP="00D550FA">
      <w:pPr>
        <w:rPr>
          <w:ins w:id="9" w:author="ploedere" w:date="2020-09-21T20:08:00Z"/>
        </w:rPr>
      </w:pPr>
      <w:ins w:id="10" w:author="ploedere" w:date="2020-09-21T20:08:00Z">
        <w:r>
          <w:t xml:space="preserve">Stephen </w:t>
        </w:r>
        <w:proofErr w:type="spellStart"/>
        <w:r>
          <w:t>Michell</w:t>
        </w:r>
        <w:proofErr w:type="spellEnd"/>
        <w:r>
          <w:t xml:space="preserve"> – </w:t>
        </w:r>
        <w:proofErr w:type="spellStart"/>
        <w:r>
          <w:t>convenor</w:t>
        </w:r>
        <w:proofErr w:type="spellEnd"/>
        <w:r>
          <w:t xml:space="preserve"> WG 23</w:t>
        </w:r>
      </w:ins>
    </w:p>
    <w:p w14:paraId="32E735A1" w14:textId="77777777" w:rsidR="00D550FA" w:rsidRDefault="00D550FA" w:rsidP="00D550FA">
      <w:pPr>
        <w:rPr>
          <w:ins w:id="11" w:author="ploedere" w:date="2020-09-21T20:08:00Z"/>
        </w:rPr>
      </w:pPr>
      <w:ins w:id="12" w:author="ploedere" w:date="2020-09-21T20:08:00Z">
        <w:r>
          <w:t>Larry Wagoner</w:t>
        </w:r>
      </w:ins>
    </w:p>
    <w:p w14:paraId="6B011F27" w14:textId="77777777" w:rsidR="00D550FA" w:rsidRDefault="00D550FA" w:rsidP="00D550FA">
      <w:pPr>
        <w:rPr>
          <w:ins w:id="13" w:author="ploedere" w:date="2020-09-21T20:08:00Z"/>
        </w:rPr>
      </w:pPr>
      <w:ins w:id="14" w:author="ploedere" w:date="2020-09-21T20:08:00Z">
        <w:r>
          <w:t xml:space="preserve">Sean </w:t>
        </w:r>
        <w:proofErr w:type="spellStart"/>
        <w:r>
          <w:t>McDonagh</w:t>
        </w:r>
        <w:proofErr w:type="spellEnd"/>
      </w:ins>
    </w:p>
    <w:p w14:paraId="251507D1" w14:textId="77777777" w:rsidR="00D550FA" w:rsidRDefault="00D550FA" w:rsidP="00A259A8">
      <w:pPr>
        <w:pStyle w:val="ListParagraph"/>
        <w:numPr>
          <w:ilvl w:val="0"/>
          <w:numId w:val="65"/>
        </w:numPr>
        <w:rPr>
          <w:ins w:id="15" w:author="ploedere" w:date="2020-09-21T20:08:00Z"/>
        </w:rPr>
      </w:pPr>
      <w:proofErr w:type="spellStart"/>
      <w:ins w:id="16" w:author="ploedere" w:date="2020-09-21T20:08:00Z">
        <w:r>
          <w:t>Tullio</w:t>
        </w:r>
        <w:proofErr w:type="spellEnd"/>
        <w:r>
          <w:t xml:space="preserve"> </w:t>
        </w:r>
        <w:proofErr w:type="spellStart"/>
        <w:r>
          <w:t>Vardanega</w:t>
        </w:r>
        <w:proofErr w:type="spellEnd"/>
      </w:ins>
    </w:p>
    <w:p w14:paraId="32D99F17" w14:textId="77777777" w:rsidR="00873E2E" w:rsidRDefault="00D550FA">
      <w:ins w:id="17" w:author="ploedere" w:date="2020-09-21T20:08:00Z">
        <w:r>
          <w:t xml:space="preserve">Erhard </w:t>
        </w:r>
        <w:proofErr w:type="spellStart"/>
        <w:r>
          <w:t>Ploedereder</w:t>
        </w:r>
      </w:ins>
      <w:proofErr w:type="spellEnd"/>
    </w:p>
    <w:p w14:paraId="61B8F7BD" w14:textId="77777777" w:rsidR="00873E2E" w:rsidRDefault="00873E2E"/>
    <w:p w14:paraId="10050B51" w14:textId="77777777" w:rsidR="00873E2E" w:rsidRDefault="00873E2E"/>
    <w:p w14:paraId="2C8FED5B" w14:textId="77777777" w:rsidR="00873E2E" w:rsidRPr="00841B52" w:rsidRDefault="00873E2E"/>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53D933D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4EA74D72"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0352F60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20B5BF7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778000CA"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04AB493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3A23570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78CEA844" w14:textId="77777777"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8212A7" w:rsidRDefault="008212A7">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4BEC579B" w14:textId="77777777" w:rsidR="008212A7" w:rsidRDefault="008212A7">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2B1A3B28"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285C2A26" w14:textId="77777777" w:rsidR="002631A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53645359" w:history="1">
        <w:r w:rsidR="002631AD" w:rsidRPr="005D592E">
          <w:rPr>
            <w:rStyle w:val="Hyperlink"/>
          </w:rPr>
          <w:t>Foreword</w:t>
        </w:r>
        <w:r w:rsidR="002631AD">
          <w:rPr>
            <w:webHidden/>
          </w:rPr>
          <w:tab/>
        </w:r>
        <w:r w:rsidR="002631AD">
          <w:rPr>
            <w:webHidden/>
          </w:rPr>
          <w:fldChar w:fldCharType="begin"/>
        </w:r>
        <w:r w:rsidR="002631AD">
          <w:rPr>
            <w:webHidden/>
          </w:rPr>
          <w:instrText xml:space="preserve"> PAGEREF _Toc53645359 \h </w:instrText>
        </w:r>
        <w:r w:rsidR="002631AD">
          <w:rPr>
            <w:webHidden/>
          </w:rPr>
        </w:r>
        <w:r w:rsidR="002631AD">
          <w:rPr>
            <w:webHidden/>
          </w:rPr>
          <w:fldChar w:fldCharType="separate"/>
        </w:r>
        <w:r w:rsidR="002631AD">
          <w:rPr>
            <w:webHidden/>
          </w:rPr>
          <w:t>vii</w:t>
        </w:r>
        <w:r w:rsidR="002631AD">
          <w:rPr>
            <w:webHidden/>
          </w:rPr>
          <w:fldChar w:fldCharType="end"/>
        </w:r>
      </w:hyperlink>
    </w:p>
    <w:p w14:paraId="72C9CB9E" w14:textId="77777777" w:rsidR="002631AD" w:rsidRDefault="00F22A4D">
      <w:pPr>
        <w:pStyle w:val="TOC1"/>
        <w:rPr>
          <w:b w:val="0"/>
          <w:bCs w:val="0"/>
        </w:rPr>
      </w:pPr>
      <w:hyperlink w:anchor="_Toc53645360" w:history="1">
        <w:r w:rsidR="002631AD" w:rsidRPr="005D592E">
          <w:rPr>
            <w:rStyle w:val="Hyperlink"/>
          </w:rPr>
          <w:t>Introduction</w:t>
        </w:r>
        <w:r w:rsidR="002631AD">
          <w:rPr>
            <w:webHidden/>
          </w:rPr>
          <w:tab/>
        </w:r>
        <w:r w:rsidR="002631AD">
          <w:rPr>
            <w:webHidden/>
          </w:rPr>
          <w:fldChar w:fldCharType="begin"/>
        </w:r>
        <w:r w:rsidR="002631AD">
          <w:rPr>
            <w:webHidden/>
          </w:rPr>
          <w:instrText xml:space="preserve"> PAGEREF _Toc53645360 \h </w:instrText>
        </w:r>
        <w:r w:rsidR="002631AD">
          <w:rPr>
            <w:webHidden/>
          </w:rPr>
        </w:r>
        <w:r w:rsidR="002631AD">
          <w:rPr>
            <w:webHidden/>
          </w:rPr>
          <w:fldChar w:fldCharType="separate"/>
        </w:r>
        <w:r w:rsidR="002631AD">
          <w:rPr>
            <w:webHidden/>
          </w:rPr>
          <w:t>viii</w:t>
        </w:r>
        <w:r w:rsidR="002631AD">
          <w:rPr>
            <w:webHidden/>
          </w:rPr>
          <w:fldChar w:fldCharType="end"/>
        </w:r>
      </w:hyperlink>
    </w:p>
    <w:p w14:paraId="4295681B" w14:textId="77777777" w:rsidR="002631AD" w:rsidRDefault="00F22A4D">
      <w:pPr>
        <w:pStyle w:val="TOC1"/>
        <w:rPr>
          <w:b w:val="0"/>
          <w:bCs w:val="0"/>
        </w:rPr>
      </w:pPr>
      <w:hyperlink w:anchor="_Toc53645361" w:history="1">
        <w:r w:rsidR="002631AD" w:rsidRPr="005D592E">
          <w:rPr>
            <w:rStyle w:val="Hyperlink"/>
          </w:rPr>
          <w:t>1. Scope</w:t>
        </w:r>
        <w:r w:rsidR="002631AD">
          <w:rPr>
            <w:webHidden/>
          </w:rPr>
          <w:tab/>
        </w:r>
        <w:r w:rsidR="002631AD">
          <w:rPr>
            <w:webHidden/>
          </w:rPr>
          <w:fldChar w:fldCharType="begin"/>
        </w:r>
        <w:r w:rsidR="002631AD">
          <w:rPr>
            <w:webHidden/>
          </w:rPr>
          <w:instrText xml:space="preserve"> PAGEREF _Toc53645361 \h </w:instrText>
        </w:r>
        <w:r w:rsidR="002631AD">
          <w:rPr>
            <w:webHidden/>
          </w:rPr>
        </w:r>
        <w:r w:rsidR="002631AD">
          <w:rPr>
            <w:webHidden/>
          </w:rPr>
          <w:fldChar w:fldCharType="separate"/>
        </w:r>
        <w:r w:rsidR="002631AD">
          <w:rPr>
            <w:webHidden/>
          </w:rPr>
          <w:t>1</w:t>
        </w:r>
        <w:r w:rsidR="002631AD">
          <w:rPr>
            <w:webHidden/>
          </w:rPr>
          <w:fldChar w:fldCharType="end"/>
        </w:r>
      </w:hyperlink>
    </w:p>
    <w:p w14:paraId="78C7A973" w14:textId="77777777" w:rsidR="002631AD" w:rsidRDefault="00F22A4D">
      <w:pPr>
        <w:pStyle w:val="TOC1"/>
        <w:rPr>
          <w:b w:val="0"/>
          <w:bCs w:val="0"/>
        </w:rPr>
      </w:pPr>
      <w:hyperlink w:anchor="_Toc53645362" w:history="1">
        <w:r w:rsidR="002631AD" w:rsidRPr="005D592E">
          <w:rPr>
            <w:rStyle w:val="Hyperlink"/>
          </w:rPr>
          <w:t>2. Normative references</w:t>
        </w:r>
        <w:r w:rsidR="002631AD">
          <w:rPr>
            <w:webHidden/>
          </w:rPr>
          <w:tab/>
        </w:r>
        <w:r w:rsidR="002631AD">
          <w:rPr>
            <w:webHidden/>
          </w:rPr>
          <w:fldChar w:fldCharType="begin"/>
        </w:r>
        <w:r w:rsidR="002631AD">
          <w:rPr>
            <w:webHidden/>
          </w:rPr>
          <w:instrText xml:space="preserve"> PAGEREF _Toc53645362 \h </w:instrText>
        </w:r>
        <w:r w:rsidR="002631AD">
          <w:rPr>
            <w:webHidden/>
          </w:rPr>
        </w:r>
        <w:r w:rsidR="002631AD">
          <w:rPr>
            <w:webHidden/>
          </w:rPr>
          <w:fldChar w:fldCharType="separate"/>
        </w:r>
        <w:r w:rsidR="002631AD">
          <w:rPr>
            <w:webHidden/>
          </w:rPr>
          <w:t>1</w:t>
        </w:r>
        <w:r w:rsidR="002631AD">
          <w:rPr>
            <w:webHidden/>
          </w:rPr>
          <w:fldChar w:fldCharType="end"/>
        </w:r>
      </w:hyperlink>
    </w:p>
    <w:p w14:paraId="1EBC9239" w14:textId="77777777" w:rsidR="002631AD" w:rsidRDefault="00F22A4D">
      <w:pPr>
        <w:pStyle w:val="TOC1"/>
        <w:rPr>
          <w:b w:val="0"/>
          <w:bCs w:val="0"/>
        </w:rPr>
      </w:pPr>
      <w:hyperlink w:anchor="_Toc53645363" w:history="1">
        <w:r w:rsidR="002631AD" w:rsidRPr="005D592E">
          <w:rPr>
            <w:rStyle w:val="Hyperlink"/>
          </w:rPr>
          <w:t>3. Terms and definitions, symbols and conventions</w:t>
        </w:r>
        <w:r w:rsidR="002631AD">
          <w:rPr>
            <w:webHidden/>
          </w:rPr>
          <w:tab/>
        </w:r>
        <w:r w:rsidR="002631AD">
          <w:rPr>
            <w:webHidden/>
          </w:rPr>
          <w:fldChar w:fldCharType="begin"/>
        </w:r>
        <w:r w:rsidR="002631AD">
          <w:rPr>
            <w:webHidden/>
          </w:rPr>
          <w:instrText xml:space="preserve"> PAGEREF _Toc53645363 \h </w:instrText>
        </w:r>
        <w:r w:rsidR="002631AD">
          <w:rPr>
            <w:webHidden/>
          </w:rPr>
        </w:r>
        <w:r w:rsidR="002631AD">
          <w:rPr>
            <w:webHidden/>
          </w:rPr>
          <w:fldChar w:fldCharType="separate"/>
        </w:r>
        <w:r w:rsidR="002631AD">
          <w:rPr>
            <w:webHidden/>
          </w:rPr>
          <w:t>1</w:t>
        </w:r>
        <w:r w:rsidR="002631AD">
          <w:rPr>
            <w:webHidden/>
          </w:rPr>
          <w:fldChar w:fldCharType="end"/>
        </w:r>
      </w:hyperlink>
    </w:p>
    <w:p w14:paraId="4342487C" w14:textId="77777777" w:rsidR="002631AD" w:rsidRDefault="00F22A4D">
      <w:pPr>
        <w:pStyle w:val="TOC2"/>
        <w:rPr>
          <w:b w:val="0"/>
          <w:bCs w:val="0"/>
        </w:rPr>
      </w:pPr>
      <w:hyperlink w:anchor="_Toc53645364" w:history="1">
        <w:r w:rsidR="002631AD" w:rsidRPr="005D592E">
          <w:rPr>
            <w:rStyle w:val="Hyperlink"/>
          </w:rPr>
          <w:t>3.1 Terms and definitions</w:t>
        </w:r>
        <w:r w:rsidR="002631AD">
          <w:rPr>
            <w:webHidden/>
          </w:rPr>
          <w:tab/>
        </w:r>
        <w:r w:rsidR="002631AD">
          <w:rPr>
            <w:webHidden/>
          </w:rPr>
          <w:fldChar w:fldCharType="begin"/>
        </w:r>
        <w:r w:rsidR="002631AD">
          <w:rPr>
            <w:webHidden/>
          </w:rPr>
          <w:instrText xml:space="preserve"> PAGEREF _Toc53645364 \h </w:instrText>
        </w:r>
        <w:r w:rsidR="002631AD">
          <w:rPr>
            <w:webHidden/>
          </w:rPr>
        </w:r>
        <w:r w:rsidR="002631AD">
          <w:rPr>
            <w:webHidden/>
          </w:rPr>
          <w:fldChar w:fldCharType="separate"/>
        </w:r>
        <w:r w:rsidR="002631AD">
          <w:rPr>
            <w:webHidden/>
          </w:rPr>
          <w:t>1</w:t>
        </w:r>
        <w:r w:rsidR="002631AD">
          <w:rPr>
            <w:webHidden/>
          </w:rPr>
          <w:fldChar w:fldCharType="end"/>
        </w:r>
      </w:hyperlink>
    </w:p>
    <w:p w14:paraId="60E3843A" w14:textId="77777777" w:rsidR="002631AD" w:rsidRDefault="00F22A4D">
      <w:pPr>
        <w:pStyle w:val="TOC1"/>
        <w:rPr>
          <w:b w:val="0"/>
          <w:bCs w:val="0"/>
        </w:rPr>
      </w:pPr>
      <w:hyperlink w:anchor="_Toc53645365" w:history="1">
        <w:r w:rsidR="002631AD" w:rsidRPr="005D592E">
          <w:rPr>
            <w:rStyle w:val="Hyperlink"/>
          </w:rPr>
          <w:t>4. Language concepts</w:t>
        </w:r>
        <w:r w:rsidR="002631AD">
          <w:rPr>
            <w:webHidden/>
          </w:rPr>
          <w:tab/>
        </w:r>
        <w:r w:rsidR="002631AD">
          <w:rPr>
            <w:webHidden/>
          </w:rPr>
          <w:fldChar w:fldCharType="begin"/>
        </w:r>
        <w:r w:rsidR="002631AD">
          <w:rPr>
            <w:webHidden/>
          </w:rPr>
          <w:instrText xml:space="preserve"> PAGEREF _Toc53645365 \h </w:instrText>
        </w:r>
        <w:r w:rsidR="002631AD">
          <w:rPr>
            <w:webHidden/>
          </w:rPr>
        </w:r>
        <w:r w:rsidR="002631AD">
          <w:rPr>
            <w:webHidden/>
          </w:rPr>
          <w:fldChar w:fldCharType="separate"/>
        </w:r>
        <w:r w:rsidR="002631AD">
          <w:rPr>
            <w:webHidden/>
          </w:rPr>
          <w:t>4</w:t>
        </w:r>
        <w:r w:rsidR="002631AD">
          <w:rPr>
            <w:webHidden/>
          </w:rPr>
          <w:fldChar w:fldCharType="end"/>
        </w:r>
      </w:hyperlink>
    </w:p>
    <w:p w14:paraId="13549458" w14:textId="77777777" w:rsidR="002631AD" w:rsidRDefault="00F22A4D">
      <w:pPr>
        <w:pStyle w:val="TOC1"/>
        <w:rPr>
          <w:b w:val="0"/>
          <w:bCs w:val="0"/>
        </w:rPr>
      </w:pPr>
      <w:hyperlink w:anchor="_Toc53645366" w:history="1">
        <w:r w:rsidR="002631AD" w:rsidRPr="005D592E">
          <w:rPr>
            <w:rStyle w:val="Hyperlink"/>
          </w:rPr>
          <w:t xml:space="preserve">5. </w:t>
        </w:r>
        <w:r w:rsidR="002631AD" w:rsidRPr="005D592E">
          <w:rPr>
            <w:rStyle w:val="Hyperlink"/>
            <w:rFonts w:cs="Calibri"/>
            <w:lang w:val="en"/>
          </w:rPr>
          <w:t>Avoiding programming language vulnerabilities in Java</w:t>
        </w:r>
        <w:r w:rsidR="002631AD">
          <w:rPr>
            <w:webHidden/>
          </w:rPr>
          <w:tab/>
        </w:r>
        <w:r w:rsidR="002631AD">
          <w:rPr>
            <w:webHidden/>
          </w:rPr>
          <w:fldChar w:fldCharType="begin"/>
        </w:r>
        <w:r w:rsidR="002631AD">
          <w:rPr>
            <w:webHidden/>
          </w:rPr>
          <w:instrText xml:space="preserve"> PAGEREF _Toc53645366 \h </w:instrText>
        </w:r>
        <w:r w:rsidR="002631AD">
          <w:rPr>
            <w:webHidden/>
          </w:rPr>
        </w:r>
        <w:r w:rsidR="002631AD">
          <w:rPr>
            <w:webHidden/>
          </w:rPr>
          <w:fldChar w:fldCharType="separate"/>
        </w:r>
        <w:r w:rsidR="002631AD">
          <w:rPr>
            <w:webHidden/>
          </w:rPr>
          <w:t>4</w:t>
        </w:r>
        <w:r w:rsidR="002631AD">
          <w:rPr>
            <w:webHidden/>
          </w:rPr>
          <w:fldChar w:fldCharType="end"/>
        </w:r>
      </w:hyperlink>
    </w:p>
    <w:p w14:paraId="2ECB9D55" w14:textId="77777777" w:rsidR="002631AD" w:rsidRDefault="00F22A4D">
      <w:pPr>
        <w:pStyle w:val="TOC1"/>
        <w:rPr>
          <w:b w:val="0"/>
          <w:bCs w:val="0"/>
        </w:rPr>
      </w:pPr>
      <w:hyperlink w:anchor="_Toc53645367" w:history="1">
        <w:r w:rsidR="002631AD" w:rsidRPr="005D592E">
          <w:rPr>
            <w:rStyle w:val="Hyperlink"/>
          </w:rPr>
          <w:t>6. Specific Guidance for Java Vulnerabilities</w:t>
        </w:r>
        <w:r w:rsidR="002631AD">
          <w:rPr>
            <w:webHidden/>
          </w:rPr>
          <w:tab/>
        </w:r>
        <w:r w:rsidR="002631AD">
          <w:rPr>
            <w:webHidden/>
          </w:rPr>
          <w:fldChar w:fldCharType="begin"/>
        </w:r>
        <w:r w:rsidR="002631AD">
          <w:rPr>
            <w:webHidden/>
          </w:rPr>
          <w:instrText xml:space="preserve"> PAGEREF _Toc53645367 \h </w:instrText>
        </w:r>
        <w:r w:rsidR="002631AD">
          <w:rPr>
            <w:webHidden/>
          </w:rPr>
        </w:r>
        <w:r w:rsidR="002631AD">
          <w:rPr>
            <w:webHidden/>
          </w:rPr>
          <w:fldChar w:fldCharType="separate"/>
        </w:r>
        <w:r w:rsidR="002631AD">
          <w:rPr>
            <w:webHidden/>
          </w:rPr>
          <w:t>7</w:t>
        </w:r>
        <w:r w:rsidR="002631AD">
          <w:rPr>
            <w:webHidden/>
          </w:rPr>
          <w:fldChar w:fldCharType="end"/>
        </w:r>
      </w:hyperlink>
    </w:p>
    <w:p w14:paraId="545F838B" w14:textId="77777777" w:rsidR="002631AD" w:rsidRDefault="00F22A4D">
      <w:pPr>
        <w:pStyle w:val="TOC2"/>
        <w:rPr>
          <w:b w:val="0"/>
          <w:bCs w:val="0"/>
        </w:rPr>
      </w:pPr>
      <w:hyperlink w:anchor="_Toc53645368" w:history="1">
        <w:r w:rsidR="002631AD" w:rsidRPr="005D592E">
          <w:rPr>
            <w:rStyle w:val="Hyperlink"/>
          </w:rPr>
          <w:t>6.1 General</w:t>
        </w:r>
        <w:r w:rsidR="002631AD">
          <w:rPr>
            <w:webHidden/>
          </w:rPr>
          <w:tab/>
        </w:r>
        <w:r w:rsidR="002631AD">
          <w:rPr>
            <w:webHidden/>
          </w:rPr>
          <w:fldChar w:fldCharType="begin"/>
        </w:r>
        <w:r w:rsidR="002631AD">
          <w:rPr>
            <w:webHidden/>
          </w:rPr>
          <w:instrText xml:space="preserve"> PAGEREF _Toc53645368 \h </w:instrText>
        </w:r>
        <w:r w:rsidR="002631AD">
          <w:rPr>
            <w:webHidden/>
          </w:rPr>
        </w:r>
        <w:r w:rsidR="002631AD">
          <w:rPr>
            <w:webHidden/>
          </w:rPr>
          <w:fldChar w:fldCharType="separate"/>
        </w:r>
        <w:r w:rsidR="002631AD">
          <w:rPr>
            <w:webHidden/>
          </w:rPr>
          <w:t>7</w:t>
        </w:r>
        <w:r w:rsidR="002631AD">
          <w:rPr>
            <w:webHidden/>
          </w:rPr>
          <w:fldChar w:fldCharType="end"/>
        </w:r>
      </w:hyperlink>
    </w:p>
    <w:p w14:paraId="6F465824" w14:textId="77777777" w:rsidR="002631AD" w:rsidRDefault="00F22A4D">
      <w:pPr>
        <w:pStyle w:val="TOC2"/>
        <w:rPr>
          <w:b w:val="0"/>
          <w:bCs w:val="0"/>
        </w:rPr>
      </w:pPr>
      <w:hyperlink w:anchor="_Toc53645369" w:history="1">
        <w:r w:rsidR="002631AD" w:rsidRPr="005D592E">
          <w:rPr>
            <w:rStyle w:val="Hyperlink"/>
            <w:lang w:bidi="en-US"/>
          </w:rPr>
          <w:t>6.2 Type System [IHN]</w:t>
        </w:r>
        <w:r w:rsidR="002631AD">
          <w:rPr>
            <w:webHidden/>
          </w:rPr>
          <w:tab/>
        </w:r>
        <w:r w:rsidR="002631AD">
          <w:rPr>
            <w:webHidden/>
          </w:rPr>
          <w:fldChar w:fldCharType="begin"/>
        </w:r>
        <w:r w:rsidR="002631AD">
          <w:rPr>
            <w:webHidden/>
          </w:rPr>
          <w:instrText xml:space="preserve"> PAGEREF _Toc53645369 \h </w:instrText>
        </w:r>
        <w:r w:rsidR="002631AD">
          <w:rPr>
            <w:webHidden/>
          </w:rPr>
        </w:r>
        <w:r w:rsidR="002631AD">
          <w:rPr>
            <w:webHidden/>
          </w:rPr>
          <w:fldChar w:fldCharType="separate"/>
        </w:r>
        <w:r w:rsidR="002631AD">
          <w:rPr>
            <w:webHidden/>
          </w:rPr>
          <w:t>7</w:t>
        </w:r>
        <w:r w:rsidR="002631AD">
          <w:rPr>
            <w:webHidden/>
          </w:rPr>
          <w:fldChar w:fldCharType="end"/>
        </w:r>
      </w:hyperlink>
    </w:p>
    <w:p w14:paraId="78B04573" w14:textId="77777777" w:rsidR="002631AD" w:rsidRDefault="00F22A4D">
      <w:pPr>
        <w:pStyle w:val="TOC2"/>
        <w:rPr>
          <w:b w:val="0"/>
          <w:bCs w:val="0"/>
        </w:rPr>
      </w:pPr>
      <w:hyperlink w:anchor="_Toc53645370" w:history="1">
        <w:r w:rsidR="002631AD" w:rsidRPr="005D592E">
          <w:rPr>
            <w:rStyle w:val="Hyperlink"/>
            <w:lang w:bidi="en-US"/>
          </w:rPr>
          <w:t>6.3 Bit representations [STR]</w:t>
        </w:r>
        <w:r w:rsidR="002631AD">
          <w:rPr>
            <w:webHidden/>
          </w:rPr>
          <w:tab/>
        </w:r>
        <w:r w:rsidR="002631AD">
          <w:rPr>
            <w:webHidden/>
          </w:rPr>
          <w:fldChar w:fldCharType="begin"/>
        </w:r>
        <w:r w:rsidR="002631AD">
          <w:rPr>
            <w:webHidden/>
          </w:rPr>
          <w:instrText xml:space="preserve"> PAGEREF _Toc53645370 \h </w:instrText>
        </w:r>
        <w:r w:rsidR="002631AD">
          <w:rPr>
            <w:webHidden/>
          </w:rPr>
        </w:r>
        <w:r w:rsidR="002631AD">
          <w:rPr>
            <w:webHidden/>
          </w:rPr>
          <w:fldChar w:fldCharType="separate"/>
        </w:r>
        <w:r w:rsidR="002631AD">
          <w:rPr>
            <w:webHidden/>
          </w:rPr>
          <w:t>8</w:t>
        </w:r>
        <w:r w:rsidR="002631AD">
          <w:rPr>
            <w:webHidden/>
          </w:rPr>
          <w:fldChar w:fldCharType="end"/>
        </w:r>
      </w:hyperlink>
    </w:p>
    <w:p w14:paraId="1D654E08" w14:textId="77777777" w:rsidR="002631AD" w:rsidRDefault="00F22A4D">
      <w:pPr>
        <w:pStyle w:val="TOC2"/>
        <w:rPr>
          <w:b w:val="0"/>
          <w:bCs w:val="0"/>
        </w:rPr>
      </w:pPr>
      <w:hyperlink w:anchor="_Toc53645371" w:history="1">
        <w:r w:rsidR="002631AD" w:rsidRPr="005D592E">
          <w:rPr>
            <w:rStyle w:val="Hyperlink"/>
            <w:lang w:bidi="en-US"/>
          </w:rPr>
          <w:t>6.4 Floating-point arithmetic [PLF]</w:t>
        </w:r>
        <w:r w:rsidR="002631AD">
          <w:rPr>
            <w:webHidden/>
          </w:rPr>
          <w:tab/>
        </w:r>
        <w:r w:rsidR="002631AD">
          <w:rPr>
            <w:webHidden/>
          </w:rPr>
          <w:fldChar w:fldCharType="begin"/>
        </w:r>
        <w:r w:rsidR="002631AD">
          <w:rPr>
            <w:webHidden/>
          </w:rPr>
          <w:instrText xml:space="preserve"> PAGEREF _Toc53645371 \h </w:instrText>
        </w:r>
        <w:r w:rsidR="002631AD">
          <w:rPr>
            <w:webHidden/>
          </w:rPr>
        </w:r>
        <w:r w:rsidR="002631AD">
          <w:rPr>
            <w:webHidden/>
          </w:rPr>
          <w:fldChar w:fldCharType="separate"/>
        </w:r>
        <w:r w:rsidR="002631AD">
          <w:rPr>
            <w:webHidden/>
          </w:rPr>
          <w:t>8</w:t>
        </w:r>
        <w:r w:rsidR="002631AD">
          <w:rPr>
            <w:webHidden/>
          </w:rPr>
          <w:fldChar w:fldCharType="end"/>
        </w:r>
      </w:hyperlink>
    </w:p>
    <w:p w14:paraId="526F491E" w14:textId="77777777" w:rsidR="002631AD" w:rsidRDefault="00F22A4D">
      <w:pPr>
        <w:pStyle w:val="TOC2"/>
        <w:rPr>
          <w:b w:val="0"/>
          <w:bCs w:val="0"/>
        </w:rPr>
      </w:pPr>
      <w:hyperlink w:anchor="_Toc53645372" w:history="1">
        <w:r w:rsidR="002631AD" w:rsidRPr="005D592E">
          <w:rPr>
            <w:rStyle w:val="Hyperlink"/>
            <w:lang w:bidi="en-US"/>
          </w:rPr>
          <w:t>6.5 Enumerator issues [CCB]</w:t>
        </w:r>
        <w:r w:rsidR="002631AD">
          <w:rPr>
            <w:webHidden/>
          </w:rPr>
          <w:tab/>
        </w:r>
        <w:r w:rsidR="002631AD">
          <w:rPr>
            <w:webHidden/>
          </w:rPr>
          <w:fldChar w:fldCharType="begin"/>
        </w:r>
        <w:r w:rsidR="002631AD">
          <w:rPr>
            <w:webHidden/>
          </w:rPr>
          <w:instrText xml:space="preserve"> PAGEREF _Toc53645372 \h </w:instrText>
        </w:r>
        <w:r w:rsidR="002631AD">
          <w:rPr>
            <w:webHidden/>
          </w:rPr>
        </w:r>
        <w:r w:rsidR="002631AD">
          <w:rPr>
            <w:webHidden/>
          </w:rPr>
          <w:fldChar w:fldCharType="separate"/>
        </w:r>
        <w:r w:rsidR="002631AD">
          <w:rPr>
            <w:webHidden/>
          </w:rPr>
          <w:t>11</w:t>
        </w:r>
        <w:r w:rsidR="002631AD">
          <w:rPr>
            <w:webHidden/>
          </w:rPr>
          <w:fldChar w:fldCharType="end"/>
        </w:r>
      </w:hyperlink>
    </w:p>
    <w:p w14:paraId="1254F74B" w14:textId="77777777" w:rsidR="002631AD" w:rsidRDefault="00F22A4D">
      <w:pPr>
        <w:pStyle w:val="TOC2"/>
        <w:rPr>
          <w:b w:val="0"/>
          <w:bCs w:val="0"/>
        </w:rPr>
      </w:pPr>
      <w:hyperlink w:anchor="_Toc53645373" w:history="1">
        <w:r w:rsidR="002631AD" w:rsidRPr="005D592E">
          <w:rPr>
            <w:rStyle w:val="Hyperlink"/>
            <w:lang w:bidi="en-US"/>
          </w:rPr>
          <w:t>6.6 Conversion errors [FLC]</w:t>
        </w:r>
        <w:r w:rsidR="002631AD">
          <w:rPr>
            <w:webHidden/>
          </w:rPr>
          <w:tab/>
        </w:r>
        <w:r w:rsidR="002631AD">
          <w:rPr>
            <w:webHidden/>
          </w:rPr>
          <w:fldChar w:fldCharType="begin"/>
        </w:r>
        <w:r w:rsidR="002631AD">
          <w:rPr>
            <w:webHidden/>
          </w:rPr>
          <w:instrText xml:space="preserve"> PAGEREF _Toc53645373 \h </w:instrText>
        </w:r>
        <w:r w:rsidR="002631AD">
          <w:rPr>
            <w:webHidden/>
          </w:rPr>
        </w:r>
        <w:r w:rsidR="002631AD">
          <w:rPr>
            <w:webHidden/>
          </w:rPr>
          <w:fldChar w:fldCharType="separate"/>
        </w:r>
        <w:r w:rsidR="002631AD">
          <w:rPr>
            <w:webHidden/>
          </w:rPr>
          <w:t>13</w:t>
        </w:r>
        <w:r w:rsidR="002631AD">
          <w:rPr>
            <w:webHidden/>
          </w:rPr>
          <w:fldChar w:fldCharType="end"/>
        </w:r>
      </w:hyperlink>
    </w:p>
    <w:p w14:paraId="609FA13B" w14:textId="77777777" w:rsidR="002631AD" w:rsidRDefault="00F22A4D">
      <w:pPr>
        <w:pStyle w:val="TOC2"/>
        <w:rPr>
          <w:b w:val="0"/>
          <w:bCs w:val="0"/>
        </w:rPr>
      </w:pPr>
      <w:hyperlink w:anchor="_Toc53645374" w:history="1">
        <w:r w:rsidR="002631AD" w:rsidRPr="005D592E">
          <w:rPr>
            <w:rStyle w:val="Hyperlink"/>
            <w:lang w:bidi="en-US"/>
          </w:rPr>
          <w:t>6.7 String termination [CJM]</w:t>
        </w:r>
        <w:r w:rsidR="002631AD">
          <w:rPr>
            <w:webHidden/>
          </w:rPr>
          <w:tab/>
        </w:r>
        <w:r w:rsidR="002631AD">
          <w:rPr>
            <w:webHidden/>
          </w:rPr>
          <w:fldChar w:fldCharType="begin"/>
        </w:r>
        <w:r w:rsidR="002631AD">
          <w:rPr>
            <w:webHidden/>
          </w:rPr>
          <w:instrText xml:space="preserve"> PAGEREF _Toc53645374 \h </w:instrText>
        </w:r>
        <w:r w:rsidR="002631AD">
          <w:rPr>
            <w:webHidden/>
          </w:rPr>
        </w:r>
        <w:r w:rsidR="002631AD">
          <w:rPr>
            <w:webHidden/>
          </w:rPr>
          <w:fldChar w:fldCharType="separate"/>
        </w:r>
        <w:r w:rsidR="002631AD">
          <w:rPr>
            <w:webHidden/>
          </w:rPr>
          <w:t>14</w:t>
        </w:r>
        <w:r w:rsidR="002631AD">
          <w:rPr>
            <w:webHidden/>
          </w:rPr>
          <w:fldChar w:fldCharType="end"/>
        </w:r>
      </w:hyperlink>
    </w:p>
    <w:p w14:paraId="66F93BFC" w14:textId="77777777" w:rsidR="002631AD" w:rsidRDefault="00F22A4D">
      <w:pPr>
        <w:pStyle w:val="TOC2"/>
        <w:rPr>
          <w:b w:val="0"/>
          <w:bCs w:val="0"/>
        </w:rPr>
      </w:pPr>
      <w:hyperlink w:anchor="_Toc53645375" w:history="1">
        <w:r w:rsidR="002631AD" w:rsidRPr="005D592E">
          <w:rPr>
            <w:rStyle w:val="Hyperlink"/>
            <w:lang w:bidi="en-US"/>
          </w:rPr>
          <w:t>6.8 Buffer boundary violation (buffer overflow) [HCB]</w:t>
        </w:r>
        <w:r w:rsidR="002631AD">
          <w:rPr>
            <w:webHidden/>
          </w:rPr>
          <w:tab/>
        </w:r>
        <w:r w:rsidR="002631AD">
          <w:rPr>
            <w:webHidden/>
          </w:rPr>
          <w:fldChar w:fldCharType="begin"/>
        </w:r>
        <w:r w:rsidR="002631AD">
          <w:rPr>
            <w:webHidden/>
          </w:rPr>
          <w:instrText xml:space="preserve"> PAGEREF _Toc53645375 \h </w:instrText>
        </w:r>
        <w:r w:rsidR="002631AD">
          <w:rPr>
            <w:webHidden/>
          </w:rPr>
        </w:r>
        <w:r w:rsidR="002631AD">
          <w:rPr>
            <w:webHidden/>
          </w:rPr>
          <w:fldChar w:fldCharType="separate"/>
        </w:r>
        <w:r w:rsidR="002631AD">
          <w:rPr>
            <w:webHidden/>
          </w:rPr>
          <w:t>14</w:t>
        </w:r>
        <w:r w:rsidR="002631AD">
          <w:rPr>
            <w:webHidden/>
          </w:rPr>
          <w:fldChar w:fldCharType="end"/>
        </w:r>
      </w:hyperlink>
    </w:p>
    <w:p w14:paraId="027F0D70" w14:textId="77777777" w:rsidR="002631AD" w:rsidRDefault="00F22A4D">
      <w:pPr>
        <w:pStyle w:val="TOC2"/>
        <w:rPr>
          <w:b w:val="0"/>
          <w:bCs w:val="0"/>
        </w:rPr>
      </w:pPr>
      <w:hyperlink w:anchor="_Toc53645376" w:history="1">
        <w:r w:rsidR="002631AD" w:rsidRPr="005D592E">
          <w:rPr>
            <w:rStyle w:val="Hyperlink"/>
            <w:lang w:bidi="en-US"/>
          </w:rPr>
          <w:t>6.9 Unchecked array indexing [XYZ]</w:t>
        </w:r>
        <w:r w:rsidR="002631AD">
          <w:rPr>
            <w:webHidden/>
          </w:rPr>
          <w:tab/>
        </w:r>
        <w:r w:rsidR="002631AD">
          <w:rPr>
            <w:webHidden/>
          </w:rPr>
          <w:fldChar w:fldCharType="begin"/>
        </w:r>
        <w:r w:rsidR="002631AD">
          <w:rPr>
            <w:webHidden/>
          </w:rPr>
          <w:instrText xml:space="preserve"> PAGEREF _Toc53645376 \h </w:instrText>
        </w:r>
        <w:r w:rsidR="002631AD">
          <w:rPr>
            <w:webHidden/>
          </w:rPr>
        </w:r>
        <w:r w:rsidR="002631AD">
          <w:rPr>
            <w:webHidden/>
          </w:rPr>
          <w:fldChar w:fldCharType="separate"/>
        </w:r>
        <w:r w:rsidR="002631AD">
          <w:rPr>
            <w:webHidden/>
          </w:rPr>
          <w:t>14</w:t>
        </w:r>
        <w:r w:rsidR="002631AD">
          <w:rPr>
            <w:webHidden/>
          </w:rPr>
          <w:fldChar w:fldCharType="end"/>
        </w:r>
      </w:hyperlink>
    </w:p>
    <w:p w14:paraId="5F3341D3" w14:textId="77777777" w:rsidR="002631AD" w:rsidRDefault="00F22A4D">
      <w:pPr>
        <w:pStyle w:val="TOC2"/>
        <w:rPr>
          <w:b w:val="0"/>
          <w:bCs w:val="0"/>
        </w:rPr>
      </w:pPr>
      <w:hyperlink w:anchor="_Toc53645377" w:history="1">
        <w:r w:rsidR="002631AD" w:rsidRPr="005D592E">
          <w:rPr>
            <w:rStyle w:val="Hyperlink"/>
            <w:lang w:bidi="en-US"/>
          </w:rPr>
          <w:t>6.10 Unchecked array copying [XYW]</w:t>
        </w:r>
        <w:r w:rsidR="002631AD">
          <w:rPr>
            <w:webHidden/>
          </w:rPr>
          <w:tab/>
        </w:r>
        <w:r w:rsidR="002631AD">
          <w:rPr>
            <w:webHidden/>
          </w:rPr>
          <w:fldChar w:fldCharType="begin"/>
        </w:r>
        <w:r w:rsidR="002631AD">
          <w:rPr>
            <w:webHidden/>
          </w:rPr>
          <w:instrText xml:space="preserve"> PAGEREF _Toc53645377 \h </w:instrText>
        </w:r>
        <w:r w:rsidR="002631AD">
          <w:rPr>
            <w:webHidden/>
          </w:rPr>
        </w:r>
        <w:r w:rsidR="002631AD">
          <w:rPr>
            <w:webHidden/>
          </w:rPr>
          <w:fldChar w:fldCharType="separate"/>
        </w:r>
        <w:r w:rsidR="002631AD">
          <w:rPr>
            <w:webHidden/>
          </w:rPr>
          <w:t>15</w:t>
        </w:r>
        <w:r w:rsidR="002631AD">
          <w:rPr>
            <w:webHidden/>
          </w:rPr>
          <w:fldChar w:fldCharType="end"/>
        </w:r>
      </w:hyperlink>
    </w:p>
    <w:p w14:paraId="4C712813" w14:textId="77777777" w:rsidR="002631AD" w:rsidRDefault="00F22A4D">
      <w:pPr>
        <w:pStyle w:val="TOC2"/>
        <w:rPr>
          <w:b w:val="0"/>
          <w:bCs w:val="0"/>
        </w:rPr>
      </w:pPr>
      <w:hyperlink w:anchor="_Toc53645378" w:history="1">
        <w:r w:rsidR="002631AD" w:rsidRPr="005D592E">
          <w:rPr>
            <w:rStyle w:val="Hyperlink"/>
            <w:lang w:bidi="en-US"/>
          </w:rPr>
          <w:t>6.11 Pointer type conversions [HFC]</w:t>
        </w:r>
        <w:r w:rsidR="002631AD">
          <w:rPr>
            <w:webHidden/>
          </w:rPr>
          <w:tab/>
        </w:r>
        <w:r w:rsidR="002631AD">
          <w:rPr>
            <w:webHidden/>
          </w:rPr>
          <w:fldChar w:fldCharType="begin"/>
        </w:r>
        <w:r w:rsidR="002631AD">
          <w:rPr>
            <w:webHidden/>
          </w:rPr>
          <w:instrText xml:space="preserve"> PAGEREF _Toc53645378 \h </w:instrText>
        </w:r>
        <w:r w:rsidR="002631AD">
          <w:rPr>
            <w:webHidden/>
          </w:rPr>
        </w:r>
        <w:r w:rsidR="002631AD">
          <w:rPr>
            <w:webHidden/>
          </w:rPr>
          <w:fldChar w:fldCharType="separate"/>
        </w:r>
        <w:r w:rsidR="002631AD">
          <w:rPr>
            <w:webHidden/>
          </w:rPr>
          <w:t>15</w:t>
        </w:r>
        <w:r w:rsidR="002631AD">
          <w:rPr>
            <w:webHidden/>
          </w:rPr>
          <w:fldChar w:fldCharType="end"/>
        </w:r>
      </w:hyperlink>
    </w:p>
    <w:p w14:paraId="2C1B4B61" w14:textId="77777777" w:rsidR="002631AD" w:rsidRDefault="00F22A4D">
      <w:pPr>
        <w:pStyle w:val="TOC2"/>
        <w:rPr>
          <w:b w:val="0"/>
          <w:bCs w:val="0"/>
        </w:rPr>
      </w:pPr>
      <w:hyperlink w:anchor="_Toc53645379" w:history="1">
        <w:r w:rsidR="002631AD" w:rsidRPr="005D592E">
          <w:rPr>
            <w:rStyle w:val="Hyperlink"/>
            <w:lang w:bidi="en-US"/>
          </w:rPr>
          <w:t>6.12 Pointer arithmetic [RVG]</w:t>
        </w:r>
        <w:r w:rsidR="002631AD">
          <w:rPr>
            <w:webHidden/>
          </w:rPr>
          <w:tab/>
        </w:r>
        <w:r w:rsidR="002631AD">
          <w:rPr>
            <w:webHidden/>
          </w:rPr>
          <w:fldChar w:fldCharType="begin"/>
        </w:r>
        <w:r w:rsidR="002631AD">
          <w:rPr>
            <w:webHidden/>
          </w:rPr>
          <w:instrText xml:space="preserve"> PAGEREF _Toc53645379 \h </w:instrText>
        </w:r>
        <w:r w:rsidR="002631AD">
          <w:rPr>
            <w:webHidden/>
          </w:rPr>
        </w:r>
        <w:r w:rsidR="002631AD">
          <w:rPr>
            <w:webHidden/>
          </w:rPr>
          <w:fldChar w:fldCharType="separate"/>
        </w:r>
        <w:r w:rsidR="002631AD">
          <w:rPr>
            <w:webHidden/>
          </w:rPr>
          <w:t>15</w:t>
        </w:r>
        <w:r w:rsidR="002631AD">
          <w:rPr>
            <w:webHidden/>
          </w:rPr>
          <w:fldChar w:fldCharType="end"/>
        </w:r>
      </w:hyperlink>
    </w:p>
    <w:p w14:paraId="2E277FFD" w14:textId="77777777" w:rsidR="002631AD" w:rsidRDefault="00F22A4D">
      <w:pPr>
        <w:pStyle w:val="TOC2"/>
        <w:rPr>
          <w:b w:val="0"/>
          <w:bCs w:val="0"/>
        </w:rPr>
      </w:pPr>
      <w:hyperlink w:anchor="_Toc53645380" w:history="1">
        <w:r w:rsidR="002631AD" w:rsidRPr="005D592E">
          <w:rPr>
            <w:rStyle w:val="Hyperlink"/>
            <w:lang w:bidi="en-US"/>
          </w:rPr>
          <w:t>6.13 Null pointer dereference [XYH]</w:t>
        </w:r>
        <w:r w:rsidR="002631AD">
          <w:rPr>
            <w:webHidden/>
          </w:rPr>
          <w:tab/>
        </w:r>
        <w:r w:rsidR="002631AD">
          <w:rPr>
            <w:webHidden/>
          </w:rPr>
          <w:fldChar w:fldCharType="begin"/>
        </w:r>
        <w:r w:rsidR="002631AD">
          <w:rPr>
            <w:webHidden/>
          </w:rPr>
          <w:instrText xml:space="preserve"> PAGEREF _Toc53645380 \h </w:instrText>
        </w:r>
        <w:r w:rsidR="002631AD">
          <w:rPr>
            <w:webHidden/>
          </w:rPr>
        </w:r>
        <w:r w:rsidR="002631AD">
          <w:rPr>
            <w:webHidden/>
          </w:rPr>
          <w:fldChar w:fldCharType="separate"/>
        </w:r>
        <w:r w:rsidR="002631AD">
          <w:rPr>
            <w:webHidden/>
          </w:rPr>
          <w:t>15</w:t>
        </w:r>
        <w:r w:rsidR="002631AD">
          <w:rPr>
            <w:webHidden/>
          </w:rPr>
          <w:fldChar w:fldCharType="end"/>
        </w:r>
      </w:hyperlink>
    </w:p>
    <w:p w14:paraId="3C65C5C8" w14:textId="77777777" w:rsidR="002631AD" w:rsidRDefault="00F22A4D">
      <w:pPr>
        <w:pStyle w:val="TOC2"/>
        <w:rPr>
          <w:b w:val="0"/>
          <w:bCs w:val="0"/>
        </w:rPr>
      </w:pPr>
      <w:hyperlink w:anchor="_Toc53645381" w:history="1">
        <w:r w:rsidR="002631AD" w:rsidRPr="005D592E">
          <w:rPr>
            <w:rStyle w:val="Hyperlink"/>
            <w:lang w:bidi="en-US"/>
          </w:rPr>
          <w:t>6.14 Dangling reference to heap [XYK]</w:t>
        </w:r>
        <w:r w:rsidR="002631AD">
          <w:rPr>
            <w:webHidden/>
          </w:rPr>
          <w:tab/>
        </w:r>
        <w:r w:rsidR="002631AD">
          <w:rPr>
            <w:webHidden/>
          </w:rPr>
          <w:fldChar w:fldCharType="begin"/>
        </w:r>
        <w:r w:rsidR="002631AD">
          <w:rPr>
            <w:webHidden/>
          </w:rPr>
          <w:instrText xml:space="preserve"> PAGEREF _Toc53645381 \h </w:instrText>
        </w:r>
        <w:r w:rsidR="002631AD">
          <w:rPr>
            <w:webHidden/>
          </w:rPr>
        </w:r>
        <w:r w:rsidR="002631AD">
          <w:rPr>
            <w:webHidden/>
          </w:rPr>
          <w:fldChar w:fldCharType="separate"/>
        </w:r>
        <w:r w:rsidR="002631AD">
          <w:rPr>
            <w:webHidden/>
          </w:rPr>
          <w:t>16</w:t>
        </w:r>
        <w:r w:rsidR="002631AD">
          <w:rPr>
            <w:webHidden/>
          </w:rPr>
          <w:fldChar w:fldCharType="end"/>
        </w:r>
      </w:hyperlink>
    </w:p>
    <w:p w14:paraId="27615E54" w14:textId="77777777" w:rsidR="002631AD" w:rsidRDefault="00F22A4D">
      <w:pPr>
        <w:pStyle w:val="TOC2"/>
        <w:rPr>
          <w:b w:val="0"/>
          <w:bCs w:val="0"/>
        </w:rPr>
      </w:pPr>
      <w:hyperlink w:anchor="_Toc53645382" w:history="1">
        <w:r w:rsidR="002631AD" w:rsidRPr="005D592E">
          <w:rPr>
            <w:rStyle w:val="Hyperlink"/>
            <w:lang w:bidi="en-US"/>
          </w:rPr>
          <w:t>6.15 Arithmetic wrap-around error [FIF]</w:t>
        </w:r>
        <w:r w:rsidR="002631AD">
          <w:rPr>
            <w:webHidden/>
          </w:rPr>
          <w:tab/>
        </w:r>
        <w:r w:rsidR="002631AD">
          <w:rPr>
            <w:webHidden/>
          </w:rPr>
          <w:fldChar w:fldCharType="begin"/>
        </w:r>
        <w:r w:rsidR="002631AD">
          <w:rPr>
            <w:webHidden/>
          </w:rPr>
          <w:instrText xml:space="preserve"> PAGEREF _Toc53645382 \h </w:instrText>
        </w:r>
        <w:r w:rsidR="002631AD">
          <w:rPr>
            <w:webHidden/>
          </w:rPr>
        </w:r>
        <w:r w:rsidR="002631AD">
          <w:rPr>
            <w:webHidden/>
          </w:rPr>
          <w:fldChar w:fldCharType="separate"/>
        </w:r>
        <w:r w:rsidR="002631AD">
          <w:rPr>
            <w:webHidden/>
          </w:rPr>
          <w:t>16</w:t>
        </w:r>
        <w:r w:rsidR="002631AD">
          <w:rPr>
            <w:webHidden/>
          </w:rPr>
          <w:fldChar w:fldCharType="end"/>
        </w:r>
      </w:hyperlink>
    </w:p>
    <w:p w14:paraId="5D6C79BB" w14:textId="77777777" w:rsidR="002631AD" w:rsidRDefault="00F22A4D">
      <w:pPr>
        <w:pStyle w:val="TOC2"/>
        <w:rPr>
          <w:b w:val="0"/>
          <w:bCs w:val="0"/>
        </w:rPr>
      </w:pPr>
      <w:hyperlink w:anchor="_Toc53645383" w:history="1">
        <w:r w:rsidR="002631AD" w:rsidRPr="005D592E">
          <w:rPr>
            <w:rStyle w:val="Hyperlink"/>
            <w:lang w:bidi="en-US"/>
          </w:rPr>
          <w:t>6.16 Using shift operations for multiplication and division [PIK]</w:t>
        </w:r>
        <w:r w:rsidR="002631AD">
          <w:rPr>
            <w:webHidden/>
          </w:rPr>
          <w:tab/>
        </w:r>
        <w:r w:rsidR="002631AD">
          <w:rPr>
            <w:webHidden/>
          </w:rPr>
          <w:fldChar w:fldCharType="begin"/>
        </w:r>
        <w:r w:rsidR="002631AD">
          <w:rPr>
            <w:webHidden/>
          </w:rPr>
          <w:instrText xml:space="preserve"> PAGEREF _Toc53645383 \h </w:instrText>
        </w:r>
        <w:r w:rsidR="002631AD">
          <w:rPr>
            <w:webHidden/>
          </w:rPr>
        </w:r>
        <w:r w:rsidR="002631AD">
          <w:rPr>
            <w:webHidden/>
          </w:rPr>
          <w:fldChar w:fldCharType="separate"/>
        </w:r>
        <w:r w:rsidR="002631AD">
          <w:rPr>
            <w:webHidden/>
          </w:rPr>
          <w:t>17</w:t>
        </w:r>
        <w:r w:rsidR="002631AD">
          <w:rPr>
            <w:webHidden/>
          </w:rPr>
          <w:fldChar w:fldCharType="end"/>
        </w:r>
      </w:hyperlink>
    </w:p>
    <w:p w14:paraId="2586E423" w14:textId="77777777" w:rsidR="002631AD" w:rsidRDefault="00F22A4D">
      <w:pPr>
        <w:pStyle w:val="TOC2"/>
        <w:rPr>
          <w:b w:val="0"/>
          <w:bCs w:val="0"/>
        </w:rPr>
      </w:pPr>
      <w:hyperlink w:anchor="_Toc53645384" w:history="1">
        <w:r w:rsidR="002631AD" w:rsidRPr="005D592E">
          <w:rPr>
            <w:rStyle w:val="Hyperlink"/>
            <w:lang w:bidi="en-US"/>
          </w:rPr>
          <w:t>6.17 Choice of clear names [NAI]</w:t>
        </w:r>
        <w:r w:rsidR="002631AD">
          <w:rPr>
            <w:webHidden/>
          </w:rPr>
          <w:tab/>
        </w:r>
        <w:r w:rsidR="002631AD">
          <w:rPr>
            <w:webHidden/>
          </w:rPr>
          <w:fldChar w:fldCharType="begin"/>
        </w:r>
        <w:r w:rsidR="002631AD">
          <w:rPr>
            <w:webHidden/>
          </w:rPr>
          <w:instrText xml:space="preserve"> PAGEREF _Toc53645384 \h </w:instrText>
        </w:r>
        <w:r w:rsidR="002631AD">
          <w:rPr>
            <w:webHidden/>
          </w:rPr>
        </w:r>
        <w:r w:rsidR="002631AD">
          <w:rPr>
            <w:webHidden/>
          </w:rPr>
          <w:fldChar w:fldCharType="separate"/>
        </w:r>
        <w:r w:rsidR="002631AD">
          <w:rPr>
            <w:webHidden/>
          </w:rPr>
          <w:t>17</w:t>
        </w:r>
        <w:r w:rsidR="002631AD">
          <w:rPr>
            <w:webHidden/>
          </w:rPr>
          <w:fldChar w:fldCharType="end"/>
        </w:r>
      </w:hyperlink>
    </w:p>
    <w:p w14:paraId="42EAC717" w14:textId="77777777" w:rsidR="002631AD" w:rsidRDefault="00F22A4D">
      <w:pPr>
        <w:pStyle w:val="TOC2"/>
        <w:rPr>
          <w:b w:val="0"/>
          <w:bCs w:val="0"/>
        </w:rPr>
      </w:pPr>
      <w:hyperlink w:anchor="_Toc53645385" w:history="1">
        <w:r w:rsidR="002631AD" w:rsidRPr="005D592E">
          <w:rPr>
            <w:rStyle w:val="Hyperlink"/>
            <w:lang w:bidi="en-US"/>
          </w:rPr>
          <w:t>6.18 Dead store [WXQ]</w:t>
        </w:r>
        <w:r w:rsidR="002631AD">
          <w:rPr>
            <w:webHidden/>
          </w:rPr>
          <w:tab/>
        </w:r>
        <w:r w:rsidR="002631AD">
          <w:rPr>
            <w:webHidden/>
          </w:rPr>
          <w:fldChar w:fldCharType="begin"/>
        </w:r>
        <w:r w:rsidR="002631AD">
          <w:rPr>
            <w:webHidden/>
          </w:rPr>
          <w:instrText xml:space="preserve"> PAGEREF _Toc53645385 \h </w:instrText>
        </w:r>
        <w:r w:rsidR="002631AD">
          <w:rPr>
            <w:webHidden/>
          </w:rPr>
        </w:r>
        <w:r w:rsidR="002631AD">
          <w:rPr>
            <w:webHidden/>
          </w:rPr>
          <w:fldChar w:fldCharType="separate"/>
        </w:r>
        <w:r w:rsidR="002631AD">
          <w:rPr>
            <w:webHidden/>
          </w:rPr>
          <w:t>18</w:t>
        </w:r>
        <w:r w:rsidR="002631AD">
          <w:rPr>
            <w:webHidden/>
          </w:rPr>
          <w:fldChar w:fldCharType="end"/>
        </w:r>
      </w:hyperlink>
    </w:p>
    <w:p w14:paraId="43E495EC" w14:textId="77777777" w:rsidR="002631AD" w:rsidRDefault="00F22A4D">
      <w:pPr>
        <w:pStyle w:val="TOC2"/>
        <w:rPr>
          <w:b w:val="0"/>
          <w:bCs w:val="0"/>
        </w:rPr>
      </w:pPr>
      <w:hyperlink w:anchor="_Toc53645386" w:history="1">
        <w:r w:rsidR="002631AD" w:rsidRPr="005D592E">
          <w:rPr>
            <w:rStyle w:val="Hyperlink"/>
            <w:lang w:bidi="en-US"/>
          </w:rPr>
          <w:t>6.19 Unused variable [YZS]</w:t>
        </w:r>
        <w:r w:rsidR="002631AD">
          <w:rPr>
            <w:webHidden/>
          </w:rPr>
          <w:tab/>
        </w:r>
        <w:r w:rsidR="002631AD">
          <w:rPr>
            <w:webHidden/>
          </w:rPr>
          <w:fldChar w:fldCharType="begin"/>
        </w:r>
        <w:r w:rsidR="002631AD">
          <w:rPr>
            <w:webHidden/>
          </w:rPr>
          <w:instrText xml:space="preserve"> PAGEREF _Toc53645386 \h </w:instrText>
        </w:r>
        <w:r w:rsidR="002631AD">
          <w:rPr>
            <w:webHidden/>
          </w:rPr>
        </w:r>
        <w:r w:rsidR="002631AD">
          <w:rPr>
            <w:webHidden/>
          </w:rPr>
          <w:fldChar w:fldCharType="separate"/>
        </w:r>
        <w:r w:rsidR="002631AD">
          <w:rPr>
            <w:webHidden/>
          </w:rPr>
          <w:t>18</w:t>
        </w:r>
        <w:r w:rsidR="002631AD">
          <w:rPr>
            <w:webHidden/>
          </w:rPr>
          <w:fldChar w:fldCharType="end"/>
        </w:r>
      </w:hyperlink>
    </w:p>
    <w:p w14:paraId="33584D09" w14:textId="77777777" w:rsidR="002631AD" w:rsidRDefault="00F22A4D">
      <w:pPr>
        <w:pStyle w:val="TOC2"/>
        <w:rPr>
          <w:b w:val="0"/>
          <w:bCs w:val="0"/>
        </w:rPr>
      </w:pPr>
      <w:hyperlink w:anchor="_Toc53645387" w:history="1">
        <w:r w:rsidR="002631AD" w:rsidRPr="005D592E">
          <w:rPr>
            <w:rStyle w:val="Hyperlink"/>
            <w:lang w:bidi="en-US"/>
          </w:rPr>
          <w:t>6.20 Identifier name reuse [YOW]</w:t>
        </w:r>
        <w:r w:rsidR="002631AD">
          <w:rPr>
            <w:webHidden/>
          </w:rPr>
          <w:tab/>
        </w:r>
        <w:r w:rsidR="002631AD">
          <w:rPr>
            <w:webHidden/>
          </w:rPr>
          <w:fldChar w:fldCharType="begin"/>
        </w:r>
        <w:r w:rsidR="002631AD">
          <w:rPr>
            <w:webHidden/>
          </w:rPr>
          <w:instrText xml:space="preserve"> PAGEREF _Toc53645387 \h </w:instrText>
        </w:r>
        <w:r w:rsidR="002631AD">
          <w:rPr>
            <w:webHidden/>
          </w:rPr>
        </w:r>
        <w:r w:rsidR="002631AD">
          <w:rPr>
            <w:webHidden/>
          </w:rPr>
          <w:fldChar w:fldCharType="separate"/>
        </w:r>
        <w:r w:rsidR="002631AD">
          <w:rPr>
            <w:webHidden/>
          </w:rPr>
          <w:t>19</w:t>
        </w:r>
        <w:r w:rsidR="002631AD">
          <w:rPr>
            <w:webHidden/>
          </w:rPr>
          <w:fldChar w:fldCharType="end"/>
        </w:r>
      </w:hyperlink>
    </w:p>
    <w:p w14:paraId="5D9024FD" w14:textId="77777777" w:rsidR="002631AD" w:rsidRDefault="00F22A4D">
      <w:pPr>
        <w:pStyle w:val="TOC2"/>
        <w:rPr>
          <w:b w:val="0"/>
          <w:bCs w:val="0"/>
        </w:rPr>
      </w:pPr>
      <w:hyperlink w:anchor="_Toc53645388" w:history="1">
        <w:r w:rsidR="002631AD" w:rsidRPr="005D592E">
          <w:rPr>
            <w:rStyle w:val="Hyperlink"/>
            <w:lang w:bidi="en-US"/>
          </w:rPr>
          <w:t>6.21 Namespace issues [BJL]</w:t>
        </w:r>
        <w:r w:rsidR="002631AD">
          <w:rPr>
            <w:webHidden/>
          </w:rPr>
          <w:tab/>
        </w:r>
        <w:r w:rsidR="002631AD">
          <w:rPr>
            <w:webHidden/>
          </w:rPr>
          <w:fldChar w:fldCharType="begin"/>
        </w:r>
        <w:r w:rsidR="002631AD">
          <w:rPr>
            <w:webHidden/>
          </w:rPr>
          <w:instrText xml:space="preserve"> PAGEREF _Toc53645388 \h </w:instrText>
        </w:r>
        <w:r w:rsidR="002631AD">
          <w:rPr>
            <w:webHidden/>
          </w:rPr>
        </w:r>
        <w:r w:rsidR="002631AD">
          <w:rPr>
            <w:webHidden/>
          </w:rPr>
          <w:fldChar w:fldCharType="separate"/>
        </w:r>
        <w:r w:rsidR="002631AD">
          <w:rPr>
            <w:webHidden/>
          </w:rPr>
          <w:t>20</w:t>
        </w:r>
        <w:r w:rsidR="002631AD">
          <w:rPr>
            <w:webHidden/>
          </w:rPr>
          <w:fldChar w:fldCharType="end"/>
        </w:r>
      </w:hyperlink>
    </w:p>
    <w:p w14:paraId="7DE7EC20" w14:textId="77777777" w:rsidR="002631AD" w:rsidRDefault="00F22A4D">
      <w:pPr>
        <w:pStyle w:val="TOC2"/>
        <w:rPr>
          <w:b w:val="0"/>
          <w:bCs w:val="0"/>
        </w:rPr>
      </w:pPr>
      <w:hyperlink w:anchor="_Toc53645389" w:history="1">
        <w:r w:rsidR="002631AD" w:rsidRPr="005D592E">
          <w:rPr>
            <w:rStyle w:val="Hyperlink"/>
            <w:lang w:bidi="en-US"/>
          </w:rPr>
          <w:t>6.22 Initialization of variables [LAV]</w:t>
        </w:r>
        <w:r w:rsidR="002631AD">
          <w:rPr>
            <w:webHidden/>
          </w:rPr>
          <w:tab/>
        </w:r>
        <w:r w:rsidR="002631AD">
          <w:rPr>
            <w:webHidden/>
          </w:rPr>
          <w:fldChar w:fldCharType="begin"/>
        </w:r>
        <w:r w:rsidR="002631AD">
          <w:rPr>
            <w:webHidden/>
          </w:rPr>
          <w:instrText xml:space="preserve"> PAGEREF _Toc53645389 \h </w:instrText>
        </w:r>
        <w:r w:rsidR="002631AD">
          <w:rPr>
            <w:webHidden/>
          </w:rPr>
        </w:r>
        <w:r w:rsidR="002631AD">
          <w:rPr>
            <w:webHidden/>
          </w:rPr>
          <w:fldChar w:fldCharType="separate"/>
        </w:r>
        <w:r w:rsidR="002631AD">
          <w:rPr>
            <w:webHidden/>
          </w:rPr>
          <w:t>21</w:t>
        </w:r>
        <w:r w:rsidR="002631AD">
          <w:rPr>
            <w:webHidden/>
          </w:rPr>
          <w:fldChar w:fldCharType="end"/>
        </w:r>
      </w:hyperlink>
    </w:p>
    <w:p w14:paraId="455A8F3F" w14:textId="77777777" w:rsidR="002631AD" w:rsidRDefault="00F22A4D">
      <w:pPr>
        <w:pStyle w:val="TOC2"/>
        <w:rPr>
          <w:b w:val="0"/>
          <w:bCs w:val="0"/>
        </w:rPr>
      </w:pPr>
      <w:hyperlink w:anchor="_Toc53645390" w:history="1">
        <w:r w:rsidR="002631AD" w:rsidRPr="005D592E">
          <w:rPr>
            <w:rStyle w:val="Hyperlink"/>
            <w:lang w:bidi="en-US"/>
          </w:rPr>
          <w:t>6.23 Operator precedence and associativity [JCW]</w:t>
        </w:r>
        <w:r w:rsidR="002631AD">
          <w:rPr>
            <w:webHidden/>
          </w:rPr>
          <w:tab/>
        </w:r>
        <w:r w:rsidR="002631AD">
          <w:rPr>
            <w:webHidden/>
          </w:rPr>
          <w:fldChar w:fldCharType="begin"/>
        </w:r>
        <w:r w:rsidR="002631AD">
          <w:rPr>
            <w:webHidden/>
          </w:rPr>
          <w:instrText xml:space="preserve"> PAGEREF _Toc53645390 \h </w:instrText>
        </w:r>
        <w:r w:rsidR="002631AD">
          <w:rPr>
            <w:webHidden/>
          </w:rPr>
        </w:r>
        <w:r w:rsidR="002631AD">
          <w:rPr>
            <w:webHidden/>
          </w:rPr>
          <w:fldChar w:fldCharType="separate"/>
        </w:r>
        <w:r w:rsidR="002631AD">
          <w:rPr>
            <w:webHidden/>
          </w:rPr>
          <w:t>21</w:t>
        </w:r>
        <w:r w:rsidR="002631AD">
          <w:rPr>
            <w:webHidden/>
          </w:rPr>
          <w:fldChar w:fldCharType="end"/>
        </w:r>
      </w:hyperlink>
    </w:p>
    <w:p w14:paraId="3E363509" w14:textId="77777777" w:rsidR="002631AD" w:rsidRDefault="00F22A4D">
      <w:pPr>
        <w:pStyle w:val="TOC2"/>
        <w:rPr>
          <w:b w:val="0"/>
          <w:bCs w:val="0"/>
        </w:rPr>
      </w:pPr>
      <w:hyperlink w:anchor="_Toc53645391" w:history="1">
        <w:r w:rsidR="002631AD" w:rsidRPr="005D592E">
          <w:rPr>
            <w:rStyle w:val="Hyperlink"/>
            <w:lang w:bidi="en-US"/>
          </w:rPr>
          <w:t>6.24 Side-effects and order of evaluation</w:t>
        </w:r>
        <w:r w:rsidR="002631AD" w:rsidRPr="005D592E">
          <w:rPr>
            <w:rStyle w:val="Hyperlink"/>
          </w:rPr>
          <w:t xml:space="preserve"> of operands</w:t>
        </w:r>
        <w:r w:rsidR="002631AD" w:rsidRPr="005D592E">
          <w:rPr>
            <w:rStyle w:val="Hyperlink"/>
            <w:lang w:bidi="en-US"/>
          </w:rPr>
          <w:t xml:space="preserve"> [SAM]</w:t>
        </w:r>
        <w:r w:rsidR="002631AD">
          <w:rPr>
            <w:webHidden/>
          </w:rPr>
          <w:tab/>
        </w:r>
        <w:r w:rsidR="002631AD">
          <w:rPr>
            <w:webHidden/>
          </w:rPr>
          <w:fldChar w:fldCharType="begin"/>
        </w:r>
        <w:r w:rsidR="002631AD">
          <w:rPr>
            <w:webHidden/>
          </w:rPr>
          <w:instrText xml:space="preserve"> PAGEREF _Toc53645391 \h </w:instrText>
        </w:r>
        <w:r w:rsidR="002631AD">
          <w:rPr>
            <w:webHidden/>
          </w:rPr>
        </w:r>
        <w:r w:rsidR="002631AD">
          <w:rPr>
            <w:webHidden/>
          </w:rPr>
          <w:fldChar w:fldCharType="separate"/>
        </w:r>
        <w:r w:rsidR="002631AD">
          <w:rPr>
            <w:webHidden/>
          </w:rPr>
          <w:t>22</w:t>
        </w:r>
        <w:r w:rsidR="002631AD">
          <w:rPr>
            <w:webHidden/>
          </w:rPr>
          <w:fldChar w:fldCharType="end"/>
        </w:r>
      </w:hyperlink>
    </w:p>
    <w:p w14:paraId="409D693F" w14:textId="77777777" w:rsidR="002631AD" w:rsidRDefault="00F22A4D">
      <w:pPr>
        <w:pStyle w:val="TOC2"/>
        <w:rPr>
          <w:b w:val="0"/>
          <w:bCs w:val="0"/>
        </w:rPr>
      </w:pPr>
      <w:hyperlink w:anchor="_Toc53645392" w:history="1">
        <w:r w:rsidR="002631AD" w:rsidRPr="005D592E">
          <w:rPr>
            <w:rStyle w:val="Hyperlink"/>
            <w:lang w:bidi="en-US"/>
          </w:rPr>
          <w:t>6.25 Likely incorrect expression [KOA]</w:t>
        </w:r>
        <w:r w:rsidR="002631AD">
          <w:rPr>
            <w:webHidden/>
          </w:rPr>
          <w:tab/>
        </w:r>
        <w:r w:rsidR="002631AD">
          <w:rPr>
            <w:webHidden/>
          </w:rPr>
          <w:fldChar w:fldCharType="begin"/>
        </w:r>
        <w:r w:rsidR="002631AD">
          <w:rPr>
            <w:webHidden/>
          </w:rPr>
          <w:instrText xml:space="preserve"> PAGEREF _Toc53645392 \h </w:instrText>
        </w:r>
        <w:r w:rsidR="002631AD">
          <w:rPr>
            <w:webHidden/>
          </w:rPr>
        </w:r>
        <w:r w:rsidR="002631AD">
          <w:rPr>
            <w:webHidden/>
          </w:rPr>
          <w:fldChar w:fldCharType="separate"/>
        </w:r>
        <w:r w:rsidR="002631AD">
          <w:rPr>
            <w:webHidden/>
          </w:rPr>
          <w:t>24</w:t>
        </w:r>
        <w:r w:rsidR="002631AD">
          <w:rPr>
            <w:webHidden/>
          </w:rPr>
          <w:fldChar w:fldCharType="end"/>
        </w:r>
      </w:hyperlink>
    </w:p>
    <w:p w14:paraId="71DB5A98" w14:textId="77777777" w:rsidR="002631AD" w:rsidRDefault="00F22A4D">
      <w:pPr>
        <w:pStyle w:val="TOC2"/>
        <w:rPr>
          <w:b w:val="0"/>
          <w:bCs w:val="0"/>
        </w:rPr>
      </w:pPr>
      <w:hyperlink w:anchor="_Toc53645393" w:history="1">
        <w:r w:rsidR="002631AD" w:rsidRPr="005D592E">
          <w:rPr>
            <w:rStyle w:val="Hyperlink"/>
            <w:lang w:bidi="en-US"/>
          </w:rPr>
          <w:t>6.26 Dead and deactivated code [XYQ]</w:t>
        </w:r>
        <w:r w:rsidR="002631AD">
          <w:rPr>
            <w:webHidden/>
          </w:rPr>
          <w:tab/>
        </w:r>
        <w:r w:rsidR="002631AD">
          <w:rPr>
            <w:webHidden/>
          </w:rPr>
          <w:fldChar w:fldCharType="begin"/>
        </w:r>
        <w:r w:rsidR="002631AD">
          <w:rPr>
            <w:webHidden/>
          </w:rPr>
          <w:instrText xml:space="preserve"> PAGEREF _Toc53645393 \h </w:instrText>
        </w:r>
        <w:r w:rsidR="002631AD">
          <w:rPr>
            <w:webHidden/>
          </w:rPr>
        </w:r>
        <w:r w:rsidR="002631AD">
          <w:rPr>
            <w:webHidden/>
          </w:rPr>
          <w:fldChar w:fldCharType="separate"/>
        </w:r>
        <w:r w:rsidR="002631AD">
          <w:rPr>
            <w:webHidden/>
          </w:rPr>
          <w:t>26</w:t>
        </w:r>
        <w:r w:rsidR="002631AD">
          <w:rPr>
            <w:webHidden/>
          </w:rPr>
          <w:fldChar w:fldCharType="end"/>
        </w:r>
      </w:hyperlink>
    </w:p>
    <w:p w14:paraId="072F68B7" w14:textId="77777777" w:rsidR="002631AD" w:rsidRDefault="00F22A4D">
      <w:pPr>
        <w:pStyle w:val="TOC2"/>
        <w:rPr>
          <w:b w:val="0"/>
          <w:bCs w:val="0"/>
        </w:rPr>
      </w:pPr>
      <w:hyperlink w:anchor="_Toc53645394" w:history="1">
        <w:r w:rsidR="002631AD" w:rsidRPr="005D592E">
          <w:rPr>
            <w:rStyle w:val="Hyperlink"/>
            <w:lang w:bidi="en-US"/>
          </w:rPr>
          <w:t>6.27 Switch statements and static analysis [CLL]</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_Toc53645394 \h </w:instrText>
        </w:r>
        <w:r w:rsidR="002631AD">
          <w:rPr>
            <w:webHidden/>
          </w:rPr>
        </w:r>
        <w:r w:rsidR="002631AD">
          <w:rPr>
            <w:webHidden/>
          </w:rPr>
          <w:fldChar w:fldCharType="separate"/>
        </w:r>
        <w:r w:rsidR="002631AD">
          <w:rPr>
            <w:webHidden/>
          </w:rPr>
          <w:t>27</w:t>
        </w:r>
        <w:r w:rsidR="002631AD">
          <w:rPr>
            <w:webHidden/>
          </w:rPr>
          <w:fldChar w:fldCharType="end"/>
        </w:r>
      </w:hyperlink>
    </w:p>
    <w:p w14:paraId="40D0F2BF" w14:textId="77777777" w:rsidR="002631AD" w:rsidRDefault="00F22A4D">
      <w:pPr>
        <w:pStyle w:val="TOC2"/>
        <w:rPr>
          <w:b w:val="0"/>
          <w:bCs w:val="0"/>
        </w:rPr>
      </w:pPr>
      <w:hyperlink w:anchor="_Toc53645395" w:history="1">
        <w:r w:rsidR="002631AD" w:rsidRPr="005D592E">
          <w:rPr>
            <w:rStyle w:val="Hyperlink"/>
            <w:lang w:bidi="en-US"/>
          </w:rPr>
          <w:t>6.28 Demarcation of control flow [EOJ]</w:t>
        </w:r>
        <w:r w:rsidR="002631AD">
          <w:rPr>
            <w:webHidden/>
          </w:rPr>
          <w:tab/>
        </w:r>
        <w:r w:rsidR="002631AD">
          <w:rPr>
            <w:webHidden/>
          </w:rPr>
          <w:fldChar w:fldCharType="begin"/>
        </w:r>
        <w:r w:rsidR="002631AD">
          <w:rPr>
            <w:webHidden/>
          </w:rPr>
          <w:instrText xml:space="preserve"> PAGEREF _Toc53645395 \h </w:instrText>
        </w:r>
        <w:r w:rsidR="002631AD">
          <w:rPr>
            <w:webHidden/>
          </w:rPr>
        </w:r>
        <w:r w:rsidR="002631AD">
          <w:rPr>
            <w:webHidden/>
          </w:rPr>
          <w:fldChar w:fldCharType="separate"/>
        </w:r>
        <w:r w:rsidR="002631AD">
          <w:rPr>
            <w:webHidden/>
          </w:rPr>
          <w:t>29</w:t>
        </w:r>
        <w:r w:rsidR="002631AD">
          <w:rPr>
            <w:webHidden/>
          </w:rPr>
          <w:fldChar w:fldCharType="end"/>
        </w:r>
      </w:hyperlink>
    </w:p>
    <w:p w14:paraId="2AFD610E" w14:textId="77777777" w:rsidR="002631AD" w:rsidRDefault="00F22A4D">
      <w:pPr>
        <w:pStyle w:val="TOC2"/>
        <w:rPr>
          <w:b w:val="0"/>
          <w:bCs w:val="0"/>
        </w:rPr>
      </w:pPr>
      <w:hyperlink w:anchor="_Toc53645396" w:history="1">
        <w:r w:rsidR="002631AD" w:rsidRPr="005D592E">
          <w:rPr>
            <w:rStyle w:val="Hyperlink"/>
            <w:lang w:bidi="en-US"/>
          </w:rPr>
          <w:t>6.29 Loop control variables [TEX]</w:t>
        </w:r>
        <w:r w:rsidR="002631AD">
          <w:rPr>
            <w:webHidden/>
          </w:rPr>
          <w:tab/>
        </w:r>
        <w:r w:rsidR="002631AD">
          <w:rPr>
            <w:webHidden/>
          </w:rPr>
          <w:fldChar w:fldCharType="begin"/>
        </w:r>
        <w:r w:rsidR="002631AD">
          <w:rPr>
            <w:webHidden/>
          </w:rPr>
          <w:instrText xml:space="preserve"> PAGEREF _Toc53645396 \h </w:instrText>
        </w:r>
        <w:r w:rsidR="002631AD">
          <w:rPr>
            <w:webHidden/>
          </w:rPr>
        </w:r>
        <w:r w:rsidR="002631AD">
          <w:rPr>
            <w:webHidden/>
          </w:rPr>
          <w:fldChar w:fldCharType="separate"/>
        </w:r>
        <w:r w:rsidR="002631AD">
          <w:rPr>
            <w:webHidden/>
          </w:rPr>
          <w:t>30</w:t>
        </w:r>
        <w:r w:rsidR="002631AD">
          <w:rPr>
            <w:webHidden/>
          </w:rPr>
          <w:fldChar w:fldCharType="end"/>
        </w:r>
      </w:hyperlink>
    </w:p>
    <w:p w14:paraId="55811D7E" w14:textId="77777777" w:rsidR="002631AD" w:rsidRDefault="00F22A4D">
      <w:pPr>
        <w:pStyle w:val="TOC2"/>
        <w:rPr>
          <w:b w:val="0"/>
          <w:bCs w:val="0"/>
        </w:rPr>
      </w:pPr>
      <w:hyperlink w:anchor="_Toc53645397" w:history="1">
        <w:r w:rsidR="002631AD" w:rsidRPr="005D592E">
          <w:rPr>
            <w:rStyle w:val="Hyperlink"/>
            <w:lang w:bidi="en-US"/>
          </w:rPr>
          <w:t>6.30 Off-by-one error [XZH]</w:t>
        </w:r>
        <w:r w:rsidR="002631AD">
          <w:rPr>
            <w:webHidden/>
          </w:rPr>
          <w:tab/>
        </w:r>
        <w:r w:rsidR="002631AD">
          <w:rPr>
            <w:webHidden/>
          </w:rPr>
          <w:fldChar w:fldCharType="begin"/>
        </w:r>
        <w:r w:rsidR="002631AD">
          <w:rPr>
            <w:webHidden/>
          </w:rPr>
          <w:instrText xml:space="preserve"> PAGEREF _Toc53645397 \h </w:instrText>
        </w:r>
        <w:r w:rsidR="002631AD">
          <w:rPr>
            <w:webHidden/>
          </w:rPr>
        </w:r>
        <w:r w:rsidR="002631AD">
          <w:rPr>
            <w:webHidden/>
          </w:rPr>
          <w:fldChar w:fldCharType="separate"/>
        </w:r>
        <w:r w:rsidR="002631AD">
          <w:rPr>
            <w:webHidden/>
          </w:rPr>
          <w:t>32</w:t>
        </w:r>
        <w:r w:rsidR="002631AD">
          <w:rPr>
            <w:webHidden/>
          </w:rPr>
          <w:fldChar w:fldCharType="end"/>
        </w:r>
      </w:hyperlink>
    </w:p>
    <w:p w14:paraId="55554895" w14:textId="77777777" w:rsidR="002631AD" w:rsidRDefault="00F22A4D">
      <w:pPr>
        <w:pStyle w:val="TOC2"/>
        <w:rPr>
          <w:b w:val="0"/>
          <w:bCs w:val="0"/>
        </w:rPr>
      </w:pPr>
      <w:hyperlink w:anchor="_Toc53645398" w:history="1">
        <w:r w:rsidR="002631AD" w:rsidRPr="005D592E">
          <w:rPr>
            <w:rStyle w:val="Hyperlink"/>
            <w:lang w:bidi="en-US"/>
          </w:rPr>
          <w:t>6.31 Unstructured programming [EWD]</w:t>
        </w:r>
        <w:r w:rsidR="002631AD">
          <w:rPr>
            <w:webHidden/>
          </w:rPr>
          <w:tab/>
        </w:r>
        <w:r w:rsidR="002631AD">
          <w:rPr>
            <w:webHidden/>
          </w:rPr>
          <w:fldChar w:fldCharType="begin"/>
        </w:r>
        <w:r w:rsidR="002631AD">
          <w:rPr>
            <w:webHidden/>
          </w:rPr>
          <w:instrText xml:space="preserve"> PAGEREF _Toc53645398 \h </w:instrText>
        </w:r>
        <w:r w:rsidR="002631AD">
          <w:rPr>
            <w:webHidden/>
          </w:rPr>
        </w:r>
        <w:r w:rsidR="002631AD">
          <w:rPr>
            <w:webHidden/>
          </w:rPr>
          <w:fldChar w:fldCharType="separate"/>
        </w:r>
        <w:r w:rsidR="002631AD">
          <w:rPr>
            <w:webHidden/>
          </w:rPr>
          <w:t>33</w:t>
        </w:r>
        <w:r w:rsidR="002631AD">
          <w:rPr>
            <w:webHidden/>
          </w:rPr>
          <w:fldChar w:fldCharType="end"/>
        </w:r>
      </w:hyperlink>
    </w:p>
    <w:p w14:paraId="43CE65DA" w14:textId="77777777" w:rsidR="002631AD" w:rsidRDefault="00F22A4D">
      <w:pPr>
        <w:pStyle w:val="TOC2"/>
        <w:rPr>
          <w:b w:val="0"/>
          <w:bCs w:val="0"/>
        </w:rPr>
      </w:pPr>
      <w:hyperlink w:anchor="_Toc53645399" w:history="1">
        <w:r w:rsidR="002631AD" w:rsidRPr="005D592E">
          <w:rPr>
            <w:rStyle w:val="Hyperlink"/>
            <w:lang w:bidi="en-US"/>
          </w:rPr>
          <w:t>6.32 Passing parameters and return values [CSJ]</w:t>
        </w:r>
        <w:r w:rsidR="002631AD">
          <w:rPr>
            <w:webHidden/>
          </w:rPr>
          <w:tab/>
        </w:r>
        <w:r w:rsidR="002631AD">
          <w:rPr>
            <w:webHidden/>
          </w:rPr>
          <w:fldChar w:fldCharType="begin"/>
        </w:r>
        <w:r w:rsidR="002631AD">
          <w:rPr>
            <w:webHidden/>
          </w:rPr>
          <w:instrText xml:space="preserve"> PAGEREF _Toc53645399 \h </w:instrText>
        </w:r>
        <w:r w:rsidR="002631AD">
          <w:rPr>
            <w:webHidden/>
          </w:rPr>
        </w:r>
        <w:r w:rsidR="002631AD">
          <w:rPr>
            <w:webHidden/>
          </w:rPr>
          <w:fldChar w:fldCharType="separate"/>
        </w:r>
        <w:r w:rsidR="002631AD">
          <w:rPr>
            <w:webHidden/>
          </w:rPr>
          <w:t>33</w:t>
        </w:r>
        <w:r w:rsidR="002631AD">
          <w:rPr>
            <w:webHidden/>
          </w:rPr>
          <w:fldChar w:fldCharType="end"/>
        </w:r>
      </w:hyperlink>
    </w:p>
    <w:p w14:paraId="60264159" w14:textId="77777777" w:rsidR="002631AD" w:rsidRDefault="00F22A4D">
      <w:pPr>
        <w:pStyle w:val="TOC2"/>
        <w:rPr>
          <w:b w:val="0"/>
          <w:bCs w:val="0"/>
        </w:rPr>
      </w:pPr>
      <w:hyperlink w:anchor="_Toc53645400" w:history="1">
        <w:r w:rsidR="002631AD" w:rsidRPr="005D592E">
          <w:rPr>
            <w:rStyle w:val="Hyperlink"/>
            <w:lang w:bidi="en-US"/>
          </w:rPr>
          <w:t>6.33 Dangling references to stack frames [DCM]</w:t>
        </w:r>
        <w:r w:rsidR="002631AD">
          <w:rPr>
            <w:webHidden/>
          </w:rPr>
          <w:tab/>
        </w:r>
        <w:r w:rsidR="002631AD">
          <w:rPr>
            <w:webHidden/>
          </w:rPr>
          <w:fldChar w:fldCharType="begin"/>
        </w:r>
        <w:r w:rsidR="002631AD">
          <w:rPr>
            <w:webHidden/>
          </w:rPr>
          <w:instrText xml:space="preserve"> PAGEREF _Toc53645400 \h </w:instrText>
        </w:r>
        <w:r w:rsidR="002631AD">
          <w:rPr>
            <w:webHidden/>
          </w:rPr>
        </w:r>
        <w:r w:rsidR="002631AD">
          <w:rPr>
            <w:webHidden/>
          </w:rPr>
          <w:fldChar w:fldCharType="separate"/>
        </w:r>
        <w:r w:rsidR="002631AD">
          <w:rPr>
            <w:webHidden/>
          </w:rPr>
          <w:t>35</w:t>
        </w:r>
        <w:r w:rsidR="002631AD">
          <w:rPr>
            <w:webHidden/>
          </w:rPr>
          <w:fldChar w:fldCharType="end"/>
        </w:r>
      </w:hyperlink>
    </w:p>
    <w:p w14:paraId="36A5D56A" w14:textId="77777777" w:rsidR="002631AD" w:rsidRDefault="00F22A4D">
      <w:pPr>
        <w:pStyle w:val="TOC2"/>
        <w:rPr>
          <w:b w:val="0"/>
          <w:bCs w:val="0"/>
        </w:rPr>
      </w:pPr>
      <w:hyperlink w:anchor="_Toc53645401" w:history="1">
        <w:r w:rsidR="002631AD" w:rsidRPr="005D592E">
          <w:rPr>
            <w:rStyle w:val="Hyperlink"/>
            <w:lang w:bidi="en-US"/>
          </w:rPr>
          <w:t>6.34 Subprogram signature mismatch [OTR]</w:t>
        </w:r>
        <w:r w:rsidR="002631AD">
          <w:rPr>
            <w:webHidden/>
          </w:rPr>
          <w:tab/>
        </w:r>
        <w:r w:rsidR="002631AD">
          <w:rPr>
            <w:webHidden/>
          </w:rPr>
          <w:fldChar w:fldCharType="begin"/>
        </w:r>
        <w:r w:rsidR="002631AD">
          <w:rPr>
            <w:webHidden/>
          </w:rPr>
          <w:instrText xml:space="preserve"> PAGEREF _Toc53645401 \h </w:instrText>
        </w:r>
        <w:r w:rsidR="002631AD">
          <w:rPr>
            <w:webHidden/>
          </w:rPr>
        </w:r>
        <w:r w:rsidR="002631AD">
          <w:rPr>
            <w:webHidden/>
          </w:rPr>
          <w:fldChar w:fldCharType="separate"/>
        </w:r>
        <w:r w:rsidR="002631AD">
          <w:rPr>
            <w:webHidden/>
          </w:rPr>
          <w:t>35</w:t>
        </w:r>
        <w:r w:rsidR="002631AD">
          <w:rPr>
            <w:webHidden/>
          </w:rPr>
          <w:fldChar w:fldCharType="end"/>
        </w:r>
      </w:hyperlink>
    </w:p>
    <w:p w14:paraId="12F9146F" w14:textId="77777777" w:rsidR="002631AD" w:rsidRDefault="00F22A4D">
      <w:pPr>
        <w:pStyle w:val="TOC2"/>
        <w:rPr>
          <w:b w:val="0"/>
          <w:bCs w:val="0"/>
        </w:rPr>
      </w:pPr>
      <w:hyperlink w:anchor="_Toc53645402" w:history="1">
        <w:r w:rsidR="002631AD" w:rsidRPr="005D592E">
          <w:rPr>
            <w:rStyle w:val="Hyperlink"/>
            <w:lang w:bidi="en-US"/>
          </w:rPr>
          <w:t>6.35 Recursion [GDL]</w:t>
        </w:r>
        <w:r w:rsidR="002631AD">
          <w:rPr>
            <w:webHidden/>
          </w:rPr>
          <w:tab/>
        </w:r>
        <w:r w:rsidR="002631AD">
          <w:rPr>
            <w:webHidden/>
          </w:rPr>
          <w:fldChar w:fldCharType="begin"/>
        </w:r>
        <w:r w:rsidR="002631AD">
          <w:rPr>
            <w:webHidden/>
          </w:rPr>
          <w:instrText xml:space="preserve"> PAGEREF _Toc53645402 \h </w:instrText>
        </w:r>
        <w:r w:rsidR="002631AD">
          <w:rPr>
            <w:webHidden/>
          </w:rPr>
        </w:r>
        <w:r w:rsidR="002631AD">
          <w:rPr>
            <w:webHidden/>
          </w:rPr>
          <w:fldChar w:fldCharType="separate"/>
        </w:r>
        <w:r w:rsidR="002631AD">
          <w:rPr>
            <w:webHidden/>
          </w:rPr>
          <w:t>36</w:t>
        </w:r>
        <w:r w:rsidR="002631AD">
          <w:rPr>
            <w:webHidden/>
          </w:rPr>
          <w:fldChar w:fldCharType="end"/>
        </w:r>
      </w:hyperlink>
    </w:p>
    <w:p w14:paraId="7891A064" w14:textId="77777777" w:rsidR="002631AD" w:rsidRDefault="00F22A4D">
      <w:pPr>
        <w:pStyle w:val="TOC2"/>
        <w:rPr>
          <w:b w:val="0"/>
          <w:bCs w:val="0"/>
        </w:rPr>
      </w:pPr>
      <w:hyperlink w:anchor="_Toc53645403" w:history="1">
        <w:r w:rsidR="002631AD" w:rsidRPr="005D592E">
          <w:rPr>
            <w:rStyle w:val="Hyperlink"/>
            <w:lang w:bidi="en-US"/>
          </w:rPr>
          <w:t>6.36 Ignored error status and unhandled exceptions [OYB]</w:t>
        </w:r>
        <w:r w:rsidR="002631AD">
          <w:rPr>
            <w:webHidden/>
          </w:rPr>
          <w:tab/>
        </w:r>
        <w:r w:rsidR="002631AD">
          <w:rPr>
            <w:webHidden/>
          </w:rPr>
          <w:fldChar w:fldCharType="begin"/>
        </w:r>
        <w:r w:rsidR="002631AD">
          <w:rPr>
            <w:webHidden/>
          </w:rPr>
          <w:instrText xml:space="preserve"> PAGEREF _Toc53645403 \h </w:instrText>
        </w:r>
        <w:r w:rsidR="002631AD">
          <w:rPr>
            <w:webHidden/>
          </w:rPr>
        </w:r>
        <w:r w:rsidR="002631AD">
          <w:rPr>
            <w:webHidden/>
          </w:rPr>
          <w:fldChar w:fldCharType="separate"/>
        </w:r>
        <w:r w:rsidR="002631AD">
          <w:rPr>
            <w:webHidden/>
          </w:rPr>
          <w:t>36</w:t>
        </w:r>
        <w:r w:rsidR="002631AD">
          <w:rPr>
            <w:webHidden/>
          </w:rPr>
          <w:fldChar w:fldCharType="end"/>
        </w:r>
      </w:hyperlink>
    </w:p>
    <w:p w14:paraId="05C313C5" w14:textId="77777777" w:rsidR="002631AD" w:rsidRDefault="00F22A4D">
      <w:pPr>
        <w:pStyle w:val="TOC2"/>
        <w:rPr>
          <w:b w:val="0"/>
          <w:bCs w:val="0"/>
        </w:rPr>
      </w:pPr>
      <w:hyperlink w:anchor="_Toc53645404" w:history="1">
        <w:r w:rsidR="002631AD" w:rsidRPr="005D592E">
          <w:rPr>
            <w:rStyle w:val="Hyperlink"/>
            <w:lang w:bidi="en-US"/>
          </w:rPr>
          <w:t>6.36.2 Guidance to language users</w:t>
        </w:r>
        <w:r w:rsidR="002631AD">
          <w:rPr>
            <w:webHidden/>
          </w:rPr>
          <w:tab/>
        </w:r>
        <w:r w:rsidR="002631AD">
          <w:rPr>
            <w:webHidden/>
          </w:rPr>
          <w:fldChar w:fldCharType="begin"/>
        </w:r>
        <w:r w:rsidR="002631AD">
          <w:rPr>
            <w:webHidden/>
          </w:rPr>
          <w:instrText xml:space="preserve"> PAGEREF _Toc53645404 \h </w:instrText>
        </w:r>
        <w:r w:rsidR="002631AD">
          <w:rPr>
            <w:webHidden/>
          </w:rPr>
        </w:r>
        <w:r w:rsidR="002631AD">
          <w:rPr>
            <w:webHidden/>
          </w:rPr>
          <w:fldChar w:fldCharType="separate"/>
        </w:r>
        <w:r w:rsidR="002631AD">
          <w:rPr>
            <w:webHidden/>
          </w:rPr>
          <w:t>37</w:t>
        </w:r>
        <w:r w:rsidR="002631AD">
          <w:rPr>
            <w:webHidden/>
          </w:rPr>
          <w:fldChar w:fldCharType="end"/>
        </w:r>
      </w:hyperlink>
    </w:p>
    <w:p w14:paraId="27DA0E5C" w14:textId="77777777" w:rsidR="002631AD" w:rsidRDefault="00F22A4D">
      <w:pPr>
        <w:pStyle w:val="TOC2"/>
        <w:rPr>
          <w:b w:val="0"/>
          <w:bCs w:val="0"/>
        </w:rPr>
      </w:pPr>
      <w:hyperlink w:anchor="_Toc53645405" w:history="1">
        <w:r w:rsidR="002631AD" w:rsidRPr="005D592E">
          <w:rPr>
            <w:rStyle w:val="Hyperlink"/>
            <w:lang w:bidi="en-US"/>
          </w:rPr>
          <w:t>6.37 Type-breaking reinterpretation of data [AMV]</w:t>
        </w:r>
        <w:r w:rsidR="002631AD">
          <w:rPr>
            <w:webHidden/>
          </w:rPr>
          <w:tab/>
        </w:r>
        <w:r w:rsidR="002631AD">
          <w:rPr>
            <w:webHidden/>
          </w:rPr>
          <w:fldChar w:fldCharType="begin"/>
        </w:r>
        <w:r w:rsidR="002631AD">
          <w:rPr>
            <w:webHidden/>
          </w:rPr>
          <w:instrText xml:space="preserve"> PAGEREF _Toc53645405 \h </w:instrText>
        </w:r>
        <w:r w:rsidR="002631AD">
          <w:rPr>
            <w:webHidden/>
          </w:rPr>
        </w:r>
        <w:r w:rsidR="002631AD">
          <w:rPr>
            <w:webHidden/>
          </w:rPr>
          <w:fldChar w:fldCharType="separate"/>
        </w:r>
        <w:r w:rsidR="002631AD">
          <w:rPr>
            <w:webHidden/>
          </w:rPr>
          <w:t>38</w:t>
        </w:r>
        <w:r w:rsidR="002631AD">
          <w:rPr>
            <w:webHidden/>
          </w:rPr>
          <w:fldChar w:fldCharType="end"/>
        </w:r>
      </w:hyperlink>
    </w:p>
    <w:p w14:paraId="7365B630" w14:textId="77777777" w:rsidR="002631AD" w:rsidRDefault="00F22A4D">
      <w:pPr>
        <w:pStyle w:val="TOC2"/>
        <w:rPr>
          <w:b w:val="0"/>
          <w:bCs w:val="0"/>
        </w:rPr>
      </w:pPr>
      <w:hyperlink w:anchor="_Toc53645406" w:history="1">
        <w:r w:rsidR="002631AD" w:rsidRPr="005D592E">
          <w:rPr>
            <w:rStyle w:val="Hyperlink"/>
          </w:rPr>
          <w:t>6.38 Deep vs. shallow copying [YAN]</w:t>
        </w:r>
        <w:r w:rsidR="002631AD">
          <w:rPr>
            <w:webHidden/>
          </w:rPr>
          <w:tab/>
        </w:r>
        <w:r w:rsidR="002631AD">
          <w:rPr>
            <w:webHidden/>
          </w:rPr>
          <w:fldChar w:fldCharType="begin"/>
        </w:r>
        <w:r w:rsidR="002631AD">
          <w:rPr>
            <w:webHidden/>
          </w:rPr>
          <w:instrText xml:space="preserve"> PAGEREF _Toc53645406 \h </w:instrText>
        </w:r>
        <w:r w:rsidR="002631AD">
          <w:rPr>
            <w:webHidden/>
          </w:rPr>
        </w:r>
        <w:r w:rsidR="002631AD">
          <w:rPr>
            <w:webHidden/>
          </w:rPr>
          <w:fldChar w:fldCharType="separate"/>
        </w:r>
        <w:r w:rsidR="002631AD">
          <w:rPr>
            <w:webHidden/>
          </w:rPr>
          <w:t>38</w:t>
        </w:r>
        <w:r w:rsidR="002631AD">
          <w:rPr>
            <w:webHidden/>
          </w:rPr>
          <w:fldChar w:fldCharType="end"/>
        </w:r>
      </w:hyperlink>
    </w:p>
    <w:p w14:paraId="200B3651" w14:textId="77777777" w:rsidR="002631AD" w:rsidRDefault="00F22A4D">
      <w:pPr>
        <w:pStyle w:val="TOC2"/>
        <w:rPr>
          <w:b w:val="0"/>
          <w:bCs w:val="0"/>
        </w:rPr>
      </w:pPr>
      <w:hyperlink w:anchor="_Toc53645407" w:history="1">
        <w:r w:rsidR="002631AD" w:rsidRPr="005D592E">
          <w:rPr>
            <w:rStyle w:val="Hyperlink"/>
            <w:lang w:bidi="en-US"/>
          </w:rPr>
          <w:t>6.39 Memory leaks and heap fragmentation [XYL]</w:t>
        </w:r>
        <w:r w:rsidR="002631AD">
          <w:rPr>
            <w:webHidden/>
          </w:rPr>
          <w:tab/>
        </w:r>
        <w:r w:rsidR="002631AD">
          <w:rPr>
            <w:webHidden/>
          </w:rPr>
          <w:fldChar w:fldCharType="begin"/>
        </w:r>
        <w:r w:rsidR="002631AD">
          <w:rPr>
            <w:webHidden/>
          </w:rPr>
          <w:instrText xml:space="preserve"> PAGEREF _Toc53645407 \h </w:instrText>
        </w:r>
        <w:r w:rsidR="002631AD">
          <w:rPr>
            <w:webHidden/>
          </w:rPr>
        </w:r>
        <w:r w:rsidR="002631AD">
          <w:rPr>
            <w:webHidden/>
          </w:rPr>
          <w:fldChar w:fldCharType="separate"/>
        </w:r>
        <w:r w:rsidR="002631AD">
          <w:rPr>
            <w:webHidden/>
          </w:rPr>
          <w:t>39</w:t>
        </w:r>
        <w:r w:rsidR="002631AD">
          <w:rPr>
            <w:webHidden/>
          </w:rPr>
          <w:fldChar w:fldCharType="end"/>
        </w:r>
      </w:hyperlink>
    </w:p>
    <w:p w14:paraId="692F8409" w14:textId="77777777" w:rsidR="002631AD" w:rsidRDefault="00F22A4D">
      <w:pPr>
        <w:pStyle w:val="TOC2"/>
        <w:rPr>
          <w:b w:val="0"/>
          <w:bCs w:val="0"/>
        </w:rPr>
      </w:pPr>
      <w:hyperlink w:anchor="_Toc53645408" w:history="1">
        <w:r w:rsidR="002631AD" w:rsidRPr="005D592E">
          <w:rPr>
            <w:rStyle w:val="Hyperlink"/>
            <w:lang w:bidi="en-US"/>
          </w:rPr>
          <w:t>6.40 Templates and generics [SYM]</w:t>
        </w:r>
        <w:r w:rsidR="002631AD">
          <w:rPr>
            <w:webHidden/>
          </w:rPr>
          <w:tab/>
        </w:r>
        <w:r w:rsidR="002631AD">
          <w:rPr>
            <w:webHidden/>
          </w:rPr>
          <w:fldChar w:fldCharType="begin"/>
        </w:r>
        <w:r w:rsidR="002631AD">
          <w:rPr>
            <w:webHidden/>
          </w:rPr>
          <w:instrText xml:space="preserve"> PAGEREF _Toc53645408 \h </w:instrText>
        </w:r>
        <w:r w:rsidR="002631AD">
          <w:rPr>
            <w:webHidden/>
          </w:rPr>
        </w:r>
        <w:r w:rsidR="002631AD">
          <w:rPr>
            <w:webHidden/>
          </w:rPr>
          <w:fldChar w:fldCharType="separate"/>
        </w:r>
        <w:r w:rsidR="002631AD">
          <w:rPr>
            <w:webHidden/>
          </w:rPr>
          <w:t>39</w:t>
        </w:r>
        <w:r w:rsidR="002631AD">
          <w:rPr>
            <w:webHidden/>
          </w:rPr>
          <w:fldChar w:fldCharType="end"/>
        </w:r>
      </w:hyperlink>
    </w:p>
    <w:p w14:paraId="5EE93977" w14:textId="77777777" w:rsidR="002631AD" w:rsidRDefault="00F22A4D">
      <w:pPr>
        <w:pStyle w:val="TOC2"/>
        <w:rPr>
          <w:b w:val="0"/>
          <w:bCs w:val="0"/>
        </w:rPr>
      </w:pPr>
      <w:hyperlink w:anchor="_Toc53645409" w:history="1">
        <w:r w:rsidR="002631AD" w:rsidRPr="005D592E">
          <w:rPr>
            <w:rStyle w:val="Hyperlink"/>
            <w:lang w:bidi="en-US"/>
          </w:rPr>
          <w:t>6.41 Inheritance [RIP]</w:t>
        </w:r>
        <w:r w:rsidR="002631AD">
          <w:rPr>
            <w:webHidden/>
          </w:rPr>
          <w:tab/>
        </w:r>
        <w:r w:rsidR="002631AD">
          <w:rPr>
            <w:webHidden/>
          </w:rPr>
          <w:fldChar w:fldCharType="begin"/>
        </w:r>
        <w:r w:rsidR="002631AD">
          <w:rPr>
            <w:webHidden/>
          </w:rPr>
          <w:instrText xml:space="preserve"> PAGEREF _Toc53645409 \h </w:instrText>
        </w:r>
        <w:r w:rsidR="002631AD">
          <w:rPr>
            <w:webHidden/>
          </w:rPr>
        </w:r>
        <w:r w:rsidR="002631AD">
          <w:rPr>
            <w:webHidden/>
          </w:rPr>
          <w:fldChar w:fldCharType="separate"/>
        </w:r>
        <w:r w:rsidR="002631AD">
          <w:rPr>
            <w:webHidden/>
          </w:rPr>
          <w:t>40</w:t>
        </w:r>
        <w:r w:rsidR="002631AD">
          <w:rPr>
            <w:webHidden/>
          </w:rPr>
          <w:fldChar w:fldCharType="end"/>
        </w:r>
      </w:hyperlink>
    </w:p>
    <w:p w14:paraId="344E6F29" w14:textId="77777777" w:rsidR="002631AD" w:rsidRDefault="00F22A4D">
      <w:pPr>
        <w:pStyle w:val="TOC2"/>
        <w:rPr>
          <w:b w:val="0"/>
          <w:bCs w:val="0"/>
        </w:rPr>
      </w:pPr>
      <w:hyperlink w:anchor="_Toc53645410" w:history="1">
        <w:r w:rsidR="002631AD" w:rsidRPr="005D592E">
          <w:rPr>
            <w:rStyle w:val="Hyperlink"/>
          </w:rPr>
          <w:t>6.42 Violations of the Liskov substitution principle or the contract model [BLP]</w:t>
        </w:r>
        <w:r w:rsidR="002631AD">
          <w:rPr>
            <w:webHidden/>
          </w:rPr>
          <w:tab/>
        </w:r>
        <w:r w:rsidR="002631AD">
          <w:rPr>
            <w:webHidden/>
          </w:rPr>
          <w:fldChar w:fldCharType="begin"/>
        </w:r>
        <w:r w:rsidR="002631AD">
          <w:rPr>
            <w:webHidden/>
          </w:rPr>
          <w:instrText xml:space="preserve"> PAGEREF _Toc53645410 \h </w:instrText>
        </w:r>
        <w:r w:rsidR="002631AD">
          <w:rPr>
            <w:webHidden/>
          </w:rPr>
        </w:r>
        <w:r w:rsidR="002631AD">
          <w:rPr>
            <w:webHidden/>
          </w:rPr>
          <w:fldChar w:fldCharType="separate"/>
        </w:r>
        <w:r w:rsidR="002631AD">
          <w:rPr>
            <w:webHidden/>
          </w:rPr>
          <w:t>41</w:t>
        </w:r>
        <w:r w:rsidR="002631AD">
          <w:rPr>
            <w:webHidden/>
          </w:rPr>
          <w:fldChar w:fldCharType="end"/>
        </w:r>
      </w:hyperlink>
    </w:p>
    <w:p w14:paraId="400B4512" w14:textId="77777777" w:rsidR="002631AD" w:rsidRDefault="00F22A4D">
      <w:pPr>
        <w:pStyle w:val="TOC2"/>
        <w:rPr>
          <w:b w:val="0"/>
          <w:bCs w:val="0"/>
        </w:rPr>
      </w:pPr>
      <w:hyperlink w:anchor="_Toc53645411" w:history="1">
        <w:r w:rsidR="002631AD" w:rsidRPr="005D592E">
          <w:rPr>
            <w:rStyle w:val="Hyperlink"/>
          </w:rPr>
          <w:t>6.43 Redispatching [PPH]</w:t>
        </w:r>
        <w:r w:rsidR="002631AD">
          <w:rPr>
            <w:webHidden/>
          </w:rPr>
          <w:tab/>
        </w:r>
        <w:r w:rsidR="002631AD">
          <w:rPr>
            <w:webHidden/>
          </w:rPr>
          <w:fldChar w:fldCharType="begin"/>
        </w:r>
        <w:r w:rsidR="002631AD">
          <w:rPr>
            <w:webHidden/>
          </w:rPr>
          <w:instrText xml:space="preserve"> PAGEREF _Toc53645411 \h </w:instrText>
        </w:r>
        <w:r w:rsidR="002631AD">
          <w:rPr>
            <w:webHidden/>
          </w:rPr>
        </w:r>
        <w:r w:rsidR="002631AD">
          <w:rPr>
            <w:webHidden/>
          </w:rPr>
          <w:fldChar w:fldCharType="separate"/>
        </w:r>
        <w:r w:rsidR="002631AD">
          <w:rPr>
            <w:webHidden/>
          </w:rPr>
          <w:t>41</w:t>
        </w:r>
        <w:r w:rsidR="002631AD">
          <w:rPr>
            <w:webHidden/>
          </w:rPr>
          <w:fldChar w:fldCharType="end"/>
        </w:r>
      </w:hyperlink>
    </w:p>
    <w:p w14:paraId="0B65A0D4" w14:textId="77777777" w:rsidR="002631AD" w:rsidRDefault="00F22A4D">
      <w:pPr>
        <w:pStyle w:val="TOC2"/>
        <w:rPr>
          <w:b w:val="0"/>
          <w:bCs w:val="0"/>
        </w:rPr>
      </w:pPr>
      <w:hyperlink w:anchor="_Toc53645412" w:history="1">
        <w:r w:rsidR="002631AD" w:rsidRPr="005D592E">
          <w:rPr>
            <w:rStyle w:val="Hyperlink"/>
          </w:rPr>
          <w:t>6.44 Polymorphic variables [BKK]</w:t>
        </w:r>
        <w:r w:rsidR="002631AD">
          <w:rPr>
            <w:webHidden/>
          </w:rPr>
          <w:tab/>
        </w:r>
        <w:r w:rsidR="002631AD">
          <w:rPr>
            <w:webHidden/>
          </w:rPr>
          <w:fldChar w:fldCharType="begin"/>
        </w:r>
        <w:r w:rsidR="002631AD">
          <w:rPr>
            <w:webHidden/>
          </w:rPr>
          <w:instrText xml:space="preserve"> PAGEREF _Toc53645412 \h </w:instrText>
        </w:r>
        <w:r w:rsidR="002631AD">
          <w:rPr>
            <w:webHidden/>
          </w:rPr>
        </w:r>
        <w:r w:rsidR="002631AD">
          <w:rPr>
            <w:webHidden/>
          </w:rPr>
          <w:fldChar w:fldCharType="separate"/>
        </w:r>
        <w:r w:rsidR="002631AD">
          <w:rPr>
            <w:webHidden/>
          </w:rPr>
          <w:t>41</w:t>
        </w:r>
        <w:r w:rsidR="002631AD">
          <w:rPr>
            <w:webHidden/>
          </w:rPr>
          <w:fldChar w:fldCharType="end"/>
        </w:r>
      </w:hyperlink>
    </w:p>
    <w:p w14:paraId="54D79DF6" w14:textId="77777777" w:rsidR="002631AD" w:rsidRDefault="00F22A4D">
      <w:pPr>
        <w:pStyle w:val="TOC2"/>
        <w:rPr>
          <w:b w:val="0"/>
          <w:bCs w:val="0"/>
        </w:rPr>
      </w:pPr>
      <w:hyperlink w:anchor="_Toc53645413" w:history="1">
        <w:r w:rsidR="002631AD" w:rsidRPr="005D592E">
          <w:rPr>
            <w:rStyle w:val="Hyperlink"/>
            <w:lang w:bidi="en-US"/>
          </w:rPr>
          <w:t>6.45 Extra intrinsics [LRM]</w:t>
        </w:r>
        <w:r w:rsidR="002631AD">
          <w:rPr>
            <w:webHidden/>
          </w:rPr>
          <w:tab/>
        </w:r>
        <w:r w:rsidR="002631AD">
          <w:rPr>
            <w:webHidden/>
          </w:rPr>
          <w:fldChar w:fldCharType="begin"/>
        </w:r>
        <w:r w:rsidR="002631AD">
          <w:rPr>
            <w:webHidden/>
          </w:rPr>
          <w:instrText xml:space="preserve"> PAGEREF _Toc53645413 \h </w:instrText>
        </w:r>
        <w:r w:rsidR="002631AD">
          <w:rPr>
            <w:webHidden/>
          </w:rPr>
        </w:r>
        <w:r w:rsidR="002631AD">
          <w:rPr>
            <w:webHidden/>
          </w:rPr>
          <w:fldChar w:fldCharType="separate"/>
        </w:r>
        <w:r w:rsidR="002631AD">
          <w:rPr>
            <w:webHidden/>
          </w:rPr>
          <w:t>42</w:t>
        </w:r>
        <w:r w:rsidR="002631AD">
          <w:rPr>
            <w:webHidden/>
          </w:rPr>
          <w:fldChar w:fldCharType="end"/>
        </w:r>
      </w:hyperlink>
    </w:p>
    <w:p w14:paraId="6ED3C201" w14:textId="77777777" w:rsidR="002631AD" w:rsidRDefault="00F22A4D">
      <w:pPr>
        <w:pStyle w:val="TOC2"/>
        <w:rPr>
          <w:b w:val="0"/>
          <w:bCs w:val="0"/>
        </w:rPr>
      </w:pPr>
      <w:hyperlink w:anchor="_Toc53645414" w:history="1">
        <w:r w:rsidR="002631AD" w:rsidRPr="005D592E">
          <w:rPr>
            <w:rStyle w:val="Hyperlink"/>
            <w:lang w:bidi="en-US"/>
          </w:rPr>
          <w:t>6.46 Argument passing to library functions [TRJ]</w:t>
        </w:r>
        <w:r w:rsidR="002631AD">
          <w:rPr>
            <w:webHidden/>
          </w:rPr>
          <w:tab/>
        </w:r>
        <w:r w:rsidR="002631AD">
          <w:rPr>
            <w:webHidden/>
          </w:rPr>
          <w:fldChar w:fldCharType="begin"/>
        </w:r>
        <w:r w:rsidR="002631AD">
          <w:rPr>
            <w:webHidden/>
          </w:rPr>
          <w:instrText xml:space="preserve"> PAGEREF _Toc53645414 \h </w:instrText>
        </w:r>
        <w:r w:rsidR="002631AD">
          <w:rPr>
            <w:webHidden/>
          </w:rPr>
        </w:r>
        <w:r w:rsidR="002631AD">
          <w:rPr>
            <w:webHidden/>
          </w:rPr>
          <w:fldChar w:fldCharType="separate"/>
        </w:r>
        <w:r w:rsidR="002631AD">
          <w:rPr>
            <w:webHidden/>
          </w:rPr>
          <w:t>42</w:t>
        </w:r>
        <w:r w:rsidR="002631AD">
          <w:rPr>
            <w:webHidden/>
          </w:rPr>
          <w:fldChar w:fldCharType="end"/>
        </w:r>
      </w:hyperlink>
    </w:p>
    <w:p w14:paraId="4CC67FD2" w14:textId="77777777" w:rsidR="002631AD" w:rsidRDefault="00F22A4D">
      <w:pPr>
        <w:pStyle w:val="TOC2"/>
        <w:rPr>
          <w:b w:val="0"/>
          <w:bCs w:val="0"/>
        </w:rPr>
      </w:pPr>
      <w:hyperlink w:anchor="_Toc53645415" w:history="1">
        <w:r w:rsidR="002631AD" w:rsidRPr="005D592E">
          <w:rPr>
            <w:rStyle w:val="Hyperlink"/>
            <w:lang w:bidi="en-US"/>
          </w:rPr>
          <w:t>6.46.2 Guidance to language users</w:t>
        </w:r>
        <w:r w:rsidR="002631AD">
          <w:rPr>
            <w:webHidden/>
          </w:rPr>
          <w:tab/>
        </w:r>
        <w:r w:rsidR="002631AD">
          <w:rPr>
            <w:webHidden/>
          </w:rPr>
          <w:fldChar w:fldCharType="begin"/>
        </w:r>
        <w:r w:rsidR="002631AD">
          <w:rPr>
            <w:webHidden/>
          </w:rPr>
          <w:instrText xml:space="preserve"> PAGEREF _Toc53645415 \h </w:instrText>
        </w:r>
        <w:r w:rsidR="002631AD">
          <w:rPr>
            <w:webHidden/>
          </w:rPr>
        </w:r>
        <w:r w:rsidR="002631AD">
          <w:rPr>
            <w:webHidden/>
          </w:rPr>
          <w:fldChar w:fldCharType="separate"/>
        </w:r>
        <w:r w:rsidR="002631AD">
          <w:rPr>
            <w:webHidden/>
          </w:rPr>
          <w:t>43</w:t>
        </w:r>
        <w:r w:rsidR="002631AD">
          <w:rPr>
            <w:webHidden/>
          </w:rPr>
          <w:fldChar w:fldCharType="end"/>
        </w:r>
      </w:hyperlink>
    </w:p>
    <w:p w14:paraId="76228503" w14:textId="77777777" w:rsidR="002631AD" w:rsidRDefault="00F22A4D">
      <w:pPr>
        <w:pStyle w:val="TOC2"/>
        <w:rPr>
          <w:b w:val="0"/>
          <w:bCs w:val="0"/>
        </w:rPr>
      </w:pPr>
      <w:hyperlink w:anchor="_Toc53645416" w:history="1">
        <w:r w:rsidR="002631AD" w:rsidRPr="005D592E">
          <w:rPr>
            <w:rStyle w:val="Hyperlink"/>
            <w:lang w:bidi="en-US"/>
          </w:rPr>
          <w:t>6.47 Inter-language calling [DJS]</w:t>
        </w:r>
        <w:r w:rsidR="002631AD">
          <w:rPr>
            <w:webHidden/>
          </w:rPr>
          <w:tab/>
        </w:r>
        <w:r w:rsidR="002631AD">
          <w:rPr>
            <w:webHidden/>
          </w:rPr>
          <w:fldChar w:fldCharType="begin"/>
        </w:r>
        <w:r w:rsidR="002631AD">
          <w:rPr>
            <w:webHidden/>
          </w:rPr>
          <w:instrText xml:space="preserve"> PAGEREF _Toc53645416 \h </w:instrText>
        </w:r>
        <w:r w:rsidR="002631AD">
          <w:rPr>
            <w:webHidden/>
          </w:rPr>
        </w:r>
        <w:r w:rsidR="002631AD">
          <w:rPr>
            <w:webHidden/>
          </w:rPr>
          <w:fldChar w:fldCharType="separate"/>
        </w:r>
        <w:r w:rsidR="002631AD">
          <w:rPr>
            <w:webHidden/>
          </w:rPr>
          <w:t>43</w:t>
        </w:r>
        <w:r w:rsidR="002631AD">
          <w:rPr>
            <w:webHidden/>
          </w:rPr>
          <w:fldChar w:fldCharType="end"/>
        </w:r>
      </w:hyperlink>
    </w:p>
    <w:p w14:paraId="2555A93F" w14:textId="77777777" w:rsidR="002631AD" w:rsidRDefault="00F22A4D">
      <w:pPr>
        <w:pStyle w:val="TOC2"/>
        <w:rPr>
          <w:b w:val="0"/>
          <w:bCs w:val="0"/>
        </w:rPr>
      </w:pPr>
      <w:hyperlink w:anchor="_Toc53645417" w:history="1">
        <w:r w:rsidR="002631AD" w:rsidRPr="005D592E">
          <w:rPr>
            <w:rStyle w:val="Hyperlink"/>
            <w:lang w:bidi="en-US"/>
          </w:rPr>
          <w:t>6.48 Dynamically-linked code and self-modifying code [NYY]</w:t>
        </w:r>
        <w:r w:rsidR="002631AD">
          <w:rPr>
            <w:webHidden/>
          </w:rPr>
          <w:tab/>
        </w:r>
        <w:r w:rsidR="002631AD">
          <w:rPr>
            <w:webHidden/>
          </w:rPr>
          <w:fldChar w:fldCharType="begin"/>
        </w:r>
        <w:r w:rsidR="002631AD">
          <w:rPr>
            <w:webHidden/>
          </w:rPr>
          <w:instrText xml:space="preserve"> PAGEREF _Toc53645417 \h </w:instrText>
        </w:r>
        <w:r w:rsidR="002631AD">
          <w:rPr>
            <w:webHidden/>
          </w:rPr>
        </w:r>
        <w:r w:rsidR="002631AD">
          <w:rPr>
            <w:webHidden/>
          </w:rPr>
          <w:fldChar w:fldCharType="separate"/>
        </w:r>
        <w:r w:rsidR="002631AD">
          <w:rPr>
            <w:webHidden/>
          </w:rPr>
          <w:t>44</w:t>
        </w:r>
        <w:r w:rsidR="002631AD">
          <w:rPr>
            <w:webHidden/>
          </w:rPr>
          <w:fldChar w:fldCharType="end"/>
        </w:r>
      </w:hyperlink>
    </w:p>
    <w:p w14:paraId="624A91C1" w14:textId="77777777" w:rsidR="002631AD" w:rsidRDefault="00F22A4D">
      <w:pPr>
        <w:pStyle w:val="TOC2"/>
        <w:rPr>
          <w:b w:val="0"/>
          <w:bCs w:val="0"/>
        </w:rPr>
      </w:pPr>
      <w:hyperlink w:anchor="_Toc53645418" w:history="1">
        <w:r w:rsidR="002631AD" w:rsidRPr="005D592E">
          <w:rPr>
            <w:rStyle w:val="Hyperlink"/>
            <w:lang w:bidi="en-US"/>
          </w:rPr>
          <w:t>6.49 Library signature [NSQ]</w:t>
        </w:r>
        <w:r w:rsidR="002631AD">
          <w:rPr>
            <w:webHidden/>
          </w:rPr>
          <w:tab/>
        </w:r>
        <w:r w:rsidR="002631AD">
          <w:rPr>
            <w:webHidden/>
          </w:rPr>
          <w:fldChar w:fldCharType="begin"/>
        </w:r>
        <w:r w:rsidR="002631AD">
          <w:rPr>
            <w:webHidden/>
          </w:rPr>
          <w:instrText xml:space="preserve"> PAGEREF _Toc53645418 \h </w:instrText>
        </w:r>
        <w:r w:rsidR="002631AD">
          <w:rPr>
            <w:webHidden/>
          </w:rPr>
        </w:r>
        <w:r w:rsidR="002631AD">
          <w:rPr>
            <w:webHidden/>
          </w:rPr>
          <w:fldChar w:fldCharType="separate"/>
        </w:r>
        <w:r w:rsidR="002631AD">
          <w:rPr>
            <w:webHidden/>
          </w:rPr>
          <w:t>44</w:t>
        </w:r>
        <w:r w:rsidR="002631AD">
          <w:rPr>
            <w:webHidden/>
          </w:rPr>
          <w:fldChar w:fldCharType="end"/>
        </w:r>
      </w:hyperlink>
    </w:p>
    <w:p w14:paraId="61C677F9" w14:textId="77777777" w:rsidR="002631AD" w:rsidRDefault="00F22A4D">
      <w:pPr>
        <w:pStyle w:val="TOC2"/>
        <w:rPr>
          <w:b w:val="0"/>
          <w:bCs w:val="0"/>
        </w:rPr>
      </w:pPr>
      <w:hyperlink w:anchor="_Toc53645419" w:history="1">
        <w:r w:rsidR="002631AD" w:rsidRPr="005D592E">
          <w:rPr>
            <w:rStyle w:val="Hyperlink"/>
            <w:lang w:bidi="en-US"/>
          </w:rPr>
          <w:t>6.50 Unanticipated exceptions from library routines [HJW]</w:t>
        </w:r>
        <w:r w:rsidR="002631AD">
          <w:rPr>
            <w:webHidden/>
          </w:rPr>
          <w:tab/>
        </w:r>
        <w:r w:rsidR="002631AD">
          <w:rPr>
            <w:webHidden/>
          </w:rPr>
          <w:fldChar w:fldCharType="begin"/>
        </w:r>
        <w:r w:rsidR="002631AD">
          <w:rPr>
            <w:webHidden/>
          </w:rPr>
          <w:instrText xml:space="preserve"> PAGEREF _Toc53645419 \h </w:instrText>
        </w:r>
        <w:r w:rsidR="002631AD">
          <w:rPr>
            <w:webHidden/>
          </w:rPr>
        </w:r>
        <w:r w:rsidR="002631AD">
          <w:rPr>
            <w:webHidden/>
          </w:rPr>
          <w:fldChar w:fldCharType="separate"/>
        </w:r>
        <w:r w:rsidR="002631AD">
          <w:rPr>
            <w:webHidden/>
          </w:rPr>
          <w:t>45</w:t>
        </w:r>
        <w:r w:rsidR="002631AD">
          <w:rPr>
            <w:webHidden/>
          </w:rPr>
          <w:fldChar w:fldCharType="end"/>
        </w:r>
      </w:hyperlink>
    </w:p>
    <w:p w14:paraId="15F563A7" w14:textId="77777777" w:rsidR="002631AD" w:rsidRDefault="00F22A4D">
      <w:pPr>
        <w:pStyle w:val="TOC2"/>
        <w:rPr>
          <w:b w:val="0"/>
          <w:bCs w:val="0"/>
        </w:rPr>
      </w:pPr>
      <w:hyperlink w:anchor="_Toc53645420" w:history="1">
        <w:r w:rsidR="002631AD" w:rsidRPr="005D592E">
          <w:rPr>
            <w:rStyle w:val="Hyperlink"/>
            <w:lang w:bidi="en-US"/>
          </w:rPr>
          <w:t>6.51 Pre-processor directives [NMP]</w:t>
        </w:r>
        <w:r w:rsidR="002631AD">
          <w:rPr>
            <w:webHidden/>
          </w:rPr>
          <w:tab/>
        </w:r>
        <w:r w:rsidR="002631AD">
          <w:rPr>
            <w:webHidden/>
          </w:rPr>
          <w:fldChar w:fldCharType="begin"/>
        </w:r>
        <w:r w:rsidR="002631AD">
          <w:rPr>
            <w:webHidden/>
          </w:rPr>
          <w:instrText xml:space="preserve"> PAGEREF _Toc53645420 \h </w:instrText>
        </w:r>
        <w:r w:rsidR="002631AD">
          <w:rPr>
            <w:webHidden/>
          </w:rPr>
        </w:r>
        <w:r w:rsidR="002631AD">
          <w:rPr>
            <w:webHidden/>
          </w:rPr>
          <w:fldChar w:fldCharType="separate"/>
        </w:r>
        <w:r w:rsidR="002631AD">
          <w:rPr>
            <w:webHidden/>
          </w:rPr>
          <w:t>46</w:t>
        </w:r>
        <w:r w:rsidR="002631AD">
          <w:rPr>
            <w:webHidden/>
          </w:rPr>
          <w:fldChar w:fldCharType="end"/>
        </w:r>
      </w:hyperlink>
    </w:p>
    <w:p w14:paraId="01FCA921" w14:textId="77777777" w:rsidR="002631AD" w:rsidRDefault="00F22A4D">
      <w:pPr>
        <w:pStyle w:val="TOC2"/>
        <w:rPr>
          <w:b w:val="0"/>
          <w:bCs w:val="0"/>
        </w:rPr>
      </w:pPr>
      <w:hyperlink w:anchor="_Toc53645421" w:history="1">
        <w:r w:rsidR="002631AD" w:rsidRPr="005D592E">
          <w:rPr>
            <w:rStyle w:val="Hyperlink"/>
            <w:lang w:bidi="en-US"/>
          </w:rPr>
          <w:t>6.52 Suppression of language-defined run-time checking [MXB]</w:t>
        </w:r>
        <w:r w:rsidR="002631AD">
          <w:rPr>
            <w:webHidden/>
          </w:rPr>
          <w:tab/>
        </w:r>
        <w:r w:rsidR="002631AD">
          <w:rPr>
            <w:webHidden/>
          </w:rPr>
          <w:fldChar w:fldCharType="begin"/>
        </w:r>
        <w:r w:rsidR="002631AD">
          <w:rPr>
            <w:webHidden/>
          </w:rPr>
          <w:instrText xml:space="preserve"> PAGEREF _Toc53645421 \h </w:instrText>
        </w:r>
        <w:r w:rsidR="002631AD">
          <w:rPr>
            <w:webHidden/>
          </w:rPr>
        </w:r>
        <w:r w:rsidR="002631AD">
          <w:rPr>
            <w:webHidden/>
          </w:rPr>
          <w:fldChar w:fldCharType="separate"/>
        </w:r>
        <w:r w:rsidR="002631AD">
          <w:rPr>
            <w:webHidden/>
          </w:rPr>
          <w:t>46</w:t>
        </w:r>
        <w:r w:rsidR="002631AD">
          <w:rPr>
            <w:webHidden/>
          </w:rPr>
          <w:fldChar w:fldCharType="end"/>
        </w:r>
      </w:hyperlink>
    </w:p>
    <w:p w14:paraId="54F117F3" w14:textId="77777777" w:rsidR="002631AD" w:rsidRDefault="00F22A4D">
      <w:pPr>
        <w:pStyle w:val="TOC2"/>
        <w:rPr>
          <w:b w:val="0"/>
          <w:bCs w:val="0"/>
        </w:rPr>
      </w:pPr>
      <w:hyperlink w:anchor="_Toc53645422" w:history="1">
        <w:r w:rsidR="002631AD" w:rsidRPr="005D592E">
          <w:rPr>
            <w:rStyle w:val="Hyperlink"/>
            <w:lang w:bidi="en-US"/>
          </w:rPr>
          <w:t>6.53 Provision of inherently unsafe operations [SKL]</w:t>
        </w:r>
        <w:r w:rsidR="002631AD">
          <w:rPr>
            <w:webHidden/>
          </w:rPr>
          <w:tab/>
        </w:r>
        <w:r w:rsidR="002631AD">
          <w:rPr>
            <w:webHidden/>
          </w:rPr>
          <w:fldChar w:fldCharType="begin"/>
        </w:r>
        <w:r w:rsidR="002631AD">
          <w:rPr>
            <w:webHidden/>
          </w:rPr>
          <w:instrText xml:space="preserve"> PAGEREF _Toc53645422 \h </w:instrText>
        </w:r>
        <w:r w:rsidR="002631AD">
          <w:rPr>
            <w:webHidden/>
          </w:rPr>
        </w:r>
        <w:r w:rsidR="002631AD">
          <w:rPr>
            <w:webHidden/>
          </w:rPr>
          <w:fldChar w:fldCharType="separate"/>
        </w:r>
        <w:r w:rsidR="002631AD">
          <w:rPr>
            <w:webHidden/>
          </w:rPr>
          <w:t>46</w:t>
        </w:r>
        <w:r w:rsidR="002631AD">
          <w:rPr>
            <w:webHidden/>
          </w:rPr>
          <w:fldChar w:fldCharType="end"/>
        </w:r>
      </w:hyperlink>
    </w:p>
    <w:p w14:paraId="4030B1A0" w14:textId="77777777" w:rsidR="002631AD" w:rsidRDefault="00F22A4D">
      <w:pPr>
        <w:pStyle w:val="TOC2"/>
        <w:rPr>
          <w:b w:val="0"/>
          <w:bCs w:val="0"/>
        </w:rPr>
      </w:pPr>
      <w:hyperlink w:anchor="_Toc53645423" w:history="1">
        <w:r w:rsidR="002631AD" w:rsidRPr="005D592E">
          <w:rPr>
            <w:rStyle w:val="Hyperlink"/>
            <w:lang w:bidi="en-US"/>
          </w:rPr>
          <w:t>6.54 Obscure language features [BRS]</w:t>
        </w:r>
        <w:r w:rsidR="002631AD">
          <w:rPr>
            <w:webHidden/>
          </w:rPr>
          <w:tab/>
        </w:r>
        <w:r w:rsidR="002631AD">
          <w:rPr>
            <w:webHidden/>
          </w:rPr>
          <w:fldChar w:fldCharType="begin"/>
        </w:r>
        <w:r w:rsidR="002631AD">
          <w:rPr>
            <w:webHidden/>
          </w:rPr>
          <w:instrText xml:space="preserve"> PAGEREF _Toc53645423 \h </w:instrText>
        </w:r>
        <w:r w:rsidR="002631AD">
          <w:rPr>
            <w:webHidden/>
          </w:rPr>
        </w:r>
        <w:r w:rsidR="002631AD">
          <w:rPr>
            <w:webHidden/>
          </w:rPr>
          <w:fldChar w:fldCharType="separate"/>
        </w:r>
        <w:r w:rsidR="002631AD">
          <w:rPr>
            <w:webHidden/>
          </w:rPr>
          <w:t>47</w:t>
        </w:r>
        <w:r w:rsidR="002631AD">
          <w:rPr>
            <w:webHidden/>
          </w:rPr>
          <w:fldChar w:fldCharType="end"/>
        </w:r>
      </w:hyperlink>
    </w:p>
    <w:p w14:paraId="271B2AA2" w14:textId="77777777" w:rsidR="002631AD" w:rsidRDefault="00F22A4D">
      <w:pPr>
        <w:pStyle w:val="TOC2"/>
        <w:rPr>
          <w:b w:val="0"/>
          <w:bCs w:val="0"/>
        </w:rPr>
      </w:pPr>
      <w:hyperlink w:anchor="_Toc53645424" w:history="1">
        <w:r w:rsidR="002631AD" w:rsidRPr="005D592E">
          <w:rPr>
            <w:rStyle w:val="Hyperlink"/>
            <w:lang w:bidi="en-US"/>
          </w:rPr>
          <w:t>6.55 Unspecified behaviour [BQF]</w:t>
        </w:r>
        <w:r w:rsidR="002631AD">
          <w:rPr>
            <w:webHidden/>
          </w:rPr>
          <w:tab/>
        </w:r>
        <w:r w:rsidR="002631AD">
          <w:rPr>
            <w:webHidden/>
          </w:rPr>
          <w:fldChar w:fldCharType="begin"/>
        </w:r>
        <w:r w:rsidR="002631AD">
          <w:rPr>
            <w:webHidden/>
          </w:rPr>
          <w:instrText xml:space="preserve"> PAGEREF _Toc53645424 \h </w:instrText>
        </w:r>
        <w:r w:rsidR="002631AD">
          <w:rPr>
            <w:webHidden/>
          </w:rPr>
        </w:r>
        <w:r w:rsidR="002631AD">
          <w:rPr>
            <w:webHidden/>
          </w:rPr>
          <w:fldChar w:fldCharType="separate"/>
        </w:r>
        <w:r w:rsidR="002631AD">
          <w:rPr>
            <w:webHidden/>
          </w:rPr>
          <w:t>47</w:t>
        </w:r>
        <w:r w:rsidR="002631AD">
          <w:rPr>
            <w:webHidden/>
          </w:rPr>
          <w:fldChar w:fldCharType="end"/>
        </w:r>
      </w:hyperlink>
    </w:p>
    <w:p w14:paraId="583F44B8" w14:textId="77777777" w:rsidR="002631AD" w:rsidRDefault="00F22A4D">
      <w:pPr>
        <w:pStyle w:val="TOC2"/>
        <w:rPr>
          <w:b w:val="0"/>
          <w:bCs w:val="0"/>
        </w:rPr>
      </w:pPr>
      <w:hyperlink w:anchor="_Toc53645425" w:history="1">
        <w:r w:rsidR="002631AD" w:rsidRPr="005D592E">
          <w:rPr>
            <w:rStyle w:val="Hyperlink"/>
            <w:lang w:bidi="en-US"/>
          </w:rPr>
          <w:t>6.56 Undefined behaviour [EWF]</w:t>
        </w:r>
        <w:r w:rsidR="002631AD">
          <w:rPr>
            <w:webHidden/>
          </w:rPr>
          <w:tab/>
        </w:r>
        <w:r w:rsidR="002631AD">
          <w:rPr>
            <w:webHidden/>
          </w:rPr>
          <w:fldChar w:fldCharType="begin"/>
        </w:r>
        <w:r w:rsidR="002631AD">
          <w:rPr>
            <w:webHidden/>
          </w:rPr>
          <w:instrText xml:space="preserve"> PAGEREF _Toc53645425 \h </w:instrText>
        </w:r>
        <w:r w:rsidR="002631AD">
          <w:rPr>
            <w:webHidden/>
          </w:rPr>
        </w:r>
        <w:r w:rsidR="002631AD">
          <w:rPr>
            <w:webHidden/>
          </w:rPr>
          <w:fldChar w:fldCharType="separate"/>
        </w:r>
        <w:r w:rsidR="002631AD">
          <w:rPr>
            <w:webHidden/>
          </w:rPr>
          <w:t>48</w:t>
        </w:r>
        <w:r w:rsidR="002631AD">
          <w:rPr>
            <w:webHidden/>
          </w:rPr>
          <w:fldChar w:fldCharType="end"/>
        </w:r>
      </w:hyperlink>
    </w:p>
    <w:p w14:paraId="0E3C25B5" w14:textId="77777777" w:rsidR="002631AD" w:rsidRDefault="00F22A4D">
      <w:pPr>
        <w:pStyle w:val="TOC2"/>
        <w:rPr>
          <w:b w:val="0"/>
          <w:bCs w:val="0"/>
        </w:rPr>
      </w:pPr>
      <w:hyperlink w:anchor="_Toc53645426" w:history="1">
        <w:r w:rsidR="002631AD" w:rsidRPr="005D592E">
          <w:rPr>
            <w:rStyle w:val="Hyperlink"/>
            <w:lang w:bidi="en-US"/>
          </w:rPr>
          <w:t>6.57 Implementation–defined behaviour [FAB]</w:t>
        </w:r>
        <w:r w:rsidR="002631AD">
          <w:rPr>
            <w:webHidden/>
          </w:rPr>
          <w:tab/>
        </w:r>
        <w:r w:rsidR="002631AD">
          <w:rPr>
            <w:webHidden/>
          </w:rPr>
          <w:fldChar w:fldCharType="begin"/>
        </w:r>
        <w:r w:rsidR="002631AD">
          <w:rPr>
            <w:webHidden/>
          </w:rPr>
          <w:instrText xml:space="preserve"> PAGEREF _Toc53645426 \h </w:instrText>
        </w:r>
        <w:r w:rsidR="002631AD">
          <w:rPr>
            <w:webHidden/>
          </w:rPr>
        </w:r>
        <w:r w:rsidR="002631AD">
          <w:rPr>
            <w:webHidden/>
          </w:rPr>
          <w:fldChar w:fldCharType="separate"/>
        </w:r>
        <w:r w:rsidR="002631AD">
          <w:rPr>
            <w:webHidden/>
          </w:rPr>
          <w:t>48</w:t>
        </w:r>
        <w:r w:rsidR="002631AD">
          <w:rPr>
            <w:webHidden/>
          </w:rPr>
          <w:fldChar w:fldCharType="end"/>
        </w:r>
      </w:hyperlink>
    </w:p>
    <w:p w14:paraId="347F4295" w14:textId="77777777" w:rsidR="002631AD" w:rsidRDefault="00F22A4D">
      <w:pPr>
        <w:pStyle w:val="TOC2"/>
        <w:rPr>
          <w:b w:val="0"/>
          <w:bCs w:val="0"/>
        </w:rPr>
      </w:pPr>
      <w:hyperlink w:anchor="_Toc53645427" w:history="1">
        <w:r w:rsidR="002631AD" w:rsidRPr="005D592E">
          <w:rPr>
            <w:rStyle w:val="Hyperlink"/>
            <w:lang w:bidi="en-US"/>
          </w:rPr>
          <w:t>6.58 Deprecated language features [MEM]</w:t>
        </w:r>
        <w:r w:rsidR="002631AD">
          <w:rPr>
            <w:webHidden/>
          </w:rPr>
          <w:tab/>
        </w:r>
        <w:r w:rsidR="002631AD">
          <w:rPr>
            <w:webHidden/>
          </w:rPr>
          <w:fldChar w:fldCharType="begin"/>
        </w:r>
        <w:r w:rsidR="002631AD">
          <w:rPr>
            <w:webHidden/>
          </w:rPr>
          <w:instrText xml:space="preserve"> PAGEREF _Toc53645427 \h </w:instrText>
        </w:r>
        <w:r w:rsidR="002631AD">
          <w:rPr>
            <w:webHidden/>
          </w:rPr>
        </w:r>
        <w:r w:rsidR="002631AD">
          <w:rPr>
            <w:webHidden/>
          </w:rPr>
          <w:fldChar w:fldCharType="separate"/>
        </w:r>
        <w:r w:rsidR="002631AD">
          <w:rPr>
            <w:webHidden/>
          </w:rPr>
          <w:t>49</w:t>
        </w:r>
        <w:r w:rsidR="002631AD">
          <w:rPr>
            <w:webHidden/>
          </w:rPr>
          <w:fldChar w:fldCharType="end"/>
        </w:r>
      </w:hyperlink>
    </w:p>
    <w:p w14:paraId="112A1FF4" w14:textId="77777777" w:rsidR="002631AD" w:rsidRDefault="00F22A4D">
      <w:pPr>
        <w:pStyle w:val="TOC2"/>
        <w:rPr>
          <w:b w:val="0"/>
          <w:bCs w:val="0"/>
        </w:rPr>
      </w:pPr>
      <w:hyperlink w:anchor="_Toc53645428" w:history="1">
        <w:r w:rsidR="002631AD" w:rsidRPr="005D592E">
          <w:rPr>
            <w:rStyle w:val="Hyperlink"/>
          </w:rPr>
          <w:t>6.59 Concurrency – Activation [CGA]</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_Toc53645428 \h </w:instrText>
        </w:r>
        <w:r w:rsidR="002631AD">
          <w:rPr>
            <w:webHidden/>
          </w:rPr>
        </w:r>
        <w:r w:rsidR="002631AD">
          <w:rPr>
            <w:webHidden/>
          </w:rPr>
          <w:fldChar w:fldCharType="separate"/>
        </w:r>
        <w:r w:rsidR="002631AD">
          <w:rPr>
            <w:webHidden/>
          </w:rPr>
          <w:t>50</w:t>
        </w:r>
        <w:r w:rsidR="002631AD">
          <w:rPr>
            <w:webHidden/>
          </w:rPr>
          <w:fldChar w:fldCharType="end"/>
        </w:r>
      </w:hyperlink>
    </w:p>
    <w:p w14:paraId="1818949B" w14:textId="77777777" w:rsidR="002631AD" w:rsidRDefault="00F22A4D">
      <w:pPr>
        <w:pStyle w:val="TOC2"/>
        <w:rPr>
          <w:b w:val="0"/>
          <w:bCs w:val="0"/>
        </w:rPr>
      </w:pPr>
      <w:hyperlink w:anchor="_Toc53645429" w:history="1">
        <w:r w:rsidR="002631AD" w:rsidRPr="005D592E">
          <w:rPr>
            <w:rStyle w:val="Hyperlink"/>
            <w:lang w:val="en-CA"/>
          </w:rPr>
          <w:t>6.60 Concurrency – Directed termination [CGT]</w:t>
        </w:r>
        <w:r w:rsidR="002631AD">
          <w:rPr>
            <w:webHidden/>
          </w:rPr>
          <w:tab/>
        </w:r>
        <w:r w:rsidR="002631AD">
          <w:rPr>
            <w:webHidden/>
          </w:rPr>
          <w:fldChar w:fldCharType="begin"/>
        </w:r>
        <w:r w:rsidR="002631AD">
          <w:rPr>
            <w:webHidden/>
          </w:rPr>
          <w:instrText xml:space="preserve"> PAGEREF _Toc53645429 \h </w:instrText>
        </w:r>
        <w:r w:rsidR="002631AD">
          <w:rPr>
            <w:webHidden/>
          </w:rPr>
        </w:r>
        <w:r w:rsidR="002631AD">
          <w:rPr>
            <w:webHidden/>
          </w:rPr>
          <w:fldChar w:fldCharType="separate"/>
        </w:r>
        <w:r w:rsidR="002631AD">
          <w:rPr>
            <w:webHidden/>
          </w:rPr>
          <w:t>51</w:t>
        </w:r>
        <w:r w:rsidR="002631AD">
          <w:rPr>
            <w:webHidden/>
          </w:rPr>
          <w:fldChar w:fldCharType="end"/>
        </w:r>
      </w:hyperlink>
    </w:p>
    <w:p w14:paraId="0209C44C" w14:textId="77777777" w:rsidR="002631AD" w:rsidRDefault="00F22A4D">
      <w:pPr>
        <w:pStyle w:val="TOC2"/>
        <w:rPr>
          <w:b w:val="0"/>
          <w:bCs w:val="0"/>
        </w:rPr>
      </w:pPr>
      <w:hyperlink w:anchor="_Toc53645430" w:history="1">
        <w:r w:rsidR="002631AD" w:rsidRPr="005D592E">
          <w:rPr>
            <w:rStyle w:val="Hyperlink"/>
          </w:rPr>
          <w:t>6.61 Concurrent data access [CGX]</w:t>
        </w:r>
        <w:r w:rsidR="002631AD">
          <w:rPr>
            <w:webHidden/>
          </w:rPr>
          <w:tab/>
        </w:r>
        <w:r w:rsidR="002631AD">
          <w:rPr>
            <w:webHidden/>
          </w:rPr>
          <w:fldChar w:fldCharType="begin"/>
        </w:r>
        <w:r w:rsidR="002631AD">
          <w:rPr>
            <w:webHidden/>
          </w:rPr>
          <w:instrText xml:space="preserve"> PAGEREF _Toc53645430 \h </w:instrText>
        </w:r>
        <w:r w:rsidR="002631AD">
          <w:rPr>
            <w:webHidden/>
          </w:rPr>
        </w:r>
        <w:r w:rsidR="002631AD">
          <w:rPr>
            <w:webHidden/>
          </w:rPr>
          <w:fldChar w:fldCharType="separate"/>
        </w:r>
        <w:r w:rsidR="002631AD">
          <w:rPr>
            <w:webHidden/>
          </w:rPr>
          <w:t>52</w:t>
        </w:r>
        <w:r w:rsidR="002631AD">
          <w:rPr>
            <w:webHidden/>
          </w:rPr>
          <w:fldChar w:fldCharType="end"/>
        </w:r>
      </w:hyperlink>
    </w:p>
    <w:p w14:paraId="4BBC3DBF" w14:textId="77777777" w:rsidR="002631AD" w:rsidRDefault="00F22A4D">
      <w:pPr>
        <w:pStyle w:val="TOC2"/>
        <w:rPr>
          <w:b w:val="0"/>
          <w:bCs w:val="0"/>
        </w:rPr>
      </w:pPr>
      <w:hyperlink w:anchor="_Toc53645431" w:history="1">
        <w:r w:rsidR="002631AD" w:rsidRPr="005D592E">
          <w:rPr>
            <w:rStyle w:val="Hyperlink"/>
            <w:lang w:val="en-CA"/>
          </w:rPr>
          <w:t>6.62 Concurrency – Premature termination [CGS]</w:t>
        </w:r>
        <w:r w:rsidR="002631AD">
          <w:rPr>
            <w:webHidden/>
          </w:rPr>
          <w:tab/>
        </w:r>
        <w:r w:rsidR="002631AD">
          <w:rPr>
            <w:webHidden/>
          </w:rPr>
          <w:fldChar w:fldCharType="begin"/>
        </w:r>
        <w:r w:rsidR="002631AD">
          <w:rPr>
            <w:webHidden/>
          </w:rPr>
          <w:instrText xml:space="preserve"> PAGEREF _Toc53645431 \h </w:instrText>
        </w:r>
        <w:r w:rsidR="002631AD">
          <w:rPr>
            <w:webHidden/>
          </w:rPr>
        </w:r>
        <w:r w:rsidR="002631AD">
          <w:rPr>
            <w:webHidden/>
          </w:rPr>
          <w:fldChar w:fldCharType="separate"/>
        </w:r>
        <w:r w:rsidR="002631AD">
          <w:rPr>
            <w:webHidden/>
          </w:rPr>
          <w:t>53</w:t>
        </w:r>
        <w:r w:rsidR="002631AD">
          <w:rPr>
            <w:webHidden/>
          </w:rPr>
          <w:fldChar w:fldCharType="end"/>
        </w:r>
      </w:hyperlink>
    </w:p>
    <w:p w14:paraId="0F99B3B1" w14:textId="77777777" w:rsidR="002631AD" w:rsidRDefault="00F22A4D">
      <w:pPr>
        <w:pStyle w:val="TOC2"/>
        <w:rPr>
          <w:b w:val="0"/>
          <w:bCs w:val="0"/>
        </w:rPr>
      </w:pPr>
      <w:hyperlink w:anchor="_Toc53645432" w:history="1">
        <w:r w:rsidR="002631AD" w:rsidRPr="005D592E">
          <w:rPr>
            <w:rStyle w:val="Hyperlink"/>
            <w:lang w:val="en-CA"/>
          </w:rPr>
          <w:t>6.63 Lock protocol errors [CGM]</w:t>
        </w:r>
        <w:r w:rsidR="002631AD">
          <w:rPr>
            <w:webHidden/>
          </w:rPr>
          <w:tab/>
        </w:r>
        <w:r w:rsidR="002631AD">
          <w:rPr>
            <w:webHidden/>
          </w:rPr>
          <w:fldChar w:fldCharType="begin"/>
        </w:r>
        <w:r w:rsidR="002631AD">
          <w:rPr>
            <w:webHidden/>
          </w:rPr>
          <w:instrText xml:space="preserve"> PAGEREF _Toc53645432 \h </w:instrText>
        </w:r>
        <w:r w:rsidR="002631AD">
          <w:rPr>
            <w:webHidden/>
          </w:rPr>
        </w:r>
        <w:r w:rsidR="002631AD">
          <w:rPr>
            <w:webHidden/>
          </w:rPr>
          <w:fldChar w:fldCharType="separate"/>
        </w:r>
        <w:r w:rsidR="002631AD">
          <w:rPr>
            <w:webHidden/>
          </w:rPr>
          <w:t>54</w:t>
        </w:r>
        <w:r w:rsidR="002631AD">
          <w:rPr>
            <w:webHidden/>
          </w:rPr>
          <w:fldChar w:fldCharType="end"/>
        </w:r>
      </w:hyperlink>
    </w:p>
    <w:p w14:paraId="168F359D" w14:textId="77777777" w:rsidR="002631AD" w:rsidRDefault="00F22A4D">
      <w:pPr>
        <w:pStyle w:val="TOC2"/>
        <w:rPr>
          <w:b w:val="0"/>
          <w:bCs w:val="0"/>
        </w:rPr>
      </w:pPr>
      <w:hyperlink w:anchor="_Toc53645433" w:history="1">
        <w:r w:rsidR="002631AD" w:rsidRPr="005D592E">
          <w:rPr>
            <w:rStyle w:val="Hyperlink"/>
            <w:lang w:eastAsia="ja-JP"/>
          </w:rPr>
          <w:t>6.64 Reliance on external format strings  [SHL]</w:t>
        </w:r>
        <w:r w:rsidR="002631AD">
          <w:rPr>
            <w:webHidden/>
          </w:rPr>
          <w:tab/>
        </w:r>
        <w:r w:rsidR="002631AD">
          <w:rPr>
            <w:webHidden/>
          </w:rPr>
          <w:fldChar w:fldCharType="begin"/>
        </w:r>
        <w:r w:rsidR="002631AD">
          <w:rPr>
            <w:webHidden/>
          </w:rPr>
          <w:instrText xml:space="preserve"> PAGEREF _Toc53645433 \h </w:instrText>
        </w:r>
        <w:r w:rsidR="002631AD">
          <w:rPr>
            <w:webHidden/>
          </w:rPr>
        </w:r>
        <w:r w:rsidR="002631AD">
          <w:rPr>
            <w:webHidden/>
          </w:rPr>
          <w:fldChar w:fldCharType="separate"/>
        </w:r>
        <w:r w:rsidR="002631AD">
          <w:rPr>
            <w:webHidden/>
          </w:rPr>
          <w:t>55</w:t>
        </w:r>
        <w:r w:rsidR="002631AD">
          <w:rPr>
            <w:webHidden/>
          </w:rPr>
          <w:fldChar w:fldCharType="end"/>
        </w:r>
      </w:hyperlink>
    </w:p>
    <w:p w14:paraId="0F08973D" w14:textId="77777777" w:rsidR="002631AD" w:rsidRDefault="00F22A4D">
      <w:pPr>
        <w:pStyle w:val="TOC2"/>
        <w:rPr>
          <w:b w:val="0"/>
          <w:bCs w:val="0"/>
        </w:rPr>
      </w:pPr>
      <w:hyperlink w:anchor="_Toc53645434" w:history="1">
        <w:r w:rsidR="002631AD" w:rsidRPr="005D592E">
          <w:rPr>
            <w:rStyle w:val="Hyperlink"/>
            <w:lang w:eastAsia="ja-JP"/>
          </w:rPr>
          <w:t>6.65 Unconstant constants</w:t>
        </w:r>
        <w:r w:rsidR="002631AD">
          <w:rPr>
            <w:webHidden/>
          </w:rPr>
          <w:tab/>
        </w:r>
        <w:r w:rsidR="002631AD">
          <w:rPr>
            <w:webHidden/>
          </w:rPr>
          <w:fldChar w:fldCharType="begin"/>
        </w:r>
        <w:r w:rsidR="002631AD">
          <w:rPr>
            <w:webHidden/>
          </w:rPr>
          <w:instrText xml:space="preserve"> PAGEREF _Toc53645434 \h </w:instrText>
        </w:r>
        <w:r w:rsidR="002631AD">
          <w:rPr>
            <w:webHidden/>
          </w:rPr>
        </w:r>
        <w:r w:rsidR="002631AD">
          <w:rPr>
            <w:webHidden/>
          </w:rPr>
          <w:fldChar w:fldCharType="separate"/>
        </w:r>
        <w:r w:rsidR="002631AD">
          <w:rPr>
            <w:webHidden/>
          </w:rPr>
          <w:t>56</w:t>
        </w:r>
        <w:r w:rsidR="002631AD">
          <w:rPr>
            <w:webHidden/>
          </w:rPr>
          <w:fldChar w:fldCharType="end"/>
        </w:r>
      </w:hyperlink>
    </w:p>
    <w:p w14:paraId="579EB269" w14:textId="77777777" w:rsidR="002631AD" w:rsidRDefault="00F22A4D">
      <w:pPr>
        <w:pStyle w:val="TOC1"/>
        <w:rPr>
          <w:b w:val="0"/>
          <w:bCs w:val="0"/>
        </w:rPr>
      </w:pPr>
      <w:hyperlink w:anchor="_Toc53645435" w:history="1">
        <w:r w:rsidR="002631AD" w:rsidRPr="005D592E">
          <w:rPr>
            <w:rStyle w:val="Hyperlink"/>
          </w:rPr>
          <w:t>7. Language specific vulnerabilities for Java</w:t>
        </w:r>
        <w:r w:rsidR="002631AD">
          <w:rPr>
            <w:webHidden/>
          </w:rPr>
          <w:tab/>
        </w:r>
        <w:r w:rsidR="002631AD">
          <w:rPr>
            <w:webHidden/>
          </w:rPr>
          <w:fldChar w:fldCharType="begin"/>
        </w:r>
        <w:r w:rsidR="002631AD">
          <w:rPr>
            <w:webHidden/>
          </w:rPr>
          <w:instrText xml:space="preserve"> PAGEREF _Toc53645435 \h </w:instrText>
        </w:r>
        <w:r w:rsidR="002631AD">
          <w:rPr>
            <w:webHidden/>
          </w:rPr>
        </w:r>
        <w:r w:rsidR="002631AD">
          <w:rPr>
            <w:webHidden/>
          </w:rPr>
          <w:fldChar w:fldCharType="separate"/>
        </w:r>
        <w:r w:rsidR="002631AD">
          <w:rPr>
            <w:webHidden/>
          </w:rPr>
          <w:t>56</w:t>
        </w:r>
        <w:r w:rsidR="002631AD">
          <w:rPr>
            <w:webHidden/>
          </w:rPr>
          <w:fldChar w:fldCharType="end"/>
        </w:r>
      </w:hyperlink>
    </w:p>
    <w:p w14:paraId="7E2F4945" w14:textId="77777777" w:rsidR="002631AD" w:rsidRDefault="00F22A4D">
      <w:pPr>
        <w:pStyle w:val="TOC1"/>
        <w:rPr>
          <w:b w:val="0"/>
          <w:bCs w:val="0"/>
        </w:rPr>
      </w:pPr>
      <w:hyperlink w:anchor="_Toc53645436" w:history="1">
        <w:r w:rsidR="002631AD" w:rsidRPr="005D592E">
          <w:rPr>
            <w:rStyle w:val="Hyperlink"/>
          </w:rPr>
          <w:t>Bibliography</w:t>
        </w:r>
        <w:r w:rsidR="002631AD">
          <w:rPr>
            <w:webHidden/>
          </w:rPr>
          <w:tab/>
        </w:r>
        <w:r w:rsidR="002631AD">
          <w:rPr>
            <w:webHidden/>
          </w:rPr>
          <w:fldChar w:fldCharType="begin"/>
        </w:r>
        <w:r w:rsidR="002631AD">
          <w:rPr>
            <w:webHidden/>
          </w:rPr>
          <w:instrText xml:space="preserve"> PAGEREF _Toc53645436 \h </w:instrText>
        </w:r>
        <w:r w:rsidR="002631AD">
          <w:rPr>
            <w:webHidden/>
          </w:rPr>
        </w:r>
        <w:r w:rsidR="002631AD">
          <w:rPr>
            <w:webHidden/>
          </w:rPr>
          <w:fldChar w:fldCharType="separate"/>
        </w:r>
        <w:r w:rsidR="002631AD">
          <w:rPr>
            <w:webHidden/>
          </w:rPr>
          <w:t>57</w:t>
        </w:r>
        <w:r w:rsidR="002631AD">
          <w:rPr>
            <w:webHidden/>
          </w:rPr>
          <w:fldChar w:fldCharType="end"/>
        </w:r>
      </w:hyperlink>
    </w:p>
    <w:p w14:paraId="771AE82E" w14:textId="77777777" w:rsidR="00A32382" w:rsidRPr="00841B52" w:rsidRDefault="003E6398">
      <w:pPr>
        <w:rPr>
          <w:noProof/>
          <w:color w:val="FF0000"/>
        </w:rPr>
      </w:pPr>
      <w:r w:rsidRPr="00060F60">
        <w:rPr>
          <w:noProof/>
        </w:rPr>
        <w:fldChar w:fldCharType="end"/>
      </w:r>
    </w:p>
    <w:p w14:paraId="5E4A2053" w14:textId="77777777" w:rsidR="00A32382" w:rsidRPr="00841B52" w:rsidRDefault="00A32382">
      <w:pPr>
        <w:rPr>
          <w:color w:val="FF0000"/>
        </w:rPr>
      </w:pPr>
      <w:r w:rsidRPr="00841B52">
        <w:rPr>
          <w:noProof/>
          <w:color w:val="FF0000"/>
        </w:rPr>
        <w:br w:type="page"/>
      </w:r>
    </w:p>
    <w:p w14:paraId="5CC6F47B" w14:textId="77777777" w:rsidR="00A32382" w:rsidRPr="00841B52" w:rsidRDefault="00A32382" w:rsidP="00AB6756">
      <w:pPr>
        <w:pStyle w:val="Heading1"/>
      </w:pPr>
      <w:bookmarkStart w:id="18" w:name="_Toc443470358"/>
      <w:bookmarkStart w:id="19" w:name="_Toc450303208"/>
      <w:bookmarkStart w:id="20" w:name="_Toc53645359"/>
      <w:r w:rsidRPr="00841B52">
        <w:lastRenderedPageBreak/>
        <w:t>Foreword</w:t>
      </w:r>
      <w:bookmarkEnd w:id="18"/>
      <w:bookmarkEnd w:id="19"/>
      <w:bookmarkEnd w:id="20"/>
    </w:p>
    <w:p w14:paraId="579DF4D7" w14:textId="77777777" w:rsidR="002C78C4" w:rsidRPr="00841B52" w:rsidRDefault="002C78C4" w:rsidP="002C78C4">
      <w:r w:rsidRPr="00841B52">
        <w:t xml:space="preserve">ISO (the International Organization for Standardization) and IEC (the International </w:t>
      </w:r>
      <w:proofErr w:type="spellStart"/>
      <w:r w:rsidRPr="00841B52">
        <w:t>Electrotechnical</w:t>
      </w:r>
      <w:proofErr w:type="spellEnd"/>
      <w:r w:rsidRPr="00841B52">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841B52" w:rsidRDefault="002C78C4" w:rsidP="002C78C4">
      <w:r w:rsidRPr="00841B52">
        <w:t>International Standards are drafted in accordance with the rules given in the ISO/IEC Directives, Part 2.</w:t>
      </w:r>
    </w:p>
    <w:p w14:paraId="1EF419F3"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5E9B40D"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21AD57AD" w14:textId="77777777"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1209528E" w14:textId="77777777" w:rsidR="00A32382" w:rsidRPr="00841B52" w:rsidRDefault="00A32382" w:rsidP="00A32382">
      <w:bookmarkStart w:id="21" w:name="_Toc443470359"/>
      <w:bookmarkStart w:id="22" w:name="_Toc450303209"/>
      <w:r w:rsidRPr="00841B52">
        <w:br w:type="page"/>
      </w:r>
    </w:p>
    <w:p w14:paraId="0AB0C8BD" w14:textId="77777777" w:rsidR="00A32382" w:rsidRPr="00841B52" w:rsidRDefault="00A32382" w:rsidP="00A32382">
      <w:pPr>
        <w:pStyle w:val="Heading1"/>
      </w:pPr>
      <w:bookmarkStart w:id="23" w:name="_Toc53645360"/>
      <w:r w:rsidRPr="00841B52">
        <w:lastRenderedPageBreak/>
        <w:t>Introduction</w:t>
      </w:r>
      <w:bookmarkEnd w:id="21"/>
      <w:bookmarkEnd w:id="22"/>
      <w:bookmarkEnd w:id="23"/>
    </w:p>
    <w:p w14:paraId="3B11A226" w14:textId="77777777"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2E865B1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7360EED8" w14:textId="77777777"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footerReference w:type="first" r:id="rId12"/>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29" w:name="_Toc53645361"/>
      <w:r w:rsidRPr="00841B52">
        <w:t>1. Scope</w:t>
      </w:r>
      <w:bookmarkStart w:id="30" w:name="_Toc443461091"/>
      <w:bookmarkStart w:id="31" w:name="_Toc443470360"/>
      <w:bookmarkStart w:id="32" w:name="_Toc450303210"/>
      <w:bookmarkStart w:id="33" w:name="_Toc192557820"/>
      <w:bookmarkStart w:id="34" w:name="_Toc336348220"/>
      <w:bookmarkEnd w:id="29"/>
    </w:p>
    <w:bookmarkEnd w:id="30"/>
    <w:bookmarkEnd w:id="31"/>
    <w:bookmarkEnd w:id="32"/>
    <w:bookmarkEnd w:id="33"/>
    <w:bookmarkEnd w:id="34"/>
    <w:p w14:paraId="077C0E61"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3D40611A" w14:textId="77777777"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69D9EF52" w14:textId="77777777" w:rsidR="00AF15F9" w:rsidRPr="00AE586F" w:rsidRDefault="00AF15F9" w:rsidP="0057762A">
      <w:pPr>
        <w:pStyle w:val="Heading1"/>
      </w:pPr>
      <w:bookmarkStart w:id="35" w:name="_Toc53645362"/>
      <w:bookmarkStart w:id="36" w:name="_Toc443461093"/>
      <w:bookmarkStart w:id="37" w:name="_Toc443470362"/>
      <w:bookmarkStart w:id="38" w:name="_Toc450303212"/>
      <w:bookmarkStart w:id="39" w:name="_Toc192557830"/>
      <w:r w:rsidRPr="00AE586F">
        <w:t>2.</w:t>
      </w:r>
      <w:r w:rsidR="00142882" w:rsidRPr="00AE586F">
        <w:t xml:space="preserve"> </w:t>
      </w:r>
      <w:r w:rsidRPr="00AE586F">
        <w:t>Normative references</w:t>
      </w:r>
      <w:bookmarkEnd w:id="35"/>
    </w:p>
    <w:p w14:paraId="68BF0490"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031EF81C" w14:textId="77777777"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5620FDF2" w14:textId="77777777" w:rsidR="00415515" w:rsidRPr="00AE586F" w:rsidRDefault="00D14B18" w:rsidP="00874216">
      <w:pPr>
        <w:pStyle w:val="Heading1"/>
      </w:pPr>
      <w:bookmarkStart w:id="40" w:name="_Toc53645363"/>
      <w:bookmarkStart w:id="41" w:name="_Toc443461094"/>
      <w:bookmarkStart w:id="42" w:name="_Toc443470363"/>
      <w:bookmarkStart w:id="43" w:name="_Toc450303213"/>
      <w:bookmarkStart w:id="44" w:name="_Toc192557831"/>
      <w:bookmarkEnd w:id="36"/>
      <w:bookmarkEnd w:id="37"/>
      <w:bookmarkEnd w:id="38"/>
      <w:bookmarkEnd w:id="39"/>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0"/>
    </w:p>
    <w:p w14:paraId="4ABB1A76" w14:textId="77777777" w:rsidR="00076C3F" w:rsidRPr="003D53E8" w:rsidRDefault="00076C3F" w:rsidP="00076C3F">
      <w:pPr>
        <w:pStyle w:val="Heading2"/>
      </w:pPr>
      <w:bookmarkStart w:id="45" w:name="_Toc53645364"/>
      <w:r w:rsidRPr="00AE586F">
        <w:t>3.1 Terms and definitions</w:t>
      </w:r>
      <w:bookmarkEnd w:id="45"/>
    </w:p>
    <w:p w14:paraId="06F300C7" w14:textId="7777777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3"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37198F4" w14:textId="77777777" w:rsidR="00735055" w:rsidRDefault="00805A59" w:rsidP="00076C3F">
      <w:r w:rsidRPr="003D53E8">
        <w:t>The following terms are in alphabetical order, with general topics referencing the relevant specific terms.</w:t>
      </w:r>
    </w:p>
    <w:p w14:paraId="28058722" w14:textId="77777777" w:rsidR="005A7D45" w:rsidRDefault="005A7D45" w:rsidP="00326014">
      <w:pPr>
        <w:spacing w:after="0"/>
        <w:rPr>
          <w:b/>
          <w:u w:val="single"/>
        </w:rPr>
      </w:pPr>
      <w:r w:rsidRPr="005F1BE6">
        <w:rPr>
          <w:b/>
          <w:u w:val="single"/>
        </w:rPr>
        <w:t>3.1.1</w:t>
      </w:r>
    </w:p>
    <w:p w14:paraId="771DE98E" w14:textId="77777777" w:rsidR="005A7D45" w:rsidRPr="007A6C7B" w:rsidRDefault="005A7D45" w:rsidP="00326014">
      <w:pPr>
        <w:spacing w:after="0"/>
      </w:pPr>
    </w:p>
    <w:p w14:paraId="5195F45B" w14:textId="77777777" w:rsidR="005A2A43" w:rsidRPr="00326014" w:rsidRDefault="005A2A43" w:rsidP="00326014">
      <w:pPr>
        <w:spacing w:after="0"/>
        <w:rPr>
          <w:b/>
        </w:rPr>
      </w:pPr>
      <w:bookmarkStart w:id="46" w:name="_Toc192316172"/>
      <w:bookmarkStart w:id="47" w:name="_Toc192325324"/>
      <w:bookmarkStart w:id="48" w:name="_Toc192325826"/>
      <w:bookmarkStart w:id="49" w:name="_Toc192326328"/>
      <w:bookmarkStart w:id="50" w:name="_Toc192326830"/>
      <w:bookmarkStart w:id="51" w:name="_Toc192327334"/>
      <w:bookmarkStart w:id="52" w:name="_Toc192557387"/>
      <w:bookmarkStart w:id="53" w:name="_Toc192557888"/>
      <w:bookmarkStart w:id="54" w:name="_Toc192316222"/>
      <w:bookmarkStart w:id="55" w:name="_Toc192325374"/>
      <w:bookmarkStart w:id="56" w:name="_Toc192325876"/>
      <w:bookmarkStart w:id="57" w:name="_Toc192326378"/>
      <w:bookmarkStart w:id="58" w:name="_Toc192326880"/>
      <w:bookmarkStart w:id="59" w:name="_Toc192327384"/>
      <w:bookmarkStart w:id="60" w:name="_Toc192557437"/>
      <w:bookmarkStart w:id="61" w:name="_Toc192557938"/>
      <w:bookmarkEnd w:id="41"/>
      <w:bookmarkEnd w:id="42"/>
      <w:bookmarkEnd w:id="43"/>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roofErr w:type="gramStart"/>
      <w:r w:rsidRPr="00326014">
        <w:rPr>
          <w:b/>
          <w:u w:val="single"/>
        </w:rPr>
        <w:t>a</w:t>
      </w:r>
      <w:r w:rsidR="00DE0622" w:rsidRPr="00326014">
        <w:rPr>
          <w:b/>
          <w:u w:val="single"/>
        </w:rPr>
        <w:t>ccess</w:t>
      </w:r>
      <w:proofErr w:type="gramEnd"/>
    </w:p>
    <w:p w14:paraId="00CC25FF" w14:textId="77777777" w:rsidR="00326014" w:rsidRDefault="00DE0622" w:rsidP="00326014">
      <w:pPr>
        <w:spacing w:after="0"/>
      </w:pPr>
      <w:proofErr w:type="gramStart"/>
      <w:r w:rsidRPr="005A2A43">
        <w:t>read</w:t>
      </w:r>
      <w:proofErr w:type="gramEnd"/>
      <w:r w:rsidRPr="005A2A43">
        <w:t xml:space="preserve"> or modify the value of an object</w:t>
      </w:r>
    </w:p>
    <w:p w14:paraId="32DA606F" w14:textId="77777777" w:rsidR="00326014" w:rsidRDefault="00326014" w:rsidP="00326014">
      <w:pPr>
        <w:spacing w:after="0"/>
      </w:pPr>
    </w:p>
    <w:p w14:paraId="7EB25006" w14:textId="77777777"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19B4E962" w14:textId="77777777" w:rsidR="00326014" w:rsidRDefault="00326014" w:rsidP="00326014">
      <w:pPr>
        <w:spacing w:after="0"/>
      </w:pPr>
    </w:p>
    <w:p w14:paraId="4C6A25C0" w14:textId="77777777" w:rsidR="004B19C4" w:rsidRDefault="004B19C4" w:rsidP="00326014">
      <w:pPr>
        <w:spacing w:after="0"/>
        <w:rPr>
          <w:b/>
          <w:u w:val="single"/>
        </w:rPr>
      </w:pPr>
      <w:r>
        <w:rPr>
          <w:b/>
          <w:u w:val="single"/>
        </w:rPr>
        <w:t>3.1.2</w:t>
      </w:r>
    </w:p>
    <w:p w14:paraId="1F3705BA" w14:textId="77777777" w:rsidR="005A2A43" w:rsidRPr="005A2A43" w:rsidRDefault="005A2A43" w:rsidP="00326014">
      <w:pPr>
        <w:spacing w:after="0"/>
      </w:pPr>
    </w:p>
    <w:p w14:paraId="1CE37548" w14:textId="77777777" w:rsidR="00326014" w:rsidRDefault="00DE0622" w:rsidP="00326014">
      <w:pPr>
        <w:spacing w:after="0"/>
      </w:pPr>
      <w:proofErr w:type="spellStart"/>
      <w:proofErr w:type="gramStart"/>
      <w:r w:rsidRPr="00326014">
        <w:rPr>
          <w:b/>
          <w:u w:val="single"/>
        </w:rPr>
        <w:lastRenderedPageBreak/>
        <w:t>behaviour</w:t>
      </w:r>
      <w:proofErr w:type="spellEnd"/>
      <w:proofErr w:type="gramEnd"/>
      <w:r w:rsidR="009603AC" w:rsidRPr="005A2A43">
        <w:t xml:space="preserve"> </w:t>
      </w:r>
      <w:r w:rsidR="00564615" w:rsidRPr="005A2A43">
        <w:br/>
      </w:r>
      <w:r w:rsidRPr="005A2A43">
        <w:t>external appearance or action</w:t>
      </w:r>
    </w:p>
    <w:p w14:paraId="5D171449" w14:textId="77777777" w:rsidR="00564615" w:rsidRPr="005A2A43" w:rsidRDefault="00564615" w:rsidP="00326014">
      <w:pPr>
        <w:spacing w:after="0"/>
      </w:pPr>
    </w:p>
    <w:p w14:paraId="59721926" w14:textId="77777777"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093B9E79" w14:textId="77777777" w:rsidR="00326014" w:rsidRDefault="00326014" w:rsidP="00326014">
      <w:pPr>
        <w:spacing w:after="0"/>
      </w:pPr>
    </w:p>
    <w:p w14:paraId="4F3B4F5D" w14:textId="77777777" w:rsidR="004B19C4" w:rsidRPr="004B19C4" w:rsidRDefault="004B19C4" w:rsidP="00326014">
      <w:pPr>
        <w:spacing w:after="0"/>
        <w:rPr>
          <w:b/>
          <w:u w:val="single"/>
        </w:rPr>
      </w:pPr>
      <w:r w:rsidRPr="004B19C4">
        <w:rPr>
          <w:b/>
          <w:u w:val="single"/>
        </w:rPr>
        <w:t>3.1.3</w:t>
      </w:r>
    </w:p>
    <w:p w14:paraId="31608099" w14:textId="77777777" w:rsidR="004B19C4" w:rsidRPr="005A2A43" w:rsidRDefault="004B19C4" w:rsidP="00326014">
      <w:pPr>
        <w:spacing w:after="0"/>
      </w:pPr>
    </w:p>
    <w:p w14:paraId="5E3230F1" w14:textId="77777777" w:rsidR="00326014" w:rsidRDefault="009D5730" w:rsidP="00326014">
      <w:pPr>
        <w:spacing w:after="0"/>
      </w:pPr>
      <w:proofErr w:type="gramStart"/>
      <w:r w:rsidRPr="00326014">
        <w:rPr>
          <w:b/>
          <w:u w:val="single"/>
        </w:rPr>
        <w:t>b</w:t>
      </w:r>
      <w:r w:rsidR="00805A59" w:rsidRPr="00326014">
        <w:rPr>
          <w:b/>
          <w:u w:val="single"/>
        </w:rPr>
        <w:t>it</w:t>
      </w:r>
      <w:proofErr w:type="gramEnd"/>
      <w:r w:rsidRPr="005A2A43">
        <w:br/>
      </w:r>
      <w:r w:rsidR="00805A59" w:rsidRPr="005A2A43">
        <w:t>unit of data storage in the execution environment large enough to hold an object that may have one of two values</w:t>
      </w:r>
    </w:p>
    <w:p w14:paraId="468C72B4" w14:textId="77777777" w:rsidR="004B19C4" w:rsidRDefault="004B19C4" w:rsidP="00326014">
      <w:pPr>
        <w:spacing w:after="0"/>
      </w:pPr>
    </w:p>
    <w:p w14:paraId="1519457A" w14:textId="77777777"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058B03E2" w14:textId="77777777" w:rsidR="00326014" w:rsidRDefault="00326014" w:rsidP="00326014">
      <w:pPr>
        <w:spacing w:after="0"/>
        <w:ind w:firstLine="403"/>
      </w:pPr>
    </w:p>
    <w:p w14:paraId="4120AF2C" w14:textId="77777777" w:rsidR="004B19C4" w:rsidRPr="004B19C4" w:rsidRDefault="004B19C4" w:rsidP="00326014">
      <w:pPr>
        <w:spacing w:after="0"/>
        <w:rPr>
          <w:b/>
          <w:u w:val="single"/>
        </w:rPr>
      </w:pPr>
      <w:r w:rsidRPr="004B19C4">
        <w:rPr>
          <w:b/>
          <w:u w:val="single"/>
        </w:rPr>
        <w:t>3.1.4</w:t>
      </w:r>
    </w:p>
    <w:p w14:paraId="1DECFC0F" w14:textId="77777777" w:rsidR="00F97A64" w:rsidRPr="005A2A43" w:rsidRDefault="00F97A64" w:rsidP="00326014">
      <w:pPr>
        <w:spacing w:after="0"/>
      </w:pPr>
    </w:p>
    <w:p w14:paraId="278E9375" w14:textId="77777777" w:rsidR="00326014" w:rsidRDefault="00805A59" w:rsidP="00326014">
      <w:pPr>
        <w:spacing w:after="0"/>
      </w:pPr>
      <w:proofErr w:type="gramStart"/>
      <w:r w:rsidRPr="00326014">
        <w:rPr>
          <w:b/>
          <w:u w:val="single"/>
        </w:rPr>
        <w:t>byte</w:t>
      </w:r>
      <w:proofErr w:type="gramEnd"/>
      <w:r w:rsidR="004F52C9" w:rsidRPr="005A2A43">
        <w:br/>
      </w:r>
      <w:r w:rsidRPr="005A2A43">
        <w:t>addressable</w:t>
      </w:r>
      <w:r w:rsidRPr="007A6C7B">
        <w:t xml:space="preserve"> unit of data storage large enough to hold any member of the basic character set of the execution environment</w:t>
      </w:r>
    </w:p>
    <w:p w14:paraId="23BBB856" w14:textId="77777777" w:rsidR="004F52C9" w:rsidRPr="007A6C7B" w:rsidRDefault="004F52C9" w:rsidP="00326014">
      <w:pPr>
        <w:spacing w:after="0"/>
      </w:pPr>
    </w:p>
    <w:p w14:paraId="739B83FF" w14:textId="77777777"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023B5CA" w14:textId="77777777" w:rsidR="00326014" w:rsidRDefault="00326014" w:rsidP="00326014">
      <w:pPr>
        <w:spacing w:after="0"/>
        <w:ind w:left="403"/>
      </w:pPr>
    </w:p>
    <w:p w14:paraId="6501CC70" w14:textId="77777777" w:rsidR="004B19C4" w:rsidRPr="004B19C4" w:rsidRDefault="004B19C4" w:rsidP="00326014">
      <w:pPr>
        <w:spacing w:after="0"/>
        <w:rPr>
          <w:b/>
          <w:u w:val="single"/>
        </w:rPr>
      </w:pPr>
      <w:r w:rsidRPr="004B19C4">
        <w:rPr>
          <w:b/>
          <w:u w:val="single"/>
        </w:rPr>
        <w:t>3.1.5</w:t>
      </w:r>
    </w:p>
    <w:p w14:paraId="110CDE86" w14:textId="77777777" w:rsidR="004B19C4" w:rsidRPr="007A6C7B" w:rsidRDefault="004B19C4" w:rsidP="00326014">
      <w:pPr>
        <w:spacing w:after="0"/>
      </w:pPr>
    </w:p>
    <w:p w14:paraId="35C17B7E" w14:textId="77777777" w:rsidR="004B19C4" w:rsidRDefault="004F52C9" w:rsidP="00326014">
      <w:pPr>
        <w:spacing w:after="0"/>
      </w:pPr>
      <w:proofErr w:type="gramStart"/>
      <w:r w:rsidRPr="00326014">
        <w:rPr>
          <w:b/>
          <w:u w:val="single"/>
        </w:rPr>
        <w:t>c</w:t>
      </w:r>
      <w:r w:rsidR="00805A59" w:rsidRPr="00326014">
        <w:rPr>
          <w:b/>
          <w:u w:val="single"/>
        </w:rPr>
        <w:t>haracter</w:t>
      </w:r>
      <w:proofErr w:type="gramEnd"/>
      <w:r w:rsidRPr="007A6C7B">
        <w:br/>
      </w:r>
      <w:r w:rsidR="00805A59" w:rsidRPr="007A6C7B">
        <w:t>abstract member of a set of elements used for the organization, control, or representation of data</w:t>
      </w:r>
    </w:p>
    <w:p w14:paraId="5AAB6F2F" w14:textId="77777777" w:rsidR="00326014" w:rsidRDefault="00326014" w:rsidP="00326014">
      <w:pPr>
        <w:spacing w:after="0"/>
        <w:rPr>
          <w:b/>
          <w:u w:val="single"/>
        </w:rPr>
      </w:pPr>
    </w:p>
    <w:p w14:paraId="7DD532D1" w14:textId="77777777" w:rsidR="004B19C4" w:rsidRPr="004B19C4" w:rsidRDefault="004B19C4" w:rsidP="00326014">
      <w:pPr>
        <w:spacing w:after="0"/>
        <w:rPr>
          <w:b/>
          <w:u w:val="single"/>
        </w:rPr>
      </w:pPr>
      <w:r w:rsidRPr="004B19C4">
        <w:rPr>
          <w:b/>
          <w:u w:val="single"/>
        </w:rPr>
        <w:t>3.1.6</w:t>
      </w:r>
    </w:p>
    <w:p w14:paraId="770B6679" w14:textId="77777777" w:rsidR="004F52C9" w:rsidRPr="007A6C7B" w:rsidRDefault="004F52C9" w:rsidP="00326014">
      <w:pPr>
        <w:spacing w:after="0"/>
      </w:pPr>
    </w:p>
    <w:p w14:paraId="0B671530" w14:textId="77777777" w:rsidR="004B19C4" w:rsidRPr="00326014" w:rsidRDefault="00E506EC" w:rsidP="00326014">
      <w:pPr>
        <w:spacing w:after="0"/>
        <w:rPr>
          <w:b/>
        </w:rPr>
      </w:pPr>
      <w:proofErr w:type="gramStart"/>
      <w:r w:rsidRPr="00326014">
        <w:rPr>
          <w:b/>
          <w:u w:val="single"/>
        </w:rPr>
        <w:t>correctly</w:t>
      </w:r>
      <w:proofErr w:type="gramEnd"/>
      <w:r w:rsidRPr="00326014">
        <w:rPr>
          <w:b/>
          <w:u w:val="single"/>
        </w:rPr>
        <w:t xml:space="preserve"> rounded result</w:t>
      </w:r>
    </w:p>
    <w:p w14:paraId="0CA49534" w14:textId="77777777" w:rsidR="00E506EC" w:rsidRDefault="00E506EC" w:rsidP="00326014">
      <w:pPr>
        <w:spacing w:after="0"/>
      </w:pPr>
      <w:proofErr w:type="gramStart"/>
      <w:r w:rsidRPr="007A6C7B">
        <w:t>representation</w:t>
      </w:r>
      <w:proofErr w:type="gramEnd"/>
      <w:r w:rsidRPr="007A6C7B">
        <w:t xml:space="preserve"> in the result format that is nearest in value, subject to the current rounding mode, to what the result would be give</w:t>
      </w:r>
      <w:r w:rsidR="004B53A4">
        <w:t>n unlimited range and precision</w:t>
      </w:r>
    </w:p>
    <w:p w14:paraId="20FC994D" w14:textId="77777777" w:rsidR="00326014" w:rsidRDefault="00326014" w:rsidP="00326014">
      <w:pPr>
        <w:spacing w:after="0"/>
        <w:rPr>
          <w:b/>
          <w:u w:val="single"/>
        </w:rPr>
      </w:pPr>
    </w:p>
    <w:p w14:paraId="1591D54C" w14:textId="77777777" w:rsidR="004B19C4" w:rsidRPr="004B19C4" w:rsidRDefault="004B19C4" w:rsidP="00326014">
      <w:pPr>
        <w:spacing w:after="0"/>
        <w:rPr>
          <w:b/>
          <w:u w:val="single"/>
        </w:rPr>
      </w:pPr>
      <w:r w:rsidRPr="004B19C4">
        <w:rPr>
          <w:b/>
          <w:u w:val="single"/>
        </w:rPr>
        <w:t>3.1.7</w:t>
      </w:r>
    </w:p>
    <w:p w14:paraId="16B0928A" w14:textId="77777777" w:rsidR="004B19C4" w:rsidRPr="007A6C7B" w:rsidRDefault="004B19C4" w:rsidP="00326014">
      <w:pPr>
        <w:spacing w:after="0"/>
      </w:pPr>
    </w:p>
    <w:p w14:paraId="0EF26804" w14:textId="77777777" w:rsidR="005A7D45" w:rsidRPr="00326014" w:rsidRDefault="005A7D45" w:rsidP="00326014">
      <w:pPr>
        <w:spacing w:after="0"/>
        <w:rPr>
          <w:b/>
        </w:rPr>
      </w:pPr>
      <w:proofErr w:type="gramStart"/>
      <w:r w:rsidRPr="00326014">
        <w:rPr>
          <w:b/>
          <w:u w:val="single"/>
        </w:rPr>
        <w:t>i</w:t>
      </w:r>
      <w:r w:rsidR="00E506EC" w:rsidRPr="00326014">
        <w:rPr>
          <w:b/>
          <w:u w:val="single"/>
        </w:rPr>
        <w:t>mplementation</w:t>
      </w:r>
      <w:proofErr w:type="gramEnd"/>
    </w:p>
    <w:p w14:paraId="048D178E" w14:textId="77777777" w:rsidR="00E506EC" w:rsidRDefault="00E506EC" w:rsidP="00326014">
      <w:pPr>
        <w:spacing w:after="0"/>
      </w:pPr>
      <w:proofErr w:type="gramStart"/>
      <w:r w:rsidRPr="007A6C7B">
        <w:t>particular</w:t>
      </w:r>
      <w:proofErr w:type="gramEnd"/>
      <w:r w:rsidRPr="007A6C7B">
        <w:t xml:space="preserve"> set of software, running in a particular translation environment under particular control options, that performs translation of programs for, and supports execution of functions in, a p</w:t>
      </w:r>
      <w:r w:rsidR="004B53A4">
        <w:t>articular execution environment</w:t>
      </w:r>
    </w:p>
    <w:p w14:paraId="33CD5B9C" w14:textId="77777777" w:rsidR="00326014" w:rsidRDefault="00326014" w:rsidP="00326014">
      <w:pPr>
        <w:spacing w:after="0"/>
        <w:rPr>
          <w:b/>
          <w:u w:val="single"/>
        </w:rPr>
      </w:pPr>
    </w:p>
    <w:p w14:paraId="68402BE9" w14:textId="77777777" w:rsidR="004B19C4" w:rsidRPr="004B19C4" w:rsidRDefault="004B19C4" w:rsidP="00326014">
      <w:pPr>
        <w:spacing w:after="0"/>
        <w:rPr>
          <w:b/>
          <w:u w:val="single"/>
        </w:rPr>
      </w:pPr>
      <w:r w:rsidRPr="004B19C4">
        <w:rPr>
          <w:b/>
          <w:u w:val="single"/>
        </w:rPr>
        <w:t>3.1.8</w:t>
      </w:r>
    </w:p>
    <w:p w14:paraId="00E18B59" w14:textId="77777777" w:rsidR="004B19C4" w:rsidRPr="007A6C7B" w:rsidRDefault="004B19C4" w:rsidP="00326014">
      <w:pPr>
        <w:spacing w:after="0"/>
      </w:pPr>
    </w:p>
    <w:p w14:paraId="67AB98EA" w14:textId="77777777" w:rsidR="005A7D45" w:rsidRPr="00326014" w:rsidRDefault="009603AC" w:rsidP="00326014">
      <w:pPr>
        <w:spacing w:after="0"/>
        <w:rPr>
          <w:b/>
        </w:rPr>
      </w:pPr>
      <w:proofErr w:type="gramStart"/>
      <w:r w:rsidRPr="00326014">
        <w:rPr>
          <w:b/>
          <w:u w:val="single"/>
        </w:rPr>
        <w:t>implementation-defi</w:t>
      </w:r>
      <w:r w:rsidR="00DE0622" w:rsidRPr="00326014">
        <w:rPr>
          <w:b/>
          <w:u w:val="single"/>
        </w:rPr>
        <w:t>ned</w:t>
      </w:r>
      <w:proofErr w:type="gramEnd"/>
      <w:r w:rsidR="00DE0622" w:rsidRPr="00326014">
        <w:rPr>
          <w:b/>
          <w:u w:val="single"/>
        </w:rPr>
        <w:t xml:space="preserve"> </w:t>
      </w:r>
      <w:proofErr w:type="spellStart"/>
      <w:r w:rsidR="00DE0622" w:rsidRPr="00326014">
        <w:rPr>
          <w:b/>
          <w:u w:val="single"/>
        </w:rPr>
        <w:t>behaviour</w:t>
      </w:r>
      <w:proofErr w:type="spellEnd"/>
    </w:p>
    <w:p w14:paraId="3D164311" w14:textId="77777777" w:rsidR="004B19C4" w:rsidRDefault="004B19C4" w:rsidP="00326014">
      <w:pPr>
        <w:spacing w:after="0"/>
      </w:pPr>
      <w:proofErr w:type="spellStart"/>
      <w:proofErr w:type="gramStart"/>
      <w:r w:rsidRPr="004B19C4">
        <w:lastRenderedPageBreak/>
        <w:t>behaviour</w:t>
      </w:r>
      <w:proofErr w:type="spellEnd"/>
      <w:proofErr w:type="gramEnd"/>
      <w:r w:rsidRPr="004B19C4">
        <w:t xml:space="preserve"> where multiple options are permitted by the standard and where each implementation documents how the choice is made</w:t>
      </w:r>
    </w:p>
    <w:p w14:paraId="1A17C45C" w14:textId="77777777" w:rsidR="004B19C4" w:rsidRPr="004B19C4" w:rsidRDefault="004B19C4" w:rsidP="00326014">
      <w:pPr>
        <w:spacing w:after="0"/>
      </w:pPr>
    </w:p>
    <w:p w14:paraId="1CD4C774" w14:textId="77777777" w:rsidR="004B19C4" w:rsidRPr="004B19C4" w:rsidRDefault="004B19C4" w:rsidP="00326014">
      <w:pPr>
        <w:spacing w:after="0"/>
        <w:rPr>
          <w:b/>
          <w:u w:val="single"/>
        </w:rPr>
      </w:pPr>
      <w:r w:rsidRPr="004B19C4">
        <w:rPr>
          <w:b/>
          <w:u w:val="single"/>
        </w:rPr>
        <w:t>3.1.9</w:t>
      </w:r>
    </w:p>
    <w:p w14:paraId="29F4724D" w14:textId="77777777" w:rsidR="004B19C4" w:rsidRPr="007A6C7B" w:rsidRDefault="004B19C4" w:rsidP="00326014">
      <w:pPr>
        <w:spacing w:after="0"/>
      </w:pPr>
    </w:p>
    <w:p w14:paraId="21D1C08D" w14:textId="77777777" w:rsidR="005A7D45" w:rsidRPr="00326014" w:rsidRDefault="00743E20" w:rsidP="00326014">
      <w:pPr>
        <w:spacing w:after="0"/>
        <w:rPr>
          <w:b/>
        </w:rPr>
      </w:pPr>
      <w:proofErr w:type="gramStart"/>
      <w:r w:rsidRPr="00326014">
        <w:rPr>
          <w:b/>
          <w:u w:val="single"/>
        </w:rPr>
        <w:t>implementation-defined</w:t>
      </w:r>
      <w:proofErr w:type="gramEnd"/>
      <w:r w:rsidRPr="00326014">
        <w:rPr>
          <w:b/>
          <w:u w:val="single"/>
        </w:rPr>
        <w:t xml:space="preserve"> value</w:t>
      </w:r>
    </w:p>
    <w:p w14:paraId="06D4AD21" w14:textId="77777777" w:rsidR="004B19C4" w:rsidRDefault="004B19C4" w:rsidP="00326014">
      <w:pPr>
        <w:spacing w:after="0"/>
      </w:pPr>
      <w:proofErr w:type="gramStart"/>
      <w:r w:rsidRPr="004B19C4">
        <w:t>value</w:t>
      </w:r>
      <w:proofErr w:type="gramEnd"/>
      <w:r w:rsidRPr="004B19C4">
        <w:t xml:space="preserve"> not specified in the standard where each implementation documents how the choice for the value is selected</w:t>
      </w:r>
    </w:p>
    <w:p w14:paraId="28027E8A" w14:textId="77777777" w:rsidR="004B19C4" w:rsidRDefault="004B19C4" w:rsidP="00326014">
      <w:pPr>
        <w:spacing w:after="0"/>
      </w:pPr>
    </w:p>
    <w:p w14:paraId="02BD4CC7" w14:textId="77777777" w:rsidR="004B19C4" w:rsidRPr="004B19C4" w:rsidRDefault="004B19C4" w:rsidP="00326014">
      <w:pPr>
        <w:spacing w:after="0"/>
        <w:rPr>
          <w:b/>
          <w:u w:val="single"/>
        </w:rPr>
      </w:pPr>
      <w:r w:rsidRPr="004B19C4">
        <w:rPr>
          <w:b/>
          <w:u w:val="single"/>
        </w:rPr>
        <w:t>3.1.10</w:t>
      </w:r>
    </w:p>
    <w:p w14:paraId="33371D33" w14:textId="77777777" w:rsidR="004B19C4" w:rsidRPr="004B19C4" w:rsidRDefault="004B19C4" w:rsidP="00326014">
      <w:pPr>
        <w:spacing w:after="0"/>
      </w:pPr>
    </w:p>
    <w:p w14:paraId="6467FC21" w14:textId="77777777" w:rsidR="004B19C4" w:rsidRPr="00326014" w:rsidRDefault="00E506EC" w:rsidP="00326014">
      <w:pPr>
        <w:spacing w:after="0"/>
        <w:rPr>
          <w:b/>
        </w:rPr>
      </w:pPr>
      <w:proofErr w:type="gramStart"/>
      <w:r w:rsidRPr="00326014">
        <w:rPr>
          <w:b/>
          <w:u w:val="single"/>
        </w:rPr>
        <w:t>implementation</w:t>
      </w:r>
      <w:proofErr w:type="gramEnd"/>
      <w:r w:rsidRPr="00326014">
        <w:rPr>
          <w:b/>
          <w:u w:val="single"/>
        </w:rPr>
        <w:t xml:space="preserve"> limit</w:t>
      </w:r>
    </w:p>
    <w:p w14:paraId="04405D3A" w14:textId="77777777" w:rsidR="004B19C4" w:rsidRDefault="00E506EC" w:rsidP="00326014">
      <w:pPr>
        <w:spacing w:after="0"/>
      </w:pPr>
      <w:proofErr w:type="gramStart"/>
      <w:r w:rsidRPr="007A6C7B">
        <w:t>restriction</w:t>
      </w:r>
      <w:proofErr w:type="gramEnd"/>
      <w:r w:rsidRPr="007A6C7B">
        <w:t xml:space="preserve"> imposed upon programs by the implementation</w:t>
      </w:r>
    </w:p>
    <w:p w14:paraId="34452861" w14:textId="77777777" w:rsidR="00326014" w:rsidRDefault="00326014" w:rsidP="00326014">
      <w:pPr>
        <w:spacing w:after="0"/>
        <w:rPr>
          <w:b/>
          <w:u w:val="single"/>
        </w:rPr>
      </w:pPr>
    </w:p>
    <w:p w14:paraId="5C2ACE74" w14:textId="77777777" w:rsidR="004B19C4" w:rsidRPr="004B19C4" w:rsidRDefault="004B19C4" w:rsidP="00326014">
      <w:pPr>
        <w:spacing w:after="0"/>
        <w:rPr>
          <w:b/>
          <w:u w:val="single"/>
        </w:rPr>
      </w:pPr>
      <w:r w:rsidRPr="004B19C4">
        <w:rPr>
          <w:b/>
          <w:u w:val="single"/>
        </w:rPr>
        <w:t>3.1.11</w:t>
      </w:r>
    </w:p>
    <w:p w14:paraId="713F2156" w14:textId="77777777" w:rsidR="00AA06A2" w:rsidRDefault="00AA06A2" w:rsidP="00326014">
      <w:pPr>
        <w:spacing w:after="0"/>
      </w:pPr>
    </w:p>
    <w:p w14:paraId="1DEEE159" w14:textId="77777777" w:rsidR="00305D36" w:rsidRPr="00305D36" w:rsidRDefault="00305D36" w:rsidP="00326014">
      <w:pPr>
        <w:spacing w:after="0"/>
      </w:pPr>
      <w:proofErr w:type="gramStart"/>
      <w:r w:rsidRPr="00305D36">
        <w:rPr>
          <w:b/>
          <w:u w:val="single"/>
        </w:rPr>
        <w:t>memory</w:t>
      </w:r>
      <w:proofErr w:type="gramEnd"/>
      <w:r w:rsidRPr="00305D36">
        <w:rPr>
          <w:b/>
          <w:u w:val="single"/>
        </w:rPr>
        <w:t xml:space="preserve"> location</w:t>
      </w:r>
    </w:p>
    <w:p w14:paraId="7047C59B" w14:textId="77777777" w:rsidR="00305D36" w:rsidRPr="00305D36" w:rsidRDefault="00305D36" w:rsidP="00326014">
      <w:pPr>
        <w:spacing w:after="0"/>
      </w:pPr>
      <w:proofErr w:type="gramStart"/>
      <w:r w:rsidRPr="00305D36">
        <w:t>object</w:t>
      </w:r>
      <w:proofErr w:type="gramEnd"/>
      <w:r w:rsidRPr="00305D36">
        <w:t xml:space="preserve"> of scalar</w:t>
      </w:r>
      <w:r w:rsidR="003B088B">
        <w:rPr>
          <w:position w:val="6"/>
          <w:sz w:val="16"/>
          <w:szCs w:val="16"/>
        </w:rPr>
        <w:t xml:space="preserve"> </w:t>
      </w:r>
      <w:r w:rsidRPr="00305D36">
        <w:t xml:space="preserve">type, or a maximal sequence of adjacent bit-fields all having nonzero width </w:t>
      </w:r>
    </w:p>
    <w:p w14:paraId="0C74C6F2" w14:textId="77777777" w:rsidR="00326014" w:rsidRDefault="00326014" w:rsidP="00326014">
      <w:pPr>
        <w:spacing w:after="0"/>
      </w:pPr>
    </w:p>
    <w:p w14:paraId="7700DA4C" w14:textId="77777777" w:rsidR="00326014" w:rsidRPr="00326014" w:rsidRDefault="00326014" w:rsidP="00326014">
      <w:pPr>
        <w:spacing w:after="0"/>
        <w:rPr>
          <w:b/>
          <w:u w:val="single"/>
        </w:rPr>
      </w:pPr>
      <w:r w:rsidRPr="00326014">
        <w:rPr>
          <w:b/>
          <w:u w:val="single"/>
        </w:rPr>
        <w:t>3.1.12</w:t>
      </w:r>
    </w:p>
    <w:p w14:paraId="76C39223" w14:textId="77777777" w:rsidR="004B19C4" w:rsidRPr="007A6C7B" w:rsidRDefault="004B19C4" w:rsidP="00326014">
      <w:pPr>
        <w:spacing w:after="0"/>
      </w:pPr>
    </w:p>
    <w:p w14:paraId="47CA44B9" w14:textId="77777777" w:rsidR="004B19C4" w:rsidRPr="00326014" w:rsidRDefault="00743E20" w:rsidP="00326014">
      <w:pPr>
        <w:spacing w:after="0"/>
        <w:rPr>
          <w:b/>
        </w:rPr>
      </w:pPr>
      <w:proofErr w:type="spellStart"/>
      <w:proofErr w:type="gramStart"/>
      <w:r w:rsidRPr="00326014">
        <w:rPr>
          <w:b/>
          <w:u w:val="single"/>
        </w:rPr>
        <w:t>multibyte</w:t>
      </w:r>
      <w:proofErr w:type="spellEnd"/>
      <w:proofErr w:type="gramEnd"/>
      <w:r w:rsidRPr="00326014">
        <w:rPr>
          <w:b/>
          <w:u w:val="single"/>
        </w:rPr>
        <w:t xml:space="preserve"> character</w:t>
      </w:r>
    </w:p>
    <w:p w14:paraId="35BB385C" w14:textId="77777777" w:rsidR="00326014" w:rsidRDefault="00326014" w:rsidP="00326014">
      <w:pPr>
        <w:spacing w:after="0"/>
      </w:pPr>
      <w:proofErr w:type="gramStart"/>
      <w:r>
        <w:t>sequence</w:t>
      </w:r>
      <w:proofErr w:type="gramEnd"/>
      <w:r>
        <w:t xml:space="preserve"> of one or more bytes representing a member of the extended character set of either the source or the execution environment, where the extended character set is a superset of the basic character set</w:t>
      </w:r>
    </w:p>
    <w:p w14:paraId="6A6E0260" w14:textId="77777777" w:rsidR="00326014" w:rsidRDefault="00326014" w:rsidP="00326014">
      <w:pPr>
        <w:spacing w:after="0"/>
      </w:pPr>
    </w:p>
    <w:p w14:paraId="195E1EBA" w14:textId="77777777" w:rsidR="00326014" w:rsidRDefault="00326014" w:rsidP="00326014">
      <w:pPr>
        <w:spacing w:after="0"/>
        <w:rPr>
          <w:b/>
          <w:u w:val="single"/>
        </w:rPr>
      </w:pPr>
      <w:r w:rsidRPr="00326014">
        <w:rPr>
          <w:b/>
          <w:u w:val="single"/>
        </w:rPr>
        <w:t>3.1.13</w:t>
      </w:r>
    </w:p>
    <w:p w14:paraId="4ACD9718" w14:textId="77777777" w:rsidR="001D2C16" w:rsidRDefault="001D2C16" w:rsidP="00326014">
      <w:pPr>
        <w:spacing w:after="0"/>
        <w:rPr>
          <w:b/>
          <w:u w:val="single"/>
        </w:rPr>
      </w:pPr>
    </w:p>
    <w:p w14:paraId="4C2A3F2C" w14:textId="77777777" w:rsidR="001D2C16" w:rsidRDefault="004875C8" w:rsidP="00326014">
      <w:pPr>
        <w:spacing w:after="0"/>
        <w:rPr>
          <w:b/>
          <w:u w:val="single"/>
        </w:rPr>
      </w:pPr>
      <w:commentRangeStart w:id="62"/>
      <w:proofErr w:type="gramStart"/>
      <w:r>
        <w:rPr>
          <w:b/>
          <w:u w:val="single"/>
        </w:rPr>
        <w:t>t</w:t>
      </w:r>
      <w:ins w:id="63" w:author="Stephen Michell" w:date="2020-11-02T16:15:00Z">
        <w:r w:rsidR="001D2C16">
          <w:rPr>
            <w:b/>
            <w:u w:val="single"/>
          </w:rPr>
          <w:t>ask</w:t>
        </w:r>
      </w:ins>
      <w:commentRangeEnd w:id="62"/>
      <w:proofErr w:type="gramEnd"/>
      <w:r w:rsidR="00E82BED">
        <w:rPr>
          <w:rStyle w:val="CommentReference"/>
        </w:rPr>
        <w:commentReference w:id="62"/>
      </w:r>
    </w:p>
    <w:p w14:paraId="0BC65175" w14:textId="77777777" w:rsidR="004875C8" w:rsidRDefault="004875C8" w:rsidP="00326014">
      <w:pPr>
        <w:spacing w:after="0"/>
        <w:rPr>
          <w:b/>
          <w:u w:val="single"/>
        </w:rPr>
      </w:pPr>
    </w:p>
    <w:p w14:paraId="522F9A25" w14:textId="77777777" w:rsidR="00E82BED" w:rsidRDefault="00E82BED" w:rsidP="00326014">
      <w:pPr>
        <w:spacing w:after="0"/>
        <w:rPr>
          <w:b/>
          <w:u w:val="single"/>
        </w:rPr>
      </w:pPr>
      <w:proofErr w:type="gramStart"/>
      <w:r>
        <w:rPr>
          <w:b/>
          <w:u w:val="single"/>
        </w:rPr>
        <w:t>sequence</w:t>
      </w:r>
      <w:proofErr w:type="gramEnd"/>
      <w:r>
        <w:rPr>
          <w:b/>
          <w:u w:val="single"/>
        </w:rPr>
        <w:t xml:space="preserve"> of </w:t>
      </w:r>
      <w:r w:rsidR="000B0851">
        <w:rPr>
          <w:b/>
          <w:u w:val="single"/>
        </w:rPr>
        <w:t>instructions treated as a basic unit of work by the supervisory program of an operating system</w:t>
      </w:r>
    </w:p>
    <w:p w14:paraId="07395077" w14:textId="77777777" w:rsidR="001D2C16" w:rsidRDefault="001D2C16" w:rsidP="00326014">
      <w:pPr>
        <w:spacing w:after="0"/>
        <w:rPr>
          <w:b/>
          <w:u w:val="single"/>
        </w:rPr>
      </w:pPr>
    </w:p>
    <w:p w14:paraId="3CD0A299" w14:textId="77777777" w:rsidR="001D2C16" w:rsidRDefault="001D2C16" w:rsidP="00326014">
      <w:pPr>
        <w:spacing w:after="0"/>
        <w:rPr>
          <w:b/>
          <w:u w:val="single"/>
        </w:rPr>
      </w:pPr>
      <w:r>
        <w:rPr>
          <w:b/>
          <w:u w:val="single"/>
        </w:rPr>
        <w:t>3.1.14</w:t>
      </w:r>
    </w:p>
    <w:p w14:paraId="2AFA985B" w14:textId="77777777" w:rsidR="004875C8" w:rsidRDefault="004875C8" w:rsidP="00326014">
      <w:pPr>
        <w:spacing w:after="0"/>
        <w:rPr>
          <w:b/>
          <w:u w:val="single"/>
        </w:rPr>
      </w:pPr>
    </w:p>
    <w:p w14:paraId="6AB3AD8D" w14:textId="77777777" w:rsidR="004875C8" w:rsidRDefault="004875C8" w:rsidP="00326014">
      <w:pPr>
        <w:spacing w:after="0"/>
        <w:rPr>
          <w:b/>
          <w:u w:val="single"/>
        </w:rPr>
      </w:pPr>
      <w:proofErr w:type="gramStart"/>
      <w:r>
        <w:rPr>
          <w:b/>
          <w:u w:val="single"/>
        </w:rPr>
        <w:t>t</w:t>
      </w:r>
      <w:r w:rsidR="001D2C16">
        <w:rPr>
          <w:b/>
          <w:u w:val="single"/>
        </w:rPr>
        <w:t>hread</w:t>
      </w:r>
      <w:proofErr w:type="gramEnd"/>
    </w:p>
    <w:p w14:paraId="0A15F9E7" w14:textId="77777777" w:rsidR="0003594D" w:rsidRDefault="0003594D" w:rsidP="00326014">
      <w:pPr>
        <w:spacing w:after="0"/>
      </w:pPr>
    </w:p>
    <w:p w14:paraId="0820DA2E" w14:textId="77777777" w:rsidR="001D2C16" w:rsidRPr="0003594D" w:rsidRDefault="004875C8" w:rsidP="00326014">
      <w:pPr>
        <w:spacing w:after="0"/>
      </w:pPr>
      <w:proofErr w:type="gramStart"/>
      <w:r w:rsidRPr="0003594D">
        <w:t>independent</w:t>
      </w:r>
      <w:proofErr w:type="gramEnd"/>
      <w:r w:rsidRPr="0003594D">
        <w:t xml:space="preserve"> path of execution within a program</w:t>
      </w:r>
    </w:p>
    <w:p w14:paraId="6F5EC038" w14:textId="77777777" w:rsidR="00326014" w:rsidRDefault="00326014" w:rsidP="00326014">
      <w:pPr>
        <w:spacing w:after="0"/>
        <w:rPr>
          <w:b/>
          <w:u w:val="single"/>
        </w:rPr>
      </w:pPr>
    </w:p>
    <w:p w14:paraId="21011650" w14:textId="77777777" w:rsidR="001D2C16" w:rsidRDefault="001D2C16" w:rsidP="00326014">
      <w:pPr>
        <w:spacing w:after="0"/>
        <w:rPr>
          <w:b/>
          <w:u w:val="single"/>
        </w:rPr>
      </w:pPr>
      <w:r>
        <w:rPr>
          <w:b/>
          <w:u w:val="single"/>
        </w:rPr>
        <w:t>3.1.15</w:t>
      </w:r>
    </w:p>
    <w:p w14:paraId="41C1B92E" w14:textId="77777777" w:rsidR="001D2C16" w:rsidRDefault="001D2C16" w:rsidP="00326014">
      <w:pPr>
        <w:spacing w:after="0"/>
        <w:rPr>
          <w:b/>
          <w:u w:val="single"/>
        </w:rPr>
      </w:pPr>
    </w:p>
    <w:p w14:paraId="3FE9E371" w14:textId="77777777" w:rsidR="004B19C4" w:rsidRPr="00326014" w:rsidRDefault="00743E20" w:rsidP="00326014">
      <w:pPr>
        <w:spacing w:after="0"/>
        <w:rPr>
          <w:b/>
        </w:rPr>
      </w:pPr>
      <w:proofErr w:type="gramStart"/>
      <w:r w:rsidRPr="00326014">
        <w:rPr>
          <w:b/>
          <w:u w:val="single"/>
        </w:rPr>
        <w:t>undefined</w:t>
      </w:r>
      <w:proofErr w:type="gramEnd"/>
      <w:r w:rsidRPr="00326014">
        <w:rPr>
          <w:b/>
          <w:u w:val="single"/>
        </w:rPr>
        <w:t xml:space="preserve"> </w:t>
      </w:r>
      <w:proofErr w:type="spellStart"/>
      <w:r w:rsidRPr="00326014">
        <w:rPr>
          <w:b/>
          <w:u w:val="single"/>
        </w:rPr>
        <w:t>behaviour</w:t>
      </w:r>
      <w:proofErr w:type="spellEnd"/>
    </w:p>
    <w:p w14:paraId="0AC735B4" w14:textId="77777777" w:rsidR="00326014" w:rsidRPr="00326014" w:rsidRDefault="00326014" w:rsidP="00326014">
      <w:pPr>
        <w:spacing w:after="0"/>
      </w:pPr>
      <w:proofErr w:type="gramStart"/>
      <w:r w:rsidRPr="00326014">
        <w:t>use</w:t>
      </w:r>
      <w:proofErr w:type="gramEnd"/>
      <w:r w:rsidRPr="00326014">
        <w:t xml:space="preserve"> of a non-portable or erroneous program construct or of erroneous data</w:t>
      </w:r>
    </w:p>
    <w:p w14:paraId="1763F117" w14:textId="77777777" w:rsidR="00326014" w:rsidRPr="00326014" w:rsidRDefault="00326014" w:rsidP="00326014">
      <w:pPr>
        <w:spacing w:after="0"/>
      </w:pPr>
    </w:p>
    <w:p w14:paraId="7024C9C2" w14:textId="77777777"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w:t>
      </w:r>
      <w:r w:rsidRPr="00326014">
        <w:lastRenderedPageBreak/>
        <w:t>environment (with or without the issuance of a diagnostic message), to terminating a translation or execution (with the issuance of a diagnostic message).</w:t>
      </w:r>
    </w:p>
    <w:p w14:paraId="4E5CFF7A" w14:textId="77777777" w:rsidR="00326014" w:rsidRDefault="00326014" w:rsidP="00326014">
      <w:pPr>
        <w:spacing w:after="0"/>
        <w:rPr>
          <w:b/>
          <w:u w:val="single"/>
        </w:rPr>
      </w:pPr>
    </w:p>
    <w:p w14:paraId="60C1C9A7" w14:textId="77777777" w:rsidR="00326014" w:rsidRPr="00326014" w:rsidRDefault="004875C8" w:rsidP="00326014">
      <w:pPr>
        <w:spacing w:after="0"/>
        <w:rPr>
          <w:b/>
          <w:u w:val="single"/>
        </w:rPr>
      </w:pPr>
      <w:r>
        <w:rPr>
          <w:b/>
          <w:u w:val="single"/>
        </w:rPr>
        <w:t>3.1.16</w:t>
      </w:r>
    </w:p>
    <w:p w14:paraId="0561FFD0" w14:textId="77777777" w:rsidR="00326014" w:rsidRPr="007A6C7B" w:rsidRDefault="00326014" w:rsidP="00326014">
      <w:pPr>
        <w:spacing w:after="0"/>
      </w:pPr>
    </w:p>
    <w:p w14:paraId="1B9F7082" w14:textId="77777777" w:rsidR="00326014" w:rsidRDefault="00743E20" w:rsidP="00326014">
      <w:pPr>
        <w:spacing w:after="0"/>
      </w:pPr>
      <w:proofErr w:type="gramStart"/>
      <w:r w:rsidRPr="00326014">
        <w:rPr>
          <w:b/>
          <w:u w:val="single"/>
        </w:rPr>
        <w:t>unspecified</w:t>
      </w:r>
      <w:proofErr w:type="gramEnd"/>
      <w:r w:rsidRPr="00326014">
        <w:rPr>
          <w:b/>
          <w:u w:val="single"/>
        </w:rPr>
        <w:t xml:space="preserve"> </w:t>
      </w:r>
      <w:proofErr w:type="spellStart"/>
      <w:r w:rsidRPr="00326014">
        <w:rPr>
          <w:b/>
          <w:u w:val="single"/>
        </w:rPr>
        <w:t>behaviour</w:t>
      </w:r>
      <w:proofErr w:type="spellEnd"/>
    </w:p>
    <w:p w14:paraId="4EABE991" w14:textId="77777777"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342C3E50" w14:textId="77777777" w:rsidR="00326014" w:rsidRPr="00326014" w:rsidRDefault="00326014" w:rsidP="00326014">
      <w:pPr>
        <w:spacing w:after="0"/>
        <w:ind w:left="426"/>
      </w:pPr>
    </w:p>
    <w:p w14:paraId="205F465A" w14:textId="77777777"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021AA285" w14:textId="77777777" w:rsidR="00C81114" w:rsidRPr="0076291A" w:rsidRDefault="00C02C0F" w:rsidP="006E7DB9">
      <w:pPr>
        <w:pStyle w:val="Heading1"/>
      </w:pPr>
      <w:bookmarkStart w:id="64" w:name="_Ref336413302"/>
      <w:bookmarkStart w:id="65" w:name="_Ref336413340"/>
      <w:bookmarkStart w:id="66" w:name="_Ref336413373"/>
      <w:bookmarkStart w:id="67" w:name="_Ref336413480"/>
      <w:bookmarkStart w:id="68" w:name="_Ref336413504"/>
      <w:bookmarkStart w:id="69" w:name="_Ref336413544"/>
      <w:bookmarkStart w:id="70" w:name="_Ref336413835"/>
      <w:bookmarkStart w:id="71" w:name="_Ref336413845"/>
      <w:bookmarkStart w:id="72" w:name="_Ref336414000"/>
      <w:bookmarkStart w:id="73" w:name="_Ref336414024"/>
      <w:bookmarkStart w:id="74" w:name="_Ref336414050"/>
      <w:bookmarkStart w:id="75" w:name="_Ref336414084"/>
      <w:bookmarkStart w:id="76" w:name="_Ref336422881"/>
      <w:bookmarkStart w:id="77" w:name="_Toc358896485"/>
      <w:bookmarkStart w:id="78" w:name="_Toc310518156"/>
      <w:bookmarkStart w:id="79" w:name="_Toc53645365"/>
      <w:r w:rsidRPr="0076291A">
        <w:t>4. Language concepts</w:t>
      </w:r>
      <w:bookmarkStart w:id="80" w:name="_Toc31051815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2D98828" w14:textId="77777777"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7E493714" w14:textId="77777777"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59D2F539" w14:textId="77777777"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0D166866" w14:textId="77777777"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2FAFB89E" w14:textId="77777777" w:rsidR="00420A41" w:rsidRPr="0076291A" w:rsidRDefault="00420A41" w:rsidP="00C93D13">
      <w:pPr>
        <w:pStyle w:val="ListParagraph"/>
        <w:numPr>
          <w:ilvl w:val="0"/>
          <w:numId w:val="37"/>
        </w:numPr>
        <w:spacing w:after="0"/>
      </w:pPr>
      <w:r w:rsidRPr="0076291A">
        <w:t>Java provides ease of code reuse through inheritance.</w:t>
      </w:r>
    </w:p>
    <w:p w14:paraId="034A5BA5" w14:textId="77777777"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56AA7F0A" w14:textId="77777777" w:rsidR="00AD6EDF" w:rsidRDefault="00AD6EDF" w:rsidP="00C93D13">
      <w:pPr>
        <w:pStyle w:val="ListParagraph"/>
        <w:numPr>
          <w:ilvl w:val="0"/>
          <w:numId w:val="50"/>
        </w:numPr>
        <w:spacing w:after="0"/>
      </w:pPr>
      <w:r>
        <w:t>Classes provide single inheritance of specifications and code.</w:t>
      </w:r>
    </w:p>
    <w:p w14:paraId="65D88204" w14:textId="77777777" w:rsidR="00AD6EDF" w:rsidRPr="0076291A" w:rsidRDefault="00AD6EDF" w:rsidP="00C93D13">
      <w:pPr>
        <w:pStyle w:val="ListParagraph"/>
        <w:numPr>
          <w:ilvl w:val="0"/>
          <w:numId w:val="50"/>
        </w:numPr>
        <w:spacing w:after="0"/>
      </w:pPr>
      <w:r>
        <w:t>Interfaces provide multiple inheritance of specifications.</w:t>
      </w:r>
    </w:p>
    <w:p w14:paraId="3E00CD10" w14:textId="77777777" w:rsidR="004669BD" w:rsidRPr="0076291A" w:rsidRDefault="004669BD" w:rsidP="004669BD">
      <w:pPr>
        <w:spacing w:after="0"/>
      </w:pPr>
    </w:p>
    <w:p w14:paraId="3FC7B116" w14:textId="77777777"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6AE15D66" w14:textId="77777777" w:rsidR="00D43939" w:rsidRPr="00D73B30" w:rsidRDefault="00D73B30" w:rsidP="00DE0622">
      <w:r w:rsidRPr="00072218">
        <w:t xml:space="preserve">Java does have some inherently unsafe features. For instance, as its name implies, </w:t>
      </w:r>
      <w:proofErr w:type="spellStart"/>
      <w:r w:rsidR="00D43939" w:rsidRPr="00D73B30">
        <w:t>sun.misc.Unsafe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62C90C09" w14:textId="77777777" w:rsidR="006C532F" w:rsidRPr="005A2A43" w:rsidRDefault="006E7DB9" w:rsidP="00F82B08">
      <w:pPr>
        <w:pStyle w:val="Heading1"/>
        <w:rPr>
          <w:rFonts w:cs="Calibri"/>
          <w:b w:val="0"/>
          <w:lang w:val="en"/>
        </w:rPr>
      </w:pPr>
      <w:bookmarkStart w:id="81" w:name="_Toc53645366"/>
      <w:r w:rsidRPr="005A2A43">
        <w:lastRenderedPageBreak/>
        <w:t xml:space="preserve">5. </w:t>
      </w:r>
      <w:r w:rsidR="006C532F" w:rsidRPr="005A2A43">
        <w:rPr>
          <w:rFonts w:cs="Calibri"/>
          <w:lang w:val="en"/>
        </w:rPr>
        <w:t xml:space="preserve">Avoiding programming language vulnerabilities in </w:t>
      </w:r>
      <w:r w:rsidR="00C93D13">
        <w:rPr>
          <w:rFonts w:cs="Calibri"/>
          <w:lang w:val="en"/>
        </w:rPr>
        <w:t>Java</w:t>
      </w:r>
      <w:bookmarkEnd w:id="81"/>
    </w:p>
    <w:p w14:paraId="55DFAA62" w14:textId="77777777"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009847C6"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6D06260F"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1FEEF0F5" w14:textId="77777777"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C9EAE69"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55F7B245" w14:textId="77777777" w:rsidTr="00BD5076">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457AD5E"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22A2ADF1" w14:textId="7777777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3A6B7A01" w14:textId="77777777" w:rsidTr="00BD5076">
        <w:tc>
          <w:tcPr>
            <w:tcW w:w="806" w:type="dxa"/>
            <w:tcBorders>
              <w:top w:val="single" w:sz="12" w:space="0" w:color="000000" w:themeColor="text1"/>
            </w:tcBorders>
          </w:tcPr>
          <w:p w14:paraId="1A7ED1FE"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0E4AB759"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 xml:space="preserve">Access all private data components only through getter and setter methods. For class-based </w:t>
            </w:r>
            <w:proofErr w:type="spellStart"/>
            <w:r w:rsidRPr="00E5726D">
              <w:rPr>
                <w:sz w:val="20"/>
                <w:szCs w:val="20"/>
              </w:rPr>
              <w:t>enums</w:t>
            </w:r>
            <w:proofErr w:type="spellEnd"/>
            <w:r w:rsidRPr="00E5726D">
              <w:rPr>
                <w:sz w:val="20"/>
                <w:szCs w:val="20"/>
              </w:rPr>
              <w:t xml:space="preserve">, ensure that </w:t>
            </w:r>
            <w:proofErr w:type="spellStart"/>
            <w:r w:rsidRPr="00E5726D">
              <w:rPr>
                <w:sz w:val="20"/>
                <w:szCs w:val="20"/>
              </w:rPr>
              <w:t>enum</w:t>
            </w:r>
            <w:proofErr w:type="spellEnd"/>
            <w:r w:rsidRPr="00E5726D">
              <w:rPr>
                <w:sz w:val="20"/>
                <w:szCs w:val="20"/>
              </w:rPr>
              <w:t xml:space="preserve"> values are not mutable by making members in an </w:t>
            </w:r>
            <w:proofErr w:type="spellStart"/>
            <w:r w:rsidRPr="00E5726D">
              <w:rPr>
                <w:sz w:val="20"/>
                <w:szCs w:val="20"/>
              </w:rPr>
              <w:t>enum</w:t>
            </w:r>
            <w:proofErr w:type="spellEnd"/>
            <w:r w:rsidRPr="00E5726D">
              <w:rPr>
                <w:sz w:val="20"/>
                <w:szCs w:val="20"/>
              </w:rPr>
              <w:t xml:space="preserve"> type private, by setting the members in the constructor and by not providing setter methods.</w:t>
            </w:r>
          </w:p>
        </w:tc>
        <w:tc>
          <w:tcPr>
            <w:tcW w:w="1473" w:type="dxa"/>
            <w:tcBorders>
              <w:top w:val="single" w:sz="12" w:space="0" w:color="000000" w:themeColor="text1"/>
            </w:tcBorders>
          </w:tcPr>
          <w:p w14:paraId="63687C0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39C5896" w14:textId="77777777" w:rsidTr="00BD5076">
        <w:tc>
          <w:tcPr>
            <w:tcW w:w="806" w:type="dxa"/>
          </w:tcPr>
          <w:p w14:paraId="48344132"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17B5E3EC" w14:textId="77777777"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37F5968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4AB58200" w14:textId="77777777" w:rsidTr="00BD5076">
        <w:tc>
          <w:tcPr>
            <w:tcW w:w="806" w:type="dxa"/>
          </w:tcPr>
          <w:p w14:paraId="7FFF5E63"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02D4EB63" w14:textId="77777777"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p>
        </w:tc>
        <w:tc>
          <w:tcPr>
            <w:tcW w:w="1473" w:type="dxa"/>
          </w:tcPr>
          <w:p w14:paraId="3D56EC5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509BE727" w14:textId="77777777" w:rsidTr="00BD5076">
        <w:tc>
          <w:tcPr>
            <w:tcW w:w="806" w:type="dxa"/>
          </w:tcPr>
          <w:p w14:paraId="304913EA"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E8DD0A5" w14:textId="77777777"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218A4593"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0FDF82B5" w14:textId="77777777" w:rsidTr="00BD5076">
        <w:tc>
          <w:tcPr>
            <w:tcW w:w="806" w:type="dxa"/>
          </w:tcPr>
          <w:p w14:paraId="07FF9957"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73AA4DBC" w14:textId="77777777"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677508CD"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585B9356" w14:textId="77777777" w:rsidTr="00BD5076">
        <w:tc>
          <w:tcPr>
            <w:tcW w:w="806" w:type="dxa"/>
          </w:tcPr>
          <w:p w14:paraId="0CA61241"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5A16F970" w14:textId="77777777"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E6C35DF"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573EBA18" w14:textId="77777777" w:rsidTr="00BD5076">
        <w:tc>
          <w:tcPr>
            <w:tcW w:w="806" w:type="dxa"/>
          </w:tcPr>
          <w:p w14:paraId="4C303697"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70AB0B5B"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6CDF8D5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BF1C66A" w14:textId="77777777" w:rsidTr="00BD5076">
        <w:tc>
          <w:tcPr>
            <w:tcW w:w="806" w:type="dxa"/>
          </w:tcPr>
          <w:p w14:paraId="1C76031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76603634" w14:textId="77777777"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w:t>
            </w:r>
            <w:proofErr w:type="spellStart"/>
            <w:r w:rsidRPr="00E5726D">
              <w:rPr>
                <w:lang w:bidi="en-US"/>
              </w:rPr>
              <w:t>behaviour</w:t>
            </w:r>
            <w:proofErr w:type="spellEnd"/>
            <w:r w:rsidRPr="00E5726D">
              <w:rPr>
                <w:lang w:bidi="en-US"/>
              </w:rPr>
              <w:t xml:space="preserve"> of the try/catch construct to allow access to resources without having to close them afterwards as the resource closures are done automatically.</w:t>
            </w:r>
          </w:p>
        </w:tc>
        <w:tc>
          <w:tcPr>
            <w:tcW w:w="1473" w:type="dxa"/>
          </w:tcPr>
          <w:p w14:paraId="640C6E56"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72EE030A" w14:textId="77777777" w:rsidTr="00BD5076">
        <w:tc>
          <w:tcPr>
            <w:tcW w:w="806" w:type="dxa"/>
          </w:tcPr>
          <w:p w14:paraId="15559CF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10726128" w14:textId="77777777"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0F05F754"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7B12B478" w14:textId="77777777" w:rsidTr="00BD5076">
        <w:tc>
          <w:tcPr>
            <w:tcW w:w="806" w:type="dxa"/>
          </w:tcPr>
          <w:p w14:paraId="2FF7994F"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48C13D25" w14:textId="77777777"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38539F4A"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 xml:space="preserve">6.39 Memory leaks and heap fragmentation </w:t>
            </w:r>
            <w:r w:rsidRPr="00294FD2">
              <w:rPr>
                <w:sz w:val="20"/>
                <w:szCs w:val="20"/>
              </w:rPr>
              <w:lastRenderedPageBreak/>
              <w:t>[XYL]</w:t>
            </w:r>
          </w:p>
        </w:tc>
      </w:tr>
      <w:tr w:rsidR="00D7688E" w:rsidRPr="005A2A43" w14:paraId="0ED0E16D" w14:textId="77777777" w:rsidTr="00BD5076">
        <w:tc>
          <w:tcPr>
            <w:tcW w:w="806" w:type="dxa"/>
          </w:tcPr>
          <w:p w14:paraId="17A25097"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lastRenderedPageBreak/>
              <w:t>11</w:t>
            </w:r>
          </w:p>
        </w:tc>
        <w:tc>
          <w:tcPr>
            <w:tcW w:w="7087" w:type="dxa"/>
          </w:tcPr>
          <w:p w14:paraId="48FA6109" w14:textId="77777777" w:rsidR="00D7688E" w:rsidRPr="00C844C9" w:rsidRDefault="00E5726D" w:rsidP="0030048D">
            <w:pPr>
              <w:tabs>
                <w:tab w:val="left" w:pos="693"/>
              </w:tabs>
              <w:contextualSpacing/>
              <w:rPr>
                <w:lang w:bidi="en-US"/>
              </w:rPr>
            </w:pPr>
            <w:r w:rsidRPr="00E5726D">
              <w:rPr>
                <w:lang w:bidi="en-US"/>
              </w:rPr>
              <w:t xml:space="preserve">Keep the inheritance graph as shallow as possible to simplify the review of inheritance relationships and method </w:t>
            </w:r>
            <w:proofErr w:type="spellStart"/>
            <w:r w:rsidRPr="00E5726D">
              <w:rPr>
                <w:lang w:bidi="en-US"/>
              </w:rPr>
              <w:t>overridings</w:t>
            </w:r>
            <w:proofErr w:type="spellEnd"/>
            <w:r w:rsidRPr="00E5726D">
              <w:rPr>
                <w:lang w:bidi="en-US"/>
              </w:rPr>
              <w:t>.</w:t>
            </w:r>
          </w:p>
        </w:tc>
        <w:tc>
          <w:tcPr>
            <w:tcW w:w="1473" w:type="dxa"/>
          </w:tcPr>
          <w:p w14:paraId="4869683E"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B05DCE7" w14:textId="77777777" w:rsidTr="00BD5076">
        <w:tc>
          <w:tcPr>
            <w:tcW w:w="806" w:type="dxa"/>
          </w:tcPr>
          <w:p w14:paraId="7E64D056"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7C9966DA" w14:textId="77777777" w:rsidR="00E5726D" w:rsidRPr="0030048D" w:rsidRDefault="00E5726D" w:rsidP="0030048D">
            <w:pPr>
              <w:widowControl w:val="0"/>
              <w:suppressLineNumbers/>
              <w:overflowPunct w:val="0"/>
              <w:adjustRightInd w:val="0"/>
              <w:rPr>
                <w:sz w:val="20"/>
                <w:szCs w:val="20"/>
              </w:rPr>
            </w:pPr>
            <w:r w:rsidRPr="0030048D">
              <w:rPr>
                <w:sz w:val="20"/>
                <w:szCs w:val="20"/>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240BC3E4"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7266BDB1"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A883485"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0653D106"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interfacing with other parameter mechanisms such as call by reference, value or name </w:t>
            </w:r>
          </w:p>
          <w:p w14:paraId="58868C93"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3CCBC27D" w14:textId="77777777" w:rsidR="00C41296" w:rsidRPr="0030048D" w:rsidRDefault="00E5726D" w:rsidP="0030048D">
            <w:pPr>
              <w:pStyle w:val="ListParagraph"/>
              <w:widowControl w:val="0"/>
              <w:numPr>
                <w:ilvl w:val="0"/>
                <w:numId w:val="61"/>
              </w:numPr>
              <w:suppressLineNumbers/>
              <w:overflowPunct w:val="0"/>
              <w:adjustRightInd w:val="0"/>
              <w:rPr>
                <w:sz w:val="20"/>
                <w:szCs w:val="20"/>
              </w:rPr>
            </w:pPr>
            <w:proofErr w:type="gramStart"/>
            <w:r w:rsidRPr="0030048D">
              <w:rPr>
                <w:sz w:val="20"/>
                <w:szCs w:val="20"/>
              </w:rPr>
              <w:t>bit</w:t>
            </w:r>
            <w:proofErr w:type="gramEnd"/>
            <w:r w:rsidRPr="0030048D">
              <w:rPr>
                <w:sz w:val="20"/>
                <w:szCs w:val="20"/>
              </w:rPr>
              <w:t xml:space="preserve"> representation.</w:t>
            </w:r>
          </w:p>
        </w:tc>
        <w:tc>
          <w:tcPr>
            <w:tcW w:w="1473" w:type="dxa"/>
          </w:tcPr>
          <w:p w14:paraId="6FF0FC24" w14:textId="77777777"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t>6.47 Inter-language calling [DJS]</w:t>
            </w:r>
          </w:p>
        </w:tc>
      </w:tr>
      <w:tr w:rsidR="00316826" w:rsidRPr="005A2A43" w14:paraId="09AF7E0F" w14:textId="77777777" w:rsidTr="00BD5076">
        <w:tc>
          <w:tcPr>
            <w:tcW w:w="806" w:type="dxa"/>
          </w:tcPr>
          <w:p w14:paraId="7AF84C14"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13</w:t>
            </w:r>
          </w:p>
        </w:tc>
        <w:tc>
          <w:tcPr>
            <w:tcW w:w="7087" w:type="dxa"/>
          </w:tcPr>
          <w:p w14:paraId="228B8404" w14:textId="77777777"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5D5464E5"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738C4C6E" w14:textId="77777777" w:rsidTr="00BD5076">
        <w:tc>
          <w:tcPr>
            <w:tcW w:w="806" w:type="dxa"/>
          </w:tcPr>
          <w:p w14:paraId="2C83C943"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56CCD193" w14:textId="77777777" w:rsidR="00316826" w:rsidRDefault="00E5726D" w:rsidP="0030048D">
            <w:pPr>
              <w:tabs>
                <w:tab w:val="left" w:pos="788"/>
              </w:tabs>
              <w:contextualSpacing/>
            </w:pPr>
            <w:r w:rsidRPr="00E5726D">
              <w:t xml:space="preserve">Use the Java </w:t>
            </w:r>
            <w:proofErr w:type="spellStart"/>
            <w:r w:rsidRPr="00E5726D">
              <w:t>ExecutorService</w:t>
            </w:r>
            <w:proofErr w:type="spellEnd"/>
            <w:r w:rsidRPr="00E5726D">
              <w:t xml:space="preserve"> framework for thread group management.</w:t>
            </w:r>
          </w:p>
        </w:tc>
        <w:tc>
          <w:tcPr>
            <w:tcW w:w="1473" w:type="dxa"/>
          </w:tcPr>
          <w:p w14:paraId="0A90E420"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685D09A0" w14:textId="77777777"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54472E18" w14:textId="77777777" w:rsidR="006E7DB9" w:rsidRPr="00AE586F" w:rsidRDefault="003D09E2" w:rsidP="006E7DB9">
      <w:pPr>
        <w:pStyle w:val="Heading1"/>
      </w:pPr>
      <w:bookmarkStart w:id="82" w:name="_Toc53645367"/>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2"/>
    </w:p>
    <w:p w14:paraId="49C028EF" w14:textId="77777777" w:rsidR="006E7DB9" w:rsidRPr="00AE586F" w:rsidRDefault="006E7DB9" w:rsidP="006E7DB9">
      <w:pPr>
        <w:pStyle w:val="Heading2"/>
      </w:pPr>
      <w:bookmarkStart w:id="83" w:name="_Toc53645368"/>
      <w:r w:rsidRPr="00AE586F">
        <w:t>6.1 General</w:t>
      </w:r>
      <w:bookmarkEnd w:id="83"/>
      <w:r w:rsidRPr="00AE586F">
        <w:t xml:space="preserve"> </w:t>
      </w:r>
    </w:p>
    <w:p w14:paraId="6BEF26F9" w14:textId="7777777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proofErr w:type="spellStart"/>
      <w:r w:rsidRPr="00AE586F">
        <w:t>subclauses</w:t>
      </w:r>
      <w:proofErr w:type="spellEnd"/>
      <w:r w:rsidRPr="00AE586F">
        <w:t xml:space="preserve"> in this </w:t>
      </w:r>
      <w:r w:rsidR="00480424">
        <w:t>document</w:t>
      </w:r>
      <w:r w:rsidRPr="00AE586F">
        <w:t xml:space="preserve">. </w:t>
      </w:r>
      <w:bookmarkStart w:id="84" w:name="_Ref420411525"/>
    </w:p>
    <w:p w14:paraId="50B7099B" w14:textId="77777777" w:rsidR="00026DDD" w:rsidRPr="00AE586F" w:rsidRDefault="003D09E2" w:rsidP="00026DDD">
      <w:pPr>
        <w:pStyle w:val="Heading2"/>
        <w:rPr>
          <w:lang w:bidi="en-US"/>
        </w:rPr>
      </w:pPr>
      <w:bookmarkStart w:id="85" w:name="_Toc53645369"/>
      <w:r w:rsidRPr="00AE586F">
        <w:rPr>
          <w:lang w:bidi="en-US"/>
        </w:rPr>
        <w:t>6.2 Type S</w:t>
      </w:r>
      <w:r w:rsidR="00026DDD" w:rsidRPr="00AE586F">
        <w:rPr>
          <w:lang w:bidi="en-US"/>
        </w:rPr>
        <w:t>ystem [IHN]</w:t>
      </w:r>
      <w:bookmarkEnd w:id="85"/>
    </w:p>
    <w:bookmarkEnd w:id="80"/>
    <w:bookmarkEnd w:id="84"/>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77777777"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68C8A7B4" w14:textId="77777777"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74D68F63" w14:textId="77777777"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 wrap-around error [FIF], and 6.44 Polymorphic variables [BKK]</w:t>
      </w:r>
      <w:r w:rsidR="006B16DF">
        <w:rPr>
          <w:rFonts w:eastAsiaTheme="majorEastAsia" w:cstheme="majorBidi"/>
          <w:bCs/>
          <w:szCs w:val="26"/>
          <w:lang w:bidi="en-US"/>
        </w:rPr>
        <w:t>.</w:t>
      </w:r>
    </w:p>
    <w:p w14:paraId="6647B17D" w14:textId="77777777" w:rsidR="006B16DF" w:rsidRDefault="006B16DF" w:rsidP="006F42BF">
      <w:pPr>
        <w:spacing w:before="200" w:after="0" w:line="271" w:lineRule="auto"/>
        <w:contextualSpacing/>
        <w:outlineLvl w:val="2"/>
        <w:rPr>
          <w:rFonts w:eastAsiaTheme="majorEastAsia" w:cstheme="majorBidi"/>
          <w:bCs/>
          <w:szCs w:val="26"/>
          <w:lang w:bidi="en-US"/>
        </w:rPr>
      </w:pPr>
    </w:p>
    <w:p w14:paraId="6770F13C" w14:textId="77777777" w:rsidR="006B16DF" w:rsidRDefault="005E2EFD"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For</w:t>
      </w:r>
      <w:r w:rsidR="00EC29FE">
        <w:rPr>
          <w:rFonts w:eastAsiaTheme="majorEastAsia" w:cstheme="majorBidi"/>
          <w:bCs/>
          <w:szCs w:val="26"/>
          <w:lang w:bidi="en-US"/>
        </w:rPr>
        <w:t xml:space="preserve"> reference types, n</w:t>
      </w:r>
      <w:r w:rsidR="00FC5097">
        <w:rPr>
          <w:rFonts w:eastAsiaTheme="majorEastAsia" w:cstheme="majorBidi"/>
          <w:bCs/>
          <w:szCs w:val="26"/>
          <w:lang w:bidi="en-US"/>
        </w:rPr>
        <w:t xml:space="preserve">o explicit cast is required when assigning </w:t>
      </w:r>
      <w:r w:rsidR="00FC5097" w:rsidRPr="00FC5097">
        <w:rPr>
          <w:rFonts w:eastAsiaTheme="majorEastAsia" w:cstheme="majorBidi"/>
          <w:bCs/>
          <w:szCs w:val="26"/>
          <w:lang w:bidi="en-US"/>
        </w:rPr>
        <w:t>a</w:t>
      </w:r>
      <w:r w:rsidR="00D550FA">
        <w:rPr>
          <w:rFonts w:eastAsiaTheme="majorEastAsia" w:cstheme="majorBidi"/>
          <w:bCs/>
          <w:szCs w:val="26"/>
          <w:lang w:bidi="en-US"/>
        </w:rPr>
        <w:t>n</w:t>
      </w:r>
      <w:r w:rsidR="00736DA1">
        <w:rPr>
          <w:rFonts w:eastAsiaTheme="majorEastAsia" w:cstheme="majorBidi"/>
          <w:bCs/>
          <w:szCs w:val="26"/>
          <w:lang w:bidi="en-US"/>
        </w:rPr>
        <w:t xml:space="preserve"> </w:t>
      </w:r>
      <w:r w:rsidR="00FC5097" w:rsidRPr="00FC5097">
        <w:rPr>
          <w:rFonts w:eastAsiaTheme="majorEastAsia" w:cstheme="majorBidi"/>
          <w:bCs/>
          <w:szCs w:val="26"/>
          <w:lang w:bidi="en-US"/>
        </w:rPr>
        <w:t>object</w:t>
      </w:r>
      <w:r w:rsidR="00D550FA">
        <w:rPr>
          <w:rFonts w:eastAsiaTheme="majorEastAsia" w:cstheme="majorBidi"/>
          <w:bCs/>
          <w:szCs w:val="26"/>
          <w:lang w:bidi="en-US"/>
        </w:rPr>
        <w:t xml:space="preserve"> of a child type</w:t>
      </w:r>
      <w:r w:rsidR="00FC5097" w:rsidRPr="00FC5097">
        <w:rPr>
          <w:rFonts w:eastAsiaTheme="majorEastAsia" w:cstheme="majorBidi"/>
          <w:bCs/>
          <w:szCs w:val="26"/>
          <w:lang w:bidi="en-US"/>
        </w:rPr>
        <w:t xml:space="preserve"> to a </w:t>
      </w:r>
      <w:r w:rsidR="00D550FA">
        <w:rPr>
          <w:rFonts w:eastAsiaTheme="majorEastAsia" w:cstheme="majorBidi"/>
          <w:bCs/>
          <w:szCs w:val="26"/>
          <w:lang w:bidi="en-US"/>
        </w:rPr>
        <w:t xml:space="preserve">variable of its </w:t>
      </w:r>
      <w:r w:rsidR="00FC5097" w:rsidRPr="00FC5097">
        <w:rPr>
          <w:rFonts w:eastAsiaTheme="majorEastAsia" w:cstheme="majorBidi"/>
          <w:bCs/>
          <w:szCs w:val="26"/>
          <w:lang w:bidi="en-US"/>
        </w:rPr>
        <w:t>parent type</w:t>
      </w:r>
      <w:r>
        <w:rPr>
          <w:rFonts w:eastAsiaTheme="majorEastAsia" w:cstheme="majorBidi"/>
          <w:bCs/>
          <w:szCs w:val="26"/>
          <w:lang w:bidi="en-US"/>
        </w:rPr>
        <w:t>; h</w:t>
      </w:r>
      <w:r w:rsidR="00FC5097">
        <w:rPr>
          <w:rFonts w:eastAsiaTheme="majorEastAsia" w:cstheme="majorBidi"/>
          <w:bCs/>
          <w:szCs w:val="26"/>
          <w:lang w:bidi="en-US"/>
        </w:rPr>
        <w:t xml:space="preserve">owever an explicit cast is required when </w:t>
      </w:r>
      <w:r w:rsidR="00FC5097" w:rsidRPr="00FC5097">
        <w:rPr>
          <w:rFonts w:eastAsiaTheme="majorEastAsia" w:cstheme="majorBidi"/>
          <w:bCs/>
          <w:szCs w:val="26"/>
          <w:lang w:bidi="en-US"/>
        </w:rPr>
        <w:t>assigning a</w:t>
      </w:r>
      <w:r w:rsidR="00D550FA">
        <w:rPr>
          <w:rFonts w:eastAsiaTheme="majorEastAsia" w:cstheme="majorBidi"/>
          <w:bCs/>
          <w:szCs w:val="26"/>
          <w:lang w:bidi="en-US"/>
        </w:rPr>
        <w:t xml:space="preserve">n object designated by a </w:t>
      </w:r>
      <w:r w:rsidR="00FC5097" w:rsidRPr="00FC5097">
        <w:rPr>
          <w:rFonts w:eastAsiaTheme="majorEastAsia" w:cstheme="majorBidi"/>
          <w:bCs/>
          <w:szCs w:val="26"/>
          <w:lang w:bidi="en-US"/>
        </w:rPr>
        <w:t>parent type</w:t>
      </w:r>
      <w:r w:rsidR="00D550FA">
        <w:rPr>
          <w:rFonts w:eastAsiaTheme="majorEastAsia" w:cstheme="majorBidi"/>
          <w:bCs/>
          <w:szCs w:val="26"/>
          <w:lang w:bidi="en-US"/>
        </w:rPr>
        <w:t xml:space="preserve"> reference</w:t>
      </w:r>
      <w:r w:rsidR="00FC5097" w:rsidRPr="00FC5097">
        <w:rPr>
          <w:rFonts w:eastAsiaTheme="majorEastAsia" w:cstheme="majorBidi"/>
          <w:bCs/>
          <w:szCs w:val="26"/>
          <w:lang w:bidi="en-US"/>
        </w:rPr>
        <w:t xml:space="preserve"> to </w:t>
      </w:r>
      <w:r w:rsidR="00D550FA">
        <w:rPr>
          <w:rFonts w:eastAsiaTheme="majorEastAsia" w:cstheme="majorBidi"/>
          <w:bCs/>
          <w:szCs w:val="26"/>
          <w:lang w:bidi="en-US"/>
        </w:rPr>
        <w:t xml:space="preserve">a variable of any of its </w:t>
      </w:r>
      <w:r w:rsidR="00FC5097" w:rsidRPr="00FC5097">
        <w:rPr>
          <w:rFonts w:eastAsiaTheme="majorEastAsia" w:cstheme="majorBidi"/>
          <w:bCs/>
          <w:szCs w:val="26"/>
          <w:lang w:bidi="en-US"/>
        </w:rPr>
        <w:t>child type</w:t>
      </w:r>
      <w:r w:rsidR="00D550FA">
        <w:rPr>
          <w:rFonts w:eastAsiaTheme="majorEastAsia" w:cstheme="majorBidi"/>
          <w:bCs/>
          <w:szCs w:val="26"/>
          <w:lang w:bidi="en-US"/>
        </w:rPr>
        <w:t>s</w:t>
      </w:r>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is referring to </w:t>
      </w:r>
      <w:r w:rsidR="00D550FA">
        <w:rPr>
          <w:rFonts w:eastAsiaTheme="majorEastAsia" w:cstheme="majorBidi"/>
          <w:bCs/>
          <w:szCs w:val="26"/>
          <w:lang w:bidi="en-US"/>
        </w:rPr>
        <w:t xml:space="preserve">an object of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r w:rsidR="00D550FA">
        <w:rPr>
          <w:rFonts w:eastAsiaTheme="majorEastAsia" w:cstheme="majorBidi"/>
          <w:bCs/>
          <w:szCs w:val="26"/>
          <w:lang w:bidi="en-US"/>
        </w:rPr>
        <w:t>type</w:t>
      </w:r>
      <w:r w:rsidR="002951CF">
        <w:rPr>
          <w:rFonts w:eastAsiaTheme="majorEastAsia" w:cstheme="majorBidi"/>
          <w:bCs/>
          <w:szCs w:val="26"/>
          <w:lang w:bidi="en-US"/>
        </w:rPr>
        <w:t>.</w:t>
      </w:r>
    </w:p>
    <w:p w14:paraId="72E3690E"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19422B42" w14:textId="77777777"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1A824F7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346F8F97" w14:textId="77777777"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36E46CA5" w14:textId="77777777" w:rsidR="006F42BF" w:rsidRPr="006F42BF" w:rsidRDefault="006F42BF" w:rsidP="00072218">
      <w:pPr>
        <w:rPr>
          <w:color w:val="FF0000"/>
        </w:rPr>
      </w:pPr>
    </w:p>
    <w:p w14:paraId="7428D925" w14:textId="77777777" w:rsidR="006F42BF" w:rsidRPr="00233FEF" w:rsidRDefault="006F42BF" w:rsidP="001037D2">
      <w:pPr>
        <w:pStyle w:val="Heading2"/>
        <w:rPr>
          <w:lang w:bidi="en-US"/>
        </w:rPr>
      </w:pPr>
      <w:bookmarkStart w:id="86" w:name="_Toc310518158"/>
      <w:bookmarkStart w:id="87" w:name="_Ref514259329"/>
      <w:bookmarkStart w:id="88" w:name="_Toc514522000"/>
      <w:bookmarkStart w:id="89" w:name="_Toc53645370"/>
      <w:r w:rsidRPr="00233FEF">
        <w:rPr>
          <w:lang w:bidi="en-US"/>
        </w:rPr>
        <w:lastRenderedPageBreak/>
        <w:t>6.3 Bit representations [STR]</w:t>
      </w:r>
      <w:bookmarkEnd w:id="86"/>
      <w:bookmarkEnd w:id="87"/>
      <w:bookmarkEnd w:id="88"/>
      <w:bookmarkEnd w:id="89"/>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3B6B93B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290EFC25" w14:textId="77777777"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3EEBEC6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7BD9513B" w14:textId="77777777"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5B0E4383"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4D40D4D3"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proofErr w:type="gramStart"/>
      <w:r w:rsidRPr="00072218">
        <w:rPr>
          <w:rFonts w:ascii="Courier New" w:eastAsiaTheme="majorEastAsia" w:hAnsi="Courier New" w:cs="Courier New"/>
          <w:bCs/>
          <w:sz w:val="20"/>
          <w:szCs w:val="20"/>
          <w:lang w:bidi="en-US"/>
        </w:rPr>
        <w:t>int</w:t>
      </w:r>
      <w:proofErr w:type="spellEnd"/>
      <w:proofErr w:type="gram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4B31937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47F437B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F0B4E3C" w14:textId="7777777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6FC5484F"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7E73E9E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3FE1D9E0" w14:textId="77777777"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int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567049CE" w14:textId="77777777"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2CCC3F1A"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29D8510"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60068EA0" w14:textId="77777777"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769A8BD4" w14:textId="77777777"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21F33FF3" w14:textId="77777777"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07F048EC"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82A34CB" w14:textId="77777777"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763805EB" w14:textId="77777777"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5E47EEB9" w14:textId="77777777" w:rsidR="000F0D80" w:rsidRDefault="000F0D80" w:rsidP="006F42BF">
      <w:pPr>
        <w:keepNext/>
        <w:spacing w:before="200" w:after="0"/>
        <w:contextualSpacing/>
        <w:outlineLvl w:val="1"/>
        <w:rPr>
          <w:rFonts w:ascii="Calibri" w:eastAsia="Times New Roman" w:hAnsi="Calibri"/>
          <w:color w:val="FF0000"/>
          <w:lang w:val="en-GB"/>
        </w:rPr>
      </w:pPr>
      <w:bookmarkStart w:id="90" w:name="_Toc310518159"/>
      <w:bookmarkStart w:id="91" w:name="_Toc514522001"/>
    </w:p>
    <w:p w14:paraId="089E0DD8" w14:textId="77777777" w:rsidR="006F42BF" w:rsidRPr="007F47B5" w:rsidRDefault="006F42BF" w:rsidP="001037D2">
      <w:pPr>
        <w:pStyle w:val="Heading2"/>
        <w:rPr>
          <w:lang w:bidi="en-US"/>
        </w:rPr>
      </w:pPr>
      <w:bookmarkStart w:id="92" w:name="_Toc53645371"/>
      <w:r w:rsidRPr="007F47B5">
        <w:rPr>
          <w:lang w:bidi="en-US"/>
        </w:rPr>
        <w:t>6.4 Floating-point arithmetic [PLF]</w:t>
      </w:r>
      <w:bookmarkEnd w:id="90"/>
      <w:bookmarkEnd w:id="91"/>
      <w:bookmarkEnd w:id="92"/>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504CD5D0" w14:textId="77777777" w:rsidR="001704E4" w:rsidRDefault="001704E4" w:rsidP="006F42BF">
      <w:pPr>
        <w:rPr>
          <w:lang w:bidi="en-US"/>
        </w:rPr>
      </w:pPr>
      <w:r>
        <w:rPr>
          <w:lang w:bidi="en-US"/>
        </w:rPr>
        <w:lastRenderedPageBreak/>
        <w:t>Java implements a subset of ISO/IEC/IEEE 60559:2011 Floating-point arithmetic.</w:t>
      </w:r>
    </w:p>
    <w:p w14:paraId="2EB35D1D" w14:textId="77777777"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3207DF21" w14:textId="77777777" w:rsidR="00293D8B" w:rsidRPr="00F31A69" w:rsidRDefault="00293D8B" w:rsidP="00293D8B">
      <w:pPr>
        <w:ind w:left="1209"/>
        <w:contextualSpacing/>
        <w:rPr>
          <w:rFonts w:ascii="Courier New" w:hAnsi="Courier New" w:cs="Courier New"/>
        </w:rPr>
      </w:pPr>
      <w:proofErr w:type="gramStart"/>
      <w:r w:rsidRPr="00F31A69">
        <w:rPr>
          <w:rFonts w:ascii="Courier New" w:hAnsi="Courier New" w:cs="Courier New"/>
        </w:rPr>
        <w:t>final</w:t>
      </w:r>
      <w:proofErr w:type="gramEnd"/>
      <w:r w:rsidRPr="00F31A69">
        <w:rPr>
          <w:rFonts w:ascii="Courier New" w:hAnsi="Courier New" w:cs="Courier New"/>
        </w:rPr>
        <w:t xml:space="preserve"> double THRESHOLD = .00001;</w:t>
      </w:r>
    </w:p>
    <w:p w14:paraId="7307B44D" w14:textId="77777777" w:rsidR="00293D8B" w:rsidRPr="00F31A69" w:rsidRDefault="00293D8B" w:rsidP="00293D8B">
      <w:pPr>
        <w:ind w:left="1209"/>
        <w:contextualSpacing/>
        <w:rPr>
          <w:rFonts w:ascii="Courier New" w:hAnsi="Courier New" w:cs="Courier New"/>
        </w:rPr>
      </w:pPr>
      <w:proofErr w:type="gramStart"/>
      <w:r w:rsidRPr="00F31A69">
        <w:rPr>
          <w:rFonts w:ascii="Courier New" w:hAnsi="Courier New" w:cs="Courier New"/>
        </w:rPr>
        <w:t>double</w:t>
      </w:r>
      <w:proofErr w:type="gramEnd"/>
      <w:r w:rsidRPr="00F31A69">
        <w:rPr>
          <w:rFonts w:ascii="Courier New" w:hAnsi="Courier New" w:cs="Courier New"/>
        </w:rPr>
        <w:t xml:space="preserve"> f1,f2;</w:t>
      </w:r>
    </w:p>
    <w:p w14:paraId="099CDA79"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61760808" w14:textId="77777777" w:rsidR="004B0402" w:rsidRDefault="00293D8B" w:rsidP="00293D8B">
      <w:pPr>
        <w:ind w:left="1209"/>
        <w:contextualSpacing/>
        <w:rPr>
          <w:rFonts w:ascii="Courier New" w:hAnsi="Courier New" w:cs="Courier New"/>
        </w:rPr>
      </w:pPr>
      <w:proofErr w:type="gramStart"/>
      <w:r w:rsidRPr="00F31A69">
        <w:rPr>
          <w:rFonts w:ascii="Courier New" w:hAnsi="Courier New" w:cs="Courier New"/>
        </w:rPr>
        <w:t>if</w:t>
      </w:r>
      <w:proofErr w:type="gramEnd"/>
      <w:r w:rsidRPr="00F31A69">
        <w:rPr>
          <w:rFonts w:ascii="Courier New" w:hAnsi="Courier New" w:cs="Courier New"/>
        </w:rPr>
        <w:t xml:space="preserve"> (</w:t>
      </w:r>
      <w:proofErr w:type="spellStart"/>
      <w:r w:rsidRPr="00F31A69">
        <w:rPr>
          <w:rFonts w:ascii="Courier New" w:hAnsi="Courier New" w:cs="Courier New"/>
        </w:rPr>
        <w:t>Math.abs</w:t>
      </w:r>
      <w:proofErr w:type="spellEnd"/>
      <w:r w:rsidRPr="00F31A69">
        <w:rPr>
          <w:rFonts w:ascii="Courier New" w:hAnsi="Courier New" w:cs="Courier New"/>
        </w:rPr>
        <w:t>(f1 - f2) &lt; THRESHOLD)</w:t>
      </w:r>
      <w:r w:rsidR="009F141B">
        <w:rPr>
          <w:rFonts w:ascii="Courier New" w:hAnsi="Courier New" w:cs="Courier New"/>
        </w:rPr>
        <w:t>{</w:t>
      </w:r>
    </w:p>
    <w:p w14:paraId="081EFDF7"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2801A527" w14:textId="77777777"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62299A63" w14:textId="77777777" w:rsidR="00293D8B" w:rsidRPr="007F47B5" w:rsidRDefault="00293D8B" w:rsidP="00072218">
      <w:pPr>
        <w:ind w:left="1209"/>
        <w:contextualSpacing/>
        <w:rPr>
          <w:lang w:bidi="en-US"/>
        </w:rPr>
      </w:pPr>
    </w:p>
    <w:p w14:paraId="7114C445" w14:textId="77777777"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44BA7205"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proofErr w:type="gramStart"/>
      <w:r w:rsidRPr="007F47B5">
        <w:rPr>
          <w:rFonts w:ascii="Courier New" w:hAnsi="Courier New" w:cs="Courier New"/>
          <w:sz w:val="20"/>
          <w:lang w:bidi="en-US"/>
        </w:rPr>
        <w:t>float</w:t>
      </w:r>
      <w:proofErr w:type="gramEnd"/>
      <w:r w:rsidRPr="007F47B5">
        <w:rPr>
          <w:rFonts w:ascii="Courier New" w:hAnsi="Courier New" w:cs="Courier New"/>
          <w:sz w:val="20"/>
          <w:lang w:bidi="en-US"/>
        </w:rPr>
        <w:t xml:space="preserve"> x;</w:t>
      </w:r>
    </w:p>
    <w:p w14:paraId="3FB4F379"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proofErr w:type="gramStart"/>
      <w:r w:rsidRPr="007F47B5">
        <w:rPr>
          <w:rFonts w:ascii="Courier New" w:hAnsi="Courier New" w:cs="Courier New"/>
          <w:sz w:val="20"/>
          <w:lang w:bidi="en-US"/>
        </w:rPr>
        <w:t>for</w:t>
      </w:r>
      <w:proofErr w:type="gramEnd"/>
      <w:r w:rsidRPr="007F47B5">
        <w:rPr>
          <w:rFonts w:ascii="Courier New" w:hAnsi="Courier New" w:cs="Courier New"/>
          <w:sz w:val="20"/>
          <w:lang w:bidi="en-US"/>
        </w:rPr>
        <w:t xml:space="preserve">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1BED31A4"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75961B65" w14:textId="77777777"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1AA5E216" w14:textId="77777777" w:rsidR="00AE176E" w:rsidRPr="007F47B5" w:rsidRDefault="00AE176E" w:rsidP="006F42BF">
      <w:pPr>
        <w:spacing w:after="0"/>
        <w:rPr>
          <w:rFonts w:ascii="Courier New" w:hAnsi="Courier New" w:cs="Courier New"/>
          <w:sz w:val="20"/>
          <w:lang w:bidi="en-US"/>
        </w:rPr>
      </w:pPr>
    </w:p>
    <w:p w14:paraId="68DF2B26" w14:textId="77777777" w:rsidR="003D47FE" w:rsidRDefault="006F42BF" w:rsidP="006F42BF">
      <w:pPr>
        <w:rPr>
          <w:lang w:bidi="en-US"/>
        </w:rPr>
      </w:pPr>
      <w:proofErr w:type="gramStart"/>
      <w:r w:rsidRPr="007F47B5">
        <w:rPr>
          <w:lang w:bidi="en-US"/>
        </w:rPr>
        <w:t>may</w:t>
      </w:r>
      <w:proofErr w:type="gramEnd"/>
      <w:r w:rsidRPr="007F47B5">
        <w:rPr>
          <w:lang w:bidi="en-US"/>
        </w:rPr>
        <w:t xml:space="preserve">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548743BE" w14:textId="77777777" w:rsidR="006F42BF" w:rsidRPr="007F47B5" w:rsidRDefault="006F42BF" w:rsidP="006F42BF">
      <w:pPr>
        <w:rPr>
          <w:lang w:bidi="en-US"/>
        </w:rPr>
      </w:pPr>
      <w:r w:rsidRPr="007F47B5">
        <w:rPr>
          <w:lang w:bidi="en-US"/>
        </w:rPr>
        <w:t>Similarly, the Boolean test</w:t>
      </w:r>
    </w:p>
    <w:p w14:paraId="643EC24A"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proofErr w:type="gramStart"/>
      <w:r w:rsidRPr="00F31A69">
        <w:rPr>
          <w:rFonts w:ascii="Courier New" w:hAnsi="Courier New" w:cs="Courier New"/>
          <w:sz w:val="20"/>
          <w:lang w:bidi="en-US"/>
        </w:rPr>
        <w:t>float</w:t>
      </w:r>
      <w:proofErr w:type="gramEnd"/>
      <w:r w:rsidRPr="00F31A69">
        <w:rPr>
          <w:rFonts w:ascii="Courier New" w:hAnsi="Courier New" w:cs="Courier New"/>
          <w:sz w:val="20"/>
          <w:lang w:bidi="en-US"/>
        </w:rPr>
        <w:t xml:space="preserve"> x=1.336f;</w:t>
      </w:r>
    </w:p>
    <w:p w14:paraId="56B06AC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w:t>
      </w:r>
      <w:proofErr w:type="gramStart"/>
      <w:r w:rsidRPr="00F31A69">
        <w:rPr>
          <w:rFonts w:ascii="Courier New" w:hAnsi="Courier New" w:cs="Courier New"/>
          <w:sz w:val="20"/>
          <w:lang w:bidi="en-US"/>
        </w:rPr>
        <w:t>float</w:t>
      </w:r>
      <w:proofErr w:type="gramEnd"/>
      <w:r w:rsidRPr="00F31A69">
        <w:rPr>
          <w:rFonts w:ascii="Courier New" w:hAnsi="Courier New" w:cs="Courier New"/>
          <w:sz w:val="20"/>
          <w:lang w:bidi="en-US"/>
        </w:rPr>
        <w:t xml:space="preserve"> y=2.672f;</w:t>
      </w:r>
    </w:p>
    <w:p w14:paraId="48FDECC0" w14:textId="77777777"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proofErr w:type="gramStart"/>
      <w:r w:rsidRPr="00F31A69">
        <w:rPr>
          <w:rFonts w:ascii="Courier New" w:hAnsi="Courier New" w:cs="Courier New"/>
          <w:sz w:val="20"/>
          <w:lang w:bidi="en-US"/>
        </w:rPr>
        <w:t>if</w:t>
      </w:r>
      <w:proofErr w:type="gramEnd"/>
      <w:r w:rsidRPr="00F31A69">
        <w:rPr>
          <w:rFonts w:ascii="Courier New" w:hAnsi="Courier New" w:cs="Courier New"/>
          <w:sz w:val="20"/>
          <w:lang w:bidi="en-US"/>
        </w:rPr>
        <w:t xml:space="preserve"> (x == (y/2))</w:t>
      </w:r>
      <w:r w:rsidR="009F141B">
        <w:rPr>
          <w:rFonts w:ascii="Courier New" w:hAnsi="Courier New" w:cs="Courier New"/>
          <w:sz w:val="20"/>
          <w:lang w:bidi="en-US"/>
        </w:rPr>
        <w:t>{</w:t>
      </w:r>
    </w:p>
    <w:p w14:paraId="50705705"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00C7296C" w14:textId="77777777"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38CB619" w14:textId="77777777" w:rsidR="006F42BF" w:rsidRPr="007F47B5" w:rsidRDefault="006F42BF" w:rsidP="006F42BF">
      <w:pPr>
        <w:spacing w:after="0"/>
        <w:rPr>
          <w:rFonts w:ascii="Courier New" w:hAnsi="Courier New" w:cs="Courier New"/>
          <w:sz w:val="20"/>
          <w:lang w:bidi="en-US"/>
        </w:rPr>
      </w:pPr>
    </w:p>
    <w:p w14:paraId="7832E12E" w14:textId="77777777" w:rsidR="00C752E5" w:rsidRDefault="006F42BF" w:rsidP="006F42BF">
      <w:pPr>
        <w:rPr>
          <w:lang w:bidi="en-US"/>
        </w:rPr>
      </w:pPr>
      <w:proofErr w:type="gramStart"/>
      <w:r w:rsidRPr="007F47B5">
        <w:rPr>
          <w:lang w:bidi="en-US"/>
        </w:rPr>
        <w:t>may</w:t>
      </w:r>
      <w:proofErr w:type="gramEnd"/>
      <w:r w:rsidRPr="007F47B5">
        <w:rPr>
          <w:lang w:bidi="en-US"/>
        </w:rPr>
        <w:t xml:space="preserve">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31A53E89" w14:textId="77777777"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floating point operations yield the same result across different JVMs and platforms. For example:</w:t>
      </w:r>
    </w:p>
    <w:p w14:paraId="2B5CDD7F" w14:textId="77777777" w:rsidR="00A62199" w:rsidRPr="00F31A69" w:rsidRDefault="00F31A69" w:rsidP="00A62199">
      <w:pPr>
        <w:spacing w:after="0"/>
        <w:ind w:left="403" w:firstLine="403"/>
        <w:rPr>
          <w:rFonts w:ascii="Courier New" w:hAnsi="Courier New" w:cs="Courier New"/>
          <w:lang w:bidi="en-US"/>
        </w:rPr>
      </w:pPr>
      <w:proofErr w:type="gramStart"/>
      <w:r>
        <w:rPr>
          <w:rFonts w:ascii="Courier New" w:hAnsi="Courier New" w:cs="Courier New"/>
          <w:lang w:bidi="en-US"/>
        </w:rPr>
        <w:t>p</w:t>
      </w:r>
      <w:r w:rsidR="00A62199" w:rsidRPr="00F31A69">
        <w:rPr>
          <w:rFonts w:ascii="Courier New" w:hAnsi="Courier New" w:cs="Courier New"/>
          <w:lang w:bidi="en-US"/>
        </w:rPr>
        <w:t>ublic</w:t>
      </w:r>
      <w:proofErr w:type="gramEnd"/>
      <w:r w:rsidR="00A62199" w:rsidRPr="00F31A69">
        <w:rPr>
          <w:rFonts w:ascii="Courier New" w:hAnsi="Courier New" w:cs="Courier New"/>
          <w:lang w:bidi="en-US"/>
        </w:rPr>
        <w:t xml:space="preserve">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24AA0ECE" w14:textId="7777777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proofErr w:type="gramStart"/>
      <w:r w:rsidRPr="00F31A69">
        <w:rPr>
          <w:rFonts w:ascii="Courier New" w:hAnsi="Courier New" w:cs="Courier New"/>
          <w:lang w:bidi="en-US"/>
        </w:rPr>
        <w:t>public</w:t>
      </w:r>
      <w:proofErr w:type="gramEnd"/>
      <w:r w:rsidRPr="00F31A69">
        <w:rPr>
          <w:rFonts w:ascii="Courier New" w:hAnsi="Courier New" w:cs="Courier New"/>
          <w:lang w:bidi="en-US"/>
        </w:rPr>
        <w:t xml:space="preserve">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2B06BB1F" w14:textId="77777777" w:rsidR="00A62199" w:rsidRPr="001833FA" w:rsidRDefault="00A62199" w:rsidP="00A62199">
      <w:pPr>
        <w:spacing w:after="0"/>
        <w:rPr>
          <w:rFonts w:ascii="Courier New" w:hAnsi="Courier New" w:cs="Courier New"/>
          <w:lang w:val="de-DE"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1833FA">
        <w:rPr>
          <w:rFonts w:ascii="Courier New" w:hAnsi="Courier New" w:cs="Courier New"/>
          <w:lang w:val="de-DE" w:bidi="en-US"/>
        </w:rPr>
        <w:t>float num1</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5e+7</w:t>
      </w:r>
      <w:r w:rsidRPr="001833FA">
        <w:rPr>
          <w:rFonts w:ascii="Courier New" w:hAnsi="Courier New" w:cs="Courier New"/>
          <w:lang w:val="de-DE" w:bidi="en-US"/>
        </w:rPr>
        <w:t>;</w:t>
      </w:r>
    </w:p>
    <w:p w14:paraId="3C455646" w14:textId="77777777" w:rsidR="00A62199" w:rsidRPr="001833FA" w:rsidRDefault="00A62199" w:rsidP="00A62199">
      <w:pPr>
        <w:spacing w:after="0"/>
        <w:ind w:left="1209" w:firstLine="403"/>
        <w:rPr>
          <w:rFonts w:ascii="Courier New" w:hAnsi="Courier New" w:cs="Courier New"/>
          <w:lang w:val="de-DE" w:bidi="en-US"/>
        </w:rPr>
      </w:pPr>
      <w:r w:rsidRPr="001833FA">
        <w:rPr>
          <w:rFonts w:ascii="Courier New" w:hAnsi="Courier New" w:cs="Courier New"/>
          <w:lang w:val="de-DE" w:bidi="en-US"/>
        </w:rPr>
        <w:t xml:space="preserve">float </w:t>
      </w:r>
      <w:r w:rsidR="003B58FC" w:rsidRPr="001833FA">
        <w:rPr>
          <w:rFonts w:ascii="Courier New" w:hAnsi="Courier New" w:cs="Courier New"/>
          <w:lang w:val="de-DE" w:bidi="en-US"/>
        </w:rPr>
        <w:t>num2</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3e+9</w:t>
      </w:r>
      <w:r w:rsidRPr="001833FA">
        <w:rPr>
          <w:rFonts w:ascii="Courier New" w:hAnsi="Courier New" w:cs="Courier New"/>
          <w:lang w:val="de-DE" w:bidi="en-US"/>
        </w:rPr>
        <w:t>;</w:t>
      </w:r>
    </w:p>
    <w:p w14:paraId="4B0B963E" w14:textId="77777777" w:rsidR="00A62199" w:rsidRPr="00F31A69" w:rsidRDefault="003B58FC" w:rsidP="00A62199">
      <w:pPr>
        <w:spacing w:after="0"/>
        <w:ind w:left="1209" w:firstLine="403"/>
        <w:rPr>
          <w:rFonts w:ascii="Courier New" w:hAnsi="Courier New" w:cs="Courier New"/>
          <w:lang w:bidi="en-US"/>
        </w:rPr>
      </w:pPr>
      <w:proofErr w:type="gramStart"/>
      <w:r w:rsidRPr="00F31A69">
        <w:rPr>
          <w:rFonts w:ascii="Courier New" w:hAnsi="Courier New" w:cs="Courier New"/>
          <w:lang w:bidi="en-US"/>
        </w:rPr>
        <w:t>return</w:t>
      </w:r>
      <w:proofErr w:type="gramEnd"/>
      <w:r w:rsidRPr="00F31A69">
        <w:rPr>
          <w:rFonts w:ascii="Courier New" w:hAnsi="Courier New" w:cs="Courier New"/>
          <w:lang w:bidi="en-US"/>
        </w:rPr>
        <w:t xml:space="preserve"> (num1 + num2);</w:t>
      </w:r>
    </w:p>
    <w:p w14:paraId="168FA80F" w14:textId="77777777"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202F11A1" w14:textId="77777777" w:rsidR="003B58FC" w:rsidRPr="00F31A69" w:rsidRDefault="003B58FC" w:rsidP="003B58FC">
      <w:pPr>
        <w:spacing w:after="0"/>
        <w:ind w:left="806" w:firstLine="403"/>
        <w:rPr>
          <w:rFonts w:ascii="Courier New" w:hAnsi="Courier New" w:cs="Courier New"/>
          <w:lang w:bidi="en-US"/>
        </w:rPr>
      </w:pPr>
      <w:proofErr w:type="gramStart"/>
      <w:r w:rsidRPr="00F31A69">
        <w:rPr>
          <w:rFonts w:ascii="Courier New" w:hAnsi="Courier New" w:cs="Courier New"/>
          <w:lang w:bidi="en-US"/>
        </w:rPr>
        <w:t>public</w:t>
      </w:r>
      <w:proofErr w:type="gramEnd"/>
      <w:r w:rsidRPr="00F31A69">
        <w:rPr>
          <w:rFonts w:ascii="Courier New" w:hAnsi="Courier New" w:cs="Courier New"/>
          <w:lang w:bidi="en-US"/>
        </w:rPr>
        <w:t xml:space="preserve">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main(String[]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48C42095"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2722DED4"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7FCB37AA"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2236DFE" w14:textId="77777777"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143F7F38" w14:textId="77777777" w:rsidR="00095C76" w:rsidRPr="00072218" w:rsidRDefault="00095C76" w:rsidP="00204138">
      <w:pPr>
        <w:spacing w:after="0"/>
        <w:rPr>
          <w:rFonts w:cstheme="minorHAnsi"/>
          <w:lang w:bidi="en-US"/>
        </w:rPr>
      </w:pPr>
    </w:p>
    <w:p w14:paraId="630047EE" w14:textId="77777777"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06620BB9" w14:textId="77777777" w:rsidR="00293D8B" w:rsidRPr="007F47B5" w:rsidRDefault="007B1DCD" w:rsidP="00C93D13">
      <w:pPr>
        <w:numPr>
          <w:ilvl w:val="0"/>
          <w:numId w:val="38"/>
        </w:numPr>
        <w:contextualSpacing/>
      </w:pPr>
      <w:r w:rsidRPr="007F47B5">
        <w:t xml:space="preserve">Use thresholds in comparisons </w:t>
      </w:r>
      <w:r w:rsidR="00293D8B">
        <w:t>in lieu of equality.</w:t>
      </w:r>
    </w:p>
    <w:p w14:paraId="7A685E0B" w14:textId="77777777" w:rsidR="00293D8B" w:rsidRDefault="00A62199" w:rsidP="00072218">
      <w:pPr>
        <w:numPr>
          <w:ilvl w:val="0"/>
          <w:numId w:val="38"/>
        </w:numPr>
        <w:contextualSpacing/>
      </w:pPr>
      <w:r>
        <w:t xml:space="preserve">Use the </w:t>
      </w:r>
      <w:proofErr w:type="spellStart"/>
      <w:r w:rsidRPr="001C2E85">
        <w:rPr>
          <w:rFonts w:ascii="Courier New" w:hAnsi="Courier New" w:cs="Courier New"/>
          <w:sz w:val="20"/>
          <w:szCs w:val="20"/>
        </w:rPr>
        <w:t>strictfp</w:t>
      </w:r>
      <w:proofErr w:type="spellEnd"/>
      <w:r>
        <w:t xml:space="preserve"> keyword to ensure consistent floating point results across different JVMs and platforms.</w:t>
      </w:r>
    </w:p>
    <w:p w14:paraId="10ECC1C9" w14:textId="77777777" w:rsidR="00293D8B" w:rsidRDefault="00103A80" w:rsidP="00072218">
      <w:pPr>
        <w:numPr>
          <w:ilvl w:val="0"/>
          <w:numId w:val="38"/>
        </w:numPr>
        <w:contextualSpacing/>
      </w:pPr>
      <w:r>
        <w:t>If possible, use integers instead of floating point numbers</w:t>
      </w:r>
      <w:r w:rsidR="00293D8B">
        <w:t>.</w:t>
      </w:r>
    </w:p>
    <w:p w14:paraId="65D3042C" w14:textId="77777777"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B54091D" w14:textId="77777777" w:rsidR="007B1DCD" w:rsidRPr="001037D2" w:rsidRDefault="007B1DCD" w:rsidP="007B1DCD">
      <w:pPr>
        <w:contextualSpacing/>
        <w:rPr>
          <w:color w:val="000000" w:themeColor="text1"/>
        </w:rPr>
      </w:pPr>
    </w:p>
    <w:p w14:paraId="11EE846A" w14:textId="77777777" w:rsidR="003D47FE" w:rsidRDefault="003D47FE">
      <w:pPr>
        <w:rPr>
          <w:rFonts w:asciiTheme="majorHAnsi" w:eastAsiaTheme="majorEastAsia" w:hAnsiTheme="majorHAnsi" w:cstheme="majorBidi"/>
          <w:b/>
          <w:sz w:val="26"/>
          <w:szCs w:val="26"/>
          <w:lang w:bidi="en-US"/>
        </w:rPr>
      </w:pPr>
      <w:bookmarkStart w:id="93" w:name="_Toc310518160"/>
      <w:bookmarkStart w:id="94" w:name="_Toc514522002"/>
      <w:r>
        <w:rPr>
          <w:lang w:bidi="en-US"/>
        </w:rPr>
        <w:br w:type="page"/>
      </w:r>
    </w:p>
    <w:p w14:paraId="065A991F" w14:textId="77777777" w:rsidR="006F42BF" w:rsidRPr="00C40F4C" w:rsidRDefault="006F42BF" w:rsidP="001037D2">
      <w:pPr>
        <w:pStyle w:val="Heading2"/>
        <w:rPr>
          <w:lang w:bidi="en-US"/>
        </w:rPr>
      </w:pPr>
      <w:bookmarkStart w:id="95" w:name="_Toc53645372"/>
      <w:r w:rsidRPr="00C40F4C">
        <w:rPr>
          <w:lang w:bidi="en-US"/>
        </w:rPr>
        <w:lastRenderedPageBreak/>
        <w:t>6.5 Enumerator issues [CCB]</w:t>
      </w:r>
      <w:bookmarkEnd w:id="93"/>
      <w:bookmarkEnd w:id="94"/>
      <w:bookmarkEnd w:id="95"/>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77777777"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w:t>
      </w:r>
      <w:r w:rsidR="008A2817">
        <w:rPr>
          <w:lang w:bidi="en-US"/>
        </w:rPr>
        <w:t xml:space="preserve">This mapping can easily be created, however, by indexing an array by the ordinals of an </w:t>
      </w:r>
      <w:proofErr w:type="spellStart"/>
      <w:r w:rsidR="008A2817">
        <w:rPr>
          <w:lang w:bidi="en-US"/>
        </w:rPr>
        <w:t>enum</w:t>
      </w:r>
      <w:proofErr w:type="spellEnd"/>
      <w:r w:rsidR="008A2817">
        <w:rPr>
          <w:lang w:bidi="en-US"/>
        </w:rPr>
        <w:t xml:space="preserve"> type, which can result in a subset of the issues discussed in ISO/IEC TR 24772-1:2019. In particular, arrays with ‘holes’ are difficult to create, but maintenance on an enumeration type that insert values between other </w:t>
      </w:r>
      <w:proofErr w:type="spellStart"/>
      <w:r w:rsidR="008A2817">
        <w:rPr>
          <w:lang w:bidi="en-US"/>
        </w:rPr>
        <w:t>enum</w:t>
      </w:r>
      <w:proofErr w:type="spellEnd"/>
      <w:r w:rsidR="008A2817">
        <w:rPr>
          <w:lang w:bidi="en-US"/>
        </w:rPr>
        <w:t xml:space="preserve"> values could result in array indexing errors.</w:t>
      </w:r>
    </w:p>
    <w:p w14:paraId="56AA167B" w14:textId="77777777" w:rsidR="004043A0" w:rsidRDefault="004043A0" w:rsidP="006300ED">
      <w:pPr>
        <w:spacing w:after="0"/>
        <w:rPr>
          <w:lang w:bidi="en-US"/>
        </w:rPr>
      </w:pPr>
    </w:p>
    <w:p w14:paraId="562D49F8" w14:textId="77777777"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p>
    <w:p w14:paraId="227B8E68" w14:textId="77777777" w:rsidR="001F17BC" w:rsidRDefault="001F17BC" w:rsidP="006300ED">
      <w:pPr>
        <w:spacing w:after="0"/>
        <w:rPr>
          <w:lang w:bidi="en-US"/>
        </w:rPr>
      </w:pPr>
    </w:p>
    <w:p w14:paraId="7912E10D" w14:textId="77777777" w:rsidR="006300ED" w:rsidRDefault="006300ED" w:rsidP="006300ED">
      <w:pPr>
        <w:spacing w:after="0"/>
        <w:rPr>
          <w:lang w:bidi="en-US"/>
        </w:rPr>
      </w:pPr>
      <w:r>
        <w:rPr>
          <w:lang w:bidi="en-US"/>
        </w:rPr>
        <w:t xml:space="preserve"> The enumerator capability provided by Java has its own set of vulnerabilities, discussed here.</w:t>
      </w:r>
    </w:p>
    <w:p w14:paraId="6450B58B" w14:textId="77777777" w:rsidR="006300ED" w:rsidRDefault="006300ED" w:rsidP="006F42BF">
      <w:pPr>
        <w:spacing w:after="0"/>
        <w:rPr>
          <w:lang w:bidi="en-US"/>
        </w:rPr>
      </w:pPr>
    </w:p>
    <w:p w14:paraId="07517F39" w14:textId="77777777"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w:t>
      </w:r>
      <w:r w:rsidR="005E2EFD">
        <w:rPr>
          <w:lang w:bidi="en-US"/>
        </w:rPr>
        <w:t xml:space="preserve">basic </w:t>
      </w:r>
      <w:proofErr w:type="spellStart"/>
      <w:r w:rsidR="005E2EFD" w:rsidRPr="00F31A69">
        <w:rPr>
          <w:rFonts w:ascii="Courier New" w:hAnsi="Courier New" w:cs="Courier New"/>
          <w:lang w:bidi="en-US"/>
        </w:rPr>
        <w:t>enum</w:t>
      </w:r>
      <w:proofErr w:type="spellEnd"/>
      <w:r w:rsidR="005E2EFD" w:rsidRPr="00C40F4C">
        <w:rPr>
          <w:lang w:bidi="en-US"/>
        </w:rPr>
        <w:t xml:space="preserve"> type</w:t>
      </w:r>
      <w:r w:rsidR="005E2EFD">
        <w:rPr>
          <w:lang w:bidi="en-US"/>
        </w:rPr>
        <w:t xml:space="preserve"> (</w:t>
      </w:r>
      <w:r>
        <w:rPr>
          <w:lang w:bidi="en-US"/>
        </w:rPr>
        <w:t xml:space="preserve">outside of a class </w:t>
      </w:r>
      <w:proofErr w:type="spellStart"/>
      <w:r w:rsidR="006F42BF" w:rsidRPr="00F31A69">
        <w:rPr>
          <w:rFonts w:ascii="Courier New" w:hAnsi="Courier New" w:cs="Courier New"/>
          <w:lang w:bidi="en-US"/>
        </w:rPr>
        <w:t>enum</w:t>
      </w:r>
      <w:proofErr w:type="spellEnd"/>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5C8A6C7F" w14:textId="77777777" w:rsidR="00AE176E" w:rsidRPr="00C40F4C" w:rsidRDefault="00AE176E" w:rsidP="006F42BF">
      <w:pPr>
        <w:spacing w:after="0"/>
        <w:rPr>
          <w:lang w:bidi="en-US"/>
        </w:rPr>
      </w:pPr>
    </w:p>
    <w:p w14:paraId="45712638" w14:textId="77777777"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proofErr w:type="gramStart"/>
      <w:r w:rsidR="00AE176E" w:rsidRPr="00C40F4C">
        <w:rPr>
          <w:rFonts w:ascii="Courier New" w:hAnsi="Courier New" w:cs="Courier New"/>
          <w:sz w:val="20"/>
          <w:lang w:bidi="en-US"/>
        </w:rPr>
        <w:t>public</w:t>
      </w:r>
      <w:proofErr w:type="gramEnd"/>
      <w:r w:rsidR="00AE176E" w:rsidRPr="00C40F4C">
        <w:rPr>
          <w:rFonts w:ascii="Courier New" w:hAnsi="Courier New" w:cs="Courier New"/>
          <w:sz w:val="20"/>
          <w:lang w:bidi="en-US"/>
        </w:rPr>
        <w:t xml:space="preserve">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20D40345" w14:textId="77777777" w:rsidR="00C40F4C" w:rsidRDefault="00C40F4C" w:rsidP="006F42BF">
      <w:pPr>
        <w:spacing w:after="0"/>
        <w:rPr>
          <w:color w:val="FF0000"/>
          <w:lang w:bidi="en-US"/>
        </w:rPr>
      </w:pPr>
    </w:p>
    <w:p w14:paraId="008E2824" w14:textId="77777777" w:rsidR="004043A0" w:rsidRPr="00A259A8" w:rsidRDefault="004043A0" w:rsidP="005132F7">
      <w:pPr>
        <w:spacing w:after="0"/>
        <w:ind w:firstLine="403"/>
        <w:rPr>
          <w:rFonts w:ascii="Courier New" w:hAnsi="Courier New" w:cs="Courier New"/>
          <w:sz w:val="20"/>
          <w:szCs w:val="20"/>
          <w:lang w:bidi="en-US"/>
        </w:rPr>
      </w:pPr>
      <w:r w:rsidRPr="00A259A8">
        <w:rPr>
          <w:rFonts w:ascii="Courier New" w:hAnsi="Courier New" w:cs="Courier New"/>
          <w:sz w:val="20"/>
          <w:szCs w:val="20"/>
          <w:lang w:bidi="en-US"/>
        </w:rPr>
        <w:t xml:space="preserve">String [] </w:t>
      </w:r>
      <w:proofErr w:type="spellStart"/>
      <w:r w:rsidRPr="00A259A8">
        <w:rPr>
          <w:rFonts w:ascii="Courier New" w:hAnsi="Courier New" w:cs="Courier New"/>
          <w:sz w:val="20"/>
          <w:szCs w:val="20"/>
          <w:lang w:bidi="en-US"/>
        </w:rPr>
        <w:t>Wee</w:t>
      </w:r>
      <w:r w:rsidR="00394CA8" w:rsidRPr="00A259A8">
        <w:rPr>
          <w:rFonts w:ascii="Courier New" w:hAnsi="Courier New" w:cs="Courier New"/>
          <w:sz w:val="20"/>
          <w:szCs w:val="20"/>
          <w:lang w:bidi="en-US"/>
        </w:rPr>
        <w:t>k</w:t>
      </w:r>
      <w:r w:rsidRPr="00A259A8">
        <w:rPr>
          <w:rFonts w:ascii="Courier New" w:hAnsi="Courier New" w:cs="Courier New"/>
          <w:sz w:val="20"/>
          <w:szCs w:val="20"/>
          <w:lang w:bidi="en-US"/>
        </w:rPr>
        <w:t>dayString</w:t>
      </w:r>
      <w:proofErr w:type="spellEnd"/>
      <w:r w:rsidRPr="00A259A8">
        <w:rPr>
          <w:rFonts w:ascii="Courier New" w:hAnsi="Courier New" w:cs="Courier New"/>
          <w:sz w:val="20"/>
          <w:szCs w:val="20"/>
          <w:lang w:bidi="en-US"/>
        </w:rPr>
        <w:t xml:space="preserve"> = new </w:t>
      </w:r>
      <w:proofErr w:type="gramStart"/>
      <w:r w:rsidRPr="00A259A8">
        <w:rPr>
          <w:rFonts w:ascii="Courier New" w:hAnsi="Courier New" w:cs="Courier New"/>
          <w:sz w:val="20"/>
          <w:szCs w:val="20"/>
          <w:lang w:bidi="en-US"/>
        </w:rPr>
        <w:t>String[</w:t>
      </w:r>
      <w:proofErr w:type="spellStart"/>
      <w:proofErr w:type="gramEnd"/>
      <w:r w:rsidRPr="00A259A8">
        <w:rPr>
          <w:rFonts w:ascii="Courier New" w:hAnsi="Courier New" w:cs="Courier New"/>
          <w:sz w:val="20"/>
          <w:szCs w:val="20"/>
          <w:lang w:bidi="en-US"/>
        </w:rPr>
        <w:t>Weekday.SAT.ordinal</w:t>
      </w:r>
      <w:proofErr w:type="spellEnd"/>
      <w:r w:rsidRPr="00A259A8">
        <w:rPr>
          <w:rFonts w:ascii="Courier New" w:hAnsi="Courier New" w:cs="Courier New"/>
          <w:sz w:val="20"/>
          <w:szCs w:val="20"/>
          <w:lang w:bidi="en-US"/>
        </w:rPr>
        <w:t>];</w:t>
      </w:r>
    </w:p>
    <w:p w14:paraId="68A697C9" w14:textId="77777777" w:rsidR="004043A0" w:rsidRPr="00A259A8" w:rsidRDefault="004043A0" w:rsidP="005132F7">
      <w:pPr>
        <w:spacing w:after="0"/>
        <w:ind w:firstLine="403"/>
        <w:rPr>
          <w:sz w:val="20"/>
          <w:szCs w:val="20"/>
          <w:lang w:bidi="en-US"/>
        </w:rPr>
      </w:pPr>
      <w:proofErr w:type="spellStart"/>
      <w:proofErr w:type="gramStart"/>
      <w:r w:rsidRPr="00A259A8">
        <w:rPr>
          <w:rFonts w:ascii="Courier New" w:hAnsi="Courier New" w:cs="Courier New"/>
          <w:sz w:val="20"/>
          <w:szCs w:val="20"/>
          <w:lang w:bidi="en-US"/>
        </w:rPr>
        <w:t>WeekdayString</w:t>
      </w:r>
      <w:proofErr w:type="spellEnd"/>
      <w:r w:rsidRPr="00A259A8">
        <w:rPr>
          <w:rFonts w:ascii="Courier New" w:hAnsi="Courier New" w:cs="Courier New"/>
          <w:sz w:val="20"/>
          <w:szCs w:val="20"/>
          <w:lang w:bidi="en-US"/>
        </w:rPr>
        <w:t>[</w:t>
      </w:r>
      <w:proofErr w:type="spellStart"/>
      <w:proofErr w:type="gramEnd"/>
      <w:r w:rsidRPr="00A259A8">
        <w:rPr>
          <w:rFonts w:ascii="Courier New" w:hAnsi="Courier New" w:cs="Courier New"/>
          <w:sz w:val="20"/>
          <w:szCs w:val="20"/>
          <w:lang w:bidi="en-US"/>
        </w:rPr>
        <w:t>Weekday.SUN.ordinal</w:t>
      </w:r>
      <w:proofErr w:type="spellEnd"/>
      <w:r w:rsidRPr="00A259A8">
        <w:rPr>
          <w:rFonts w:ascii="Courier New" w:hAnsi="Courier New" w:cs="Courier New"/>
          <w:sz w:val="20"/>
          <w:szCs w:val="20"/>
          <w:lang w:bidi="en-US"/>
        </w:rPr>
        <w:t>] = “Sunday”;</w:t>
      </w:r>
    </w:p>
    <w:p w14:paraId="5A19E864" w14:textId="77777777" w:rsidR="0023326C" w:rsidRDefault="0023326C" w:rsidP="006F42BF">
      <w:pPr>
        <w:spacing w:after="0"/>
        <w:rPr>
          <w:color w:val="FF0000"/>
          <w:lang w:bidi="en-US"/>
        </w:rPr>
      </w:pPr>
    </w:p>
    <w:p w14:paraId="2EF518A0" w14:textId="77777777"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r w:rsidR="00352736">
        <w:rPr>
          <w:lang w:bidi="en-US"/>
        </w:rPr>
        <w:t>.</w:t>
      </w:r>
    </w:p>
    <w:p w14:paraId="0BBE72DE" w14:textId="77777777" w:rsidR="00CC1D66" w:rsidRDefault="00CC1D66" w:rsidP="006F42BF">
      <w:pPr>
        <w:spacing w:after="0"/>
        <w:rPr>
          <w:lang w:bidi="en-US"/>
        </w:rPr>
      </w:pPr>
    </w:p>
    <w:p w14:paraId="24495FBA" w14:textId="77777777" w:rsidR="00CF7C01" w:rsidRDefault="00912685" w:rsidP="006F42BF">
      <w:pPr>
        <w:spacing w:after="0"/>
        <w:rPr>
          <w:lang w:bidi="en-US"/>
        </w:rPr>
      </w:pPr>
      <w:proofErr w:type="spellStart"/>
      <w:proofErr w:type="gramStart"/>
      <w:r>
        <w:rPr>
          <w:lang w:bidi="en-US"/>
        </w:rPr>
        <w:t>e</w:t>
      </w:r>
      <w:r w:rsidR="0006161D">
        <w:rPr>
          <w:lang w:bidi="en-US"/>
        </w:rPr>
        <w:t>num</w:t>
      </w:r>
      <w:proofErr w:type="spellEnd"/>
      <w:proofErr w:type="gramEnd"/>
      <w:r w:rsidR="00D94063">
        <w:rPr>
          <w:lang w:bidi="en-US"/>
        </w:rPr>
        <w:t xml:space="preserve"> declarations define class</w:t>
      </w:r>
      <w:r w:rsidR="00394CA8">
        <w:rPr>
          <w:lang w:bidi="en-US"/>
        </w:rPr>
        <w:t>es, collectively referred to as</w:t>
      </w:r>
      <w:r w:rsidR="00D94063">
        <w:rPr>
          <w:lang w:bidi="en-US"/>
        </w:rPr>
        <w:t xml:space="preserve"> </w:t>
      </w:r>
      <w:proofErr w:type="spellStart"/>
      <w:r w:rsidR="00D94063" w:rsidRPr="001C2E85">
        <w:rPr>
          <w:i/>
          <w:lang w:bidi="en-US"/>
        </w:rPr>
        <w:t>enum</w:t>
      </w:r>
      <w:proofErr w:type="spellEnd"/>
      <w:r w:rsidR="00D94063" w:rsidRPr="001C2E85">
        <w:rPr>
          <w:i/>
          <w:lang w:bidi="en-US"/>
        </w:rPr>
        <w:t xml:space="preserve"> type</w:t>
      </w:r>
      <w:r w:rsidR="00394CA8">
        <w:rPr>
          <w:i/>
          <w:lang w:bidi="en-US"/>
        </w:rPr>
        <w:t>s,</w:t>
      </w:r>
      <w:r w:rsidR="00D94063">
        <w:rPr>
          <w:lang w:bidi="en-US"/>
        </w:rPr>
        <w:t xml:space="preserve"> which implicitly extend</w:t>
      </w:r>
      <w:r w:rsidR="00394CA8">
        <w:rPr>
          <w:lang w:bidi="en-US"/>
        </w:rPr>
        <w:t xml:space="preserve"> </w:t>
      </w:r>
      <w:proofErr w:type="spellStart"/>
      <w:r w:rsidR="00CC1D66" w:rsidRPr="00F31A69">
        <w:rPr>
          <w:rFonts w:ascii="Courier New" w:hAnsi="Courier New" w:cs="Courier New"/>
          <w:lang w:bidi="en-US"/>
        </w:rPr>
        <w:t>java.lang.Enum</w:t>
      </w:r>
      <w:proofErr w:type="spellEnd"/>
      <w:r w:rsidR="00CC1D66">
        <w:rPr>
          <w:lang w:bidi="en-US"/>
        </w:rPr>
        <w:t>.</w:t>
      </w:r>
      <w:r w:rsidR="006300ED">
        <w:rPr>
          <w:lang w:bidi="en-US"/>
        </w:rPr>
        <w:t xml:space="preserve"> </w:t>
      </w:r>
      <w:r w:rsidR="00D1306D">
        <w:rPr>
          <w:lang w:bidi="en-US"/>
        </w:rPr>
        <w:t xml:space="preserve">Java </w:t>
      </w:r>
      <w:proofErr w:type="spellStart"/>
      <w:r w:rsidR="00D1306D">
        <w:rPr>
          <w:lang w:bidi="en-US"/>
        </w:rPr>
        <w:t>enum</w:t>
      </w:r>
      <w:proofErr w:type="spellEnd"/>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provides an illustration of the associated methods for an </w:t>
      </w:r>
      <w:proofErr w:type="spellStart"/>
      <w:r w:rsidR="00CF7C01" w:rsidRPr="00072218">
        <w:rPr>
          <w:rFonts w:ascii="Courier New" w:hAnsi="Courier New" w:cs="Courier New"/>
          <w:sz w:val="20"/>
          <w:szCs w:val="20"/>
          <w:lang w:bidi="en-US"/>
        </w:rPr>
        <w:t>enum</w:t>
      </w:r>
      <w:proofErr w:type="spellEnd"/>
      <w:r w:rsidR="00CF7C01" w:rsidRPr="00B35D7E">
        <w:rPr>
          <w:lang w:bidi="en-US"/>
        </w:rPr>
        <w:t>:</w:t>
      </w:r>
    </w:p>
    <w:p w14:paraId="2DEA3B70" w14:textId="77777777" w:rsidR="00F31A69" w:rsidRPr="00B35D7E" w:rsidRDefault="00F31A69" w:rsidP="006F42BF">
      <w:pPr>
        <w:spacing w:after="0"/>
        <w:rPr>
          <w:lang w:bidi="en-US"/>
        </w:rPr>
      </w:pPr>
    </w:p>
    <w:p w14:paraId="0DF6FB80" w14:textId="77777777" w:rsidR="00CF7C01" w:rsidRPr="00072218" w:rsidRDefault="00CF7C01" w:rsidP="001C2E85">
      <w:pPr>
        <w:spacing w:after="0"/>
        <w:ind w:left="403"/>
        <w:rPr>
          <w:rFonts w:ascii="Courier New" w:hAnsi="Courier New" w:cs="Courier New"/>
          <w:sz w:val="20"/>
          <w:szCs w:val="20"/>
          <w:lang w:bidi="en-US"/>
        </w:rPr>
      </w:pP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571B1FBC"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469D5F04"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1E52EFA0" w14:textId="77777777"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6EBF986D" w14:textId="77777777" w:rsidR="00CF7C01" w:rsidRPr="00072218" w:rsidRDefault="00CF7C01" w:rsidP="00072218">
      <w:pPr>
        <w:spacing w:after="0"/>
        <w:ind w:left="403"/>
        <w:rPr>
          <w:rFonts w:ascii="Courier New" w:hAnsi="Courier New" w:cs="Courier New"/>
          <w:sz w:val="20"/>
          <w:szCs w:val="20"/>
          <w:lang w:bidi="en-US"/>
        </w:rPr>
      </w:pPr>
    </w:p>
    <w:p w14:paraId="47477C7E"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private</w:t>
      </w:r>
      <w:proofErr w:type="gramEnd"/>
      <w:r w:rsidRPr="00072218">
        <w:rPr>
          <w:rFonts w:ascii="Courier New" w:hAnsi="Courier New" w:cs="Courier New"/>
          <w:sz w:val="20"/>
          <w:szCs w:val="20"/>
          <w:lang w:bidi="en-US"/>
        </w:rPr>
        <w:t xml:space="preserve"> static final Month[]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1C7FC105" w14:textId="77777777" w:rsidR="00CF7C01" w:rsidRPr="00072218" w:rsidRDefault="00CF7C01" w:rsidP="00072218">
      <w:pPr>
        <w:spacing w:after="0"/>
        <w:ind w:left="403"/>
        <w:rPr>
          <w:rFonts w:ascii="Courier New" w:hAnsi="Courier New" w:cs="Courier New"/>
          <w:sz w:val="20"/>
          <w:szCs w:val="20"/>
          <w:lang w:bidi="en-US"/>
        </w:rPr>
      </w:pPr>
    </w:p>
    <w:p w14:paraId="6C1CAF16"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static Month of(</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2375C9C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if</w:t>
      </w:r>
      <w:proofErr w:type="gramEnd"/>
      <w:r w:rsidRPr="00072218">
        <w:rPr>
          <w:rFonts w:ascii="Courier New" w:hAnsi="Courier New" w:cs="Courier New"/>
          <w:sz w:val="20"/>
          <w:szCs w:val="20"/>
          <w:lang w:bidi="en-US"/>
        </w:rPr>
        <w:t xml:space="preserve"> (month &lt; 1 || month &gt; 12) {</w:t>
      </w:r>
    </w:p>
    <w:p w14:paraId="78CA37E5"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throw</w:t>
      </w:r>
      <w:proofErr w:type="gramEnd"/>
      <w:r w:rsidRPr="00072218">
        <w:rPr>
          <w:rFonts w:ascii="Courier New" w:hAnsi="Courier New" w:cs="Courier New"/>
          <w:sz w:val="20"/>
          <w:szCs w:val="20"/>
          <w:lang w:bidi="en-US"/>
        </w:rPr>
        <w:t xml:space="preserve"> new </w:t>
      </w:r>
      <w:proofErr w:type="spell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00CF4847"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2B14777A"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return</w:t>
      </w:r>
      <w:proofErr w:type="gramEnd"/>
      <w:r w:rsidRPr="00072218">
        <w:rPr>
          <w:rFonts w:ascii="Courier New" w:hAnsi="Courier New" w:cs="Courier New"/>
          <w:sz w:val="20"/>
          <w:szCs w:val="20"/>
          <w:lang w:bidi="en-US"/>
        </w:rPr>
        <w:t xml:space="preserve"> ENUMS[month - 1];</w:t>
      </w:r>
    </w:p>
    <w:p w14:paraId="4B385930"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BC271EC" w14:textId="77777777" w:rsidR="00CF7C01" w:rsidRPr="00072218" w:rsidRDefault="00CF7C01" w:rsidP="00ED2B92">
      <w:pPr>
        <w:spacing w:after="0"/>
        <w:rPr>
          <w:rFonts w:ascii="Courier New" w:hAnsi="Courier New" w:cs="Courier New"/>
          <w:sz w:val="20"/>
          <w:szCs w:val="20"/>
          <w:lang w:bidi="en-US"/>
        </w:rPr>
      </w:pPr>
    </w:p>
    <w:p w14:paraId="7D99470B" w14:textId="77777777"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7C4768CE" w14:textId="77777777"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w:t>
      </w:r>
    </w:p>
    <w:p w14:paraId="5A8C91C2" w14:textId="77777777" w:rsidR="007602F3" w:rsidRDefault="007602F3" w:rsidP="00CF7C01">
      <w:pPr>
        <w:spacing w:after="0"/>
        <w:rPr>
          <w:lang w:bidi="en-US"/>
        </w:rPr>
      </w:pPr>
    </w:p>
    <w:p w14:paraId="5DC0A11B" w14:textId="77777777"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w:t>
      </w:r>
      <w:proofErr w:type="spellStart"/>
      <w:r w:rsidR="003C3FCD">
        <w:rPr>
          <w:lang w:bidi="en-US"/>
        </w:rPr>
        <w:t>enum</w:t>
      </w:r>
      <w:proofErr w:type="spellEnd"/>
      <w:r w:rsidR="003C3FCD">
        <w:rPr>
          <w:lang w:bidi="en-US"/>
        </w:rPr>
        <w:t xml:space="preserve"> types</w:t>
      </w:r>
      <w:r>
        <w:rPr>
          <w:lang w:bidi="en-US"/>
        </w:rPr>
        <w:t xml:space="preserve"> can lead to issues as the following illustrates:</w:t>
      </w:r>
    </w:p>
    <w:p w14:paraId="41F17CA6" w14:textId="77777777" w:rsidR="00B35D7E" w:rsidRDefault="00B35D7E" w:rsidP="00CF7C01">
      <w:pPr>
        <w:spacing w:after="0"/>
        <w:rPr>
          <w:lang w:bidi="en-US"/>
        </w:rPr>
      </w:pPr>
    </w:p>
    <w:p w14:paraId="6847BF19" w14:textId="77777777" w:rsidR="00DF46BC" w:rsidRPr="00072218" w:rsidRDefault="00DF46BC" w:rsidP="00DF46BC">
      <w:pPr>
        <w:spacing w:after="0"/>
        <w:rPr>
          <w:rFonts w:ascii="Courier New" w:hAnsi="Courier New" w:cs="Courier New"/>
          <w:sz w:val="20"/>
          <w:szCs w:val="20"/>
          <w:lang w:bidi="en-US"/>
        </w:rPr>
      </w:pP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237B1746" w14:textId="77777777" w:rsidR="00DF46BC" w:rsidRPr="00072218" w:rsidRDefault="00DF46BC" w:rsidP="00DF46BC">
      <w:pPr>
        <w:spacing w:after="0"/>
        <w:rPr>
          <w:rFonts w:ascii="Courier New" w:hAnsi="Courier New" w:cs="Courier New"/>
          <w:sz w:val="20"/>
          <w:szCs w:val="20"/>
          <w:lang w:bidi="en-US"/>
        </w:rPr>
      </w:pPr>
    </w:p>
    <w:p w14:paraId="44388F3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w:t>
      </w:r>
      <w:proofErr w:type="gramStart"/>
      <w:r w:rsidRPr="00072218">
        <w:rPr>
          <w:rFonts w:ascii="Courier New" w:hAnsi="Courier New" w:cs="Courier New"/>
          <w:sz w:val="20"/>
          <w:szCs w:val="20"/>
          <w:lang w:bidi="en-US"/>
        </w:rPr>
        <w:t>,3937</w:t>
      </w:r>
      <w:proofErr w:type="gramEnd"/>
      <w:r w:rsidRPr="00072218">
        <w:rPr>
          <w:rFonts w:ascii="Courier New" w:hAnsi="Courier New" w:cs="Courier New"/>
          <w:sz w:val="20"/>
          <w:szCs w:val="20"/>
          <w:lang w:bidi="en-US"/>
        </w:rPr>
        <w:t>),</w:t>
      </w:r>
    </w:p>
    <w:p w14:paraId="48DA8F4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03B6E13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w:t>
      </w:r>
      <w:proofErr w:type="gramStart"/>
      <w:r w:rsidRPr="00072218">
        <w:rPr>
          <w:rFonts w:ascii="Courier New" w:hAnsi="Courier New" w:cs="Courier New"/>
          <w:sz w:val="20"/>
          <w:szCs w:val="20"/>
          <w:lang w:bidi="en-US"/>
        </w:rPr>
        <w:t>,5267</w:t>
      </w:r>
      <w:proofErr w:type="gramEnd"/>
      <w:r w:rsidRPr="00072218">
        <w:rPr>
          <w:rFonts w:ascii="Courier New" w:hAnsi="Courier New" w:cs="Courier New"/>
          <w:sz w:val="20"/>
          <w:szCs w:val="20"/>
          <w:lang w:bidi="en-US"/>
        </w:rPr>
        <w:t>);</w:t>
      </w:r>
    </w:p>
    <w:p w14:paraId="19EB000E" w14:textId="77777777" w:rsidR="00DF46BC" w:rsidRPr="00072218" w:rsidRDefault="00DF46BC" w:rsidP="00DF46BC">
      <w:pPr>
        <w:spacing w:after="0"/>
        <w:rPr>
          <w:rFonts w:ascii="Courier New" w:hAnsi="Courier New" w:cs="Courier New"/>
          <w:sz w:val="20"/>
          <w:szCs w:val="20"/>
          <w:lang w:bidi="en-US"/>
        </w:rPr>
      </w:pPr>
    </w:p>
    <w:p w14:paraId="676DE356"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private</w:t>
      </w:r>
      <w:proofErr w:type="gram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7DB75AA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 Public</w:t>
      </w:r>
    </w:p>
    <w:p w14:paraId="7E1E38B2" w14:textId="77777777" w:rsidR="00DF46BC" w:rsidRPr="00072218" w:rsidRDefault="00DF46BC" w:rsidP="00DF46BC">
      <w:pPr>
        <w:spacing w:after="0"/>
        <w:rPr>
          <w:rFonts w:ascii="Courier New" w:hAnsi="Courier New" w:cs="Courier New"/>
          <w:sz w:val="20"/>
          <w:szCs w:val="20"/>
          <w:lang w:bidi="en-US"/>
        </w:rPr>
      </w:pPr>
    </w:p>
    <w:p w14:paraId="6871F820"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7748E061"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41D4D3A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1CC7EB5C" w14:textId="77777777" w:rsidR="00DF46BC" w:rsidRPr="00072218" w:rsidRDefault="00DF46BC" w:rsidP="00DF46BC">
      <w:pPr>
        <w:spacing w:after="0"/>
        <w:rPr>
          <w:rFonts w:ascii="Courier New" w:hAnsi="Courier New" w:cs="Courier New"/>
          <w:sz w:val="20"/>
          <w:szCs w:val="20"/>
          <w:lang w:bidi="en-US"/>
        </w:rPr>
      </w:pPr>
    </w:p>
    <w:p w14:paraId="3C9CE56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void </w:t>
      </w:r>
      <w:proofErr w:type="spell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6A19E7CD"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EDE8A92" w14:textId="77777777"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A7700D8" w14:textId="77777777" w:rsidR="007602F3" w:rsidRDefault="002B0B73" w:rsidP="00CF7C01">
      <w:pPr>
        <w:spacing w:after="0"/>
        <w:rPr>
          <w:lang w:bidi="en-US"/>
        </w:rPr>
      </w:pPr>
      <w:r w:rsidRPr="00072218">
        <w:rPr>
          <w:sz w:val="20"/>
          <w:szCs w:val="20"/>
          <w:lang w:bidi="en-US"/>
        </w:rPr>
        <w:t>}</w:t>
      </w:r>
    </w:p>
    <w:p w14:paraId="0268376A" w14:textId="77777777" w:rsidR="002B0B73" w:rsidRDefault="002B0B73" w:rsidP="00CF7C01">
      <w:pPr>
        <w:spacing w:after="0"/>
        <w:rPr>
          <w:lang w:bidi="en-US"/>
        </w:rPr>
      </w:pPr>
    </w:p>
    <w:p w14:paraId="732281EC" w14:textId="77777777" w:rsidR="00B35D7E"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DDF1F38" w14:textId="77777777" w:rsidR="00F52F43" w:rsidRDefault="00F52F43" w:rsidP="00CF7C01">
      <w:pPr>
        <w:spacing w:after="0"/>
        <w:rPr>
          <w:lang w:bidi="en-US"/>
        </w:rPr>
      </w:pPr>
    </w:p>
    <w:p w14:paraId="43BD61B7" w14:textId="77777777" w:rsidR="00D85AA0" w:rsidRPr="00CF7C01" w:rsidRDefault="00F52F43" w:rsidP="00CF7C01">
      <w:pPr>
        <w:spacing w:after="0"/>
        <w:rPr>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r w:rsidR="00FB3A7A">
        <w:rPr>
          <w:lang w:bidi="en-US"/>
        </w:rPr>
        <w:t xml:space="preserve"> </w:t>
      </w:r>
      <w:r w:rsidR="00D85AA0">
        <w:rPr>
          <w:lang w:bidi="en-US"/>
        </w:rPr>
        <w:t xml:space="preserve">A </w:t>
      </w:r>
      <w:r w:rsidR="00D85AA0" w:rsidRPr="001833FA">
        <w:rPr>
          <w:rFonts w:ascii="Courier New" w:hAnsi="Courier New" w:cs="Courier New"/>
          <w:lang w:bidi="en-US"/>
        </w:rPr>
        <w:t>switch</w:t>
      </w:r>
      <w:r w:rsidR="00D85AA0">
        <w:rPr>
          <w:lang w:bidi="en-US"/>
        </w:rPr>
        <w:t xml:space="preserve"> expression, unlike a switch statement, guarantees coverage of all enumeration values by its choices when applied to a basic </w:t>
      </w:r>
      <w:proofErr w:type="spellStart"/>
      <w:r w:rsidR="00D85AA0" w:rsidRPr="001833FA">
        <w:rPr>
          <w:rFonts w:ascii="Courier New" w:hAnsi="Courier New" w:cs="Courier New"/>
          <w:lang w:bidi="en-US"/>
        </w:rPr>
        <w:t>enum</w:t>
      </w:r>
      <w:proofErr w:type="spellEnd"/>
      <w:r w:rsidR="00D85AA0">
        <w:rPr>
          <w:lang w:bidi="en-US"/>
        </w:rPr>
        <w:t xml:space="preserve"> type under circumstances shown in the examples in clause 6.27 “</w:t>
      </w:r>
      <w:r w:rsidR="00FB3A7A" w:rsidRPr="00FB3A7A">
        <w:rPr>
          <w:lang w:bidi="en-US"/>
        </w:rPr>
        <w:t>Switch statements and static analysis [CLL]</w:t>
      </w:r>
      <w:r w:rsidR="00D85AA0">
        <w:rPr>
          <w:lang w:bidi="en-US"/>
        </w:rPr>
        <w:t>”</w:t>
      </w:r>
      <w:r w:rsidR="001833FA">
        <w:rPr>
          <w:lang w:bidi="en-US"/>
        </w:rPr>
        <w:t>.</w:t>
      </w: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7A56E45A" w14:textId="77777777"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72835817" w14:textId="7777777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33D74CE3"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r w:rsidR="003C3FCD" w:rsidRPr="00490C52">
        <w:rPr>
          <w:rFonts w:ascii="Courier New" w:eastAsia="Times New Roman" w:hAnsi="Courier New" w:cs="Courier New"/>
          <w:kern w:val="28"/>
        </w:rPr>
        <w:t>enum</w:t>
      </w:r>
      <w:proofErr w:type="spellEnd"/>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5AD74E8" w14:textId="77777777" w:rsidR="006F42BF" w:rsidRPr="000A1631" w:rsidRDefault="006F42BF" w:rsidP="001037D2">
      <w:pPr>
        <w:pStyle w:val="Heading2"/>
        <w:rPr>
          <w:lang w:bidi="en-US"/>
        </w:rPr>
      </w:pPr>
      <w:bookmarkStart w:id="96" w:name="_Toc310518161"/>
      <w:bookmarkStart w:id="97" w:name="_Ref514259524"/>
      <w:bookmarkStart w:id="98" w:name="_Toc514522003"/>
      <w:bookmarkStart w:id="99" w:name="_Toc53645373"/>
      <w:r w:rsidRPr="000A1631">
        <w:rPr>
          <w:lang w:bidi="en-US"/>
        </w:rPr>
        <w:t>6.6 Conversion errors [FLC]</w:t>
      </w:r>
      <w:bookmarkEnd w:id="96"/>
      <w:bookmarkEnd w:id="97"/>
      <w:bookmarkEnd w:id="98"/>
      <w:bookmarkEnd w:id="99"/>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00B961FE" w14:textId="7777777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62F10086" w14:textId="77777777" w:rsidR="00CE0B2F" w:rsidRDefault="00CE0B2F" w:rsidP="00EA5FF6">
      <w:pPr>
        <w:spacing w:after="0"/>
        <w:rPr>
          <w:lang w:bidi="en-US"/>
        </w:rPr>
      </w:pPr>
    </w:p>
    <w:p w14:paraId="52ADF7CF" w14:textId="77777777" w:rsidR="00EA5FF6" w:rsidRDefault="00EA5FF6" w:rsidP="00EA5FF6">
      <w:pPr>
        <w:spacing w:after="0"/>
        <w:rPr>
          <w:rFonts w:cstheme="minorHAnsi"/>
          <w:lang w:bidi="en-US"/>
        </w:rPr>
      </w:pPr>
      <w:r w:rsidRPr="000A1631">
        <w:rPr>
          <w:lang w:bidi="en-US"/>
        </w:rPr>
        <w:lastRenderedPageBreak/>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7708B16A" w14:textId="77777777" w:rsidR="0055154B" w:rsidRPr="003D2976" w:rsidRDefault="0055154B" w:rsidP="00EA5FF6">
      <w:pPr>
        <w:spacing w:after="0"/>
        <w:rPr>
          <w:rFonts w:cstheme="minorHAnsi"/>
          <w:color w:val="FF0000"/>
          <w:lang w:bidi="en-US"/>
        </w:rPr>
      </w:pPr>
    </w:p>
    <w:p w14:paraId="238B1AF5" w14:textId="77777777"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2A95EEC4" w14:textId="77777777" w:rsidR="005E0F3A" w:rsidRPr="003D2976" w:rsidRDefault="005E0F3A" w:rsidP="003D2976">
      <w:pPr>
        <w:spacing w:after="0" w:line="240" w:lineRule="auto"/>
        <w:rPr>
          <w:rFonts w:eastAsia="Times New Roman" w:cstheme="minorHAnsi"/>
        </w:rPr>
      </w:pPr>
    </w:p>
    <w:p w14:paraId="54F58CCD" w14:textId="77777777" w:rsidR="003D2976" w:rsidRPr="00ED2B92" w:rsidRDefault="003D2976" w:rsidP="00072218">
      <w:pPr>
        <w:pStyle w:val="ListParagraph"/>
        <w:numPr>
          <w:ilvl w:val="0"/>
          <w:numId w:val="51"/>
        </w:numPr>
        <w:spacing w:after="0"/>
        <w:rPr>
          <w:rFonts w:eastAsia="Times New Roman" w:cstheme="minorHAnsi"/>
        </w:rPr>
      </w:pPr>
      <w:bookmarkStart w:id="100" w:name="jls-5.1.2-100-A"/>
      <w:bookmarkEnd w:id="100"/>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6B2765C4" w14:textId="77777777" w:rsidR="003D2976" w:rsidRPr="00ED2B92" w:rsidRDefault="003D2976" w:rsidP="00072218">
      <w:pPr>
        <w:pStyle w:val="ListParagraph"/>
        <w:numPr>
          <w:ilvl w:val="0"/>
          <w:numId w:val="51"/>
        </w:numPr>
        <w:spacing w:after="0"/>
        <w:rPr>
          <w:rFonts w:eastAsia="Times New Roman" w:cstheme="minorHAnsi"/>
        </w:rPr>
      </w:pPr>
      <w:bookmarkStart w:id="101" w:name="jls-5.1.2-100-B"/>
      <w:bookmarkEnd w:id="101"/>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6178137A" w14:textId="77777777" w:rsidR="003D2976" w:rsidRPr="00ED2B92" w:rsidRDefault="003D2976" w:rsidP="00072218">
      <w:pPr>
        <w:pStyle w:val="ListParagraph"/>
        <w:numPr>
          <w:ilvl w:val="0"/>
          <w:numId w:val="51"/>
        </w:numPr>
        <w:spacing w:after="0"/>
        <w:rPr>
          <w:rFonts w:eastAsia="Times New Roman" w:cstheme="minorHAnsi"/>
        </w:rPr>
      </w:pPr>
      <w:bookmarkStart w:id="102" w:name="jls-5.1.2-100-C"/>
      <w:bookmarkEnd w:id="102"/>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6901226" w14:textId="77777777" w:rsidR="003D2976" w:rsidRPr="00ED2B92" w:rsidRDefault="003D2976" w:rsidP="00072218">
      <w:pPr>
        <w:pStyle w:val="ListParagraph"/>
        <w:numPr>
          <w:ilvl w:val="0"/>
          <w:numId w:val="51"/>
        </w:numPr>
        <w:spacing w:after="0"/>
        <w:rPr>
          <w:rFonts w:eastAsia="Times New Roman" w:cstheme="minorHAnsi"/>
        </w:rPr>
      </w:pPr>
      <w:bookmarkStart w:id="103" w:name="jls-5.1.2-100-D"/>
      <w:bookmarkEnd w:id="103"/>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70152C0B" w14:textId="77777777" w:rsidR="003D2976" w:rsidRPr="00ED2B92" w:rsidRDefault="003D2976" w:rsidP="00072218">
      <w:pPr>
        <w:pStyle w:val="ListParagraph"/>
        <w:numPr>
          <w:ilvl w:val="0"/>
          <w:numId w:val="51"/>
        </w:numPr>
        <w:spacing w:after="0"/>
        <w:rPr>
          <w:rFonts w:eastAsia="Times New Roman" w:cstheme="minorHAnsi"/>
        </w:rPr>
      </w:pPr>
      <w:bookmarkStart w:id="104" w:name="jls-5.1.2-100-E"/>
      <w:bookmarkEnd w:id="104"/>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7747A5F1" w14:textId="77777777" w:rsidR="003D2976" w:rsidRPr="00ED2B92" w:rsidRDefault="003D2976" w:rsidP="00072218">
      <w:pPr>
        <w:pStyle w:val="ListParagraph"/>
        <w:numPr>
          <w:ilvl w:val="0"/>
          <w:numId w:val="51"/>
        </w:numPr>
        <w:spacing w:after="0"/>
        <w:rPr>
          <w:rFonts w:eastAsia="Times New Roman" w:cstheme="minorHAnsi"/>
        </w:rPr>
      </w:pPr>
      <w:bookmarkStart w:id="105" w:name="jls-5.1.2-100-F"/>
      <w:bookmarkEnd w:id="105"/>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12B609D0" w14:textId="77777777" w:rsidR="00BB7A42" w:rsidRPr="003D2976" w:rsidRDefault="00BB7A42" w:rsidP="00BB7A42">
      <w:pPr>
        <w:spacing w:after="0" w:line="240" w:lineRule="auto"/>
        <w:rPr>
          <w:rFonts w:cstheme="minorHAnsi"/>
          <w:lang w:bidi="en-US"/>
        </w:rPr>
      </w:pPr>
    </w:p>
    <w:p w14:paraId="6CA31C65" w14:textId="77777777"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885327F" w14:textId="77777777" w:rsidR="003D2976" w:rsidRPr="003D2976" w:rsidRDefault="003D2976" w:rsidP="00EA5FF6">
      <w:pPr>
        <w:spacing w:after="0"/>
        <w:rPr>
          <w:rFonts w:cstheme="minorHAnsi"/>
          <w:lang w:bidi="en-US"/>
        </w:rPr>
      </w:pPr>
    </w:p>
    <w:p w14:paraId="38EF09E1" w14:textId="77777777"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455ACB1D" w14:textId="77777777" w:rsidR="003D2976" w:rsidRDefault="003D2976" w:rsidP="00EA5FF6">
      <w:pPr>
        <w:spacing w:after="0"/>
        <w:rPr>
          <w:lang w:bidi="en-US"/>
        </w:rPr>
      </w:pPr>
    </w:p>
    <w:p w14:paraId="472EF139" w14:textId="77777777"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EE901CE" w14:textId="77777777" w:rsidR="00344DB2" w:rsidRPr="000A1631" w:rsidRDefault="00344DB2" w:rsidP="00EA5FF6">
      <w:pPr>
        <w:spacing w:after="0"/>
        <w:rPr>
          <w:lang w:bidi="en-US"/>
        </w:rPr>
      </w:pPr>
    </w:p>
    <w:p w14:paraId="7BF71D77" w14:textId="77777777"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2325225" w14:textId="77777777" w:rsidR="005E0F3A" w:rsidRDefault="005E0F3A" w:rsidP="003D2976">
      <w:pPr>
        <w:spacing w:after="0"/>
        <w:rPr>
          <w:lang w:bidi="en-US"/>
        </w:rPr>
      </w:pPr>
    </w:p>
    <w:p w14:paraId="6F862F47"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09D0AED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25CFD48F"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311A27C0"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5373B4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18D73B1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1401D505" w14:textId="77777777" w:rsidR="00EA5FF6" w:rsidRDefault="00EA5FF6" w:rsidP="00EA5FF6">
      <w:pPr>
        <w:spacing w:after="0"/>
        <w:rPr>
          <w:lang w:bidi="en-US"/>
        </w:rPr>
      </w:pPr>
    </w:p>
    <w:p w14:paraId="2555CC20" w14:textId="77777777"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6784C103" w14:textId="77777777" w:rsidR="000115B0" w:rsidRDefault="000115B0" w:rsidP="00EA5FF6">
      <w:pPr>
        <w:spacing w:after="0"/>
        <w:rPr>
          <w:lang w:bidi="en-US"/>
        </w:rPr>
      </w:pPr>
    </w:p>
    <w:p w14:paraId="6AED84AD" w14:textId="77777777" w:rsidR="00AD05CD" w:rsidRPr="000A1631" w:rsidRDefault="00AD05CD" w:rsidP="00EA5FF6">
      <w:pPr>
        <w:spacing w:after="0"/>
        <w:rPr>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82AF581" w14:textId="77777777"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23194CA0" w14:textId="77777777"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1C9D6C38" w14:textId="77777777"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06" w:name="_Toc310518162"/>
      <w:bookmarkStart w:id="107" w:name="_Toc514522004"/>
    </w:p>
    <w:p w14:paraId="5E4D6EDE" w14:textId="77777777" w:rsidR="006F42BF" w:rsidRPr="005B0246" w:rsidRDefault="006F42BF" w:rsidP="001037D2">
      <w:pPr>
        <w:pStyle w:val="Heading2"/>
        <w:rPr>
          <w:lang w:bidi="en-US"/>
        </w:rPr>
      </w:pPr>
      <w:bookmarkStart w:id="108" w:name="_Toc53645374"/>
      <w:r w:rsidRPr="005B0246">
        <w:rPr>
          <w:lang w:bidi="en-US"/>
        </w:rPr>
        <w:t>6.7 String termination [CJM]</w:t>
      </w:r>
      <w:bookmarkEnd w:id="106"/>
      <w:bookmarkEnd w:id="107"/>
      <w:bookmarkEnd w:id="10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09" w:name="_Toc310518163"/>
      <w:r w:rsidRPr="005B0246">
        <w:rPr>
          <w:lang w:bidi="en-US"/>
        </w:rPr>
        <w:t>6.7.1 Applicability to language</w:t>
      </w:r>
    </w:p>
    <w:p w14:paraId="1C66B94A" w14:textId="77777777"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2BDF07E7" w14:textId="77777777" w:rsidR="006F42BF" w:rsidRPr="00162C4F" w:rsidRDefault="006F42BF" w:rsidP="001037D2">
      <w:pPr>
        <w:pStyle w:val="Heading2"/>
        <w:rPr>
          <w:lang w:bidi="en-US"/>
        </w:rPr>
      </w:pPr>
      <w:bookmarkStart w:id="110" w:name="_6.8_Buffer_boundary"/>
      <w:bookmarkStart w:id="111" w:name="_Ref514259029"/>
      <w:bookmarkStart w:id="112" w:name="_Ref514428014"/>
      <w:bookmarkStart w:id="113" w:name="_Ref514428390"/>
      <w:bookmarkStart w:id="114" w:name="_Toc514522005"/>
      <w:bookmarkStart w:id="115" w:name="_Toc53645375"/>
      <w:bookmarkEnd w:id="110"/>
      <w:r w:rsidRPr="00162C4F">
        <w:rPr>
          <w:lang w:bidi="en-US"/>
        </w:rPr>
        <w:t>6.8 Buffer boundary violation (buffer overflow) [HCB]</w:t>
      </w:r>
      <w:bookmarkEnd w:id="109"/>
      <w:bookmarkEnd w:id="111"/>
      <w:bookmarkEnd w:id="112"/>
      <w:bookmarkEnd w:id="113"/>
      <w:bookmarkEnd w:id="114"/>
      <w:bookmarkEnd w:id="11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16" w:name="_Toc310518164"/>
      <w:r w:rsidRPr="00162C4F">
        <w:rPr>
          <w:lang w:bidi="en-US"/>
        </w:rPr>
        <w:t>6.8.1 Applicability to language</w:t>
      </w:r>
    </w:p>
    <w:p w14:paraId="57711FA5" w14:textId="77777777"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17"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29D7CF84" w14:textId="77777777" w:rsidR="005B0246" w:rsidRPr="00216D59" w:rsidRDefault="005B0246" w:rsidP="00840A78">
      <w:pPr>
        <w:spacing w:after="0"/>
        <w:rPr>
          <w:lang w:bidi="en-US"/>
        </w:rPr>
      </w:pPr>
    </w:p>
    <w:p w14:paraId="5740B4DF" w14:textId="77777777" w:rsidR="006F42BF" w:rsidRPr="00216D59" w:rsidRDefault="006F42BF" w:rsidP="001037D2">
      <w:pPr>
        <w:pStyle w:val="Heading2"/>
        <w:rPr>
          <w:lang w:bidi="en-US"/>
        </w:rPr>
      </w:pPr>
      <w:bookmarkStart w:id="118" w:name="_Toc53645376"/>
      <w:r w:rsidRPr="00216D59">
        <w:rPr>
          <w:lang w:bidi="en-US"/>
        </w:rPr>
        <w:t>6.9 Unchecked array indexing [XYZ]</w:t>
      </w:r>
      <w:bookmarkEnd w:id="116"/>
      <w:bookmarkEnd w:id="117"/>
      <w:bookmarkEnd w:id="11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19" w:name="_Toc310518165"/>
      <w:r w:rsidRPr="00216D59">
        <w:rPr>
          <w:lang w:bidi="en-US"/>
        </w:rPr>
        <w:t>6.9.1 Applicability to language</w:t>
      </w:r>
    </w:p>
    <w:p w14:paraId="6E1E49D6" w14:textId="77777777"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proofErr w:type="gramStart"/>
      <w:r w:rsidR="00F52F43">
        <w:rPr>
          <w:lang w:bidi="en-US"/>
        </w:rPr>
        <w:t>.</w:t>
      </w:r>
      <w:r w:rsidRPr="00216D59">
        <w:rPr>
          <w:lang w:bidi="en-US"/>
        </w:rPr>
        <w:t>.</w:t>
      </w:r>
      <w:bookmarkStart w:id="120" w:name="_Ref514259362"/>
      <w:bookmarkStart w:id="121"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1B038530" w14:textId="77777777" w:rsidR="006F42BF" w:rsidRPr="00216D59" w:rsidRDefault="006F42BF" w:rsidP="001037D2">
      <w:pPr>
        <w:pStyle w:val="Heading2"/>
        <w:rPr>
          <w:lang w:bidi="en-US"/>
        </w:rPr>
      </w:pPr>
      <w:bookmarkStart w:id="122" w:name="_Toc53645377"/>
      <w:r w:rsidRPr="00216D59">
        <w:rPr>
          <w:lang w:bidi="en-US"/>
        </w:rPr>
        <w:t>6.10 Unchecked array copying [XYW]</w:t>
      </w:r>
      <w:bookmarkEnd w:id="119"/>
      <w:bookmarkEnd w:id="120"/>
      <w:bookmarkEnd w:id="121"/>
      <w:bookmarkEnd w:id="12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23" w:name="_Toc310518166"/>
      <w:r w:rsidRPr="003D3854">
        <w:rPr>
          <w:lang w:bidi="en-US"/>
        </w:rPr>
        <w:t>6.10.1 Applicability to language</w:t>
      </w:r>
    </w:p>
    <w:p w14:paraId="737A7288" w14:textId="77777777"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24" w:name="_Ref514259000"/>
      <w:bookmarkStart w:id="125"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3B88D234" w14:textId="77777777" w:rsidR="00216D59" w:rsidRPr="003D3854" w:rsidRDefault="00216D59" w:rsidP="001037D2">
      <w:pPr>
        <w:spacing w:after="0"/>
        <w:rPr>
          <w:lang w:bidi="en-US"/>
        </w:rPr>
      </w:pPr>
    </w:p>
    <w:p w14:paraId="0AF4E60B" w14:textId="77777777" w:rsidR="006F42BF" w:rsidRPr="003D3854" w:rsidRDefault="006F42BF" w:rsidP="001037D2">
      <w:pPr>
        <w:pStyle w:val="Heading2"/>
        <w:rPr>
          <w:lang w:bidi="en-US"/>
        </w:rPr>
      </w:pPr>
      <w:bookmarkStart w:id="126" w:name="_Toc53645378"/>
      <w:r w:rsidRPr="003D3854">
        <w:rPr>
          <w:lang w:bidi="en-US"/>
        </w:rPr>
        <w:lastRenderedPageBreak/>
        <w:t>6.11 Pointer type conversions [HFC]</w:t>
      </w:r>
      <w:bookmarkEnd w:id="123"/>
      <w:bookmarkEnd w:id="124"/>
      <w:bookmarkEnd w:id="125"/>
      <w:bookmarkEnd w:id="126"/>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11011162" w14:textId="77777777"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7104A5CE" w14:textId="77777777" w:rsidR="006F42BF" w:rsidRPr="00E900DC" w:rsidRDefault="006F42BF" w:rsidP="001037D2">
      <w:pPr>
        <w:pStyle w:val="Heading2"/>
        <w:rPr>
          <w:lang w:bidi="en-US"/>
        </w:rPr>
      </w:pPr>
      <w:bookmarkStart w:id="127" w:name="_Toc310518167"/>
      <w:bookmarkStart w:id="128" w:name="_Toc514522009"/>
      <w:bookmarkStart w:id="129" w:name="_Toc53645379"/>
      <w:r w:rsidRPr="00E900DC">
        <w:rPr>
          <w:lang w:bidi="en-US"/>
        </w:rPr>
        <w:t>6.12 Pointer arithmetic [RVG]</w:t>
      </w:r>
      <w:bookmarkEnd w:id="127"/>
      <w:bookmarkEnd w:id="128"/>
      <w:bookmarkEnd w:id="129"/>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30" w:name="_Toc310518168"/>
      <w:r w:rsidRPr="00E900DC">
        <w:rPr>
          <w:lang w:bidi="en-US"/>
        </w:rPr>
        <w:t>6.12.1 Applicability to language</w:t>
      </w:r>
    </w:p>
    <w:p w14:paraId="3F7864DF" w14:textId="77777777"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08C286CC" w14:textId="77777777" w:rsidR="006F42BF" w:rsidRPr="00687675" w:rsidRDefault="006F42BF" w:rsidP="001037D2">
      <w:pPr>
        <w:pStyle w:val="Heading2"/>
        <w:rPr>
          <w:lang w:bidi="en-US"/>
        </w:rPr>
      </w:pPr>
      <w:bookmarkStart w:id="131" w:name="_Ref514259395"/>
      <w:bookmarkStart w:id="132" w:name="_Toc514522010"/>
      <w:bookmarkStart w:id="133" w:name="_Toc53645380"/>
      <w:r w:rsidRPr="00687675">
        <w:rPr>
          <w:lang w:bidi="en-US"/>
        </w:rPr>
        <w:t>6.13 Null pointer dereference [XYH]</w:t>
      </w:r>
      <w:bookmarkEnd w:id="131"/>
      <w:bookmarkEnd w:id="132"/>
      <w:bookmarkEnd w:id="133"/>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30"/>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77777777" w:rsidR="006B308D" w:rsidRDefault="00F52F43" w:rsidP="001B7130">
      <w:pPr>
        <w:rPr>
          <w:lang w:bidi="en-US"/>
        </w:rPr>
      </w:pPr>
      <w:bookmarkStart w:id="134" w:name="_Toc310518169"/>
      <w:bookmarkStart w:id="135" w:name="_Ref514259418"/>
      <w:bookmarkStart w:id="136"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857EF">
        <w:rPr>
          <w:rFonts w:ascii="Courier New" w:hAnsi="Courier New" w:cs="Courier New"/>
          <w:sz w:val="20"/>
          <w:szCs w:val="20"/>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223B06FE" w14:textId="77777777"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proofErr w:type="spellStart"/>
      <w:proofErr w:type="gramStart"/>
      <w:r w:rsidR="003B34BA">
        <w:rPr>
          <w:rFonts w:cstheme="minorHAnsi"/>
          <w:lang w:bidi="en-US"/>
        </w:rPr>
        <w:t>Optional.IsPresent</w:t>
      </w:r>
      <w:proofErr w:type="spellEnd"/>
      <w:r w:rsidR="003B34BA">
        <w:rPr>
          <w:rFonts w:cstheme="minorHAnsi"/>
          <w:lang w:bidi="en-US"/>
        </w:rPr>
        <w:t xml:space="preserve"> </w:t>
      </w:r>
      <w:r w:rsidR="009B258E">
        <w:rPr>
          <w:rFonts w:cstheme="minorHAnsi"/>
          <w:lang w:bidi="en-US"/>
        </w:rPr>
        <w:t xml:space="preserve"> </w:t>
      </w:r>
      <w:r w:rsidR="00F52F43">
        <w:rPr>
          <w:rFonts w:cstheme="minorHAnsi"/>
          <w:lang w:bidi="en-US"/>
        </w:rPr>
        <w:t>returns</w:t>
      </w:r>
      <w:proofErr w:type="gramEnd"/>
      <w:r w:rsidR="00F52F43">
        <w:rPr>
          <w:rFonts w:cstheme="minorHAnsi"/>
          <w:lang w:bidi="en-US"/>
        </w:rPr>
        <w:t xml:space="preserve">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absent</w:t>
      </w:r>
      <w:r w:rsidR="00F52F43">
        <w:rPr>
          <w:rFonts w:cstheme="minorHAnsi"/>
          <w:lang w:bidi="en-US"/>
        </w:rPr>
        <w:t xml:space="preserve"> if the reference would be null to </w:t>
      </w:r>
      <w:r w:rsidR="009B258E">
        <w:rPr>
          <w:rFonts w:cstheme="minorHAnsi"/>
          <w:lang w:bidi="en-US"/>
        </w:rPr>
        <w:t>let one deal with null values without raising an exception.</w:t>
      </w:r>
    </w:p>
    <w:p w14:paraId="4D880EBF" w14:textId="77777777" w:rsidR="001B7130" w:rsidRDefault="001B7130" w:rsidP="001B7130">
      <w:pPr>
        <w:pStyle w:val="Heading3"/>
        <w:spacing w:before="0" w:after="0"/>
      </w:pPr>
      <w:bookmarkStart w:id="137" w:name="_Toc519526917"/>
      <w:r>
        <w:t>6.13.2 Guidance to language users</w:t>
      </w:r>
      <w:bookmarkEnd w:id="137"/>
    </w:p>
    <w:p w14:paraId="77AA925F" w14:textId="7777777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65BE304F" w14:textId="77777777"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4C5032D2" w14:textId="77777777"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proofErr w:type="spellStart"/>
      <w:r w:rsidR="00FF5B4D" w:rsidRPr="003857EF">
        <w:rPr>
          <w:rFonts w:ascii="Courier New" w:hAnsi="Courier New" w:cs="Courier New"/>
          <w:sz w:val="20"/>
          <w:szCs w:val="20"/>
          <w:lang w:bidi="en-US"/>
        </w:rPr>
        <w:t>java.util.Optional</w:t>
      </w:r>
      <w:proofErr w:type="spellEnd"/>
      <w:r w:rsidR="00FF5B4D" w:rsidRPr="003857EF">
        <w:rPr>
          <w:rFonts w:ascii="Courier New" w:hAnsi="Courier New" w:cs="Courier New"/>
          <w:sz w:val="20"/>
          <w:szCs w:val="20"/>
          <w:lang w:bidi="en-US"/>
        </w:rPr>
        <w:t>)</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3BBA8040" w14:textId="77777777" w:rsidR="006F42BF" w:rsidRPr="007C6B39" w:rsidRDefault="006F42BF" w:rsidP="001037D2">
      <w:pPr>
        <w:pStyle w:val="Heading2"/>
        <w:rPr>
          <w:lang w:bidi="en-US"/>
        </w:rPr>
      </w:pPr>
      <w:bookmarkStart w:id="138" w:name="_Toc53645381"/>
      <w:r w:rsidRPr="007C6B39">
        <w:rPr>
          <w:lang w:bidi="en-US"/>
        </w:rPr>
        <w:t>6.14 Dangling reference to heap [XYK]</w:t>
      </w:r>
      <w:bookmarkEnd w:id="134"/>
      <w:bookmarkEnd w:id="135"/>
      <w:bookmarkEnd w:id="136"/>
      <w:bookmarkEnd w:id="138"/>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39" w:name="_Toc310518170"/>
      <w:r w:rsidRPr="007C6B39">
        <w:rPr>
          <w:lang w:bidi="en-US"/>
        </w:rPr>
        <w:t>6.14.1 Applicability to language</w:t>
      </w:r>
    </w:p>
    <w:p w14:paraId="5BA41FC5" w14:textId="77777777"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4263AB66" w14:textId="77777777" w:rsidR="006F42BF" w:rsidRPr="00AC3AA7" w:rsidRDefault="006F42BF" w:rsidP="001037D2">
      <w:pPr>
        <w:pStyle w:val="Heading2"/>
        <w:rPr>
          <w:lang w:bidi="en-US"/>
        </w:rPr>
      </w:pPr>
      <w:bookmarkStart w:id="140" w:name="_6.15_Arithmetic_wrap-around"/>
      <w:bookmarkStart w:id="141" w:name="_6.15_Arithmetic_wrap-around_1"/>
      <w:bookmarkStart w:id="142" w:name="_Ref514259472"/>
      <w:bookmarkStart w:id="143" w:name="_Ref514259489"/>
      <w:bookmarkStart w:id="144" w:name="_Toc514522012"/>
      <w:bookmarkStart w:id="145" w:name="_Toc53645382"/>
      <w:bookmarkEnd w:id="140"/>
      <w:bookmarkEnd w:id="141"/>
      <w:r w:rsidRPr="00AC3AA7">
        <w:rPr>
          <w:lang w:bidi="en-US"/>
        </w:rPr>
        <w:lastRenderedPageBreak/>
        <w:t>6.15 Arithmetic wrap-around error [FIF]</w:t>
      </w:r>
      <w:bookmarkEnd w:id="139"/>
      <w:bookmarkEnd w:id="142"/>
      <w:bookmarkEnd w:id="143"/>
      <w:bookmarkEnd w:id="144"/>
      <w:bookmarkEnd w:id="145"/>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407E3FF7" w14:textId="77777777" w:rsidR="006F42BF" w:rsidRPr="00AC3AA7" w:rsidRDefault="006F42BF" w:rsidP="006F42BF">
      <w:pPr>
        <w:spacing w:after="0"/>
      </w:pPr>
    </w:p>
    <w:p w14:paraId="4668B1E2"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397D0C0F" w14:textId="77777777" w:rsidR="006F42BF" w:rsidRPr="00AC3AA7" w:rsidRDefault="006F42BF" w:rsidP="006F42BF">
      <w:pPr>
        <w:spacing w:after="0"/>
      </w:pPr>
    </w:p>
    <w:p w14:paraId="0D4476F1" w14:textId="77777777" w:rsidR="00707836" w:rsidRPr="00AC3AA7" w:rsidRDefault="006F42BF" w:rsidP="006F42BF">
      <w:pPr>
        <w:spacing w:after="0"/>
      </w:pPr>
      <w:r w:rsidRPr="00AC3AA7">
        <w:t>For example, consider the following code for a</w:t>
      </w:r>
      <w:r w:rsidR="00707836" w:rsidRPr="00AC3AA7">
        <w:t>n integer operation:</w:t>
      </w:r>
    </w:p>
    <w:p w14:paraId="1693A6B6" w14:textId="77777777"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proofErr w:type="gram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396F5F92"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proofErr w:type="gramStart"/>
      <w:r w:rsidRPr="00655AB9">
        <w:rPr>
          <w:rFonts w:ascii="Courier New" w:hAnsi="Courier New" w:cs="Courier New"/>
          <w:sz w:val="20"/>
        </w:rPr>
        <w:t>i</w:t>
      </w:r>
      <w:proofErr w:type="spellEnd"/>
      <w:proofErr w:type="gramEnd"/>
      <w:r w:rsidRPr="00655AB9">
        <w:rPr>
          <w:rFonts w:ascii="Courier New" w:hAnsi="Courier New" w:cs="Courier New"/>
          <w:sz w:val="20"/>
        </w:rPr>
        <w:t>++;</w:t>
      </w:r>
    </w:p>
    <w:p w14:paraId="00B23A83"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gramStart"/>
      <w:r w:rsidRPr="00655AB9">
        <w:rPr>
          <w:rFonts w:ascii="Courier New" w:hAnsi="Courier New" w:cs="Courier New"/>
          <w:sz w:val="20"/>
        </w:rPr>
        <w:t>return</w:t>
      </w:r>
      <w:proofErr w:type="gramEnd"/>
      <w:r w:rsidRPr="00655AB9">
        <w:rPr>
          <w:rFonts w:ascii="Courier New" w:hAnsi="Courier New" w:cs="Courier New"/>
          <w:sz w:val="20"/>
        </w:rPr>
        <w:t>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07B583B"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6F4A275" w14:textId="77777777" w:rsidR="00655AB9" w:rsidRDefault="00655AB9" w:rsidP="006F42BF">
      <w:pPr>
        <w:spacing w:after="0"/>
      </w:pPr>
    </w:p>
    <w:p w14:paraId="12092B56" w14:textId="77777777"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w:t>
      </w:r>
      <w:proofErr w:type="gramStart"/>
      <w:r w:rsidR="00AC3AA7" w:rsidRPr="00655AB9">
        <w:rPr>
          <w:rFonts w:cstheme="minorHAnsi"/>
        </w:rPr>
        <w:t xml:space="preserve">the </w:t>
      </w:r>
      <w:proofErr w:type="spellStart"/>
      <w:r w:rsidR="00AC3AA7" w:rsidRPr="00655AB9">
        <w:rPr>
          <w:rFonts w:ascii="Courier New" w:hAnsi="Courier New" w:cs="Courier New"/>
        </w:rPr>
        <w:t>i</w:t>
      </w:r>
      <w:proofErr w:type="spellEnd"/>
      <w:proofErr w:type="gram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575D0B4A" w14:textId="77777777"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78701C8" w14:textId="77777777"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015C1EB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w:t>
      </w:r>
    </w:p>
    <w:p w14:paraId="461309C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636AF314" w14:textId="77777777"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18FC3F21" w14:textId="77777777"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a%b</w:t>
      </w:r>
      <w:proofErr w:type="spellEnd"/>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w:t>
      </w:r>
      <w:proofErr w:type="spellEnd"/>
      <w:r w:rsidR="006F42BF" w:rsidRPr="00DF3EA9">
        <w:rPr>
          <w:rFonts w:ascii="Courier New" w:hAnsi="Courier New" w:cs="Courier New"/>
          <w:lang w:bidi="en-US"/>
        </w:rPr>
        <w:t xml:space="preserve">--   </w:t>
      </w:r>
    </w:p>
    <w:p w14:paraId="200E87F1" w14:textId="77777777"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6881EFCE" w14:textId="77777777"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5BD9A812" w14:textId="77777777"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4811AC81" w14:textId="77777777" w:rsidR="006F42BF" w:rsidRPr="00C74A01" w:rsidRDefault="006F42BF" w:rsidP="001037D2">
      <w:pPr>
        <w:pStyle w:val="Heading2"/>
        <w:rPr>
          <w:lang w:bidi="en-US"/>
        </w:rPr>
      </w:pPr>
      <w:bookmarkStart w:id="146" w:name="_Ref514259785"/>
      <w:bookmarkStart w:id="147" w:name="_Ref514259812"/>
      <w:bookmarkStart w:id="148" w:name="_Toc514522013"/>
      <w:bookmarkStart w:id="149" w:name="_Toc53645383"/>
      <w:bookmarkStart w:id="150" w:name="_Toc310518171"/>
      <w:r w:rsidRPr="00C74A01">
        <w:rPr>
          <w:lang w:bidi="en-US"/>
        </w:rPr>
        <w:lastRenderedPageBreak/>
        <w:t>6.16 Using shift operations for multiplication and division [PIK]</w:t>
      </w:r>
      <w:bookmarkEnd w:id="146"/>
      <w:bookmarkEnd w:id="147"/>
      <w:bookmarkEnd w:id="148"/>
      <w:bookmarkEnd w:id="149"/>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77777777"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7860CAC8" w14:textId="77777777"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34505DB5" w14:textId="77777777"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0A27B6C2" w14:textId="77777777" w:rsidR="000D1152" w:rsidRPr="00C74A01" w:rsidRDefault="000D1152" w:rsidP="006F42BF">
      <w:pPr>
        <w:rPr>
          <w:lang w:bidi="en-US"/>
        </w:rPr>
      </w:pPr>
      <w:r>
        <w:rPr>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51" w:name="_Toc310518172"/>
      <w:bookmarkStart w:id="152" w:name="_Ref314208059"/>
      <w:bookmarkStart w:id="153" w:name="_Ref314208069"/>
      <w:bookmarkStart w:id="154" w:name="_Ref357014778"/>
      <w:bookmarkEnd w:id="150"/>
      <w:r w:rsidRPr="00C74A01">
        <w:rPr>
          <w:lang w:bidi="en-US"/>
        </w:rPr>
        <w:t>6.16.2 Guidance to language users</w:t>
      </w:r>
    </w:p>
    <w:p w14:paraId="41A9337E" w14:textId="77777777" w:rsidR="006F42BF" w:rsidRPr="00271B96" w:rsidRDefault="006F42BF" w:rsidP="00F05A58">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Also see, </w:t>
      </w:r>
      <w:hyperlink w:anchor="_6.15_Arithmetic_wrap-around_1" w:history="1">
        <w:r w:rsidRPr="00F05A58">
          <w:rPr>
            <w:i/>
            <w:u w:val="single"/>
            <w:lang w:bidi="en-US"/>
          </w:rPr>
          <w:t>6.15 Arithmetic Wrap-around Error [FIF]</w:t>
        </w:r>
      </w:hyperlink>
      <w:r w:rsidRPr="00F05A58">
        <w:rPr>
          <w:i/>
          <w:lang w:bidi="en-US"/>
        </w:rPr>
        <w:t>.</w:t>
      </w:r>
    </w:p>
    <w:p w14:paraId="13294889" w14:textId="77777777"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31D0687E" w14:textId="77777777" w:rsidR="006F42BF" w:rsidRPr="007904AD" w:rsidRDefault="006F42BF" w:rsidP="001037D2">
      <w:pPr>
        <w:pStyle w:val="Heading2"/>
        <w:rPr>
          <w:lang w:bidi="en-US"/>
        </w:rPr>
      </w:pPr>
      <w:bookmarkStart w:id="155" w:name="_Ref514260144"/>
      <w:bookmarkStart w:id="156" w:name="_Toc514522014"/>
      <w:bookmarkStart w:id="157" w:name="_Toc53645384"/>
      <w:r w:rsidRPr="007904AD">
        <w:rPr>
          <w:lang w:bidi="en-US"/>
        </w:rPr>
        <w:t>6.17 Choice of clear names [NAI]</w:t>
      </w:r>
      <w:bookmarkEnd w:id="151"/>
      <w:bookmarkEnd w:id="152"/>
      <w:bookmarkEnd w:id="153"/>
      <w:bookmarkEnd w:id="154"/>
      <w:bookmarkEnd w:id="155"/>
      <w:bookmarkEnd w:id="156"/>
      <w:bookmarkEnd w:id="157"/>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44935206" w14:textId="77777777"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62BE91F6" w14:textId="7777777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7B720B3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61242CE4"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43DB1BCB" w14:textId="77777777"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47C602FA"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126D0E8F" w14:textId="77777777" w:rsidR="006F42BF" w:rsidRPr="00CF665D" w:rsidRDefault="006F42BF" w:rsidP="001037D2">
      <w:pPr>
        <w:pStyle w:val="Heading2"/>
        <w:rPr>
          <w:lang w:bidi="en-US"/>
        </w:rPr>
      </w:pPr>
      <w:bookmarkStart w:id="158" w:name="_Toc310518173"/>
      <w:bookmarkStart w:id="159" w:name="_Ref420411596"/>
      <w:bookmarkStart w:id="160" w:name="_Toc514522015"/>
      <w:bookmarkStart w:id="161" w:name="_Toc53645385"/>
      <w:r w:rsidRPr="00CF665D">
        <w:rPr>
          <w:lang w:bidi="en-US"/>
        </w:rPr>
        <w:t>6.18 Dead store [WXQ]</w:t>
      </w:r>
      <w:bookmarkEnd w:id="158"/>
      <w:bookmarkEnd w:id="159"/>
      <w:bookmarkEnd w:id="160"/>
      <w:bookmarkEnd w:id="161"/>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w:t>
      </w:r>
      <w:proofErr w:type="spellStart"/>
      <w:r w:rsidR="006F42BF" w:rsidRPr="00CF665D">
        <w:rPr>
          <w:lang w:bidi="en-US"/>
        </w:rPr>
        <w:t>behaviour</w:t>
      </w:r>
      <w:proofErr w:type="spellEnd"/>
      <w:r w:rsidR="006F42BF"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38B924E0" w14:textId="77777777"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31C87BD8" w14:textId="77777777"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162" w:name="_Toc310518174"/>
      <w:bookmarkStart w:id="163" w:name="_Ref357014706"/>
      <w:bookmarkStart w:id="164" w:name="_Toc514522016"/>
    </w:p>
    <w:p w14:paraId="7343D878" w14:textId="77777777" w:rsidR="006F42BF" w:rsidRPr="00E6138D" w:rsidRDefault="006F42BF" w:rsidP="001037D2">
      <w:pPr>
        <w:pStyle w:val="Heading2"/>
        <w:rPr>
          <w:lang w:bidi="en-US"/>
        </w:rPr>
      </w:pPr>
      <w:bookmarkStart w:id="165" w:name="_Toc53645386"/>
      <w:r w:rsidRPr="00E6138D">
        <w:rPr>
          <w:lang w:bidi="en-US"/>
        </w:rPr>
        <w:t>6.19 Unused variable [YZS]</w:t>
      </w:r>
      <w:bookmarkEnd w:id="162"/>
      <w:bookmarkEnd w:id="163"/>
      <w:bookmarkEnd w:id="164"/>
      <w:bookmarkEnd w:id="165"/>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66" w:name="_Toc310518175"/>
      <w:r w:rsidRPr="00E6138D">
        <w:rPr>
          <w:lang w:bidi="en-US"/>
        </w:rPr>
        <w:t>6.19.1 Applicability to language</w:t>
      </w:r>
    </w:p>
    <w:p w14:paraId="4C65968D" w14:textId="77777777"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38B15DBE" w14:textId="77777777"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07661041" w14:textId="77777777" w:rsidR="006F42BF" w:rsidRPr="00B90255" w:rsidRDefault="006F42BF" w:rsidP="001037D2">
      <w:pPr>
        <w:pStyle w:val="Heading2"/>
        <w:rPr>
          <w:lang w:bidi="en-US"/>
        </w:rPr>
      </w:pPr>
      <w:bookmarkStart w:id="167" w:name="_Ref514260039"/>
      <w:bookmarkStart w:id="168" w:name="_Toc514522017"/>
      <w:bookmarkStart w:id="169" w:name="_Toc53645387"/>
      <w:r w:rsidRPr="00B90255">
        <w:rPr>
          <w:lang w:bidi="en-US"/>
        </w:rPr>
        <w:lastRenderedPageBreak/>
        <w:t>6.20 Identifier name reuse [YOW]</w:t>
      </w:r>
      <w:bookmarkEnd w:id="166"/>
      <w:bookmarkEnd w:id="167"/>
      <w:bookmarkEnd w:id="168"/>
      <w:bookmarkEnd w:id="169"/>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Default="00AB4310" w:rsidP="006F42BF">
      <w:pPr>
        <w:spacing w:after="0"/>
        <w:rPr>
          <w:lang w:bidi="en-US"/>
        </w:rPr>
      </w:pPr>
    </w:p>
    <w:p w14:paraId="5EAA52AB"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47325DE3" w14:textId="77777777" w:rsidR="0026189F" w:rsidRPr="009527F8" w:rsidRDefault="0026189F" w:rsidP="0026189F">
      <w:pPr>
        <w:spacing w:after="0"/>
        <w:ind w:left="806"/>
        <w:rPr>
          <w:rFonts w:ascii="Courier New" w:hAnsi="Courier New" w:cs="Courier New"/>
          <w:lang w:bidi="en-US"/>
        </w:rPr>
      </w:pPr>
      <w:proofErr w:type="gramStart"/>
      <w:r w:rsidRPr="009527F8">
        <w:rPr>
          <w:rFonts w:ascii="Courier New" w:hAnsi="Courier New" w:cs="Courier New"/>
          <w:lang w:bidi="en-US"/>
        </w:rPr>
        <w:t>class</w:t>
      </w:r>
      <w:proofErr w:type="gramEnd"/>
      <w:r w:rsidRPr="009527F8">
        <w:rPr>
          <w:rFonts w:ascii="Courier New" w:hAnsi="Courier New" w:cs="Courier New"/>
          <w:lang w:bidi="en-US"/>
        </w:rPr>
        <w:t xml:space="preserve"> ExampleClass1 {</w:t>
      </w:r>
    </w:p>
    <w:p w14:paraId="7248994A" w14:textId="77777777" w:rsidR="0026189F" w:rsidRPr="009527F8" w:rsidRDefault="0026189F" w:rsidP="0026189F">
      <w:pPr>
        <w:spacing w:after="0"/>
        <w:ind w:left="806" w:firstLine="403"/>
        <w:rPr>
          <w:rFonts w:ascii="Courier New" w:hAnsi="Courier New" w:cs="Courier New"/>
          <w:lang w:bidi="en-US"/>
        </w:rPr>
      </w:pPr>
      <w:proofErr w:type="gramStart"/>
      <w:r w:rsidRPr="009527F8">
        <w:rPr>
          <w:rFonts w:ascii="Courier New" w:hAnsi="Courier New" w:cs="Courier New"/>
          <w:lang w:bidi="en-US"/>
        </w:rPr>
        <w:t>public</w:t>
      </w:r>
      <w:proofErr w:type="gramEnd"/>
      <w:r w:rsidRPr="009527F8">
        <w:rPr>
          <w:rFonts w:ascii="Courier New" w:hAnsi="Courier New" w:cs="Courier New"/>
          <w:lang w:bidi="en-US"/>
        </w:rPr>
        <w:t xml:space="preserve">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662DA531" w14:textId="77777777" w:rsidR="0026189F" w:rsidRPr="009527F8" w:rsidRDefault="0026189F" w:rsidP="0026189F">
      <w:pPr>
        <w:spacing w:after="0"/>
        <w:ind w:left="1209" w:firstLine="403"/>
        <w:rPr>
          <w:rFonts w:ascii="Courier New" w:hAnsi="Courier New" w:cs="Courier New"/>
          <w:lang w:bidi="en-US"/>
        </w:rPr>
      </w:pPr>
      <w:proofErr w:type="spellStart"/>
      <w:proofErr w:type="gramStart"/>
      <w:r w:rsidRPr="009527F8">
        <w:rPr>
          <w:rFonts w:ascii="Courier New" w:hAnsi="Courier New" w:cs="Courier New"/>
          <w:lang w:bidi="en-US"/>
        </w:rPr>
        <w:t>int</w:t>
      </w:r>
      <w:proofErr w:type="spellEnd"/>
      <w:proofErr w:type="gram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002725A4" w14:textId="77777777" w:rsidR="0026189F" w:rsidRDefault="0026189F" w:rsidP="0026189F">
      <w:pPr>
        <w:spacing w:after="0"/>
        <w:ind w:left="1209" w:firstLine="403"/>
        <w:rPr>
          <w:rFonts w:ascii="Courier New" w:hAnsi="Courier New" w:cs="Courier New"/>
          <w:lang w:bidi="en-US"/>
        </w:rPr>
      </w:pPr>
      <w:proofErr w:type="gramStart"/>
      <w:r w:rsidRPr="009527F8">
        <w:rPr>
          <w:rFonts w:ascii="Courier New" w:hAnsi="Courier New" w:cs="Courier New"/>
          <w:lang w:bidi="en-US"/>
        </w:rPr>
        <w:t>class</w:t>
      </w:r>
      <w:proofErr w:type="gramEnd"/>
      <w:r w:rsidRPr="009527F8">
        <w:rPr>
          <w:rFonts w:ascii="Courier New" w:hAnsi="Courier New" w:cs="Courier New"/>
          <w:lang w:bidi="en-US"/>
        </w:rPr>
        <w:t xml:space="preserve"> Local {</w:t>
      </w:r>
    </w:p>
    <w:p w14:paraId="78DBBA13"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r w:rsidR="004B0402">
        <w:rPr>
          <w:rFonts w:ascii="Courier New" w:hAnsi="Courier New" w:cs="Courier New"/>
          <w:lang w:bidi="en-US"/>
        </w:rPr>
        <w:t xml:space="preserve"> </w:t>
      </w:r>
      <w:proofErr w:type="spellStart"/>
      <w:proofErr w:type="gramStart"/>
      <w:r>
        <w:rPr>
          <w:rFonts w:ascii="Courier New" w:hAnsi="Courier New" w:cs="Courier New"/>
          <w:lang w:bidi="en-US"/>
        </w:rPr>
        <w:t>int</w:t>
      </w:r>
      <w:proofErr w:type="spellEnd"/>
      <w:proofErr w:type="gram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207E5F45"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2B199F60" w14:textId="77777777" w:rsidR="00CB458B" w:rsidRPr="009527F8" w:rsidRDefault="0026189F" w:rsidP="004B0402">
      <w:pPr>
        <w:spacing w:after="0"/>
        <w:ind w:left="2015" w:firstLine="403"/>
        <w:rPr>
          <w:rFonts w:ascii="Courier New" w:hAnsi="Courier New" w:cs="Courier New"/>
          <w:lang w:bidi="en-US"/>
        </w:rPr>
      </w:pPr>
      <w:proofErr w:type="gramStart"/>
      <w:r w:rsidRPr="009527F8">
        <w:rPr>
          <w:rFonts w:ascii="Courier New" w:hAnsi="Courier New" w:cs="Courier New"/>
          <w:lang w:bidi="en-US"/>
        </w:rPr>
        <w:t>for</w:t>
      </w:r>
      <w:proofErr w:type="gramEnd"/>
      <w:r w:rsidRPr="009527F8">
        <w:rPr>
          <w:rFonts w:ascii="Courier New" w:hAnsi="Courier New" w:cs="Courier New"/>
          <w:lang w:bidi="en-US"/>
        </w:rPr>
        <w:t xml:space="preserve">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r w:rsidR="00CB458B">
        <w:rPr>
          <w:rFonts w:ascii="Courier New" w:hAnsi="Courier New" w:cs="Courier New"/>
          <w:lang w:bidi="en-US"/>
        </w:rPr>
        <w:t>{</w:t>
      </w:r>
    </w:p>
    <w:p w14:paraId="11040064" w14:textId="77777777" w:rsidR="0026189F" w:rsidRDefault="0026189F" w:rsidP="0026189F">
      <w:pPr>
        <w:spacing w:after="0"/>
        <w:ind w:left="2418" w:firstLine="403"/>
        <w:rPr>
          <w:rFonts w:ascii="Courier New" w:hAnsi="Courier New" w:cs="Courier New"/>
          <w:lang w:bidi="en-US"/>
        </w:rPr>
      </w:pPr>
      <w:proofErr w:type="spellStart"/>
      <w:proofErr w:type="gram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proofErr w:type="gramEnd"/>
      <w:r w:rsidRPr="009527F8">
        <w:rPr>
          <w:rFonts w:ascii="Courier New" w:hAnsi="Courier New" w:cs="Courier New"/>
          <w:lang w:bidi="en-US"/>
        </w:rPr>
        <w:t>i</w:t>
      </w:r>
      <w:proofErr w:type="spellEnd"/>
      <w:r w:rsidRPr="009527F8">
        <w:rPr>
          <w:rFonts w:ascii="Courier New" w:hAnsi="Courier New" w:cs="Courier New"/>
          <w:lang w:bidi="en-US"/>
        </w:rPr>
        <w:t>);</w:t>
      </w:r>
    </w:p>
    <w:p w14:paraId="618FBFFD" w14:textId="77777777"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62C52792"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08C0400"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5682466C" w14:textId="77777777" w:rsidR="0026189F" w:rsidRPr="009527F8" w:rsidRDefault="0026189F" w:rsidP="0026189F">
      <w:pPr>
        <w:spacing w:after="0"/>
        <w:ind w:left="1209" w:firstLine="403"/>
        <w:rPr>
          <w:rFonts w:ascii="Courier New" w:hAnsi="Courier New" w:cs="Courier New"/>
          <w:lang w:bidi="en-US"/>
        </w:rPr>
      </w:pPr>
      <w:proofErr w:type="gramStart"/>
      <w:r w:rsidRPr="009527F8">
        <w:rPr>
          <w:rFonts w:ascii="Courier New" w:hAnsi="Courier New" w:cs="Courier New"/>
          <w:lang w:bidi="en-US"/>
        </w:rPr>
        <w:t>new</w:t>
      </w:r>
      <w:proofErr w:type="gramEnd"/>
      <w:r w:rsidRPr="009527F8">
        <w:rPr>
          <w:rFonts w:ascii="Courier New" w:hAnsi="Courier New" w:cs="Courier New"/>
          <w:lang w:bidi="en-US"/>
        </w:rPr>
        <w:t xml:space="preserve"> Local();</w:t>
      </w:r>
    </w:p>
    <w:p w14:paraId="5ED46F94"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6C97282" w14:textId="77777777" w:rsidR="0026189F" w:rsidRPr="00493737" w:rsidRDefault="0026189F" w:rsidP="004B0402">
      <w:pPr>
        <w:spacing w:after="0"/>
        <w:ind w:left="806"/>
        <w:rPr>
          <w:lang w:bidi="en-US"/>
        </w:rPr>
      </w:pPr>
      <w:r w:rsidRPr="009527F8">
        <w:rPr>
          <w:rFonts w:ascii="Courier New" w:hAnsi="Courier New" w:cs="Courier New"/>
          <w:lang w:bidi="en-US"/>
        </w:rPr>
        <w:t>}</w:t>
      </w:r>
    </w:p>
    <w:p w14:paraId="493AB4BA" w14:textId="77777777" w:rsidR="0026189F" w:rsidRPr="00493737" w:rsidRDefault="0026189F" w:rsidP="0026189F">
      <w:pPr>
        <w:spacing w:after="0"/>
        <w:rPr>
          <w:lang w:bidi="en-US"/>
        </w:rPr>
      </w:pPr>
    </w:p>
    <w:p w14:paraId="6C3412B1" w14:textId="77777777" w:rsidR="0026189F" w:rsidRPr="00493737" w:rsidRDefault="0026189F" w:rsidP="0026189F">
      <w:pPr>
        <w:spacing w:after="0"/>
        <w:rPr>
          <w:lang w:bidi="en-US"/>
        </w:rPr>
      </w:pPr>
    </w:p>
    <w:p w14:paraId="24BE0950"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29780307" w14:textId="77777777" w:rsidR="0026189F" w:rsidRDefault="0026189F" w:rsidP="006F42BF">
      <w:pPr>
        <w:spacing w:after="0"/>
        <w:rPr>
          <w:lang w:bidi="en-US"/>
        </w:rPr>
      </w:pPr>
    </w:p>
    <w:p w14:paraId="7C18E986" w14:textId="77777777"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62C3AC8B" w14:textId="77777777" w:rsidR="003B7F96" w:rsidRPr="00B90255" w:rsidRDefault="003B7F96" w:rsidP="006F42BF">
      <w:pPr>
        <w:spacing w:after="0"/>
        <w:rPr>
          <w:lang w:bidi="en-US"/>
        </w:rPr>
      </w:pPr>
    </w:p>
    <w:p w14:paraId="07BF3BDF" w14:textId="77777777" w:rsidR="00927B86" w:rsidRPr="009527F8" w:rsidRDefault="009527F8" w:rsidP="009527F8">
      <w:pPr>
        <w:spacing w:after="0"/>
        <w:ind w:left="403"/>
        <w:rPr>
          <w:rFonts w:ascii="Courier New" w:hAnsi="Courier New" w:cs="Courier New"/>
          <w:lang w:bidi="en-US"/>
        </w:rPr>
      </w:pPr>
      <w:proofErr w:type="gramStart"/>
      <w:r w:rsidRPr="009527F8">
        <w:rPr>
          <w:rFonts w:ascii="Courier New" w:hAnsi="Courier New" w:cs="Courier New"/>
          <w:lang w:bidi="en-US"/>
        </w:rPr>
        <w:t>p</w:t>
      </w:r>
      <w:r w:rsidR="00927B86" w:rsidRPr="009527F8">
        <w:rPr>
          <w:rFonts w:ascii="Courier New" w:hAnsi="Courier New" w:cs="Courier New"/>
          <w:lang w:bidi="en-US"/>
        </w:rPr>
        <w:t>ublic</w:t>
      </w:r>
      <w:proofErr w:type="gramEnd"/>
      <w:r w:rsidR="00927B86" w:rsidRPr="009527F8">
        <w:rPr>
          <w:rFonts w:ascii="Courier New" w:hAnsi="Courier New" w:cs="Courier New"/>
          <w:lang w:bidi="en-US"/>
        </w:rPr>
        <w:t xml:space="preserve">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4E6898A7" w14:textId="77777777" w:rsidR="00927B86" w:rsidRPr="009527F8" w:rsidRDefault="00927B86" w:rsidP="009527F8">
      <w:pPr>
        <w:spacing w:after="0"/>
        <w:ind w:left="403"/>
        <w:rPr>
          <w:rFonts w:ascii="Courier New" w:hAnsi="Courier New" w:cs="Courier New"/>
          <w:lang w:bidi="en-US"/>
        </w:rPr>
      </w:pPr>
    </w:p>
    <w:p w14:paraId="1DB512D1" w14:textId="77777777" w:rsidR="003B7F96" w:rsidRPr="009527F8" w:rsidRDefault="00963192" w:rsidP="009527F8">
      <w:pPr>
        <w:spacing w:after="0"/>
        <w:ind w:left="806"/>
        <w:rPr>
          <w:rFonts w:ascii="Courier New" w:hAnsi="Courier New" w:cs="Courier New"/>
          <w:lang w:bidi="en-US"/>
        </w:rPr>
      </w:pPr>
      <w:proofErr w:type="gramStart"/>
      <w:r w:rsidRPr="009527F8">
        <w:rPr>
          <w:rFonts w:ascii="Courier New" w:hAnsi="Courier New" w:cs="Courier New"/>
          <w:lang w:bidi="en-US"/>
        </w:rPr>
        <w:t>private</w:t>
      </w:r>
      <w:proofErr w:type="gramEnd"/>
      <w:r w:rsidRPr="009527F8">
        <w:rPr>
          <w:rFonts w:ascii="Courier New" w:hAnsi="Courier New" w:cs="Courier New"/>
          <w:lang w:bidi="en-US"/>
        </w:rPr>
        <w:t xml:space="preserve"> String username;</w:t>
      </w:r>
    </w:p>
    <w:p w14:paraId="469F8EBA" w14:textId="77777777" w:rsidR="00963192" w:rsidRPr="009527F8" w:rsidRDefault="00963192" w:rsidP="009527F8">
      <w:pPr>
        <w:spacing w:after="0"/>
        <w:ind w:left="806"/>
        <w:rPr>
          <w:rFonts w:ascii="Courier New" w:hAnsi="Courier New" w:cs="Courier New"/>
          <w:lang w:bidi="en-US"/>
        </w:rPr>
      </w:pPr>
    </w:p>
    <w:p w14:paraId="72335540" w14:textId="77777777" w:rsidR="00963192" w:rsidRPr="009527F8" w:rsidRDefault="00963192" w:rsidP="009527F8">
      <w:pPr>
        <w:spacing w:after="0"/>
        <w:ind w:left="806"/>
        <w:rPr>
          <w:rFonts w:ascii="Courier New" w:hAnsi="Courier New" w:cs="Courier New"/>
          <w:lang w:bidi="en-US"/>
        </w:rPr>
      </w:pPr>
      <w:proofErr w:type="gramStart"/>
      <w:r w:rsidRPr="009527F8">
        <w:rPr>
          <w:rFonts w:ascii="Courier New" w:hAnsi="Courier New" w:cs="Courier New"/>
          <w:lang w:bidi="en-US"/>
        </w:rPr>
        <w:t>public</w:t>
      </w:r>
      <w:proofErr w:type="gramEnd"/>
      <w:r w:rsidRPr="009527F8">
        <w:rPr>
          <w:rFonts w:ascii="Courier New" w:hAnsi="Courier New" w:cs="Courier New"/>
          <w:lang w:bidi="en-US"/>
        </w:rPr>
        <w:t xml:space="preserve">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365A76BB"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4789AEC9"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08034078" w14:textId="77777777"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7FCD0133" w14:textId="77777777" w:rsidR="00927B86" w:rsidRPr="00B90255" w:rsidRDefault="00927B86" w:rsidP="006F42BF">
      <w:pPr>
        <w:spacing w:after="0"/>
        <w:rPr>
          <w:lang w:bidi="en-US"/>
        </w:rPr>
      </w:pPr>
    </w:p>
    <w:p w14:paraId="76B3F7E9" w14:textId="7777777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713AA58B" w14:textId="77777777" w:rsidR="00B90255" w:rsidRPr="00B90255" w:rsidRDefault="00B90255" w:rsidP="006F42BF">
      <w:pPr>
        <w:spacing w:after="0"/>
        <w:rPr>
          <w:lang w:bidi="en-US"/>
        </w:rPr>
      </w:pPr>
    </w:p>
    <w:p w14:paraId="71EDC818" w14:textId="77777777" w:rsidR="00B90255" w:rsidRPr="009527F8" w:rsidRDefault="009527F8" w:rsidP="009527F8">
      <w:pPr>
        <w:spacing w:after="0"/>
        <w:ind w:left="403"/>
        <w:rPr>
          <w:rFonts w:ascii="Courier New" w:hAnsi="Courier New" w:cs="Courier New"/>
          <w:lang w:bidi="en-US"/>
        </w:rPr>
      </w:pPr>
      <w:proofErr w:type="gramStart"/>
      <w:r>
        <w:rPr>
          <w:rFonts w:ascii="Courier New" w:hAnsi="Courier New" w:cs="Courier New"/>
          <w:lang w:bidi="en-US"/>
        </w:rPr>
        <w:t>p</w:t>
      </w:r>
      <w:r w:rsidR="00B90255" w:rsidRPr="009527F8">
        <w:rPr>
          <w:rFonts w:ascii="Courier New" w:hAnsi="Courier New" w:cs="Courier New"/>
          <w:lang w:bidi="en-US"/>
        </w:rPr>
        <w:t>ublic</w:t>
      </w:r>
      <w:proofErr w:type="gramEnd"/>
      <w:r w:rsidR="00B90255" w:rsidRPr="009527F8">
        <w:rPr>
          <w:rFonts w:ascii="Courier New" w:hAnsi="Courier New" w:cs="Courier New"/>
          <w:lang w:bidi="en-US"/>
        </w:rPr>
        <w:t xml:space="preserve">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4A2231A3" w14:textId="77777777" w:rsidR="00B90255" w:rsidRPr="009527F8" w:rsidRDefault="00B90255" w:rsidP="009527F8">
      <w:pPr>
        <w:spacing w:after="0"/>
        <w:ind w:left="403"/>
        <w:rPr>
          <w:rFonts w:ascii="Courier New" w:hAnsi="Courier New" w:cs="Courier New"/>
          <w:lang w:bidi="en-US"/>
        </w:rPr>
      </w:pPr>
    </w:p>
    <w:p w14:paraId="1CD709DE" w14:textId="77777777" w:rsidR="00B90255" w:rsidRPr="009527F8" w:rsidRDefault="00B90255" w:rsidP="009527F8">
      <w:pPr>
        <w:spacing w:after="0"/>
        <w:ind w:left="806"/>
        <w:rPr>
          <w:rFonts w:ascii="Courier New" w:hAnsi="Courier New" w:cs="Courier New"/>
          <w:lang w:bidi="en-US"/>
        </w:rPr>
      </w:pPr>
      <w:proofErr w:type="gramStart"/>
      <w:r w:rsidRPr="009527F8">
        <w:rPr>
          <w:rFonts w:ascii="Courier New" w:hAnsi="Courier New" w:cs="Courier New"/>
          <w:lang w:bidi="en-US"/>
        </w:rPr>
        <w:t>private</w:t>
      </w:r>
      <w:proofErr w:type="gramEnd"/>
      <w:r w:rsidRPr="009527F8">
        <w:rPr>
          <w:rFonts w:ascii="Courier New" w:hAnsi="Courier New" w:cs="Courier New"/>
          <w:lang w:bidi="en-US"/>
        </w:rPr>
        <w:t xml:space="preserve"> String username;</w:t>
      </w:r>
    </w:p>
    <w:p w14:paraId="00A2405A" w14:textId="77777777" w:rsidR="00B90255" w:rsidRPr="009527F8" w:rsidRDefault="00B90255" w:rsidP="009527F8">
      <w:pPr>
        <w:spacing w:after="0"/>
        <w:ind w:left="806"/>
        <w:rPr>
          <w:rFonts w:ascii="Courier New" w:hAnsi="Courier New" w:cs="Courier New"/>
          <w:lang w:bidi="en-US"/>
        </w:rPr>
      </w:pPr>
      <w:proofErr w:type="gramStart"/>
      <w:r w:rsidRPr="009527F8">
        <w:rPr>
          <w:rFonts w:ascii="Courier New" w:hAnsi="Courier New" w:cs="Courier New"/>
          <w:lang w:bidi="en-US"/>
        </w:rPr>
        <w:t>private</w:t>
      </w:r>
      <w:proofErr w:type="gramEnd"/>
      <w:r w:rsidRPr="009527F8">
        <w:rPr>
          <w:rFonts w:ascii="Courier New" w:hAnsi="Courier New" w:cs="Courier New"/>
          <w:lang w:bidi="en-US"/>
        </w:rPr>
        <w:t xml:space="preserv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6B8B60BC" w14:textId="77777777" w:rsidR="00B90255" w:rsidRPr="009527F8" w:rsidRDefault="00B90255" w:rsidP="009527F8">
      <w:pPr>
        <w:spacing w:after="0"/>
        <w:ind w:left="806"/>
        <w:rPr>
          <w:rFonts w:ascii="Courier New" w:hAnsi="Courier New" w:cs="Courier New"/>
          <w:lang w:bidi="en-US"/>
        </w:rPr>
      </w:pPr>
    </w:p>
    <w:p w14:paraId="5D0AF44C" w14:textId="77777777" w:rsidR="00B90255" w:rsidRPr="009527F8" w:rsidRDefault="00B90255" w:rsidP="009527F8">
      <w:pPr>
        <w:spacing w:after="0"/>
        <w:ind w:left="806"/>
        <w:rPr>
          <w:rFonts w:ascii="Courier New" w:hAnsi="Courier New" w:cs="Courier New"/>
          <w:lang w:bidi="en-US"/>
        </w:rPr>
      </w:pPr>
      <w:proofErr w:type="gramStart"/>
      <w:r w:rsidRPr="009527F8">
        <w:rPr>
          <w:rFonts w:ascii="Courier New" w:hAnsi="Courier New" w:cs="Courier New"/>
          <w:lang w:bidi="en-US"/>
        </w:rPr>
        <w:t>public</w:t>
      </w:r>
      <w:proofErr w:type="gramEnd"/>
      <w:r w:rsidRPr="009527F8">
        <w:rPr>
          <w:rFonts w:ascii="Courier New" w:hAnsi="Courier New" w:cs="Courier New"/>
          <w:lang w:bidi="en-US"/>
        </w:rPr>
        <w:t xml:space="preserve">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084AF17D" w14:textId="77777777"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Pr>
          <w:rFonts w:ascii="Courier New" w:hAnsi="Courier New" w:cs="Courier New"/>
          <w:lang w:bidi="en-US"/>
        </w:rPr>
        <w:t>old</w:t>
      </w:r>
      <w:r w:rsidRPr="009527F8">
        <w:rPr>
          <w:rFonts w:ascii="Courier New" w:hAnsi="Courier New" w:cs="Courier New"/>
          <w:lang w:bidi="en-US"/>
        </w:rPr>
        <w:t>Name</w:t>
      </w:r>
      <w:proofErr w:type="spellEnd"/>
      <w:proofErr w:type="gramEnd"/>
      <w:r w:rsidRPr="009527F8">
        <w:rPr>
          <w:rFonts w:ascii="Courier New" w:hAnsi="Courier New" w:cs="Courier New"/>
          <w:lang w:bidi="en-US"/>
        </w:rPr>
        <w:t xml:space="preserve"> = username;</w:t>
      </w:r>
      <w:r>
        <w:rPr>
          <w:rFonts w:ascii="Courier New" w:hAnsi="Courier New" w:cs="Courier New"/>
          <w:lang w:bidi="en-US"/>
        </w:rPr>
        <w:t xml:space="preserve">  </w:t>
      </w:r>
    </w:p>
    <w:p w14:paraId="3E1EEEC6"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43BAFBC5"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7759863C"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407FAB8D" w14:textId="77777777" w:rsidR="00927B86" w:rsidRPr="00B90255" w:rsidRDefault="00927B86" w:rsidP="006F42BF">
      <w:pPr>
        <w:spacing w:after="0"/>
        <w:rPr>
          <w:lang w:bidi="en-US"/>
        </w:rPr>
      </w:pPr>
    </w:p>
    <w:p w14:paraId="7CE50E85" w14:textId="77777777" w:rsidR="00B90255" w:rsidRDefault="009527F8" w:rsidP="006F42BF">
      <w:pPr>
        <w:spacing w:after="0"/>
        <w:rPr>
          <w:lang w:bidi="en-US"/>
        </w:rPr>
      </w:pPr>
      <w:r>
        <w:rPr>
          <w:lang w:bidi="en-US"/>
        </w:rPr>
        <w:t>“</w:t>
      </w:r>
      <w:proofErr w:type="spellStart"/>
      <w:proofErr w:type="gramStart"/>
      <w:r w:rsidR="00420DE1">
        <w:rPr>
          <w:rFonts w:ascii="Courier New" w:hAnsi="Courier New" w:cs="Courier New"/>
          <w:lang w:bidi="en-US"/>
        </w:rPr>
        <w:t>old</w:t>
      </w:r>
      <w:r w:rsidRPr="009527F8">
        <w:rPr>
          <w:rFonts w:ascii="Courier New" w:hAnsi="Courier New" w:cs="Courier New"/>
          <w:lang w:bidi="en-US"/>
        </w:rPr>
        <w:t>Name</w:t>
      </w:r>
      <w:proofErr w:type="spellEnd"/>
      <w:proofErr w:type="gram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r w:rsidR="00420DE1" w:rsidRPr="00072218">
        <w:rPr>
          <w:rFonts w:ascii="Courier New" w:hAnsi="Courier New" w:cs="Courier New"/>
          <w:lang w:bidi="en-US"/>
        </w:rPr>
        <w:t>this.username</w:t>
      </w:r>
      <w:proofErr w:type="spellEnd"/>
      <w:r w:rsidR="00420DE1">
        <w:rPr>
          <w:lang w:bidi="en-US"/>
        </w:rPr>
        <w:t>).</w:t>
      </w:r>
    </w:p>
    <w:p w14:paraId="7A6AFD66" w14:textId="77777777" w:rsidR="00A95854" w:rsidRDefault="00A95854" w:rsidP="006F42BF">
      <w:pPr>
        <w:spacing w:after="0"/>
        <w:rPr>
          <w:lang w:bidi="en-US"/>
        </w:rPr>
      </w:pPr>
    </w:p>
    <w:p w14:paraId="75882045" w14:textId="77777777"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643DDFFD" w14:textId="77777777"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4C6CD1E" w14:textId="77777777"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49B7DA6E" w14:textId="77777777" w:rsidR="006F42BF" w:rsidRPr="00493737" w:rsidRDefault="006F42BF" w:rsidP="001037D2">
      <w:pPr>
        <w:pStyle w:val="Heading2"/>
        <w:rPr>
          <w:lang w:bidi="en-US"/>
        </w:rPr>
      </w:pPr>
      <w:bookmarkStart w:id="170" w:name="_Toc514522018"/>
      <w:bookmarkStart w:id="171" w:name="_Toc53645388"/>
      <w:bookmarkStart w:id="172" w:name="_Toc310518176"/>
      <w:bookmarkStart w:id="173" w:name="_Ref357014663"/>
      <w:bookmarkStart w:id="174" w:name="_Ref420411458"/>
      <w:bookmarkStart w:id="175" w:name="_Ref420411546"/>
      <w:r w:rsidRPr="00493737">
        <w:rPr>
          <w:lang w:bidi="en-US"/>
        </w:rPr>
        <w:t>6.21 Namespace issues [BJL]</w:t>
      </w:r>
      <w:bookmarkEnd w:id="170"/>
      <w:bookmarkEnd w:id="171"/>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72"/>
      <w:bookmarkEnd w:id="173"/>
      <w:bookmarkEnd w:id="174"/>
      <w:bookmarkEnd w:id="175"/>
    </w:p>
    <w:p w14:paraId="2D438255" w14:textId="77777777" w:rsidR="005306F7" w:rsidRDefault="00F52F43" w:rsidP="006F42BF">
      <w:pPr>
        <w:rPr>
          <w:lang w:bidi="en-US"/>
        </w:rPr>
      </w:pPr>
      <w:bookmarkStart w:id="176" w:name="_Toc310518177"/>
      <w:bookmarkStart w:id="177" w:name="_Ref336414908"/>
      <w:bookmarkStart w:id="178" w:name="_Ref336422669"/>
      <w:bookmarkStart w:id="179"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11EBBE97" w14:textId="77777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1BFB53D1"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3CB2BCE"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45C3E1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11C8259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46581011" w14:textId="77777777" w:rsidR="00484F5A" w:rsidRPr="009527F8" w:rsidRDefault="00484F5A" w:rsidP="00484F5A">
      <w:pPr>
        <w:spacing w:after="0" w:line="240" w:lineRule="auto"/>
        <w:ind w:left="806"/>
        <w:rPr>
          <w:rFonts w:ascii="Courier New" w:hAnsi="Courier New" w:cs="Courier New"/>
          <w:lang w:bidi="en-US"/>
        </w:rPr>
      </w:pPr>
    </w:p>
    <w:p w14:paraId="3B6D24B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652606F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7EE75D4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CF20AD8"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3C96ADCD" w14:textId="77777777" w:rsidR="009527F8" w:rsidRDefault="009527F8" w:rsidP="006F42BF">
      <w:pPr>
        <w:rPr>
          <w:lang w:bidi="en-US"/>
        </w:rPr>
      </w:pPr>
    </w:p>
    <w:p w14:paraId="7B966730" w14:textId="77777777"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540194D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5BB81EC6" w14:textId="77777777"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418178E2" w14:textId="77777777" w:rsidR="006F42BF" w:rsidRPr="00333739" w:rsidRDefault="006F42BF" w:rsidP="001037D2">
      <w:pPr>
        <w:pStyle w:val="Heading2"/>
        <w:rPr>
          <w:lang w:bidi="en-US"/>
        </w:rPr>
      </w:pPr>
      <w:bookmarkStart w:id="180" w:name="_Ref514259447"/>
      <w:bookmarkStart w:id="181" w:name="_Toc514522019"/>
      <w:bookmarkStart w:id="182" w:name="_Toc53645389"/>
      <w:r w:rsidRPr="00333739">
        <w:rPr>
          <w:lang w:bidi="en-US"/>
        </w:rPr>
        <w:t>6.22 Initialization of variables [LAV]</w:t>
      </w:r>
      <w:bookmarkEnd w:id="176"/>
      <w:bookmarkEnd w:id="177"/>
      <w:bookmarkEnd w:id="178"/>
      <w:bookmarkEnd w:id="179"/>
      <w:bookmarkEnd w:id="180"/>
      <w:bookmarkEnd w:id="181"/>
      <w:bookmarkEnd w:id="182"/>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0A7011EF" w14:textId="77777777" w:rsidR="00600432" w:rsidRPr="00931777" w:rsidRDefault="00600432" w:rsidP="006F42BF">
      <w:pPr>
        <w:keepNext/>
        <w:spacing w:after="120" w:line="271" w:lineRule="auto"/>
        <w:contextualSpacing/>
        <w:outlineLvl w:val="2"/>
        <w:rPr>
          <w:lang w:bidi="en-US"/>
        </w:rPr>
      </w:pPr>
    </w:p>
    <w:p w14:paraId="086CC72F" w14:textId="77777777"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r w:rsidR="00F05A58" w:rsidRPr="00C017CD">
        <w:rPr>
          <w:lang w:bidi="en-US"/>
        </w:rPr>
        <w:t xml:space="preserve">class </w:t>
      </w:r>
      <w:r w:rsidR="00F05A58" w:rsidRPr="00931777">
        <w:t>A</w:t>
      </w:r>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502202E1" w14:textId="77777777" w:rsidR="00995652" w:rsidRDefault="00995652" w:rsidP="006F42BF">
      <w:pPr>
        <w:keepNext/>
        <w:spacing w:after="120" w:line="271" w:lineRule="auto"/>
        <w:contextualSpacing/>
        <w:outlineLvl w:val="2"/>
        <w:rPr>
          <w:color w:val="FF0000"/>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Default="00995652" w:rsidP="00995652">
      <w:pPr>
        <w:numPr>
          <w:ilvl w:val="0"/>
          <w:numId w:val="26"/>
        </w:numPr>
        <w:contextualSpacing/>
        <w:rPr>
          <w:lang w:bidi="en-US"/>
        </w:rPr>
      </w:pPr>
      <w:r>
        <w:rPr>
          <w:lang w:bidi="en-US"/>
        </w:rPr>
        <w:t>Avoid circular dependency if possible.</w:t>
      </w:r>
    </w:p>
    <w:p w14:paraId="53FCB14F" w14:textId="77777777"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202AF60C" w14:textId="77777777" w:rsidR="00995652" w:rsidRDefault="00995652" w:rsidP="006F42BF">
      <w:pPr>
        <w:keepNext/>
        <w:spacing w:after="120" w:line="271" w:lineRule="auto"/>
        <w:contextualSpacing/>
        <w:outlineLvl w:val="2"/>
        <w:rPr>
          <w:color w:val="FF0000"/>
          <w:lang w:bidi="en-US"/>
        </w:rPr>
      </w:pPr>
    </w:p>
    <w:p w14:paraId="2B2DF5BD" w14:textId="77777777" w:rsidR="006F42BF" w:rsidRPr="00F86A59" w:rsidRDefault="006F42BF" w:rsidP="001037D2">
      <w:pPr>
        <w:pStyle w:val="Heading2"/>
        <w:rPr>
          <w:lang w:bidi="en-US"/>
        </w:rPr>
      </w:pPr>
      <w:bookmarkStart w:id="183" w:name="_Toc310518178"/>
      <w:bookmarkStart w:id="184" w:name="_Toc514522020"/>
      <w:bookmarkStart w:id="185" w:name="_Toc53645390"/>
      <w:r w:rsidRPr="00F86A59">
        <w:rPr>
          <w:lang w:bidi="en-US"/>
        </w:rPr>
        <w:t>6.23 Operator precedence and associativity [JCW]</w:t>
      </w:r>
      <w:bookmarkEnd w:id="183"/>
      <w:bookmarkEnd w:id="184"/>
      <w:bookmarkEnd w:id="185"/>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77777777"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48B5FD30" w14:textId="77777777" w:rsidR="000A4F90" w:rsidRDefault="000A4F90" w:rsidP="000A4F90">
      <w:pPr>
        <w:rPr>
          <w:lang w:bidi="en-US"/>
        </w:rPr>
      </w:pPr>
    </w:p>
    <w:p w14:paraId="08BEF15C" w14:textId="77777777"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5AA44114" w14:textId="7777777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6A617E45" w14:textId="77777777" w:rsidR="006F42BF" w:rsidRPr="00693ADA" w:rsidRDefault="006F42BF" w:rsidP="001037D2">
      <w:pPr>
        <w:pStyle w:val="Heading2"/>
        <w:rPr>
          <w:lang w:bidi="en-US"/>
        </w:rPr>
      </w:pPr>
      <w:bookmarkStart w:id="186" w:name="_Toc310518179"/>
      <w:bookmarkStart w:id="187" w:name="_Toc514522021"/>
      <w:bookmarkStart w:id="188" w:name="_Toc53645391"/>
      <w:r w:rsidRPr="00693ADA">
        <w:rPr>
          <w:lang w:bidi="en-US"/>
        </w:rPr>
        <w:t>6.24 Side-effects and order of evaluation</w:t>
      </w:r>
      <w:r w:rsidRPr="00693ADA">
        <w:t xml:space="preserve"> of operands</w:t>
      </w:r>
      <w:r w:rsidRPr="00693ADA">
        <w:rPr>
          <w:lang w:bidi="en-US"/>
        </w:rPr>
        <w:t xml:space="preserve"> [SAM]</w:t>
      </w:r>
      <w:bookmarkEnd w:id="186"/>
      <w:bookmarkEnd w:id="187"/>
      <w:bookmarkEnd w:id="188"/>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1218C83B" w14:textId="77777777" w:rsidR="00FD687A" w:rsidRDefault="00FD687A" w:rsidP="006F42BF">
      <w:pPr>
        <w:spacing w:after="0"/>
        <w:rPr>
          <w:lang w:bidi="en-US"/>
        </w:rPr>
      </w:pPr>
    </w:p>
    <w:p w14:paraId="5BC64AF6" w14:textId="77777777" w:rsidR="006F42BF" w:rsidRPr="00693ADA" w:rsidRDefault="006F42BF" w:rsidP="006F42BF">
      <w:pPr>
        <w:spacing w:after="0"/>
        <w:rPr>
          <w:lang w:bidi="en-US"/>
        </w:rPr>
      </w:pPr>
      <w:r w:rsidRPr="00693ADA">
        <w:rPr>
          <w:lang w:bidi="en-US"/>
        </w:rPr>
        <w:t>If two or more side effects modify the same expression as in:</w:t>
      </w:r>
    </w:p>
    <w:p w14:paraId="61369CCD" w14:textId="77777777" w:rsidR="0030719B" w:rsidRPr="00693ADA" w:rsidRDefault="0030719B" w:rsidP="006F42BF">
      <w:pPr>
        <w:spacing w:after="0"/>
        <w:rPr>
          <w:lang w:bidi="en-US"/>
        </w:rPr>
      </w:pPr>
    </w:p>
    <w:p w14:paraId="072A51B9" w14:textId="77777777"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7D8DD33C"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Pr="00693ADA">
        <w:rPr>
          <w:rFonts w:ascii="Courier New" w:hAnsi="Courier New" w:cs="Courier New"/>
          <w:sz w:val="20"/>
          <w:lang w:bidi="en-US"/>
        </w:rPr>
        <w:t>int</w:t>
      </w:r>
      <w:proofErr w:type="spellEnd"/>
      <w:proofErr w:type="gram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44EDAB5E"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CD417AD"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proofErr w:type="gramStart"/>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proofErr w:type="gramEnd"/>
      <w:r w:rsidRPr="00693ADA">
        <w:rPr>
          <w:rFonts w:ascii="Courier New" w:hAnsi="Courier New" w:cs="Courier New"/>
          <w:sz w:val="20"/>
          <w:lang w:bidi="en-US"/>
        </w:rPr>
        <w:t>i</w:t>
      </w:r>
      <w:proofErr w:type="spellEnd"/>
      <w:r w:rsidRPr="00693ADA">
        <w:rPr>
          <w:rFonts w:ascii="Courier New" w:hAnsi="Courier New" w:cs="Courier New"/>
          <w:sz w:val="20"/>
          <w:lang w:bidi="en-US"/>
        </w:rPr>
        <w:t>++];</w:t>
      </w:r>
      <w:r w:rsidR="006F7158">
        <w:rPr>
          <w:rFonts w:ascii="Courier New" w:hAnsi="Courier New" w:cs="Courier New"/>
          <w:sz w:val="20"/>
          <w:lang w:bidi="en-US"/>
        </w:rPr>
        <w:t xml:space="preserve">  //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F9D4295" w14:textId="77777777" w:rsidR="006F42BF" w:rsidRPr="00693ADA" w:rsidRDefault="006F42BF" w:rsidP="006F42BF">
      <w:pPr>
        <w:spacing w:after="0"/>
        <w:rPr>
          <w:lang w:bidi="en-US"/>
        </w:rPr>
      </w:pPr>
    </w:p>
    <w:p w14:paraId="6F1015FC" w14:textId="77777777" w:rsidR="0030719B" w:rsidRPr="00693ADA" w:rsidRDefault="006F42BF" w:rsidP="006F42BF">
      <w:pPr>
        <w:spacing w:after="0"/>
        <w:rPr>
          <w:lang w:bidi="en-US"/>
        </w:rPr>
      </w:pPr>
      <w:proofErr w:type="gramStart"/>
      <w:r w:rsidRPr="00693ADA">
        <w:rPr>
          <w:lang w:bidi="en-US"/>
        </w:rPr>
        <w:t>the</w:t>
      </w:r>
      <w:proofErr w:type="gramEnd"/>
      <w:r w:rsidRPr="00693ADA">
        <w:rPr>
          <w:lang w:bidi="en-US"/>
        </w:rPr>
        <w:t xml:space="preserve"> </w:t>
      </w:r>
      <w:proofErr w:type="spellStart"/>
      <w:r w:rsidRPr="00693ADA">
        <w:rPr>
          <w:lang w:bidi="en-US"/>
        </w:rPr>
        <w:t>behaviour</w:t>
      </w:r>
      <w:proofErr w:type="spellEnd"/>
      <w:r w:rsidRPr="00693ADA">
        <w:rPr>
          <w:lang w:bidi="en-US"/>
        </w:rPr>
        <w:t xml:space="preserve">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572845CD" w14:textId="77777777" w:rsidR="0030719B" w:rsidRPr="00693ADA" w:rsidRDefault="0030719B" w:rsidP="006F42BF">
      <w:pPr>
        <w:spacing w:after="0"/>
        <w:rPr>
          <w:lang w:bidi="en-US"/>
        </w:rPr>
      </w:pPr>
    </w:p>
    <w:p w14:paraId="3F0AC0FC" w14:textId="77777777"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proofErr w:type="gramStart"/>
      <w:r w:rsidRPr="001255C1">
        <w:rPr>
          <w:rFonts w:ascii="Courier New" w:hAnsi="Courier New" w:cs="Courier New"/>
          <w:sz w:val="20"/>
          <w:szCs w:val="20"/>
          <w:lang w:bidi="en-US"/>
        </w:rPr>
        <w:t>int</w:t>
      </w:r>
      <w:proofErr w:type="spellEnd"/>
      <w:proofErr w:type="gram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1A9A5286"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proofErr w:type="gramStart"/>
      <w:r w:rsidRPr="001255C1">
        <w:rPr>
          <w:rFonts w:ascii="Courier New" w:hAnsi="Courier New" w:cs="Courier New"/>
          <w:sz w:val="20"/>
          <w:szCs w:val="20"/>
          <w:lang w:bidi="en-US"/>
        </w:rPr>
        <w:t>int</w:t>
      </w:r>
      <w:proofErr w:type="spellEnd"/>
      <w:proofErr w:type="gram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2D5CA364"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proofErr w:type="gram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w:t>
      </w:r>
      <w:proofErr w:type="gramEnd"/>
      <w:r w:rsidRPr="001255C1">
        <w:rPr>
          <w:rFonts w:ascii="Courier New" w:hAnsi="Courier New" w:cs="Courier New"/>
          <w:sz w:val="20"/>
          <w:szCs w:val="20"/>
          <w:lang w:bidi="en-US"/>
        </w:rPr>
        <w:t>j);</w:t>
      </w:r>
    </w:p>
    <w:p w14:paraId="55F4FC75" w14:textId="77777777" w:rsidR="001255C1" w:rsidRDefault="001255C1" w:rsidP="006F42BF">
      <w:pPr>
        <w:spacing w:after="0"/>
        <w:rPr>
          <w:lang w:bidi="en-US"/>
        </w:rPr>
      </w:pPr>
    </w:p>
    <w:p w14:paraId="3285F922" w14:textId="77777777"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58B36504" w14:textId="77777777" w:rsidR="006F42BF" w:rsidRPr="00693ADA" w:rsidRDefault="006F42BF" w:rsidP="006F42BF">
      <w:pPr>
        <w:spacing w:after="0"/>
        <w:rPr>
          <w:lang w:bidi="en-US"/>
        </w:rPr>
      </w:pPr>
    </w:p>
    <w:p w14:paraId="75373838" w14:textId="77777777"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6274C084" w14:textId="77777777" w:rsidR="004E0AA9" w:rsidRPr="00693ADA" w:rsidRDefault="004E0AA9" w:rsidP="006F42BF">
      <w:pPr>
        <w:spacing w:after="0"/>
        <w:rPr>
          <w:lang w:bidi="en-US"/>
        </w:rPr>
      </w:pPr>
    </w:p>
    <w:p w14:paraId="340A71AE" w14:textId="77777777" w:rsidR="004E0AA9" w:rsidRPr="001255C1" w:rsidRDefault="004E0AA9" w:rsidP="004E0AA9">
      <w:pPr>
        <w:spacing w:after="0"/>
        <w:ind w:left="403" w:firstLine="403"/>
        <w:rPr>
          <w:rFonts w:ascii="Courier New" w:hAnsi="Courier New" w:cs="Courier New"/>
          <w:sz w:val="20"/>
          <w:lang w:bidi="en-US"/>
        </w:rPr>
      </w:pPr>
      <w:proofErr w:type="gramStart"/>
      <w:r w:rsidRPr="001255C1">
        <w:rPr>
          <w:rFonts w:ascii="Courier New" w:hAnsi="Courier New" w:cs="Courier New"/>
          <w:sz w:val="20"/>
          <w:lang w:bidi="en-US"/>
        </w:rPr>
        <w:t>if</w:t>
      </w:r>
      <w:proofErr w:type="gramEnd"/>
      <w:r w:rsidRPr="001255C1">
        <w:rPr>
          <w:rFonts w:ascii="Courier New" w:hAnsi="Courier New" w:cs="Courier New"/>
          <w:sz w:val="20"/>
          <w:lang w:bidi="en-US"/>
        </w:rPr>
        <w:t xml:space="preserve"> ( (</w:t>
      </w:r>
      <w:proofErr w:type="spellStart"/>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009F141B">
        <w:rPr>
          <w:rFonts w:ascii="Courier New" w:hAnsi="Courier New" w:cs="Courier New"/>
          <w:sz w:val="20"/>
          <w:lang w:bidi="en-US"/>
        </w:rPr>
        <w:t>{</w:t>
      </w:r>
    </w:p>
    <w:p w14:paraId="0FB7DF01"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1BF2E515" w14:textId="77777777"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504B278D" w14:textId="77777777" w:rsidR="004E0AA9" w:rsidRPr="00693ADA" w:rsidRDefault="004E0AA9" w:rsidP="004E0AA9">
      <w:pPr>
        <w:spacing w:after="0"/>
        <w:rPr>
          <w:lang w:bidi="en-US"/>
        </w:rPr>
      </w:pPr>
    </w:p>
    <w:p w14:paraId="6E392CA7" w14:textId="77777777"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w:t>
      </w:r>
      <w:proofErr w:type="gramStart"/>
      <w:r w:rsidRPr="00693ADA">
        <w:rPr>
          <w:lang w:bidi="en-US"/>
        </w:rPr>
        <w:t xml:space="preserve">the </w:t>
      </w:r>
      <w:r w:rsidRPr="001255C1">
        <w:rPr>
          <w:rFonts w:ascii="Courier New" w:hAnsi="Courier New" w:cs="Courier New"/>
          <w:sz w:val="20"/>
          <w:lang w:bidi="en-US"/>
        </w:rPr>
        <w:t>if</w:t>
      </w:r>
      <w:proofErr w:type="gramEnd"/>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Default="00524295" w:rsidP="006F42BF">
      <w:pPr>
        <w:spacing w:after="0"/>
        <w:rPr>
          <w:lang w:bidi="en-US"/>
        </w:rPr>
      </w:pPr>
    </w:p>
    <w:p w14:paraId="2FF1A5F7" w14:textId="7777777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38D791FD" w14:textId="7777777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41087C23" w14:textId="77777777"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7D8F33C3" w14:textId="77777777"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79C1B300" w14:textId="77777777" w:rsidR="006F42BF" w:rsidRPr="00074F52" w:rsidRDefault="006F42BF" w:rsidP="001037D2">
      <w:pPr>
        <w:pStyle w:val="Heading2"/>
        <w:rPr>
          <w:lang w:bidi="en-US"/>
        </w:rPr>
      </w:pPr>
      <w:bookmarkStart w:id="189" w:name="_Toc310518180"/>
      <w:bookmarkStart w:id="190" w:name="_Toc514522022"/>
      <w:bookmarkStart w:id="191" w:name="_Toc53645392"/>
      <w:r w:rsidRPr="00074F52">
        <w:rPr>
          <w:lang w:bidi="en-US"/>
        </w:rPr>
        <w:t>6.25 Likely incorrect expression [KOA]</w:t>
      </w:r>
      <w:bookmarkEnd w:id="189"/>
      <w:bookmarkEnd w:id="190"/>
      <w:bookmarkEnd w:id="191"/>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127A5A4C" w14:textId="77777777" w:rsidR="000A4F90" w:rsidRPr="00074F52" w:rsidRDefault="000A4F90" w:rsidP="006F42BF">
      <w:pPr>
        <w:spacing w:after="0"/>
        <w:rPr>
          <w:lang w:val="en-GB" w:bidi="en-US"/>
        </w:rPr>
      </w:pPr>
    </w:p>
    <w:p w14:paraId="7AE6DC90" w14:textId="77777777" w:rsidR="006F42BF" w:rsidRPr="00074F52" w:rsidRDefault="006F42BF" w:rsidP="006F42BF">
      <w:pPr>
        <w:spacing w:after="0"/>
        <w:ind w:left="567"/>
        <w:rPr>
          <w:rFonts w:ascii="Courier New" w:hAnsi="Courier New" w:cs="Courier New"/>
          <w:sz w:val="20"/>
          <w:lang w:val="en-GB" w:bidi="en-US"/>
        </w:rPr>
      </w:pPr>
      <w:proofErr w:type="spellStart"/>
      <w:proofErr w:type="gramStart"/>
      <w:r w:rsidRPr="00074F52">
        <w:rPr>
          <w:rFonts w:ascii="Courier New" w:hAnsi="Courier New" w:cs="Courier New"/>
          <w:sz w:val="20"/>
          <w:lang w:val="en-GB" w:bidi="en-US"/>
        </w:rPr>
        <w:t>int</w:t>
      </w:r>
      <w:proofErr w:type="spellEnd"/>
      <w:proofErr w:type="gramEnd"/>
      <w:r w:rsidRPr="00074F52">
        <w:rPr>
          <w:rFonts w:ascii="Courier New" w:hAnsi="Courier New" w:cs="Courier New"/>
          <w:sz w:val="20"/>
          <w:lang w:val="en-GB" w:bidi="en-US"/>
        </w:rPr>
        <w:t xml:space="preserve"> x, y;</w:t>
      </w:r>
    </w:p>
    <w:p w14:paraId="05A8810B"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2C6B38DF" w14:textId="77777777" w:rsidR="006F42BF" w:rsidRPr="00074F52" w:rsidRDefault="006F42BF" w:rsidP="006F42BF">
      <w:pPr>
        <w:spacing w:after="0"/>
        <w:ind w:left="567"/>
        <w:rPr>
          <w:rFonts w:ascii="Courier New" w:hAnsi="Courier New" w:cs="Courier New"/>
          <w:sz w:val="20"/>
          <w:lang w:val="en-GB" w:bidi="en-US"/>
        </w:rPr>
      </w:pPr>
      <w:proofErr w:type="gramStart"/>
      <w:r w:rsidRPr="00074F52">
        <w:rPr>
          <w:rFonts w:ascii="Courier New" w:hAnsi="Courier New" w:cs="Courier New"/>
          <w:sz w:val="20"/>
          <w:lang w:val="en-GB" w:bidi="en-US"/>
        </w:rPr>
        <w:t>if</w:t>
      </w:r>
      <w:proofErr w:type="gramEnd"/>
      <w:r w:rsidRPr="00074F52">
        <w:rPr>
          <w:rFonts w:ascii="Courier New" w:hAnsi="Courier New" w:cs="Courier New"/>
          <w:sz w:val="20"/>
          <w:lang w:val="en-GB" w:bidi="en-US"/>
        </w:rPr>
        <w:t xml:space="preserve"> (x = y){</w:t>
      </w:r>
    </w:p>
    <w:p w14:paraId="28718D7E"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74DE36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7218DA73" w14:textId="77777777" w:rsidR="000A4F90" w:rsidRDefault="000A4F90" w:rsidP="006F42BF">
      <w:pPr>
        <w:spacing w:after="0"/>
        <w:rPr>
          <w:lang w:bidi="en-US"/>
        </w:rPr>
      </w:pPr>
    </w:p>
    <w:p w14:paraId="3E81624B" w14:textId="77777777"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w:t>
      </w:r>
      <w:proofErr w:type="gramStart"/>
      <w:r w:rsidRPr="00074F52">
        <w:rPr>
          <w:lang w:bidi="en-US"/>
        </w:rPr>
        <w:t xml:space="preserve">the </w:t>
      </w:r>
      <w:r w:rsidRPr="00072218">
        <w:rPr>
          <w:rFonts w:ascii="Courier New" w:hAnsi="Courier New" w:cs="Courier New"/>
          <w:lang w:bidi="en-US"/>
        </w:rPr>
        <w:t>if</w:t>
      </w:r>
      <w:proofErr w:type="gramEnd"/>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074F52" w:rsidRDefault="000A4F90" w:rsidP="006F42BF">
      <w:pPr>
        <w:spacing w:after="0"/>
        <w:rPr>
          <w:lang w:bidi="en-US"/>
        </w:rPr>
      </w:pPr>
    </w:p>
    <w:p w14:paraId="3A058EE0" w14:textId="77777777" w:rsidR="006F42BF" w:rsidRPr="00074F52" w:rsidRDefault="006F42BF" w:rsidP="006F42BF">
      <w:pPr>
        <w:spacing w:after="0"/>
        <w:ind w:left="567"/>
        <w:rPr>
          <w:rFonts w:ascii="Courier New" w:hAnsi="Courier New" w:cs="Courier New"/>
          <w:sz w:val="20"/>
          <w:lang w:val="fr-FR" w:bidi="en-US"/>
        </w:rPr>
      </w:pPr>
      <w:proofErr w:type="spellStart"/>
      <w:r w:rsidRPr="00074F52">
        <w:rPr>
          <w:rFonts w:ascii="Courier New" w:hAnsi="Courier New" w:cs="Courier New"/>
          <w:sz w:val="20"/>
          <w:lang w:val="fr-FR" w:bidi="en-US"/>
        </w:rPr>
        <w:t>int</w:t>
      </w:r>
      <w:proofErr w:type="spell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w:t>
      </w:r>
      <w:proofErr w:type="gramStart"/>
      <w:r w:rsidRPr="00074F52">
        <w:rPr>
          <w:rFonts w:ascii="Courier New" w:hAnsi="Courier New" w:cs="Courier New"/>
          <w:sz w:val="20"/>
          <w:lang w:val="fr-FR" w:bidi="en-US"/>
        </w:rPr>
        <w:t>,y</w:t>
      </w:r>
      <w:proofErr w:type="spellEnd"/>
      <w:proofErr w:type="gramEnd"/>
      <w:r w:rsidRPr="00074F52">
        <w:rPr>
          <w:rFonts w:ascii="Courier New" w:hAnsi="Courier New" w:cs="Courier New"/>
          <w:sz w:val="20"/>
          <w:lang w:val="fr-FR" w:bidi="en-US"/>
        </w:rPr>
        <w:t>;</w:t>
      </w:r>
    </w:p>
    <w:p w14:paraId="024703C4"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79682841"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2BDD2C58"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5EFAF79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5CF8807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4464582D" w14:textId="77777777" w:rsidR="000A4F90" w:rsidRDefault="000A4F90" w:rsidP="006F42BF">
      <w:pPr>
        <w:spacing w:after="0"/>
        <w:rPr>
          <w:lang w:bidi="en-US"/>
        </w:rPr>
      </w:pPr>
    </w:p>
    <w:p w14:paraId="58978A1E" w14:textId="77777777"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489A7D96" w14:textId="77777777" w:rsidR="006F42BF" w:rsidRPr="00074F52" w:rsidRDefault="006F42BF" w:rsidP="006F42BF">
      <w:pPr>
        <w:spacing w:after="0"/>
        <w:rPr>
          <w:lang w:bidi="en-US"/>
        </w:rPr>
      </w:pPr>
    </w:p>
    <w:p w14:paraId="69D0B16A" w14:textId="77777777"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06332C1E" w14:textId="77777777" w:rsidR="000A4F90" w:rsidRPr="00074F52" w:rsidRDefault="000A4F90" w:rsidP="006F42BF">
      <w:pPr>
        <w:spacing w:after="0"/>
        <w:rPr>
          <w:lang w:bidi="en-US"/>
        </w:rPr>
      </w:pPr>
    </w:p>
    <w:p w14:paraId="743030FE" w14:textId="77777777" w:rsidR="00F559EC" w:rsidRPr="001255C1" w:rsidRDefault="00F559EC" w:rsidP="00F559EC">
      <w:pPr>
        <w:spacing w:after="0"/>
        <w:ind w:left="403"/>
        <w:rPr>
          <w:rFonts w:ascii="Courier New" w:hAnsi="Courier New" w:cs="Courier New"/>
          <w:sz w:val="20"/>
          <w:lang w:bidi="en-US"/>
        </w:rPr>
      </w:pPr>
      <w:proofErr w:type="spellStart"/>
      <w:proofErr w:type="gramStart"/>
      <w:r w:rsidRPr="001255C1">
        <w:rPr>
          <w:rFonts w:ascii="Courier New" w:hAnsi="Courier New" w:cs="Courier New"/>
          <w:sz w:val="20"/>
          <w:lang w:bidi="en-US"/>
        </w:rPr>
        <w:t>int</w:t>
      </w:r>
      <w:proofErr w:type="spellEnd"/>
      <w:proofErr w:type="gramEnd"/>
      <w:r w:rsidRPr="001255C1">
        <w:rPr>
          <w:rFonts w:ascii="Courier New" w:hAnsi="Courier New" w:cs="Courier New"/>
          <w:sz w:val="20"/>
          <w:lang w:bidi="en-US"/>
        </w:rPr>
        <w:t xml:space="preserve"> a=5;</w:t>
      </w:r>
    </w:p>
    <w:p w14:paraId="77D48604" w14:textId="77777777" w:rsidR="00F559EC" w:rsidRPr="001255C1" w:rsidRDefault="00F559EC" w:rsidP="00F559EC">
      <w:pPr>
        <w:spacing w:after="0"/>
        <w:ind w:firstLine="403"/>
        <w:rPr>
          <w:rFonts w:ascii="Courier New" w:hAnsi="Courier New" w:cs="Courier New"/>
          <w:sz w:val="20"/>
          <w:lang w:bidi="en-US"/>
        </w:rPr>
      </w:pPr>
      <w:proofErr w:type="spellStart"/>
      <w:proofErr w:type="gramStart"/>
      <w:r w:rsidRPr="001255C1">
        <w:rPr>
          <w:rFonts w:ascii="Courier New" w:hAnsi="Courier New" w:cs="Courier New"/>
          <w:sz w:val="20"/>
          <w:lang w:bidi="en-US"/>
        </w:rPr>
        <w:t>int</w:t>
      </w:r>
      <w:proofErr w:type="spellEnd"/>
      <w:proofErr w:type="gramEnd"/>
      <w:r w:rsidRPr="001255C1">
        <w:rPr>
          <w:rFonts w:ascii="Courier New" w:hAnsi="Courier New" w:cs="Courier New"/>
          <w:sz w:val="20"/>
          <w:lang w:bidi="en-US"/>
        </w:rPr>
        <w:t xml:space="preserve"> b=5;</w:t>
      </w:r>
    </w:p>
    <w:p w14:paraId="2F265080" w14:textId="77777777" w:rsidR="00F559EC" w:rsidRDefault="00F559EC" w:rsidP="00F559EC">
      <w:pPr>
        <w:spacing w:after="0"/>
        <w:ind w:firstLine="403"/>
        <w:rPr>
          <w:rFonts w:ascii="Courier New" w:hAnsi="Courier New" w:cs="Courier New"/>
          <w:sz w:val="20"/>
          <w:lang w:bidi="en-US"/>
        </w:rPr>
      </w:pPr>
      <w:proofErr w:type="gramStart"/>
      <w:r w:rsidRPr="001255C1">
        <w:rPr>
          <w:rFonts w:ascii="Courier New" w:hAnsi="Courier New" w:cs="Courier New"/>
          <w:sz w:val="20"/>
          <w:lang w:bidi="en-US"/>
        </w:rPr>
        <w:t>if</w:t>
      </w:r>
      <w:proofErr w:type="gramEnd"/>
      <w:r w:rsidRPr="001255C1">
        <w:rPr>
          <w:rFonts w:ascii="Courier New" w:hAnsi="Courier New" w:cs="Courier New"/>
          <w:sz w:val="20"/>
          <w:lang w:bidi="en-US"/>
        </w:rPr>
        <w:t xml:space="preserve"> (a==b)</w:t>
      </w:r>
      <w:r w:rsidR="00CB458B">
        <w:rPr>
          <w:rFonts w:ascii="Courier New" w:hAnsi="Courier New" w:cs="Courier New"/>
          <w:sz w:val="20"/>
          <w:lang w:bidi="en-US"/>
        </w:rPr>
        <w:t xml:space="preserve"> {</w:t>
      </w:r>
    </w:p>
    <w:p w14:paraId="6BEAFA84" w14:textId="77777777"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F559EC" w:rsidRPr="001255C1">
        <w:rPr>
          <w:rFonts w:ascii="Courier New" w:hAnsi="Courier New" w:cs="Courier New"/>
          <w:sz w:val="20"/>
          <w:lang w:bidi="en-US"/>
        </w:rPr>
        <w:t>System.out.println</w:t>
      </w:r>
      <w:proofErr w:type="spellEnd"/>
      <w:r w:rsidR="00F559EC" w:rsidRPr="001255C1">
        <w:rPr>
          <w:rFonts w:ascii="Courier New" w:hAnsi="Courier New" w:cs="Courier New"/>
          <w:sz w:val="20"/>
          <w:lang w:bidi="en-US"/>
        </w:rPr>
        <w:t>(</w:t>
      </w:r>
      <w:proofErr w:type="gramEnd"/>
      <w:r w:rsidR="00F559EC"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309986C0" w14:textId="77777777"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CD343B4" w14:textId="77777777" w:rsidR="00F559EC" w:rsidRPr="00074F52" w:rsidRDefault="00F559EC" w:rsidP="006F42BF">
      <w:pPr>
        <w:spacing w:after="0"/>
        <w:rPr>
          <w:lang w:bidi="en-US"/>
        </w:rPr>
      </w:pPr>
    </w:p>
    <w:p w14:paraId="1FD8FC9A" w14:textId="77777777"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proofErr w:type="gramStart"/>
      <w:r w:rsidR="006422A7" w:rsidRPr="001255C1">
        <w:rPr>
          <w:rFonts w:ascii="Courier New" w:hAnsi="Courier New" w:cs="Courier New"/>
          <w:sz w:val="20"/>
          <w:lang w:bidi="en-US"/>
        </w:rPr>
        <w:t>a</w:t>
      </w:r>
      <w:r w:rsidR="006422A7" w:rsidRPr="00074F52">
        <w:rPr>
          <w:lang w:bidi="en-US"/>
        </w:rPr>
        <w:t xml:space="preserve"> and</w:t>
      </w:r>
      <w:proofErr w:type="gramEnd"/>
      <w:r w:rsidR="006422A7" w:rsidRPr="00074F52">
        <w:rPr>
          <w:lang w:bidi="en-US"/>
        </w:rPr>
        <w:t xml:space="preserve">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625F59DD" w14:textId="77777777" w:rsidR="006422A7" w:rsidRPr="00074F52" w:rsidRDefault="006422A7" w:rsidP="006422A7">
      <w:pPr>
        <w:spacing w:after="0"/>
        <w:rPr>
          <w:lang w:bidi="en-US"/>
        </w:rPr>
      </w:pPr>
    </w:p>
    <w:p w14:paraId="7F075CC8"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w:t>
      </w:r>
      <w:proofErr w:type="gramStart"/>
      <w:r w:rsidRPr="001255C1">
        <w:rPr>
          <w:rFonts w:ascii="Courier New" w:hAnsi="Courier New" w:cs="Courier New"/>
          <w:sz w:val="20"/>
          <w:lang w:bidi="en-US"/>
        </w:rPr>
        <w:t>String(</w:t>
      </w:r>
      <w:proofErr w:type="gramEnd"/>
      <w:r w:rsidRPr="001255C1">
        <w:rPr>
          <w:rFonts w:ascii="Courier New" w:hAnsi="Courier New" w:cs="Courier New"/>
          <w:sz w:val="20"/>
          <w:lang w:bidi="en-US"/>
        </w:rPr>
        <w:t xml:space="preserve">"xyz"); </w:t>
      </w:r>
    </w:p>
    <w:p w14:paraId="587F5B44"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w:t>
      </w:r>
      <w:proofErr w:type="gramStart"/>
      <w:r w:rsidRPr="001255C1">
        <w:rPr>
          <w:rFonts w:ascii="Courier New" w:hAnsi="Courier New" w:cs="Courier New"/>
          <w:sz w:val="20"/>
          <w:lang w:bidi="en-US"/>
        </w:rPr>
        <w:t>String(</w:t>
      </w:r>
      <w:proofErr w:type="gramEnd"/>
      <w:r w:rsidRPr="001255C1">
        <w:rPr>
          <w:rFonts w:ascii="Courier New" w:hAnsi="Courier New" w:cs="Courier New"/>
          <w:sz w:val="20"/>
          <w:lang w:bidi="en-US"/>
        </w:rPr>
        <w:t xml:space="preserve">"xyz"); </w:t>
      </w:r>
    </w:p>
    <w:p w14:paraId="28DD2E39" w14:textId="77777777" w:rsidR="006422A7" w:rsidRDefault="00351594" w:rsidP="006422A7">
      <w:pPr>
        <w:spacing w:after="0"/>
        <w:ind w:firstLine="403"/>
        <w:rPr>
          <w:rFonts w:ascii="Courier New" w:hAnsi="Courier New" w:cs="Courier New"/>
          <w:sz w:val="20"/>
          <w:lang w:bidi="en-US"/>
        </w:rPr>
      </w:pPr>
      <w:proofErr w:type="gramStart"/>
      <w:r>
        <w:rPr>
          <w:rFonts w:ascii="Courier New" w:hAnsi="Courier New" w:cs="Courier New"/>
          <w:sz w:val="20"/>
          <w:lang w:bidi="en-US"/>
        </w:rPr>
        <w:t>i</w:t>
      </w:r>
      <w:r w:rsidR="006422A7" w:rsidRPr="001255C1">
        <w:rPr>
          <w:rFonts w:ascii="Courier New" w:hAnsi="Courier New" w:cs="Courier New"/>
          <w:sz w:val="20"/>
          <w:lang w:bidi="en-US"/>
        </w:rPr>
        <w:t>f</w:t>
      </w:r>
      <w:proofErr w:type="gramEnd"/>
      <w:r w:rsidR="006422A7" w:rsidRPr="001255C1">
        <w:rPr>
          <w:rFonts w:ascii="Courier New" w:hAnsi="Courier New" w:cs="Courier New"/>
          <w:sz w:val="20"/>
          <w:lang w:bidi="en-US"/>
        </w:rPr>
        <w:t xml:space="preserve"> (obj1 == obj2)</w:t>
      </w:r>
    </w:p>
    <w:p w14:paraId="48431779" w14:textId="77777777"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50E863D5" w14:textId="77777777" w:rsidR="006422A7" w:rsidRDefault="006422A7" w:rsidP="006422A7">
      <w:pPr>
        <w:spacing w:after="0"/>
        <w:ind w:left="403" w:firstLine="403"/>
        <w:rPr>
          <w:rFonts w:ascii="Courier New" w:hAnsi="Courier New" w:cs="Courier New"/>
          <w:sz w:val="20"/>
          <w:lang w:bidi="en-US"/>
        </w:rPr>
      </w:pPr>
      <w:proofErr w:type="spellStart"/>
      <w:proofErr w:type="gram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proofErr w:type="gramEnd"/>
      <w:r w:rsidRPr="001255C1">
        <w:rPr>
          <w:rFonts w:ascii="Courier New" w:hAnsi="Courier New" w:cs="Courier New"/>
          <w:sz w:val="20"/>
          <w:lang w:bidi="en-US"/>
        </w:rPr>
        <w:t>"obj1==obj2 is TRUE");</w:t>
      </w:r>
    </w:p>
    <w:p w14:paraId="7E4ACB46" w14:textId="77777777"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16654806" w14:textId="77777777" w:rsidR="00CB458B" w:rsidRDefault="00CB458B" w:rsidP="006422A7">
      <w:pPr>
        <w:spacing w:after="0"/>
        <w:ind w:firstLine="403"/>
        <w:rPr>
          <w:rFonts w:ascii="Courier New" w:hAnsi="Courier New" w:cs="Courier New"/>
          <w:lang w:bidi="en-US"/>
        </w:rPr>
      </w:pPr>
      <w:proofErr w:type="gramStart"/>
      <w:r>
        <w:rPr>
          <w:rFonts w:ascii="Courier New" w:hAnsi="Courier New" w:cs="Courier New"/>
          <w:lang w:bidi="en-US"/>
        </w:rPr>
        <w:t>e</w:t>
      </w:r>
      <w:r w:rsidR="006422A7" w:rsidRPr="001037D2">
        <w:rPr>
          <w:rFonts w:ascii="Courier New" w:hAnsi="Courier New" w:cs="Courier New"/>
          <w:lang w:bidi="en-US"/>
        </w:rPr>
        <w:t>lse</w:t>
      </w:r>
      <w:proofErr w:type="gramEnd"/>
    </w:p>
    <w:p w14:paraId="4688D0F1" w14:textId="77777777"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09C48153" w14:textId="77777777" w:rsidR="006422A7" w:rsidRPr="001255C1" w:rsidRDefault="006422A7" w:rsidP="006422A7">
      <w:pPr>
        <w:spacing w:after="0"/>
        <w:ind w:left="403" w:firstLine="403"/>
        <w:rPr>
          <w:rFonts w:ascii="Courier New" w:hAnsi="Courier New" w:cs="Courier New"/>
          <w:sz w:val="20"/>
          <w:lang w:bidi="en-US"/>
        </w:rPr>
      </w:pPr>
      <w:proofErr w:type="spellStart"/>
      <w:proofErr w:type="gram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proofErr w:type="gramEnd"/>
      <w:r w:rsidRPr="001255C1">
        <w:rPr>
          <w:rFonts w:ascii="Courier New" w:hAnsi="Courier New" w:cs="Courier New"/>
          <w:sz w:val="20"/>
          <w:lang w:bidi="en-US"/>
        </w:rPr>
        <w:t>"obj1==obj2 is FALSE");</w:t>
      </w:r>
    </w:p>
    <w:p w14:paraId="52A20379" w14:textId="77777777" w:rsidR="006422A7" w:rsidRPr="00074F52" w:rsidRDefault="00CB458B" w:rsidP="006F42BF">
      <w:pPr>
        <w:spacing w:after="0"/>
        <w:rPr>
          <w:lang w:bidi="en-US"/>
        </w:rPr>
      </w:pPr>
      <w:r>
        <w:rPr>
          <w:lang w:bidi="en-US"/>
        </w:rPr>
        <w:t xml:space="preserve">                }</w:t>
      </w:r>
    </w:p>
    <w:p w14:paraId="2C6C2D3F" w14:textId="77777777"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4D10A021" w14:textId="77777777" w:rsidR="000A4F90" w:rsidRPr="00074F52" w:rsidRDefault="000A4F90" w:rsidP="006F42BF">
      <w:pPr>
        <w:spacing w:after="0"/>
        <w:rPr>
          <w:lang w:bidi="en-US"/>
        </w:rPr>
      </w:pPr>
    </w:p>
    <w:p w14:paraId="11DBEE74"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w:t>
      </w:r>
      <w:proofErr w:type="gramStart"/>
      <w:r w:rsidRPr="001255C1">
        <w:rPr>
          <w:rFonts w:ascii="Courier New" w:hAnsi="Courier New" w:cs="Courier New"/>
          <w:sz w:val="20"/>
          <w:lang w:bidi="en-US"/>
        </w:rPr>
        <w:t>String(</w:t>
      </w:r>
      <w:proofErr w:type="gramEnd"/>
      <w:r w:rsidRPr="001255C1">
        <w:rPr>
          <w:rFonts w:ascii="Courier New" w:hAnsi="Courier New" w:cs="Courier New"/>
          <w:sz w:val="20"/>
          <w:lang w:bidi="en-US"/>
        </w:rPr>
        <w:t xml:space="preserve">"xyz");  </w:t>
      </w:r>
    </w:p>
    <w:p w14:paraId="3D579129"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6368B480" w14:textId="77777777" w:rsidR="00C81D4E" w:rsidRPr="00074F52" w:rsidRDefault="00C81D4E" w:rsidP="00C81D4E">
      <w:pPr>
        <w:spacing w:after="0"/>
        <w:rPr>
          <w:lang w:bidi="en-US"/>
        </w:rPr>
      </w:pPr>
    </w:p>
    <w:p w14:paraId="42E16DD6" w14:textId="77777777"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5D3F94B0" w14:textId="77777777" w:rsidR="00074F52" w:rsidRPr="00074F52" w:rsidRDefault="00074F52" w:rsidP="006F42BF">
      <w:pPr>
        <w:spacing w:after="0"/>
        <w:rPr>
          <w:lang w:bidi="en-US"/>
        </w:rPr>
      </w:pPr>
    </w:p>
    <w:p w14:paraId="6B381DFE"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w:t>
      </w:r>
      <w:proofErr w:type="spellEnd"/>
      <w:r w:rsidRPr="00074F52">
        <w:rPr>
          <w:rFonts w:ascii="Courier New" w:hAnsi="Courier New" w:cs="Courier New"/>
          <w:sz w:val="20"/>
          <w:lang w:bidi="en-US"/>
        </w:rPr>
        <w:t>;</w:t>
      </w:r>
    </w:p>
    <w:p w14:paraId="62E3955A"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4FE5961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gramStart"/>
      <w:r w:rsidRPr="00074F52">
        <w:rPr>
          <w:rFonts w:ascii="Courier New" w:hAnsi="Courier New" w:cs="Courier New"/>
          <w:sz w:val="20"/>
          <w:lang w:bidi="en-US"/>
        </w:rPr>
        <w:t>if</w:t>
      </w:r>
      <w:proofErr w:type="gramEnd"/>
      <w:r w:rsidRPr="00074F52">
        <w:rPr>
          <w:rFonts w:ascii="Courier New" w:hAnsi="Courier New" w:cs="Courier New"/>
          <w:sz w:val="20"/>
          <w:lang w:bidi="en-US"/>
        </w:rPr>
        <w:t xml:space="preserve"> (a == b);  // the semi-colon will make this a null statement</w:t>
      </w:r>
    </w:p>
    <w:p w14:paraId="35BC5FAD"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16AF4FD5"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5E966C01" w14:textId="77777777"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4BBA4318" w14:textId="77777777" w:rsidR="000A4F90" w:rsidRPr="00074F52" w:rsidRDefault="000A4F90" w:rsidP="006F42BF">
      <w:pPr>
        <w:spacing w:after="0"/>
        <w:rPr>
          <w:rFonts w:ascii="Courier New" w:hAnsi="Courier New" w:cs="Courier New"/>
          <w:sz w:val="20"/>
          <w:lang w:bidi="en-US"/>
        </w:rPr>
      </w:pPr>
    </w:p>
    <w:p w14:paraId="43ACDCAA" w14:textId="77777777" w:rsidR="006F42BF" w:rsidRPr="00074F52" w:rsidRDefault="006F42BF" w:rsidP="006F42BF">
      <w:pPr>
        <w:spacing w:after="0"/>
        <w:rPr>
          <w:lang w:bidi="en-US"/>
        </w:rPr>
      </w:pPr>
      <w:r w:rsidRPr="00074F52">
        <w:rPr>
          <w:lang w:bidi="en-US"/>
        </w:rPr>
        <w:t xml:space="preserve">Because of the misplaced semi-colon, the code block following </w:t>
      </w:r>
      <w:proofErr w:type="gramStart"/>
      <w:r w:rsidRPr="00074F52">
        <w:rPr>
          <w:lang w:bidi="en-US"/>
        </w:rPr>
        <w:t xml:space="preserve">the </w:t>
      </w:r>
      <w:r w:rsidRPr="001255C1">
        <w:rPr>
          <w:rFonts w:ascii="Courier New" w:hAnsi="Courier New" w:cs="Courier New"/>
          <w:sz w:val="20"/>
          <w:lang w:bidi="en-US"/>
        </w:rPr>
        <w:t>if</w:t>
      </w:r>
      <w:proofErr w:type="gramEnd"/>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599A43A4" w14:textId="77777777" w:rsidR="005334EC" w:rsidRPr="00074F52" w:rsidRDefault="005334EC" w:rsidP="006F42BF">
      <w:pPr>
        <w:spacing w:after="0"/>
        <w:rPr>
          <w:lang w:bidi="en-US"/>
        </w:rPr>
      </w:pPr>
    </w:p>
    <w:p w14:paraId="0E21DB46" w14:textId="77777777"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43E5C719" w14:textId="77777777" w:rsidR="0013044E" w:rsidRDefault="0013044E" w:rsidP="006F42BF">
      <w:pPr>
        <w:spacing w:after="0"/>
        <w:rPr>
          <w:lang w:bidi="en-US"/>
        </w:rPr>
      </w:pPr>
    </w:p>
    <w:p w14:paraId="6113EC89"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54663788" w14:textId="77777777" w:rsidR="0013044E" w:rsidRPr="00074F52" w:rsidRDefault="0013044E" w:rsidP="0013044E">
      <w:pPr>
        <w:spacing w:after="0"/>
        <w:ind w:left="349"/>
        <w:contextualSpacing/>
        <w:rPr>
          <w:lang w:bidi="en-US"/>
        </w:rPr>
      </w:pPr>
    </w:p>
    <w:p w14:paraId="706D4E98"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a,b,c,d</w:t>
      </w:r>
      <w:proofErr w:type="spellEnd"/>
      <w:r w:rsidRPr="00074F52">
        <w:rPr>
          <w:rFonts w:ascii="Courier New" w:hAnsi="Courier New" w:cs="Courier New"/>
          <w:sz w:val="20"/>
          <w:lang w:bidi="en-US"/>
        </w:rPr>
        <w:t>;</w:t>
      </w:r>
    </w:p>
    <w:p w14:paraId="2C6D1687"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00615E0"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gramStart"/>
      <w:r w:rsidRPr="00074F52">
        <w:rPr>
          <w:rFonts w:ascii="Courier New" w:hAnsi="Courier New" w:cs="Courier New"/>
          <w:sz w:val="20"/>
          <w:lang w:bidi="en-US"/>
        </w:rPr>
        <w:t>if</w:t>
      </w:r>
      <w:proofErr w:type="gramEnd"/>
      <w:r w:rsidRPr="00074F52">
        <w:rPr>
          <w:rFonts w:ascii="Courier New" w:hAnsi="Courier New" w:cs="Courier New"/>
          <w:sz w:val="20"/>
          <w:lang w:bidi="en-US"/>
        </w:rPr>
        <w:t xml:space="preserve"> ((a == b) || (c = (d-1)))</w:t>
      </w:r>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3482349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0228C61A" w14:textId="77777777" w:rsidR="0013044E" w:rsidRPr="00074F52" w:rsidRDefault="0013044E" w:rsidP="0013044E">
      <w:pPr>
        <w:spacing w:after="0"/>
        <w:rPr>
          <w:lang w:bidi="en-US"/>
        </w:rPr>
      </w:pPr>
      <w:proofErr w:type="gramStart"/>
      <w:r w:rsidRPr="00074F52">
        <w:rPr>
          <w:lang w:bidi="en-US"/>
        </w:rPr>
        <w:t>or</w:t>
      </w:r>
      <w:proofErr w:type="gramEnd"/>
      <w:r w:rsidRPr="00074F52">
        <w:rPr>
          <w:lang w:bidi="en-US"/>
        </w:rPr>
        <w:t>:</w:t>
      </w:r>
    </w:p>
    <w:p w14:paraId="714471D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proofErr w:type="spellEnd"/>
      <w:r w:rsidRPr="00074F52">
        <w:rPr>
          <w:rFonts w:ascii="Courier New" w:hAnsi="Courier New" w:cs="Courier New"/>
          <w:sz w:val="20"/>
          <w:lang w:bidi="en-US"/>
        </w:rPr>
        <w:t>;</w:t>
      </w:r>
    </w:p>
    <w:p w14:paraId="69D121BF"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170893E6"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gramStart"/>
      <w:r w:rsidRPr="00074F52">
        <w:rPr>
          <w:rFonts w:ascii="Courier New" w:hAnsi="Courier New" w:cs="Courier New"/>
          <w:sz w:val="20"/>
          <w:lang w:bidi="en-US"/>
        </w:rPr>
        <w:t>foo</w:t>
      </w:r>
      <w:proofErr w:type="gramEnd"/>
      <w:r w:rsidRPr="00074F52">
        <w:rPr>
          <w:rFonts w:ascii="Courier New" w:hAnsi="Courier New" w:cs="Courier New"/>
          <w:sz w:val="20"/>
          <w:lang w:bidi="en-US"/>
        </w:rPr>
        <w:t xml:space="preserve"> (a=b, c);</w:t>
      </w:r>
    </w:p>
    <w:p w14:paraId="3F1EAD88" w14:textId="77777777" w:rsidR="0013044E" w:rsidRPr="00074F52" w:rsidRDefault="0013044E" w:rsidP="00167E8F">
      <w:pPr>
        <w:spacing w:after="0"/>
        <w:ind w:left="403"/>
        <w:rPr>
          <w:rFonts w:ascii="Courier New" w:hAnsi="Courier New" w:cs="Courier New"/>
          <w:sz w:val="20"/>
          <w:lang w:bidi="en-US"/>
        </w:rPr>
      </w:pPr>
    </w:p>
    <w:p w14:paraId="16F3FF1E" w14:textId="77777777"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98EEB08" w14:textId="77777777"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r>
        <w:rPr>
          <w:rFonts w:ascii="Courier New" w:hAnsi="Courier New" w:cs="Courier New"/>
          <w:sz w:val="20"/>
          <w:lang w:bidi="en-US"/>
        </w:rPr>
        <w:t>d</w:t>
      </w:r>
      <w:proofErr w:type="spellEnd"/>
      <w:r w:rsidRPr="00074F52">
        <w:rPr>
          <w:rFonts w:ascii="Courier New" w:hAnsi="Courier New" w:cs="Courier New"/>
          <w:sz w:val="20"/>
          <w:lang w:bidi="en-US"/>
        </w:rPr>
        <w:t>;</w:t>
      </w:r>
    </w:p>
    <w:p w14:paraId="6ADB502B"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A9F7FA6" w14:textId="77777777"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53F0F139"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r>
      <w:proofErr w:type="gramStart"/>
      <w:r w:rsidRPr="00074F52">
        <w:rPr>
          <w:rFonts w:ascii="Courier New" w:hAnsi="Courier New" w:cs="Courier New"/>
          <w:sz w:val="20"/>
          <w:lang w:bidi="en-US"/>
        </w:rPr>
        <w:t>if</w:t>
      </w:r>
      <w:proofErr w:type="gramEnd"/>
      <w:r w:rsidRPr="00074F52">
        <w:rPr>
          <w:rFonts w:ascii="Courier New" w:hAnsi="Courier New" w:cs="Courier New"/>
          <w:sz w:val="20"/>
          <w:lang w:bidi="en-US"/>
        </w:rPr>
        <w:t xml:space="preserve">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5D630387" w14:textId="77777777" w:rsidR="0013044E" w:rsidRDefault="0013044E" w:rsidP="0013044E">
      <w:pPr>
        <w:spacing w:after="0"/>
        <w:rPr>
          <w:rFonts w:ascii="Courier New" w:hAnsi="Courier New" w:cs="Courier New"/>
          <w:sz w:val="20"/>
          <w:lang w:bidi="en-US"/>
        </w:rPr>
      </w:pPr>
      <w:proofErr w:type="gramStart"/>
      <w:r>
        <w:rPr>
          <w:rFonts w:ascii="Courier New" w:hAnsi="Courier New" w:cs="Courier New"/>
          <w:sz w:val="20"/>
          <w:lang w:bidi="en-US"/>
        </w:rPr>
        <w:t>or</w:t>
      </w:r>
      <w:proofErr w:type="gramEnd"/>
    </w:p>
    <w:p w14:paraId="3A8B3A7E"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proofErr w:type="spellEnd"/>
      <w:r w:rsidRPr="00074F52">
        <w:rPr>
          <w:rFonts w:ascii="Courier New" w:hAnsi="Courier New" w:cs="Courier New"/>
          <w:sz w:val="20"/>
          <w:lang w:bidi="en-US"/>
        </w:rPr>
        <w:t>;</w:t>
      </w:r>
    </w:p>
    <w:p w14:paraId="0A4FD58F"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33C08400"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7B94BE8D"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074F52">
        <w:rPr>
          <w:rFonts w:ascii="Courier New" w:hAnsi="Courier New" w:cs="Courier New"/>
          <w:sz w:val="20"/>
          <w:lang w:bidi="en-US"/>
        </w:rPr>
        <w:t>foo</w:t>
      </w:r>
      <w:proofErr w:type="gramEnd"/>
      <w:r w:rsidRPr="00074F52">
        <w:rPr>
          <w:rFonts w:ascii="Courier New" w:hAnsi="Courier New" w:cs="Courier New"/>
          <w:sz w:val="20"/>
          <w:lang w:bidi="en-US"/>
        </w:rPr>
        <w:t xml:space="preserve"> (a, c);</w:t>
      </w:r>
    </w:p>
    <w:p w14:paraId="145F1D2A" w14:textId="77777777" w:rsidR="0013044E" w:rsidRPr="00074F52" w:rsidRDefault="0013044E" w:rsidP="00167E8F">
      <w:pPr>
        <w:spacing w:after="0"/>
        <w:rPr>
          <w:lang w:bidi="en-US"/>
        </w:rPr>
      </w:pPr>
    </w:p>
    <w:p w14:paraId="1FEE8424" w14:textId="77777777" w:rsidR="0013044E" w:rsidRPr="00074F52" w:rsidRDefault="0013044E" w:rsidP="006F42BF">
      <w:pPr>
        <w:spacing w:after="0"/>
        <w:rPr>
          <w:lang w:bidi="en-US"/>
        </w:rPr>
      </w:pP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7777777"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6185B88A"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62056178" w14:textId="77777777"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0379228C" w14:textId="77777777"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592F0231" w14:textId="77777777" w:rsidR="006F42BF" w:rsidRPr="00F233E7" w:rsidRDefault="006F42BF" w:rsidP="001037D2">
      <w:pPr>
        <w:pStyle w:val="Heading2"/>
        <w:rPr>
          <w:lang w:bidi="en-US"/>
        </w:rPr>
      </w:pPr>
      <w:bookmarkStart w:id="192" w:name="_Toc310518181"/>
      <w:bookmarkStart w:id="193" w:name="_Toc514522023"/>
      <w:bookmarkStart w:id="194" w:name="_Toc53645393"/>
      <w:r w:rsidRPr="00074F52">
        <w:rPr>
          <w:lang w:bidi="en-US"/>
        </w:rPr>
        <w:t>6.26 Dead and deactivated code [XYQ]</w:t>
      </w:r>
      <w:bookmarkEnd w:id="192"/>
      <w:bookmarkEnd w:id="193"/>
      <w:bookmarkEnd w:id="194"/>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77777777"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2B0BE4BB" w14:textId="77777777" w:rsidR="008B56DC" w:rsidRPr="00F233E7" w:rsidRDefault="008B56DC" w:rsidP="006F42BF">
      <w:pPr>
        <w:spacing w:after="0"/>
        <w:rPr>
          <w:lang w:bidi="en-US"/>
        </w:rPr>
      </w:pPr>
    </w:p>
    <w:p w14:paraId="02529A87" w14:textId="77777777"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35FED02F" w14:textId="77777777" w:rsidR="00A370B4" w:rsidRPr="00F233E7" w:rsidRDefault="00A370B4" w:rsidP="006F42BF">
      <w:pPr>
        <w:spacing w:after="0"/>
        <w:rPr>
          <w:lang w:bidi="en-US"/>
        </w:rPr>
      </w:pPr>
    </w:p>
    <w:p w14:paraId="0B857C30"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AF9F124" w14:textId="77777777" w:rsidR="00A370B4" w:rsidRPr="003A4717" w:rsidRDefault="00A370B4" w:rsidP="00A370B4">
      <w:pPr>
        <w:spacing w:after="0"/>
        <w:ind w:left="403"/>
        <w:rPr>
          <w:rFonts w:ascii="Courier New" w:hAnsi="Courier New" w:cs="Courier New"/>
          <w:sz w:val="20"/>
          <w:szCs w:val="20"/>
          <w:lang w:bidi="en-US"/>
        </w:rPr>
      </w:pPr>
      <w:proofErr w:type="spellStart"/>
      <w:proofErr w:type="gramStart"/>
      <w:r w:rsidRPr="003A4717">
        <w:rPr>
          <w:rFonts w:ascii="Courier New" w:hAnsi="Courier New" w:cs="Courier New"/>
          <w:sz w:val="20"/>
          <w:szCs w:val="20"/>
          <w:lang w:bidi="en-US"/>
        </w:rPr>
        <w:t>int</w:t>
      </w:r>
      <w:proofErr w:type="spellEnd"/>
      <w:proofErr w:type="gram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01A4B24C" w14:textId="77777777" w:rsidR="00E33C71" w:rsidRDefault="00A370B4" w:rsidP="00A370B4">
      <w:pPr>
        <w:spacing w:after="0"/>
        <w:ind w:left="403"/>
        <w:rPr>
          <w:rFonts w:ascii="Courier New" w:hAnsi="Courier New" w:cs="Courier New"/>
          <w:sz w:val="20"/>
          <w:szCs w:val="20"/>
          <w:lang w:bidi="en-US"/>
        </w:rPr>
      </w:pPr>
      <w:proofErr w:type="gramStart"/>
      <w:r w:rsidRPr="003A4717">
        <w:rPr>
          <w:rFonts w:ascii="Courier New" w:hAnsi="Courier New" w:cs="Courier New"/>
          <w:sz w:val="20"/>
          <w:szCs w:val="20"/>
          <w:lang w:bidi="en-US"/>
        </w:rPr>
        <w:t>while</w:t>
      </w:r>
      <w:proofErr w:type="gram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r w:rsidR="00CB458B">
        <w:rPr>
          <w:rFonts w:ascii="Courier New" w:hAnsi="Courier New" w:cs="Courier New"/>
          <w:sz w:val="20"/>
          <w:szCs w:val="20"/>
          <w:lang w:bidi="en-US"/>
        </w:rPr>
        <w:t>{</w:t>
      </w:r>
    </w:p>
    <w:p w14:paraId="2658B446" w14:textId="77777777"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proofErr w:type="spellStart"/>
      <w:proofErr w:type="gram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3408B0C8" w14:textId="77777777"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4C72B558"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67A3DA81" w14:textId="77777777" w:rsidR="00A370B4" w:rsidRPr="00F233E7" w:rsidRDefault="00A370B4" w:rsidP="006F42BF">
      <w:pPr>
        <w:spacing w:after="0"/>
        <w:rPr>
          <w:lang w:bidi="en-US"/>
        </w:rPr>
      </w:pPr>
    </w:p>
    <w:p w14:paraId="14026DD1" w14:textId="77777777" w:rsidR="006F42BF" w:rsidRDefault="00A370B4" w:rsidP="006F42BF">
      <w:pPr>
        <w:spacing w:after="0"/>
        <w:rPr>
          <w:lang w:bidi="en-US"/>
        </w:rPr>
      </w:pPr>
      <w:r w:rsidRPr="00F233E7">
        <w:rPr>
          <w:lang w:bidi="en-US"/>
        </w:rPr>
        <w:t>Even though the statement “</w:t>
      </w:r>
      <w:proofErr w:type="spellStart"/>
      <w:proofErr w:type="gramStart"/>
      <w:r w:rsidRPr="00FF67FD">
        <w:rPr>
          <w:rFonts w:ascii="Courier New" w:hAnsi="Courier New" w:cs="Courier New"/>
          <w:sz w:val="20"/>
          <w:lang w:bidi="en-US"/>
        </w:rPr>
        <w:t>val</w:t>
      </w:r>
      <w:proofErr w:type="spellEnd"/>
      <w:proofErr w:type="gram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proofErr w:type="gramStart"/>
      <w:r w:rsidR="00CB458B">
        <w:rPr>
          <w:rFonts w:ascii="Courier New" w:hAnsi="Courier New" w:cs="Courier New"/>
          <w:sz w:val="20"/>
          <w:szCs w:val="20"/>
          <w:lang w:bidi="en-US"/>
        </w:rPr>
        <w:t>w</w:t>
      </w:r>
      <w:r w:rsidRPr="00072218">
        <w:rPr>
          <w:rFonts w:ascii="Courier New" w:hAnsi="Courier New" w:cs="Courier New"/>
          <w:sz w:val="20"/>
          <w:szCs w:val="20"/>
          <w:lang w:bidi="en-US"/>
        </w:rPr>
        <w:t>hile</w:t>
      </w:r>
      <w:proofErr w:type="gramEnd"/>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3C3BB46E" w14:textId="77777777" w:rsidR="00721CA2" w:rsidRDefault="00721CA2" w:rsidP="006F42BF">
      <w:pPr>
        <w:spacing w:after="0"/>
        <w:rPr>
          <w:lang w:bidi="en-US"/>
        </w:rPr>
      </w:pPr>
    </w:p>
    <w:p w14:paraId="5985C111" w14:textId="77777777"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0ED3686D"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5F59D498" w14:textId="77777777"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143DB180" w14:textId="77777777" w:rsidR="006F42BF" w:rsidRPr="00E0599A" w:rsidRDefault="006F42BF" w:rsidP="001037D2">
      <w:pPr>
        <w:pStyle w:val="Heading2"/>
        <w:rPr>
          <w:lang w:bidi="en-US"/>
        </w:rPr>
      </w:pPr>
      <w:bookmarkStart w:id="195" w:name="_Toc310518182"/>
      <w:bookmarkStart w:id="196" w:name="_Toc514522024"/>
      <w:bookmarkStart w:id="197" w:name="_Toc53645394"/>
      <w:r w:rsidRPr="00E0599A">
        <w:rPr>
          <w:lang w:bidi="en-US"/>
        </w:rPr>
        <w:lastRenderedPageBreak/>
        <w:t>6.27 Switch statements and static analysis [CLL]</w:t>
      </w:r>
      <w:bookmarkEnd w:id="195"/>
      <w:bookmarkEnd w:id="196"/>
      <w:r w:rsidRPr="00E0599A">
        <w:rPr>
          <w:lang w:val="en-CA"/>
        </w:rPr>
        <w:t xml:space="preserve"> </w:t>
      </w:r>
      <w:bookmarkEnd w:id="197"/>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77777777" w:rsidR="003E0D3F" w:rsidRDefault="00B516AB" w:rsidP="00B516AB">
      <w:pPr>
        <w:spacing w:after="0"/>
        <w:rPr>
          <w:lang w:bidi="en-US"/>
        </w:rPr>
      </w:pPr>
      <w:r>
        <w:rPr>
          <w:lang w:bidi="en-US"/>
        </w:rPr>
        <w:t>The vulnerabilities documented in ISO/IEC TR 24772-1:2019 clause 6.27 apply to Java.</w:t>
      </w:r>
      <w:r w:rsidR="003E0D3F">
        <w:rPr>
          <w:lang w:bidi="en-US"/>
        </w:rPr>
        <w:t xml:space="preserve"> </w:t>
      </w:r>
      <w:r>
        <w:rPr>
          <w:lang w:bidi="en-US"/>
        </w:rPr>
        <w:t xml:space="preserve">Java contains both a switch statement and a switch expression. </w:t>
      </w:r>
      <w:r w:rsidR="00D85AA0">
        <w:rPr>
          <w:lang w:bidi="en-US"/>
        </w:rPr>
        <w:t xml:space="preserve"> </w:t>
      </w:r>
    </w:p>
    <w:p w14:paraId="472E2E8D" w14:textId="77777777" w:rsidR="003E0D3F" w:rsidRDefault="003E0D3F" w:rsidP="00B516AB">
      <w:pPr>
        <w:spacing w:after="0"/>
        <w:rPr>
          <w:lang w:bidi="en-US"/>
        </w:rPr>
      </w:pPr>
    </w:p>
    <w:p w14:paraId="51BCC032" w14:textId="77777777" w:rsidR="00B516AB" w:rsidRDefault="00B516AB" w:rsidP="00B516AB">
      <w:pPr>
        <w:spacing w:after="0"/>
        <w:rPr>
          <w:lang w:bidi="en-US"/>
        </w:rPr>
      </w:pPr>
      <w:r>
        <w:rPr>
          <w:lang w:bidi="en-US"/>
        </w:rPr>
        <w:t>A switch statement is of the form</w:t>
      </w:r>
    </w:p>
    <w:p w14:paraId="51262A5C" w14:textId="77777777" w:rsidR="00B516AB" w:rsidRDefault="00B516AB" w:rsidP="00B516AB">
      <w:pPr>
        <w:spacing w:after="0"/>
        <w:rPr>
          <w:lang w:bidi="en-US"/>
        </w:rPr>
      </w:pPr>
    </w:p>
    <w:p w14:paraId="4033F05A" w14:textId="77777777" w:rsidR="00B516AB" w:rsidRPr="004A4277" w:rsidRDefault="00B516AB" w:rsidP="00B516AB">
      <w:pPr>
        <w:spacing w:after="0"/>
        <w:rPr>
          <w:rFonts w:ascii="Courier New" w:hAnsi="Courier New" w:cs="Courier New"/>
          <w:sz w:val="21"/>
          <w:szCs w:val="21"/>
          <w:lang w:bidi="en-US"/>
        </w:rPr>
      </w:pPr>
      <w:proofErr w:type="gramStart"/>
      <w:r w:rsidRPr="004A4277">
        <w:rPr>
          <w:rFonts w:ascii="Courier New" w:hAnsi="Courier New" w:cs="Courier New"/>
          <w:sz w:val="21"/>
          <w:szCs w:val="21"/>
          <w:lang w:bidi="en-US"/>
        </w:rPr>
        <w:t>switch</w:t>
      </w:r>
      <w:proofErr w:type="gramEnd"/>
      <w:r w:rsidRPr="004A4277">
        <w:rPr>
          <w:rFonts w:ascii="Courier New" w:hAnsi="Courier New" w:cs="Courier New"/>
          <w:sz w:val="21"/>
          <w:szCs w:val="21"/>
          <w:lang w:bidi="en-US"/>
        </w:rPr>
        <w:t xml:space="preserve"> (weekday) {  // Weekday of type weekdays – </w:t>
      </w:r>
      <w:proofErr w:type="spellStart"/>
      <w:r w:rsidRPr="004A4277">
        <w:rPr>
          <w:rFonts w:ascii="Courier New" w:hAnsi="Courier New" w:cs="Courier New"/>
          <w:sz w:val="21"/>
          <w:szCs w:val="21"/>
          <w:lang w:bidi="en-US"/>
        </w:rPr>
        <w:t>monday</w:t>
      </w:r>
      <w:proofErr w:type="spellEnd"/>
      <w:r w:rsidRPr="004A4277">
        <w:rPr>
          <w:rFonts w:ascii="Courier New" w:hAnsi="Courier New" w:cs="Courier New"/>
          <w:sz w:val="21"/>
          <w:szCs w:val="21"/>
          <w:lang w:bidi="en-US"/>
        </w:rPr>
        <w:t xml:space="preserve">, </w:t>
      </w:r>
      <w:proofErr w:type="spellStart"/>
      <w:r w:rsidRPr="004A4277">
        <w:rPr>
          <w:rFonts w:ascii="Courier New" w:hAnsi="Courier New" w:cs="Courier New"/>
          <w:sz w:val="21"/>
          <w:szCs w:val="21"/>
          <w:lang w:bidi="en-US"/>
        </w:rPr>
        <w:t>tuesday</w:t>
      </w:r>
      <w:proofErr w:type="spellEnd"/>
      <w:r w:rsidRPr="004A4277">
        <w:rPr>
          <w:rFonts w:ascii="Courier New" w:hAnsi="Courier New" w:cs="Courier New"/>
          <w:sz w:val="21"/>
          <w:szCs w:val="21"/>
          <w:lang w:bidi="en-US"/>
        </w:rPr>
        <w:t xml:space="preserve">, etc. </w:t>
      </w:r>
    </w:p>
    <w:p w14:paraId="239879E0"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roofErr w:type="gramStart"/>
      <w:r w:rsidRPr="004A4277">
        <w:rPr>
          <w:rFonts w:ascii="Courier New" w:hAnsi="Courier New" w:cs="Courier New"/>
          <w:sz w:val="21"/>
          <w:szCs w:val="21"/>
          <w:lang w:bidi="en-US"/>
        </w:rPr>
        <w:t>case</w:t>
      </w:r>
      <w:proofErr w:type="gramEnd"/>
      <w:r w:rsidRPr="004A4277">
        <w:rPr>
          <w:rFonts w:ascii="Courier New" w:hAnsi="Courier New" w:cs="Courier New"/>
          <w:sz w:val="21"/>
          <w:szCs w:val="21"/>
          <w:lang w:bidi="en-US"/>
        </w:rPr>
        <w:t xml:space="preserv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proofErr w:type="spellStart"/>
      <w:r w:rsidRPr="004A4277">
        <w:rPr>
          <w:rFonts w:ascii="Courier New" w:hAnsi="Courier New" w:cs="Courier New"/>
          <w:sz w:val="21"/>
          <w:szCs w:val="21"/>
          <w:lang w:bidi="en-US"/>
        </w:rPr>
        <w:t>weekdayString</w:t>
      </w:r>
      <w:proofErr w:type="spellEnd"/>
      <w:r w:rsidRPr="004A4277">
        <w:rPr>
          <w:rFonts w:ascii="Courier New" w:hAnsi="Courier New" w:cs="Courier New"/>
          <w:sz w:val="21"/>
          <w:szCs w:val="21"/>
          <w:lang w:bidi="en-US"/>
        </w:rPr>
        <w:t xml:space="preserve"> = “Monday”;</w:t>
      </w:r>
    </w:p>
    <w:p w14:paraId="2B883D4D"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proofErr w:type="gramStart"/>
      <w:r w:rsidRPr="004A4277">
        <w:rPr>
          <w:rFonts w:ascii="Courier New" w:hAnsi="Courier New" w:cs="Courier New"/>
          <w:sz w:val="21"/>
          <w:szCs w:val="21"/>
          <w:lang w:bidi="en-US"/>
        </w:rPr>
        <w:t>break</w:t>
      </w:r>
      <w:proofErr w:type="gramEnd"/>
      <w:r w:rsidRPr="004A4277">
        <w:rPr>
          <w:rFonts w:ascii="Courier New" w:hAnsi="Courier New" w:cs="Courier New"/>
          <w:sz w:val="21"/>
          <w:szCs w:val="21"/>
          <w:lang w:bidi="en-US"/>
        </w:rPr>
        <w:t xml:space="preserve">;   //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24A46BEC"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52CCF202"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w:t>
      </w:r>
      <w:proofErr w:type="gramStart"/>
      <w:r>
        <w:rPr>
          <w:rFonts w:ascii="Courier New" w:hAnsi="Courier New" w:cs="Courier New"/>
          <w:sz w:val="21"/>
          <w:szCs w:val="21"/>
          <w:lang w:bidi="en-US"/>
        </w:rPr>
        <w:t>case</w:t>
      </w:r>
      <w:proofErr w:type="gramEnd"/>
      <w:r>
        <w:rPr>
          <w:rFonts w:ascii="Courier New" w:hAnsi="Courier New" w:cs="Courier New"/>
          <w:sz w:val="21"/>
          <w:szCs w:val="21"/>
          <w:lang w:bidi="en-US"/>
        </w:rPr>
        <w:t xml:space="preserve"> Saturday: No break, so Sat and Sun have same execution</w:t>
      </w:r>
    </w:p>
    <w:p w14:paraId="1B6D1630"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w:t>
      </w:r>
      <w:proofErr w:type="gramStart"/>
      <w:r>
        <w:rPr>
          <w:rFonts w:ascii="Courier New" w:hAnsi="Courier New" w:cs="Courier New"/>
          <w:sz w:val="21"/>
          <w:szCs w:val="21"/>
          <w:lang w:bidi="en-US"/>
        </w:rPr>
        <w:t>case</w:t>
      </w:r>
      <w:proofErr w:type="gramEnd"/>
      <w:r>
        <w:rPr>
          <w:rFonts w:ascii="Courier New" w:hAnsi="Courier New" w:cs="Courier New"/>
          <w:sz w:val="21"/>
          <w:szCs w:val="21"/>
          <w:lang w:bidi="en-US"/>
        </w:rPr>
        <w:t xml:space="preserve"> Sunday:   </w:t>
      </w:r>
      <w:proofErr w:type="spellStart"/>
      <w:r>
        <w:rPr>
          <w:rFonts w:ascii="Courier New" w:hAnsi="Courier New" w:cs="Courier New"/>
          <w:sz w:val="21"/>
          <w:szCs w:val="21"/>
          <w:lang w:bidi="en-US"/>
        </w:rPr>
        <w:t>weedayString</w:t>
      </w:r>
      <w:proofErr w:type="spellEnd"/>
      <w:r>
        <w:rPr>
          <w:rFonts w:ascii="Courier New" w:hAnsi="Courier New" w:cs="Courier New"/>
          <w:sz w:val="21"/>
          <w:szCs w:val="21"/>
          <w:lang w:bidi="en-US"/>
        </w:rPr>
        <w:t xml:space="preserve"> = “Weekend!!!”</w:t>
      </w:r>
    </w:p>
    <w:p w14:paraId="42F8F2A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6381A185" w14:textId="77777777" w:rsidR="00B516AB" w:rsidRDefault="00B516AB" w:rsidP="00B516AB">
      <w:pPr>
        <w:spacing w:after="0"/>
        <w:rPr>
          <w:lang w:bidi="en-US"/>
        </w:rPr>
      </w:pPr>
    </w:p>
    <w:p w14:paraId="7F1E55A3" w14:textId="77777777" w:rsidR="0037082B" w:rsidRDefault="0037082B" w:rsidP="0037082B">
      <w:pPr>
        <w:spacing w:after="0"/>
        <w:rPr>
          <w:lang w:bidi="en-US"/>
        </w:rPr>
      </w:pPr>
      <w:r w:rsidRPr="00E0599A">
        <w:rPr>
          <w:lang w:bidi="en-US"/>
        </w:rPr>
        <w:t xml:space="preserve">If there is not a default case and the switched </w:t>
      </w:r>
      <w:r w:rsidR="00514B78">
        <w:rPr>
          <w:lang w:bidi="en-US"/>
        </w:rPr>
        <w:t>value</w:t>
      </w:r>
      <w:r w:rsidRPr="00E0599A">
        <w:rPr>
          <w:lang w:bidi="en-US"/>
        </w:rPr>
        <w:t xml:space="preserve"> does not match any of the cases, then control simply shifts to the next statement after the switch statement block. </w:t>
      </w:r>
    </w:p>
    <w:p w14:paraId="49C844C0" w14:textId="77777777" w:rsidR="0037082B" w:rsidRDefault="0037082B" w:rsidP="0037082B">
      <w:pPr>
        <w:spacing w:after="0"/>
        <w:rPr>
          <w:lang w:bidi="en-US"/>
        </w:rPr>
      </w:pPr>
    </w:p>
    <w:p w14:paraId="23026161" w14:textId="77777777" w:rsidR="0037082B" w:rsidRDefault="0037082B" w:rsidP="0037082B">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2D5E81BC" w14:textId="77777777" w:rsidR="0037082B" w:rsidRDefault="0037082B" w:rsidP="0037082B">
      <w:pPr>
        <w:spacing w:after="0"/>
        <w:rPr>
          <w:lang w:bidi="en-US"/>
        </w:rPr>
      </w:pPr>
    </w:p>
    <w:p w14:paraId="1DA3C551" w14:textId="77777777" w:rsidR="0037082B" w:rsidRPr="00E0599A" w:rsidRDefault="0037082B" w:rsidP="0037082B">
      <w:pPr>
        <w:spacing w:after="0"/>
        <w:rPr>
          <w:lang w:bidi="en-US"/>
        </w:rPr>
      </w:pPr>
      <w:r w:rsidRPr="00E0599A">
        <w:rPr>
          <w:lang w:bidi="en-US"/>
        </w:rPr>
        <w:t xml:space="preserve">Because of the way in which the switch statement in </w:t>
      </w:r>
      <w:r>
        <w:rPr>
          <w:lang w:bidi="en-US"/>
        </w:rPr>
        <w:t>Java</w:t>
      </w:r>
      <w:r w:rsidRPr="00E0599A">
        <w:rPr>
          <w:lang w:bidi="en-US"/>
        </w:rPr>
        <w:t xml:space="preserve"> is structured, it </w:t>
      </w:r>
      <w:r w:rsidR="001833FA">
        <w:rPr>
          <w:lang w:bidi="en-US"/>
        </w:rPr>
        <w:t>is</w:t>
      </w:r>
      <w:r w:rsidRPr="00E0599A">
        <w:rPr>
          <w:lang w:bidi="en-US"/>
        </w:rPr>
        <w:t xml:space="preserv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p>
    <w:p w14:paraId="2ED57ADC" w14:textId="77777777" w:rsidR="005F7703" w:rsidRPr="00E0599A" w:rsidRDefault="005F7703" w:rsidP="005F7703">
      <w:pPr>
        <w:spacing w:after="0"/>
        <w:rPr>
          <w:rFonts w:ascii="Courier New" w:hAnsi="Courier New" w:cs="Courier New"/>
          <w:sz w:val="20"/>
          <w:lang w:bidi="en-US"/>
        </w:rPr>
      </w:pPr>
    </w:p>
    <w:p w14:paraId="4ED719DF" w14:textId="77777777" w:rsidR="005F7703" w:rsidRPr="00E0599A" w:rsidRDefault="005F7703" w:rsidP="005F7703">
      <w:pPr>
        <w:spacing w:after="0"/>
        <w:ind w:left="1276"/>
        <w:rPr>
          <w:rFonts w:ascii="Courier New" w:hAnsi="Courier New" w:cs="Courier New"/>
          <w:sz w:val="20"/>
          <w:lang w:bidi="en-US"/>
        </w:rPr>
      </w:pPr>
      <w:proofErr w:type="spellStart"/>
      <w:proofErr w:type="gramStart"/>
      <w:r w:rsidRPr="00E0599A">
        <w:rPr>
          <w:rFonts w:ascii="Courier New" w:hAnsi="Courier New" w:cs="Courier New"/>
          <w:sz w:val="20"/>
          <w:lang w:bidi="en-US"/>
        </w:rPr>
        <w:t>int</w:t>
      </w:r>
      <w:proofErr w:type="spellEnd"/>
      <w:proofErr w:type="gramEnd"/>
      <w:r w:rsidRPr="00E0599A">
        <w:rPr>
          <w:rFonts w:ascii="Courier New" w:hAnsi="Courier New" w:cs="Courier New"/>
          <w:sz w:val="20"/>
          <w:lang w:bidi="en-US"/>
        </w:rPr>
        <w:t xml:space="preserve"> </w:t>
      </w:r>
      <w:r>
        <w:rPr>
          <w:rFonts w:ascii="Courier New" w:hAnsi="Courier New" w:cs="Courier New"/>
          <w:sz w:val="20"/>
          <w:lang w:bidi="en-US"/>
        </w:rPr>
        <w:t>a</w:t>
      </w:r>
      <w:r w:rsidRPr="00E0599A">
        <w:rPr>
          <w:rFonts w:ascii="Courier New" w:hAnsi="Courier New" w:cs="Courier New"/>
          <w:sz w:val="20"/>
          <w:lang w:bidi="en-US"/>
        </w:rPr>
        <w:t>;</w:t>
      </w:r>
    </w:p>
    <w:p w14:paraId="2D085296"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3354FE6A" w14:textId="77777777" w:rsidR="005F7703" w:rsidRPr="00E0599A" w:rsidRDefault="005F7703" w:rsidP="005F7703">
      <w:pPr>
        <w:spacing w:after="0"/>
        <w:ind w:left="1276"/>
        <w:rPr>
          <w:rFonts w:ascii="Courier New" w:hAnsi="Courier New" w:cs="Courier New"/>
          <w:sz w:val="20"/>
          <w:lang w:bidi="en-US"/>
        </w:rPr>
      </w:pPr>
      <w:proofErr w:type="gramStart"/>
      <w:r w:rsidRPr="00E0599A">
        <w:rPr>
          <w:rFonts w:ascii="Courier New" w:hAnsi="Courier New" w:cs="Courier New"/>
          <w:sz w:val="20"/>
          <w:lang w:bidi="en-US"/>
        </w:rPr>
        <w:t>switch</w:t>
      </w:r>
      <w:proofErr w:type="gramEnd"/>
      <w:r w:rsidRPr="00E0599A">
        <w:rPr>
          <w:rFonts w:ascii="Courier New" w:hAnsi="Courier New" w:cs="Courier New"/>
          <w:sz w:val="20"/>
          <w:lang w:bidi="en-US"/>
        </w:rPr>
        <w:t xml:space="preserve"> (</w:t>
      </w:r>
      <w:r>
        <w:rPr>
          <w:rFonts w:ascii="Courier New" w:hAnsi="Courier New" w:cs="Courier New"/>
          <w:sz w:val="20"/>
          <w:lang w:bidi="en-US"/>
        </w:rPr>
        <w:t>a</w:t>
      </w:r>
      <w:r w:rsidRPr="00E0599A">
        <w:rPr>
          <w:rFonts w:ascii="Courier New" w:hAnsi="Courier New" w:cs="Courier New"/>
          <w:sz w:val="20"/>
          <w:lang w:bidi="en-US"/>
        </w:rPr>
        <w:t>) {</w:t>
      </w:r>
    </w:p>
    <w:p w14:paraId="5EB0EBA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1</w:t>
      </w:r>
      <w:r>
        <w:rPr>
          <w:rFonts w:ascii="Courier New" w:hAnsi="Courier New" w:cs="Courier New"/>
          <w:sz w:val="20"/>
          <w:lang w:bidi="en-US"/>
        </w:rPr>
        <w:t xml:space="preserve"> </w:t>
      </w:r>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r>
        <w:rPr>
          <w:rFonts w:ascii="Courier New" w:hAnsi="Courier New" w:cs="Courier New"/>
          <w:sz w:val="20"/>
          <w:lang w:bidi="en-US"/>
        </w:rPr>
        <w:t>an idiom</w:t>
      </w:r>
    </w:p>
    <w:p w14:paraId="444CE931"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to permit common code for different case</w:t>
      </w:r>
    </w:p>
    <w:p w14:paraId="559AC4E1"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2</w:t>
      </w:r>
      <w:r>
        <w:rPr>
          <w:rFonts w:ascii="Courier New" w:hAnsi="Courier New" w:cs="Courier New"/>
          <w:sz w:val="20"/>
          <w:lang w:bidi="en-US"/>
        </w:rPr>
        <w:t xml:space="preserve"> </w:t>
      </w:r>
      <w:r w:rsidRPr="00E0599A">
        <w:rPr>
          <w:rFonts w:ascii="Courier New" w:hAnsi="Courier New" w:cs="Courier New"/>
          <w:sz w:val="20"/>
          <w:lang w:bidi="en-US"/>
        </w:rPr>
        <w:t>:   /</w:t>
      </w:r>
      <w:r>
        <w:rPr>
          <w:rFonts w:ascii="Courier New" w:hAnsi="Courier New" w:cs="Courier New"/>
          <w:sz w:val="20"/>
          <w:lang w:bidi="en-US"/>
        </w:rPr>
        <w:t>/</w:t>
      </w:r>
      <w:r w:rsidRPr="00E0599A">
        <w:rPr>
          <w:rFonts w:ascii="Courier New" w:hAnsi="Courier New" w:cs="Courier New"/>
          <w:sz w:val="20"/>
          <w:lang w:bidi="en-US"/>
        </w:rPr>
        <w:t xml:space="preserve"> there </w:t>
      </w:r>
      <w:r>
        <w:rPr>
          <w:rFonts w:ascii="Courier New" w:hAnsi="Courier New" w:cs="Courier New"/>
          <w:sz w:val="20"/>
          <w:lang w:bidi="en-US"/>
        </w:rPr>
        <w:t>should not be any</w:t>
      </w:r>
      <w:r w:rsidRPr="00E0599A">
        <w:rPr>
          <w:rFonts w:ascii="Courier New" w:hAnsi="Courier New" w:cs="Courier New"/>
          <w:sz w:val="20"/>
          <w:lang w:bidi="en-US"/>
        </w:rPr>
        <w:t xml:space="preserve"> intervening code </w:t>
      </w:r>
    </w:p>
    <w:p w14:paraId="2D7FE1E7"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proofErr w:type="gramStart"/>
      <w:r w:rsidRPr="00E0599A">
        <w:rPr>
          <w:rFonts w:ascii="Courier New" w:hAnsi="Courier New" w:cs="Courier New"/>
          <w:sz w:val="20"/>
          <w:lang w:bidi="en-US"/>
        </w:rPr>
        <w:t>i</w:t>
      </w:r>
      <w:proofErr w:type="spellEnd"/>
      <w:proofErr w:type="gramEnd"/>
      <w:r w:rsidRPr="00E0599A">
        <w:rPr>
          <w:rFonts w:ascii="Courier New" w:hAnsi="Courier New" w:cs="Courier New"/>
          <w:sz w:val="20"/>
          <w:lang w:bidi="en-US"/>
        </w:rPr>
        <w:t>++;</w:t>
      </w:r>
    </w:p>
    <w:p w14:paraId="1E0A1F8E"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05694CC0"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3</w:t>
      </w:r>
      <w:r>
        <w:rPr>
          <w:rFonts w:ascii="Courier New" w:hAnsi="Courier New" w:cs="Courier New"/>
          <w:sz w:val="20"/>
          <w:lang w:bidi="en-US"/>
        </w:rPr>
        <w:t xml:space="preserve"> </w:t>
      </w:r>
      <w:r w:rsidRPr="00E0599A">
        <w:rPr>
          <w:rFonts w:ascii="Courier New" w:hAnsi="Courier New" w:cs="Courier New"/>
          <w:sz w:val="20"/>
          <w:lang w:bidi="en-US"/>
        </w:rPr>
        <w:t>:</w:t>
      </w:r>
    </w:p>
    <w:p w14:paraId="33B22423"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proofErr w:type="gramStart"/>
      <w:r w:rsidRPr="00E0599A">
        <w:rPr>
          <w:rFonts w:ascii="Courier New" w:hAnsi="Courier New" w:cs="Courier New"/>
          <w:sz w:val="20"/>
          <w:lang w:bidi="en-US"/>
        </w:rPr>
        <w:t>j</w:t>
      </w:r>
      <w:proofErr w:type="gramEnd"/>
      <w:r w:rsidRPr="00E0599A">
        <w:rPr>
          <w:rFonts w:ascii="Courier New" w:hAnsi="Courier New" w:cs="Courier New"/>
          <w:sz w:val="20"/>
          <w:lang w:bidi="en-US"/>
        </w:rPr>
        <w:t>++</w:t>
      </w:r>
      <w:proofErr w:type="spellEnd"/>
      <w:r w:rsidRPr="00E0599A">
        <w:rPr>
          <w:rFonts w:ascii="Courier New" w:hAnsi="Courier New" w:cs="Courier New"/>
          <w:sz w:val="20"/>
          <w:lang w:bidi="en-US"/>
        </w:rPr>
        <w:t>;</w:t>
      </w:r>
    </w:p>
    <w:p w14:paraId="54212A01"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proofErr w:type="gramStart"/>
      <w:r>
        <w:rPr>
          <w:rFonts w:ascii="Courier New" w:hAnsi="Courier New" w:cs="Courier New"/>
          <w:sz w:val="20"/>
          <w:lang w:bidi="en-US"/>
        </w:rPr>
        <w:t xml:space="preserve">default </w:t>
      </w:r>
      <w:r w:rsidRPr="00E0599A">
        <w:rPr>
          <w:rFonts w:ascii="Courier New" w:hAnsi="Courier New" w:cs="Courier New"/>
          <w:sz w:val="20"/>
          <w:lang w:bidi="en-US"/>
        </w:rPr>
        <w:t>:</w:t>
      </w:r>
      <w:proofErr w:type="gramEnd"/>
      <w:r w:rsidRPr="00E0599A">
        <w:rPr>
          <w:rFonts w:ascii="Courier New" w:hAnsi="Courier New" w:cs="Courier New"/>
          <w:sz w:val="20"/>
          <w:lang w:bidi="en-US"/>
        </w:rPr>
        <w:tab/>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r>
        <w:rPr>
          <w:rFonts w:ascii="Courier New" w:hAnsi="Courier New" w:cs="Courier New"/>
          <w:sz w:val="20"/>
          <w:lang w:bidi="en-US"/>
        </w:rPr>
        <w:t>the default case</w:t>
      </w:r>
    </w:p>
    <w:p w14:paraId="175559A8" w14:textId="77777777" w:rsidR="005F7703"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is highly suspicious </w:t>
      </w:r>
    </w:p>
    <w:p w14:paraId="405D4E15"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w:t>
      </w:r>
      <w:r w:rsidR="001833F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 xml:space="preserve">as it is not a direct fall through due to the </w:t>
      </w:r>
    </w:p>
    <w:p w14:paraId="5689637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6FBA361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55B999A5" w14:textId="77777777" w:rsidR="005F7703" w:rsidRDefault="005F7703" w:rsidP="005F7703">
      <w:pPr>
        <w:spacing w:after="0"/>
        <w:rPr>
          <w:lang w:bidi="en-US"/>
        </w:rPr>
      </w:pPr>
    </w:p>
    <w:p w14:paraId="4C483CDC" w14:textId="77777777" w:rsidR="005F7703" w:rsidRDefault="005F7703" w:rsidP="005F7703">
      <w:pPr>
        <w:spacing w:after="0"/>
        <w:rPr>
          <w:lang w:bidi="en-US"/>
        </w:rPr>
      </w:pPr>
      <w:r>
        <w:rPr>
          <w:lang w:bidi="en-US"/>
        </w:rPr>
        <w:t>An incomplete set of cases will cause the switch statement to either execute the default case or</w:t>
      </w:r>
      <w:r w:rsidR="001833FA">
        <w:rPr>
          <w:lang w:bidi="en-US"/>
        </w:rPr>
        <w:t>,</w:t>
      </w:r>
      <w:r>
        <w:rPr>
          <w:lang w:bidi="en-US"/>
        </w:rPr>
        <w:t xml:space="preserve"> if there is not a default case, simply continue executing after the switch statement.</w:t>
      </w:r>
    </w:p>
    <w:p w14:paraId="0A53AFAC" w14:textId="77777777" w:rsidR="005F7703" w:rsidRDefault="005F7703" w:rsidP="005F7703">
      <w:pPr>
        <w:spacing w:after="0"/>
        <w:rPr>
          <w:lang w:bidi="en-US"/>
        </w:rPr>
      </w:pPr>
    </w:p>
    <w:p w14:paraId="4787149A" w14:textId="77777777" w:rsidR="005F7703" w:rsidRPr="00E0599A" w:rsidRDefault="005F7703" w:rsidP="005F7703">
      <w:pPr>
        <w:spacing w:after="0"/>
        <w:rPr>
          <w:lang w:bidi="en-US"/>
        </w:rPr>
      </w:pPr>
      <w:r>
        <w:rPr>
          <w:lang w:bidi="en-US"/>
        </w:rPr>
        <w:lastRenderedPageBreak/>
        <w:t xml:space="preserve"> Any of these scenarios </w:t>
      </w:r>
      <w:r w:rsidRPr="00E0599A">
        <w:rPr>
          <w:lang w:bidi="en-US"/>
        </w:rPr>
        <w:t xml:space="preserve">could cause unexpected results. </w:t>
      </w:r>
    </w:p>
    <w:p w14:paraId="242E3DDA" w14:textId="77777777" w:rsidR="0037082B" w:rsidRDefault="0037082B" w:rsidP="00B516AB">
      <w:pPr>
        <w:spacing w:after="0"/>
        <w:rPr>
          <w:lang w:bidi="en-US"/>
        </w:rPr>
      </w:pPr>
    </w:p>
    <w:p w14:paraId="6A7F8DCA" w14:textId="4B1D689E" w:rsidR="005E5CFB" w:rsidRDefault="001C01BA" w:rsidP="00B516AB">
      <w:pPr>
        <w:spacing w:after="0"/>
        <w:rPr>
          <w:lang w:bidi="en-US"/>
        </w:rPr>
      </w:pPr>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w:t>
      </w:r>
      <w:r w:rsidR="00EB3663">
        <w:rPr>
          <w:lang w:bidi="en-US"/>
        </w:rPr>
        <w:t>, evaluates the selected expression, and returns its resulting value</w:t>
      </w:r>
      <w:r>
        <w:rPr>
          <w:lang w:bidi="en-US"/>
        </w:rPr>
        <w:t xml:space="preserve">. </w:t>
      </w:r>
      <w:r w:rsidR="00B516AB">
        <w:rPr>
          <w:lang w:bidi="en-US"/>
        </w:rPr>
        <w:t xml:space="preserve">The switch expression can be used as a direct replacement for the switch statement. Switch expressions do not permit a fall-through from one case to </w:t>
      </w:r>
      <w:r w:rsidR="003E0D3F">
        <w:rPr>
          <w:lang w:bidi="en-US"/>
        </w:rPr>
        <w:t xml:space="preserve">another and hence do not permit a “break” in the construct. </w:t>
      </w:r>
    </w:p>
    <w:p w14:paraId="5D532BF9" w14:textId="77777777" w:rsidR="005E5CFB" w:rsidRDefault="005E5CFB" w:rsidP="00B516AB">
      <w:pPr>
        <w:spacing w:after="0"/>
        <w:rPr>
          <w:lang w:bidi="en-US"/>
        </w:rPr>
      </w:pPr>
    </w:p>
    <w:p w14:paraId="1D0788DF" w14:textId="431714B6" w:rsidR="00B516AB" w:rsidRDefault="00244A25" w:rsidP="00B516AB">
      <w:pPr>
        <w:spacing w:after="0"/>
        <w:rPr>
          <w:lang w:bidi="en-US"/>
        </w:rPr>
      </w:pPr>
      <w:r>
        <w:rPr>
          <w:lang w:bidi="en-US"/>
        </w:rPr>
        <w:t xml:space="preserve">Switch </w:t>
      </w:r>
      <w:r w:rsidR="003E0D3F">
        <w:rPr>
          <w:lang w:bidi="en-US"/>
        </w:rPr>
        <w:t>expressions</w:t>
      </w:r>
      <w:r w:rsidR="00B516AB">
        <w:rPr>
          <w:lang w:bidi="en-US"/>
        </w:rPr>
        <w:t xml:space="preserve"> permit multiple case expressions to select an alternative, for example</w:t>
      </w:r>
      <w:r w:rsidR="00D932A8">
        <w:rPr>
          <w:lang w:bidi="en-US"/>
        </w:rPr>
        <w:t xml:space="preserve"> g</w:t>
      </w:r>
      <w:r w:rsidR="007F14B9">
        <w:rPr>
          <w:lang w:bidi="en-US"/>
        </w:rPr>
        <w:t>iven</w:t>
      </w:r>
      <w:r w:rsidR="00D932A8">
        <w:rPr>
          <w:lang w:bidi="en-US"/>
        </w:rPr>
        <w:t>:</w:t>
      </w:r>
    </w:p>
    <w:p w14:paraId="451AA116" w14:textId="77777777" w:rsidR="00D932A8" w:rsidRDefault="00D932A8" w:rsidP="00B516AB">
      <w:pPr>
        <w:spacing w:after="0"/>
        <w:rPr>
          <w:lang w:bidi="en-US"/>
        </w:rPr>
      </w:pPr>
    </w:p>
    <w:p w14:paraId="29A2AD2C" w14:textId="6E16ADA6"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w:t>
      </w:r>
      <w:proofErr w:type="spellStart"/>
      <w:proofErr w:type="gramStart"/>
      <w:r w:rsidRPr="004A4277">
        <w:rPr>
          <w:rFonts w:ascii="Courier New" w:eastAsia="Times New Roman" w:hAnsi="Courier New" w:cs="Courier New"/>
          <w:color w:val="212121"/>
          <w:sz w:val="21"/>
          <w:szCs w:val="21"/>
          <w:lang w:val="en-CA"/>
        </w:rPr>
        <w:t>enum</w:t>
      </w:r>
      <w:proofErr w:type="spellEnd"/>
      <w:proofErr w:type="gramEnd"/>
      <w:r w:rsidRPr="004A4277">
        <w:rPr>
          <w:rFonts w:ascii="Courier New" w:eastAsia="Times New Roman" w:hAnsi="Courier New" w:cs="Courier New"/>
          <w:color w:val="212121"/>
          <w:sz w:val="21"/>
          <w:szCs w:val="21"/>
          <w:lang w:val="en-CA"/>
        </w:rPr>
        <w:t xml:space="preserve"> Days {MONDAY, TUESDAY, WEDNESDAY, THURSDAY, FRIDAY, SATURDAY, SUNDAY};</w:t>
      </w:r>
    </w:p>
    <w:p w14:paraId="60DA4534"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w:t>
      </w:r>
    </w:p>
    <w:p w14:paraId="309DBC06" w14:textId="77777777" w:rsidR="007F14B9" w:rsidRPr="00F71ADE" w:rsidRDefault="007F14B9" w:rsidP="00F71ADE">
      <w:pPr>
        <w:spacing w:after="0"/>
        <w:rPr>
          <w:lang w:bidi="en-US"/>
        </w:rPr>
      </w:pPr>
    </w:p>
    <w:p w14:paraId="2E430DBE" w14:textId="77777777" w:rsidR="00B516AB" w:rsidRPr="00F71ADE" w:rsidRDefault="007F14B9" w:rsidP="00F71ADE">
      <w:pPr>
        <w:spacing w:after="0"/>
        <w:rPr>
          <w:lang w:bidi="en-US"/>
        </w:rPr>
      </w:pPr>
      <w:proofErr w:type="gramStart"/>
      <w:r>
        <w:rPr>
          <w:lang w:bidi="en-US"/>
        </w:rPr>
        <w:t>t</w:t>
      </w:r>
      <w:r w:rsidRPr="00F71ADE">
        <w:rPr>
          <w:lang w:bidi="en-US"/>
        </w:rPr>
        <w:t>he</w:t>
      </w:r>
      <w:proofErr w:type="gramEnd"/>
      <w:r w:rsidRPr="00F71ADE">
        <w:rPr>
          <w:lang w:bidi="en-US"/>
        </w:rPr>
        <w:t xml:space="preserve"> switch</w:t>
      </w:r>
      <w:r>
        <w:rPr>
          <w:lang w:bidi="en-US"/>
        </w:rPr>
        <w:t xml:space="preserve"> </w:t>
      </w:r>
      <w:r w:rsidRPr="00F71ADE">
        <w:rPr>
          <w:lang w:bidi="en-US"/>
        </w:rPr>
        <w:t xml:space="preserve">expression could </w:t>
      </w:r>
      <w:commentRangeStart w:id="198"/>
      <w:r w:rsidRPr="00F71ADE">
        <w:rPr>
          <w:lang w:bidi="en-US"/>
        </w:rPr>
        <w:t>have</w:t>
      </w:r>
      <w:commentRangeEnd w:id="198"/>
      <w:r w:rsidR="007D46EF">
        <w:rPr>
          <w:rStyle w:val="CommentReference"/>
        </w:rPr>
        <w:commentReference w:id="198"/>
      </w:r>
      <w:r w:rsidRPr="00F71ADE">
        <w:rPr>
          <w:lang w:bidi="en-US"/>
        </w:rPr>
        <w:t xml:space="preserve"> the form:</w:t>
      </w:r>
    </w:p>
    <w:p w14:paraId="5D730A83"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21673149"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proofErr w:type="gramStart"/>
      <w:r w:rsidRPr="004A4277">
        <w:rPr>
          <w:rFonts w:ascii="Courier New" w:eastAsia="Times New Roman" w:hAnsi="Courier New" w:cs="Courier New"/>
          <w:color w:val="212121"/>
          <w:sz w:val="21"/>
          <w:szCs w:val="21"/>
          <w:lang w:val="en-CA"/>
        </w:rPr>
        <w:t>switch</w:t>
      </w:r>
      <w:proofErr w:type="gramEnd"/>
      <w:r w:rsidRPr="004A4277">
        <w:rPr>
          <w:rFonts w:ascii="Courier New" w:eastAsia="Times New Roman" w:hAnsi="Courier New" w:cs="Courier New"/>
          <w:color w:val="212121"/>
          <w:sz w:val="21"/>
          <w:szCs w:val="21"/>
          <w:lang w:val="en-CA"/>
        </w:rPr>
        <w:t xml:space="preserve"> (day) {</w:t>
      </w:r>
    </w:p>
    <w:p w14:paraId="0EDA945D" w14:textId="77777777" w:rsidR="00B516AB"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w:t>
      </w:r>
      <w:proofErr w:type="gramStart"/>
      <w:r w:rsidRPr="004A4277">
        <w:rPr>
          <w:rFonts w:ascii="Courier New" w:eastAsia="Times New Roman" w:hAnsi="Courier New" w:cs="Courier New"/>
          <w:color w:val="212121"/>
          <w:sz w:val="21"/>
          <w:szCs w:val="21"/>
          <w:lang w:val="en-CA"/>
        </w:rPr>
        <w:t>case</w:t>
      </w:r>
      <w:proofErr w:type="gramEnd"/>
      <w:r w:rsidRPr="004A4277">
        <w:rPr>
          <w:rFonts w:ascii="Courier New" w:eastAsia="Times New Roman" w:hAnsi="Courier New" w:cs="Courier New"/>
          <w:color w:val="212121"/>
          <w:sz w:val="21"/>
          <w:szCs w:val="21"/>
          <w:lang w:val="en-CA"/>
        </w:rPr>
        <w:t xml:space="preserve"> MONDAY, TUESDAY, WEDNESDAY, </w:t>
      </w:r>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p>
    <w:p w14:paraId="727A7B44" w14:textId="33E9209D"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w:t>
      </w:r>
      <w:r w:rsidR="00EB3663">
        <w:rPr>
          <w:rFonts w:ascii="Courier New" w:eastAsia="Times New Roman" w:hAnsi="Courier New" w:cs="Courier New"/>
          <w:color w:val="212121"/>
          <w:sz w:val="21"/>
          <w:szCs w:val="21"/>
          <w:lang w:val="en-CA"/>
        </w:rPr>
        <w:t xml:space="preserve">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w:t>
      </w:r>
      <w:r w:rsidR="007F14B9">
        <w:rPr>
          <w:rFonts w:ascii="Courier New" w:eastAsia="Times New Roman" w:hAnsi="Courier New" w:cs="Courier New"/>
          <w:color w:val="212121"/>
          <w:sz w:val="21"/>
          <w:szCs w:val="21"/>
          <w:lang w:val="en-CA"/>
        </w:rPr>
        <w:t>t</w:t>
      </w:r>
      <w:r w:rsidRPr="004A4277">
        <w:rPr>
          <w:rFonts w:ascii="Courier New" w:eastAsia="Times New Roman" w:hAnsi="Courier New" w:cs="Courier New"/>
          <w:color w:val="212121"/>
          <w:sz w:val="21"/>
          <w:szCs w:val="21"/>
          <w:lang w:val="en-CA"/>
        </w:rPr>
        <w:t>rue</w:t>
      </w:r>
    </w:p>
    <w:p w14:paraId="5FD7C47B" w14:textId="77777777" w:rsidR="007F14B9" w:rsidRDefault="007F14B9" w:rsidP="007F14B9">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proofErr w:type="gramStart"/>
      <w:r w:rsidRPr="004A4277">
        <w:rPr>
          <w:rFonts w:ascii="Courier New" w:hAnsi="Courier New" w:cs="Courier New"/>
          <w:sz w:val="21"/>
          <w:szCs w:val="21"/>
          <w:lang w:bidi="en-US"/>
        </w:rPr>
        <w:t>After</w:t>
      </w:r>
      <w:proofErr w:type="gramEnd"/>
      <w:r w:rsidRPr="004A4277">
        <w:rPr>
          <w:rFonts w:ascii="Courier New" w:hAnsi="Courier New" w:cs="Courier New"/>
          <w:sz w:val="21"/>
          <w:szCs w:val="21"/>
          <w:lang w:bidi="en-US"/>
        </w:rPr>
        <w:t xml:space="preserve"> the statements of this case complete, </w:t>
      </w:r>
    </w:p>
    <w:p w14:paraId="7399885C" w14:textId="77777777" w:rsidR="007F14B9" w:rsidRPr="004A4277" w:rsidRDefault="007F14B9" w:rsidP="007F14B9">
      <w:pPr>
        <w:spacing w:after="0"/>
        <w:rPr>
          <w:rFonts w:ascii="Courier New" w:hAnsi="Courier New" w:cs="Courier New"/>
          <w:sz w:val="21"/>
          <w:szCs w:val="21"/>
          <w:lang w:bidi="en-US"/>
        </w:rPr>
      </w:pPr>
      <w:r>
        <w:rPr>
          <w:rFonts w:ascii="Courier New" w:hAnsi="Courier New" w:cs="Courier New"/>
          <w:sz w:val="21"/>
          <w:szCs w:val="21"/>
          <w:lang w:bidi="en-US"/>
        </w:rPr>
        <w:t xml:space="preserve">                   // </w:t>
      </w:r>
      <w:r w:rsidRPr="004A4277">
        <w:rPr>
          <w:rFonts w:ascii="Courier New" w:hAnsi="Courier New" w:cs="Courier New"/>
          <w:sz w:val="21"/>
          <w:szCs w:val="21"/>
          <w:lang w:bidi="en-US"/>
        </w:rPr>
        <w:t>control transfers to the end of the switch block.</w:t>
      </w:r>
    </w:p>
    <w:p w14:paraId="64111DEB"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w:t>
      </w:r>
      <w:proofErr w:type="gramStart"/>
      <w:r w:rsidRPr="004A4277">
        <w:rPr>
          <w:rFonts w:ascii="Courier New" w:eastAsia="Times New Roman" w:hAnsi="Courier New" w:cs="Courier New"/>
          <w:color w:val="212121"/>
          <w:sz w:val="21"/>
          <w:szCs w:val="21"/>
          <w:lang w:val="en-CA"/>
        </w:rPr>
        <w:t>case</w:t>
      </w:r>
      <w:proofErr w:type="gramEnd"/>
      <w:r w:rsidRPr="004A4277">
        <w:rPr>
          <w:rFonts w:ascii="Courier New" w:eastAsia="Times New Roman" w:hAnsi="Courier New" w:cs="Courier New"/>
          <w:color w:val="212121"/>
          <w:sz w:val="21"/>
          <w:szCs w:val="21"/>
          <w:lang w:val="en-CA"/>
        </w:rPr>
        <w:t xml:space="preserve"> SATURDAY, SUNDAY             -&gt;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w:t>
      </w:r>
      <w:r w:rsidR="007F14B9">
        <w:rPr>
          <w:rFonts w:ascii="Courier New" w:eastAsia="Times New Roman" w:hAnsi="Courier New" w:cs="Courier New"/>
          <w:color w:val="212121"/>
          <w:sz w:val="21"/>
          <w:szCs w:val="21"/>
          <w:lang w:val="en-CA"/>
        </w:rPr>
        <w:t>f</w:t>
      </w:r>
      <w:r w:rsidRPr="004A4277">
        <w:rPr>
          <w:rFonts w:ascii="Courier New" w:eastAsia="Times New Roman" w:hAnsi="Courier New" w:cs="Courier New"/>
          <w:color w:val="212121"/>
          <w:sz w:val="21"/>
          <w:szCs w:val="21"/>
          <w:lang w:val="en-CA"/>
        </w:rPr>
        <w:t>alse;</w:t>
      </w:r>
    </w:p>
    <w:p w14:paraId="7FB59ACE"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7500DA40" w14:textId="7BCA22B6" w:rsidR="00B516AB" w:rsidRDefault="00B516AB" w:rsidP="00B516AB">
      <w:pPr>
        <w:spacing w:after="0"/>
        <w:rPr>
          <w:ins w:id="199" w:author="Stephen Michell" w:date="2020-11-16T17:46:00Z"/>
          <w:lang w:bidi="en-US"/>
        </w:rPr>
      </w:pPr>
    </w:p>
    <w:p w14:paraId="552FED55" w14:textId="77777777" w:rsidR="00360F2E" w:rsidRPr="00360F2E" w:rsidRDefault="00360F2E" w:rsidP="00360F2E">
      <w:pPr>
        <w:spacing w:after="0" w:line="240" w:lineRule="auto"/>
        <w:rPr>
          <w:ins w:id="200" w:author="Stephen Michell" w:date="2020-11-16T17:46:00Z"/>
          <w:rFonts w:ascii="Calibri" w:eastAsia="Times New Roman" w:hAnsi="Calibri" w:cs="Calibri"/>
          <w:color w:val="000000"/>
          <w:lang w:val="en-CA"/>
        </w:rPr>
      </w:pPr>
      <w:proofErr w:type="gramStart"/>
      <w:ins w:id="201" w:author="Stephen Michell" w:date="2020-11-16T17:46:00Z">
        <w:r w:rsidRPr="00360F2E">
          <w:rPr>
            <w:rFonts w:ascii="Consolas" w:eastAsia="Times New Roman" w:hAnsi="Consolas" w:cs="Consolas"/>
            <w:b/>
            <w:bCs/>
            <w:color w:val="7F0055"/>
            <w:sz w:val="20"/>
            <w:szCs w:val="20"/>
            <w:lang w:val="en-CA"/>
          </w:rPr>
          <w:t>public</w:t>
        </w:r>
        <w:proofErr w:type="gramEnd"/>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class</w:t>
        </w:r>
        <w:r w:rsidRPr="00360F2E">
          <w:rPr>
            <w:rFonts w:ascii="Consolas" w:eastAsia="Times New Roman" w:hAnsi="Consolas" w:cs="Consolas"/>
            <w:color w:val="000000"/>
            <w:sz w:val="20"/>
            <w:szCs w:val="20"/>
            <w:lang w:val="en-CA"/>
          </w:rPr>
          <w:t> </w:t>
        </w:r>
        <w:proofErr w:type="spellStart"/>
        <w:r w:rsidRPr="00360F2E">
          <w:rPr>
            <w:rFonts w:ascii="Consolas" w:eastAsia="Times New Roman" w:hAnsi="Consolas" w:cs="Consolas"/>
            <w:color w:val="000000"/>
            <w:sz w:val="20"/>
            <w:szCs w:val="20"/>
            <w:lang w:val="en-CA"/>
          </w:rPr>
          <w:t>switch_expression</w:t>
        </w:r>
        <w:proofErr w:type="spellEnd"/>
        <w:r w:rsidRPr="00360F2E">
          <w:rPr>
            <w:rFonts w:ascii="Consolas" w:eastAsia="Times New Roman" w:hAnsi="Consolas" w:cs="Consolas"/>
            <w:color w:val="000000"/>
            <w:sz w:val="20"/>
            <w:szCs w:val="20"/>
            <w:lang w:val="en-CA"/>
          </w:rPr>
          <w:t xml:space="preserve"> {</w:t>
        </w:r>
      </w:ins>
    </w:p>
    <w:p w14:paraId="2AB0B484" w14:textId="77777777" w:rsidR="00360F2E" w:rsidRPr="00360F2E" w:rsidRDefault="00360F2E" w:rsidP="00360F2E">
      <w:pPr>
        <w:spacing w:after="0" w:line="240" w:lineRule="auto"/>
        <w:rPr>
          <w:ins w:id="202" w:author="Stephen Michell" w:date="2020-11-16T17:46:00Z"/>
          <w:rFonts w:ascii="Calibri" w:eastAsia="Times New Roman" w:hAnsi="Calibri" w:cs="Calibri"/>
          <w:color w:val="000000"/>
          <w:lang w:val="en-CA"/>
        </w:rPr>
      </w:pPr>
      <w:ins w:id="203" w:author="Stephen Michell" w:date="2020-11-16T17:46:00Z">
        <w:r w:rsidRPr="00360F2E">
          <w:rPr>
            <w:rFonts w:ascii="Consolas" w:eastAsia="Times New Roman" w:hAnsi="Consolas" w:cs="Consolas"/>
            <w:color w:val="000000"/>
            <w:sz w:val="20"/>
            <w:szCs w:val="20"/>
            <w:lang w:val="en-CA"/>
          </w:rPr>
          <w:t> </w:t>
        </w:r>
      </w:ins>
    </w:p>
    <w:p w14:paraId="5809EF3D" w14:textId="77777777" w:rsidR="00360F2E" w:rsidRPr="00360F2E" w:rsidRDefault="00360F2E" w:rsidP="00360F2E">
      <w:pPr>
        <w:spacing w:after="0" w:line="240" w:lineRule="auto"/>
        <w:rPr>
          <w:ins w:id="204" w:author="Stephen Michell" w:date="2020-11-16T17:46:00Z"/>
          <w:rFonts w:ascii="Calibri" w:eastAsia="Times New Roman" w:hAnsi="Calibri" w:cs="Calibri"/>
          <w:color w:val="000000"/>
          <w:lang w:val="en-CA"/>
        </w:rPr>
      </w:pPr>
      <w:ins w:id="205" w:author="Stephen Michell" w:date="2020-11-16T17:46:00Z">
        <w:r w:rsidRPr="00360F2E">
          <w:rPr>
            <w:rFonts w:ascii="Consolas" w:eastAsia="Times New Roman" w:hAnsi="Consolas" w:cs="Consolas"/>
            <w:color w:val="000000"/>
            <w:sz w:val="20"/>
            <w:szCs w:val="20"/>
            <w:lang w:val="en-CA"/>
          </w:rPr>
          <w:t>    </w:t>
        </w:r>
        <w:proofErr w:type="gramStart"/>
        <w:r w:rsidRPr="00360F2E">
          <w:rPr>
            <w:rFonts w:ascii="Consolas" w:eastAsia="Times New Roman" w:hAnsi="Consolas" w:cs="Consolas"/>
            <w:b/>
            <w:bCs/>
            <w:color w:val="7F0055"/>
            <w:sz w:val="20"/>
            <w:szCs w:val="20"/>
            <w:lang w:val="en-CA"/>
          </w:rPr>
          <w:t>public</w:t>
        </w:r>
        <w:proofErr w:type="gramEnd"/>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static</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void</w:t>
        </w:r>
        <w:r w:rsidRPr="00360F2E">
          <w:rPr>
            <w:rFonts w:ascii="Consolas" w:eastAsia="Times New Roman" w:hAnsi="Consolas" w:cs="Consolas"/>
            <w:color w:val="000000"/>
            <w:sz w:val="20"/>
            <w:szCs w:val="20"/>
            <w:lang w:val="en-CA"/>
          </w:rPr>
          <w:t> main(String[] </w:t>
        </w:r>
        <w:proofErr w:type="spellStart"/>
        <w:r w:rsidRPr="00360F2E">
          <w:rPr>
            <w:rFonts w:ascii="Consolas" w:eastAsia="Times New Roman" w:hAnsi="Consolas" w:cs="Consolas"/>
            <w:color w:val="6A3E3E"/>
            <w:sz w:val="20"/>
            <w:szCs w:val="20"/>
            <w:lang w:val="en-CA"/>
          </w:rPr>
          <w:t>argv</w:t>
        </w:r>
        <w:proofErr w:type="spellEnd"/>
        <w:r w:rsidRPr="00360F2E">
          <w:rPr>
            <w:rFonts w:ascii="Consolas" w:eastAsia="Times New Roman" w:hAnsi="Consolas" w:cs="Consolas"/>
            <w:color w:val="000000"/>
            <w:sz w:val="20"/>
            <w:szCs w:val="20"/>
            <w:lang w:val="en-CA"/>
          </w:rPr>
          <w:t>) {</w:t>
        </w:r>
      </w:ins>
    </w:p>
    <w:p w14:paraId="102BD559" w14:textId="77777777" w:rsidR="00360F2E" w:rsidRPr="00360F2E" w:rsidRDefault="00360F2E" w:rsidP="00360F2E">
      <w:pPr>
        <w:spacing w:after="0" w:line="240" w:lineRule="auto"/>
        <w:rPr>
          <w:ins w:id="206" w:author="Stephen Michell" w:date="2020-11-16T17:46:00Z"/>
          <w:rFonts w:ascii="Calibri" w:eastAsia="Times New Roman" w:hAnsi="Calibri" w:cs="Calibri"/>
          <w:color w:val="000000"/>
          <w:lang w:val="en-CA"/>
        </w:rPr>
      </w:pPr>
      <w:ins w:id="207" w:author="Stephen Michell" w:date="2020-11-16T17:46:00Z">
        <w:r w:rsidRPr="00360F2E">
          <w:rPr>
            <w:rFonts w:ascii="Consolas" w:eastAsia="Times New Roman" w:hAnsi="Consolas" w:cs="Consolas"/>
            <w:color w:val="000000"/>
            <w:sz w:val="20"/>
            <w:szCs w:val="20"/>
            <w:lang w:val="en-CA"/>
          </w:rPr>
          <w:t xml:space="preserve">        </w:t>
        </w:r>
        <w:proofErr w:type="spellStart"/>
        <w:proofErr w:type="gramStart"/>
        <w:r w:rsidRPr="00360F2E">
          <w:rPr>
            <w:rFonts w:ascii="Consolas" w:eastAsia="Times New Roman" w:hAnsi="Consolas" w:cs="Consolas"/>
            <w:color w:val="000000"/>
            <w:sz w:val="20"/>
            <w:szCs w:val="20"/>
            <w:lang w:val="en-CA"/>
          </w:rPr>
          <w:t>System.</w:t>
        </w:r>
        <w:r w:rsidRPr="00360F2E">
          <w:rPr>
            <w:rFonts w:ascii="Consolas" w:eastAsia="Times New Roman" w:hAnsi="Consolas" w:cs="Consolas"/>
            <w:b/>
            <w:bCs/>
            <w:i/>
            <w:iCs/>
            <w:color w:val="0000C0"/>
            <w:sz w:val="20"/>
            <w:szCs w:val="20"/>
            <w:lang w:val="en-CA"/>
          </w:rPr>
          <w:t>out</w:t>
        </w:r>
        <w:r w:rsidRPr="00360F2E">
          <w:rPr>
            <w:rFonts w:ascii="Consolas" w:eastAsia="Times New Roman" w:hAnsi="Consolas" w:cs="Consolas"/>
            <w:color w:val="000000"/>
            <w:sz w:val="20"/>
            <w:szCs w:val="20"/>
            <w:lang w:val="en-CA"/>
          </w:rPr>
          <w:t>.println</w:t>
        </w:r>
        <w:proofErr w:type="spellEnd"/>
        <w:r w:rsidRPr="00360F2E">
          <w:rPr>
            <w:rFonts w:ascii="Consolas" w:eastAsia="Times New Roman" w:hAnsi="Consolas" w:cs="Consolas"/>
            <w:color w:val="000000"/>
            <w:sz w:val="20"/>
            <w:szCs w:val="20"/>
            <w:lang w:val="en-CA"/>
          </w:rPr>
          <w:t>(</w:t>
        </w:r>
        <w:proofErr w:type="spellStart"/>
        <w:proofErr w:type="gramEnd"/>
        <w:r w:rsidRPr="00360F2E">
          <w:rPr>
            <w:rFonts w:ascii="Consolas" w:eastAsia="Times New Roman" w:hAnsi="Consolas" w:cs="Consolas"/>
            <w:i/>
            <w:iCs/>
            <w:color w:val="000000"/>
            <w:sz w:val="20"/>
            <w:szCs w:val="20"/>
            <w:lang w:val="en-CA"/>
          </w:rPr>
          <w:t>isWeekDay</w:t>
        </w:r>
        <w:proofErr w:type="spellEnd"/>
        <w:r w:rsidRPr="00360F2E">
          <w:rPr>
            <w:rFonts w:ascii="Consolas" w:eastAsia="Times New Roman" w:hAnsi="Consolas" w:cs="Consolas"/>
            <w:color w:val="000000"/>
            <w:sz w:val="20"/>
            <w:szCs w:val="20"/>
            <w:lang w:val="en-CA"/>
          </w:rPr>
          <w:t>(</w:t>
        </w:r>
        <w:proofErr w:type="spellStart"/>
        <w:r w:rsidRPr="00360F2E">
          <w:rPr>
            <w:rFonts w:ascii="Consolas" w:eastAsia="Times New Roman" w:hAnsi="Consolas" w:cs="Consolas"/>
            <w:color w:val="000000"/>
            <w:sz w:val="20"/>
            <w:szCs w:val="20"/>
            <w:lang w:val="en-CA"/>
          </w:rPr>
          <w:t>Day.</w:t>
        </w:r>
        <w:r w:rsidRPr="00360F2E">
          <w:rPr>
            <w:rFonts w:ascii="Consolas" w:eastAsia="Times New Roman" w:hAnsi="Consolas" w:cs="Consolas"/>
            <w:b/>
            <w:bCs/>
            <w:i/>
            <w:iCs/>
            <w:color w:val="0000C0"/>
            <w:sz w:val="20"/>
            <w:szCs w:val="20"/>
            <w:lang w:val="en-CA"/>
          </w:rPr>
          <w:t>MON</w:t>
        </w:r>
        <w:proofErr w:type="spellEnd"/>
        <w:r w:rsidRPr="00360F2E">
          <w:rPr>
            <w:rFonts w:ascii="Consolas" w:eastAsia="Times New Roman" w:hAnsi="Consolas" w:cs="Consolas"/>
            <w:color w:val="000000"/>
            <w:sz w:val="20"/>
            <w:szCs w:val="20"/>
            <w:lang w:val="en-CA"/>
          </w:rPr>
          <w:t>));     </w:t>
        </w:r>
        <w:r w:rsidRPr="00360F2E">
          <w:rPr>
            <w:rFonts w:ascii="Consolas" w:eastAsia="Times New Roman" w:hAnsi="Consolas" w:cs="Consolas"/>
            <w:color w:val="3F7F5F"/>
            <w:sz w:val="20"/>
            <w:szCs w:val="20"/>
            <w:lang w:val="en-CA"/>
          </w:rPr>
          <w:t>//true</w:t>
        </w:r>
      </w:ins>
    </w:p>
    <w:p w14:paraId="7CA4772B" w14:textId="77777777" w:rsidR="00360F2E" w:rsidRPr="00360F2E" w:rsidRDefault="00360F2E" w:rsidP="00360F2E">
      <w:pPr>
        <w:spacing w:after="0" w:line="240" w:lineRule="auto"/>
        <w:rPr>
          <w:ins w:id="208" w:author="Stephen Michell" w:date="2020-11-16T17:46:00Z"/>
          <w:rFonts w:ascii="Calibri" w:eastAsia="Times New Roman" w:hAnsi="Calibri" w:cs="Calibri"/>
          <w:color w:val="000000"/>
          <w:lang w:val="en-CA"/>
        </w:rPr>
      </w:pPr>
      <w:ins w:id="209" w:author="Stephen Michell" w:date="2020-11-16T17:46:00Z">
        <w:r w:rsidRPr="00360F2E">
          <w:rPr>
            <w:rFonts w:ascii="Consolas" w:eastAsia="Times New Roman" w:hAnsi="Consolas" w:cs="Consolas"/>
            <w:color w:val="000000"/>
            <w:sz w:val="20"/>
            <w:szCs w:val="20"/>
            <w:lang w:val="en-CA"/>
          </w:rPr>
          <w:t>        </w:t>
        </w:r>
        <w:proofErr w:type="spellStart"/>
        <w:proofErr w:type="gramStart"/>
        <w:r w:rsidRPr="00360F2E">
          <w:rPr>
            <w:rFonts w:ascii="Consolas" w:eastAsia="Times New Roman" w:hAnsi="Consolas" w:cs="Consolas"/>
            <w:color w:val="000000"/>
            <w:sz w:val="20"/>
            <w:szCs w:val="20"/>
            <w:lang w:val="en-CA"/>
          </w:rPr>
          <w:t>System.</w:t>
        </w:r>
        <w:r w:rsidRPr="00360F2E">
          <w:rPr>
            <w:rFonts w:ascii="Consolas" w:eastAsia="Times New Roman" w:hAnsi="Consolas" w:cs="Consolas"/>
            <w:b/>
            <w:bCs/>
            <w:i/>
            <w:iCs/>
            <w:color w:val="0000C0"/>
            <w:sz w:val="20"/>
            <w:szCs w:val="20"/>
            <w:lang w:val="en-CA"/>
          </w:rPr>
          <w:t>out</w:t>
        </w:r>
        <w:r w:rsidRPr="00360F2E">
          <w:rPr>
            <w:rFonts w:ascii="Consolas" w:eastAsia="Times New Roman" w:hAnsi="Consolas" w:cs="Consolas"/>
            <w:color w:val="000000"/>
            <w:sz w:val="20"/>
            <w:szCs w:val="20"/>
            <w:lang w:val="en-CA"/>
          </w:rPr>
          <w:t>.println</w:t>
        </w:r>
        <w:proofErr w:type="spellEnd"/>
        <w:r w:rsidRPr="00360F2E">
          <w:rPr>
            <w:rFonts w:ascii="Consolas" w:eastAsia="Times New Roman" w:hAnsi="Consolas" w:cs="Consolas"/>
            <w:color w:val="000000"/>
            <w:sz w:val="20"/>
            <w:szCs w:val="20"/>
            <w:lang w:val="en-CA"/>
          </w:rPr>
          <w:t>(</w:t>
        </w:r>
        <w:proofErr w:type="spellStart"/>
        <w:proofErr w:type="gramEnd"/>
        <w:r w:rsidRPr="00360F2E">
          <w:rPr>
            <w:rFonts w:ascii="Consolas" w:eastAsia="Times New Roman" w:hAnsi="Consolas" w:cs="Consolas"/>
            <w:i/>
            <w:iCs/>
            <w:color w:val="000000"/>
            <w:sz w:val="20"/>
            <w:szCs w:val="20"/>
            <w:lang w:val="en-CA"/>
          </w:rPr>
          <w:t>isWeekDay</w:t>
        </w:r>
        <w:proofErr w:type="spellEnd"/>
        <w:r w:rsidRPr="00360F2E">
          <w:rPr>
            <w:rFonts w:ascii="Consolas" w:eastAsia="Times New Roman" w:hAnsi="Consolas" w:cs="Consolas"/>
            <w:color w:val="000000"/>
            <w:sz w:val="20"/>
            <w:szCs w:val="20"/>
            <w:lang w:val="en-CA"/>
          </w:rPr>
          <w:t>(</w:t>
        </w:r>
        <w:proofErr w:type="spellStart"/>
        <w:r w:rsidRPr="00360F2E">
          <w:rPr>
            <w:rFonts w:ascii="Consolas" w:eastAsia="Times New Roman" w:hAnsi="Consolas" w:cs="Consolas"/>
            <w:color w:val="000000"/>
            <w:sz w:val="20"/>
            <w:szCs w:val="20"/>
            <w:lang w:val="en-CA"/>
          </w:rPr>
          <w:t>Day.</w:t>
        </w:r>
        <w:r w:rsidRPr="00360F2E">
          <w:rPr>
            <w:rFonts w:ascii="Consolas" w:eastAsia="Times New Roman" w:hAnsi="Consolas" w:cs="Consolas"/>
            <w:b/>
            <w:bCs/>
            <w:i/>
            <w:iCs/>
            <w:color w:val="0000C0"/>
            <w:sz w:val="20"/>
            <w:szCs w:val="20"/>
            <w:lang w:val="en-CA"/>
          </w:rPr>
          <w:t>SAT</w:t>
        </w:r>
        <w:proofErr w:type="spellEnd"/>
        <w:r w:rsidRPr="00360F2E">
          <w:rPr>
            <w:rFonts w:ascii="Consolas" w:eastAsia="Times New Roman" w:hAnsi="Consolas" w:cs="Consolas"/>
            <w:color w:val="000000"/>
            <w:sz w:val="20"/>
            <w:szCs w:val="20"/>
            <w:lang w:val="en-CA"/>
          </w:rPr>
          <w:t>));     </w:t>
        </w:r>
        <w:r w:rsidRPr="00360F2E">
          <w:rPr>
            <w:rFonts w:ascii="Consolas" w:eastAsia="Times New Roman" w:hAnsi="Consolas" w:cs="Consolas"/>
            <w:color w:val="3F7F5F"/>
            <w:sz w:val="20"/>
            <w:szCs w:val="20"/>
            <w:lang w:val="en-CA"/>
          </w:rPr>
          <w:t>//false</w:t>
        </w:r>
      </w:ins>
    </w:p>
    <w:p w14:paraId="4C7CA388" w14:textId="77777777" w:rsidR="00360F2E" w:rsidRPr="00360F2E" w:rsidRDefault="00360F2E" w:rsidP="00360F2E">
      <w:pPr>
        <w:spacing w:after="0" w:line="240" w:lineRule="auto"/>
        <w:rPr>
          <w:ins w:id="210" w:author="Stephen Michell" w:date="2020-11-16T17:46:00Z"/>
          <w:rFonts w:ascii="Calibri" w:eastAsia="Times New Roman" w:hAnsi="Calibri" w:cs="Calibri"/>
          <w:color w:val="000000"/>
          <w:lang w:val="en-CA"/>
        </w:rPr>
      </w:pPr>
      <w:ins w:id="211" w:author="Stephen Michell" w:date="2020-11-16T17:46:00Z">
        <w:r w:rsidRPr="00360F2E">
          <w:rPr>
            <w:rFonts w:ascii="Consolas" w:eastAsia="Times New Roman" w:hAnsi="Consolas" w:cs="Consolas"/>
            <w:color w:val="000000"/>
            <w:sz w:val="20"/>
            <w:szCs w:val="20"/>
            <w:lang w:val="en-CA"/>
          </w:rPr>
          <w:t>    }</w:t>
        </w:r>
      </w:ins>
    </w:p>
    <w:p w14:paraId="649A7C6F" w14:textId="77777777" w:rsidR="00360F2E" w:rsidRPr="00360F2E" w:rsidRDefault="00360F2E" w:rsidP="00360F2E">
      <w:pPr>
        <w:spacing w:after="0" w:line="240" w:lineRule="auto"/>
        <w:rPr>
          <w:ins w:id="212" w:author="Stephen Michell" w:date="2020-11-16T17:46:00Z"/>
          <w:rFonts w:ascii="Calibri" w:eastAsia="Times New Roman" w:hAnsi="Calibri" w:cs="Calibri"/>
          <w:color w:val="000000"/>
          <w:lang w:val="en-CA"/>
        </w:rPr>
      </w:pPr>
      <w:ins w:id="213" w:author="Stephen Michell" w:date="2020-11-16T17:46:00Z">
        <w:r w:rsidRPr="00360F2E">
          <w:rPr>
            <w:rFonts w:ascii="Consolas" w:eastAsia="Times New Roman" w:hAnsi="Consolas" w:cs="Consolas"/>
            <w:color w:val="000000"/>
            <w:sz w:val="20"/>
            <w:szCs w:val="20"/>
            <w:lang w:val="en-CA"/>
          </w:rPr>
          <w:t>    </w:t>
        </w:r>
      </w:ins>
    </w:p>
    <w:p w14:paraId="15A49AF9" w14:textId="77777777" w:rsidR="00360F2E" w:rsidRPr="00360F2E" w:rsidRDefault="00360F2E" w:rsidP="00360F2E">
      <w:pPr>
        <w:spacing w:after="0" w:line="240" w:lineRule="auto"/>
        <w:rPr>
          <w:ins w:id="214" w:author="Stephen Michell" w:date="2020-11-16T17:46:00Z"/>
          <w:rFonts w:ascii="Calibri" w:eastAsia="Times New Roman" w:hAnsi="Calibri" w:cs="Calibri"/>
          <w:color w:val="000000"/>
          <w:lang w:val="en-CA"/>
        </w:rPr>
      </w:pPr>
      <w:ins w:id="215" w:author="Stephen Michell" w:date="2020-11-16T17:46:00Z">
        <w:r w:rsidRPr="00360F2E">
          <w:rPr>
            <w:rFonts w:ascii="Consolas" w:eastAsia="Times New Roman" w:hAnsi="Consolas" w:cs="Consolas"/>
            <w:color w:val="000000"/>
            <w:sz w:val="20"/>
            <w:szCs w:val="20"/>
            <w:lang w:val="en-CA"/>
          </w:rPr>
          <w:t>    </w:t>
        </w:r>
        <w:proofErr w:type="spellStart"/>
        <w:proofErr w:type="gramStart"/>
        <w:r w:rsidRPr="00360F2E">
          <w:rPr>
            <w:rFonts w:ascii="Consolas" w:eastAsia="Times New Roman" w:hAnsi="Consolas" w:cs="Consolas"/>
            <w:b/>
            <w:bCs/>
            <w:color w:val="7F0055"/>
            <w:sz w:val="20"/>
            <w:szCs w:val="20"/>
            <w:lang w:val="en-CA"/>
          </w:rPr>
          <w:t>enum</w:t>
        </w:r>
        <w:proofErr w:type="spellEnd"/>
        <w:proofErr w:type="gramEnd"/>
        <w:r w:rsidRPr="00360F2E">
          <w:rPr>
            <w:rFonts w:ascii="Consolas" w:eastAsia="Times New Roman" w:hAnsi="Consolas" w:cs="Consolas"/>
            <w:color w:val="000000"/>
            <w:sz w:val="20"/>
            <w:szCs w:val="20"/>
            <w:lang w:val="en-CA"/>
          </w:rPr>
          <w:t> Day {</w:t>
        </w:r>
      </w:ins>
    </w:p>
    <w:p w14:paraId="66DA0478" w14:textId="77777777" w:rsidR="00360F2E" w:rsidRPr="00360F2E" w:rsidRDefault="00360F2E" w:rsidP="00360F2E">
      <w:pPr>
        <w:spacing w:after="0" w:line="240" w:lineRule="auto"/>
        <w:rPr>
          <w:ins w:id="216" w:author="Stephen Michell" w:date="2020-11-16T17:46:00Z"/>
          <w:rFonts w:ascii="Calibri" w:eastAsia="Times New Roman" w:hAnsi="Calibri" w:cs="Calibri"/>
          <w:color w:val="000000"/>
          <w:lang w:val="en-CA"/>
        </w:rPr>
      </w:pPr>
      <w:ins w:id="217" w:author="Stephen Michell" w:date="2020-11-16T17:46:00Z">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MON</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TUE</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WED</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THUR</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FRI</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SAT</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SUN</w:t>
        </w:r>
      </w:ins>
    </w:p>
    <w:p w14:paraId="54EA4A68" w14:textId="77777777" w:rsidR="00360F2E" w:rsidRPr="00360F2E" w:rsidRDefault="00360F2E" w:rsidP="00360F2E">
      <w:pPr>
        <w:spacing w:after="0" w:line="240" w:lineRule="auto"/>
        <w:rPr>
          <w:ins w:id="218" w:author="Stephen Michell" w:date="2020-11-16T17:46:00Z"/>
          <w:rFonts w:ascii="Calibri" w:eastAsia="Times New Roman" w:hAnsi="Calibri" w:cs="Calibri"/>
          <w:color w:val="000000"/>
          <w:lang w:val="en-CA"/>
        </w:rPr>
      </w:pPr>
      <w:ins w:id="219" w:author="Stephen Michell" w:date="2020-11-16T17:46:00Z">
        <w:r w:rsidRPr="00360F2E">
          <w:rPr>
            <w:rFonts w:ascii="Consolas" w:eastAsia="Times New Roman" w:hAnsi="Consolas" w:cs="Consolas"/>
            <w:color w:val="000000"/>
            <w:sz w:val="20"/>
            <w:szCs w:val="20"/>
            <w:lang w:val="en-CA"/>
          </w:rPr>
          <w:t>    };</w:t>
        </w:r>
      </w:ins>
    </w:p>
    <w:p w14:paraId="3B355751" w14:textId="77777777" w:rsidR="00360F2E" w:rsidRPr="00360F2E" w:rsidRDefault="00360F2E" w:rsidP="00360F2E">
      <w:pPr>
        <w:spacing w:after="0" w:line="240" w:lineRule="auto"/>
        <w:rPr>
          <w:ins w:id="220" w:author="Stephen Michell" w:date="2020-11-16T17:46:00Z"/>
          <w:rFonts w:ascii="Calibri" w:eastAsia="Times New Roman" w:hAnsi="Calibri" w:cs="Calibri"/>
          <w:color w:val="000000"/>
          <w:lang w:val="en-CA"/>
        </w:rPr>
      </w:pPr>
      <w:ins w:id="221" w:author="Stephen Michell" w:date="2020-11-16T17:46:00Z">
        <w:r w:rsidRPr="00360F2E">
          <w:rPr>
            <w:rFonts w:ascii="Consolas" w:eastAsia="Times New Roman" w:hAnsi="Consolas" w:cs="Consolas"/>
            <w:color w:val="000000"/>
            <w:sz w:val="20"/>
            <w:szCs w:val="20"/>
            <w:lang w:val="en-CA"/>
          </w:rPr>
          <w:t> </w:t>
        </w:r>
      </w:ins>
    </w:p>
    <w:p w14:paraId="0863889C" w14:textId="71E5EB5E" w:rsidR="00360F2E" w:rsidRDefault="00360F2E" w:rsidP="00360F2E">
      <w:pPr>
        <w:spacing w:after="0" w:line="240" w:lineRule="auto"/>
        <w:rPr>
          <w:ins w:id="222" w:author="Stephen Michell" w:date="2020-11-16T17:53:00Z"/>
          <w:rFonts w:ascii="Consolas" w:eastAsia="Times New Roman" w:hAnsi="Consolas" w:cs="Consolas"/>
          <w:color w:val="000000"/>
          <w:sz w:val="20"/>
          <w:szCs w:val="20"/>
          <w:lang w:val="en-CA"/>
        </w:rPr>
      </w:pPr>
      <w:ins w:id="223" w:author="Stephen Michell" w:date="2020-11-16T17:46:00Z">
        <w:r w:rsidRPr="00360F2E">
          <w:rPr>
            <w:rFonts w:ascii="Consolas" w:eastAsia="Times New Roman" w:hAnsi="Consolas" w:cs="Consolas"/>
            <w:color w:val="000000"/>
            <w:sz w:val="20"/>
            <w:szCs w:val="20"/>
            <w:lang w:val="en-CA"/>
          </w:rPr>
          <w:t>    </w:t>
        </w:r>
        <w:proofErr w:type="gramStart"/>
        <w:r w:rsidRPr="00360F2E">
          <w:rPr>
            <w:rFonts w:ascii="Consolas" w:eastAsia="Times New Roman" w:hAnsi="Consolas" w:cs="Consolas"/>
            <w:b/>
            <w:bCs/>
            <w:color w:val="7F0055"/>
            <w:sz w:val="20"/>
            <w:szCs w:val="20"/>
            <w:lang w:val="en-CA"/>
          </w:rPr>
          <w:t>public</w:t>
        </w:r>
        <w:proofErr w:type="gramEnd"/>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static</w:t>
        </w:r>
        <w:r w:rsidRPr="00360F2E">
          <w:rPr>
            <w:rFonts w:ascii="Consolas" w:eastAsia="Times New Roman" w:hAnsi="Consolas" w:cs="Consolas"/>
            <w:color w:val="000000"/>
            <w:sz w:val="20"/>
            <w:szCs w:val="20"/>
            <w:lang w:val="en-CA"/>
          </w:rPr>
          <w:t xml:space="preserve"> Boolean </w:t>
        </w:r>
        <w:proofErr w:type="spellStart"/>
        <w:r w:rsidRPr="00360F2E">
          <w:rPr>
            <w:rFonts w:ascii="Consolas" w:eastAsia="Times New Roman" w:hAnsi="Consolas" w:cs="Consolas"/>
            <w:color w:val="000000"/>
            <w:sz w:val="20"/>
            <w:szCs w:val="20"/>
            <w:lang w:val="en-CA"/>
          </w:rPr>
          <w:t>isWeekDay</w:t>
        </w:r>
        <w:proofErr w:type="spellEnd"/>
        <w:r w:rsidRPr="00360F2E">
          <w:rPr>
            <w:rFonts w:ascii="Consolas" w:eastAsia="Times New Roman" w:hAnsi="Consolas" w:cs="Consolas"/>
            <w:color w:val="000000"/>
            <w:sz w:val="20"/>
            <w:szCs w:val="20"/>
            <w:lang w:val="en-CA"/>
          </w:rPr>
          <w:t xml:space="preserve"> (Day </w:t>
        </w:r>
        <w:r w:rsidRPr="00360F2E">
          <w:rPr>
            <w:rFonts w:ascii="Consolas" w:eastAsia="Times New Roman" w:hAnsi="Consolas" w:cs="Consolas"/>
            <w:color w:val="6A3E3E"/>
            <w:sz w:val="20"/>
            <w:szCs w:val="20"/>
            <w:lang w:val="en-CA"/>
          </w:rPr>
          <w:t>day</w:t>
        </w:r>
        <w:r w:rsidRPr="00360F2E">
          <w:rPr>
            <w:rFonts w:ascii="Consolas" w:eastAsia="Times New Roman" w:hAnsi="Consolas" w:cs="Consolas"/>
            <w:color w:val="000000"/>
            <w:sz w:val="20"/>
            <w:szCs w:val="20"/>
            <w:lang w:val="en-CA"/>
          </w:rPr>
          <w:t>) {</w:t>
        </w:r>
      </w:ins>
    </w:p>
    <w:p w14:paraId="1C837760" w14:textId="49066546" w:rsidR="00C6037E" w:rsidRPr="00360F2E" w:rsidRDefault="00C6037E" w:rsidP="00360F2E">
      <w:pPr>
        <w:spacing w:after="0" w:line="240" w:lineRule="auto"/>
        <w:rPr>
          <w:ins w:id="224" w:author="Stephen Michell" w:date="2020-11-16T17:46:00Z"/>
          <w:rFonts w:ascii="Calibri" w:eastAsia="Times New Roman" w:hAnsi="Calibri" w:cs="Calibri"/>
          <w:color w:val="000000"/>
          <w:lang w:val="en-CA"/>
        </w:rPr>
      </w:pPr>
      <w:ins w:id="225" w:author="Stephen Michell" w:date="2020-11-16T17:53:00Z">
        <w:r>
          <w:rPr>
            <w:rFonts w:ascii="Consolas" w:eastAsia="Times New Roman" w:hAnsi="Consolas" w:cs="Consolas"/>
            <w:color w:val="000000"/>
            <w:sz w:val="20"/>
            <w:szCs w:val="20"/>
            <w:lang w:val="en-CA"/>
          </w:rPr>
          <w:t xml:space="preserve">        Boolean </w:t>
        </w:r>
        <w:proofErr w:type="spellStart"/>
        <w:r>
          <w:rPr>
            <w:rFonts w:ascii="Consolas" w:eastAsia="Times New Roman" w:hAnsi="Consolas" w:cs="Consolas"/>
            <w:color w:val="000000"/>
            <w:sz w:val="20"/>
            <w:szCs w:val="20"/>
            <w:lang w:val="en-CA"/>
          </w:rPr>
          <w:t>myValue</w:t>
        </w:r>
        <w:proofErr w:type="spellEnd"/>
        <w:r>
          <w:rPr>
            <w:rFonts w:ascii="Consolas" w:eastAsia="Times New Roman" w:hAnsi="Consolas" w:cs="Consolas"/>
            <w:color w:val="000000"/>
            <w:sz w:val="20"/>
            <w:szCs w:val="20"/>
            <w:lang w:val="en-CA"/>
          </w:rPr>
          <w:t xml:space="preserve"> = </w:t>
        </w:r>
      </w:ins>
      <w:ins w:id="226" w:author="Stephen Michell" w:date="2020-11-16T17:54:00Z">
        <w:r>
          <w:rPr>
            <w:rFonts w:ascii="Consolas" w:eastAsia="Times New Roman" w:hAnsi="Consolas" w:cs="Consolas"/>
            <w:color w:val="000000"/>
            <w:sz w:val="20"/>
            <w:szCs w:val="20"/>
            <w:lang w:val="en-CA"/>
          </w:rPr>
          <w:t>f</w:t>
        </w:r>
      </w:ins>
      <w:ins w:id="227" w:author="Stephen Michell" w:date="2020-11-16T17:53:00Z">
        <w:r>
          <w:rPr>
            <w:rFonts w:ascii="Consolas" w:eastAsia="Times New Roman" w:hAnsi="Consolas" w:cs="Consolas"/>
            <w:color w:val="000000"/>
            <w:sz w:val="20"/>
            <w:szCs w:val="20"/>
            <w:lang w:val="en-CA"/>
          </w:rPr>
          <w:t>alse;</w:t>
        </w:r>
      </w:ins>
    </w:p>
    <w:p w14:paraId="6D7C7567" w14:textId="77777777" w:rsidR="00360F2E" w:rsidRPr="00360F2E" w:rsidRDefault="00360F2E" w:rsidP="00360F2E">
      <w:pPr>
        <w:spacing w:after="0" w:line="240" w:lineRule="auto"/>
        <w:rPr>
          <w:ins w:id="228" w:author="Stephen Michell" w:date="2020-11-16T17:46:00Z"/>
          <w:rFonts w:ascii="Calibri" w:eastAsia="Times New Roman" w:hAnsi="Calibri" w:cs="Calibri"/>
          <w:color w:val="000000"/>
          <w:lang w:val="en-CA"/>
        </w:rPr>
      </w:pPr>
      <w:ins w:id="229" w:author="Stephen Michell" w:date="2020-11-16T17:46:00Z">
        <w:r w:rsidRPr="00360F2E">
          <w:rPr>
            <w:rFonts w:ascii="Consolas" w:eastAsia="Times New Roman" w:hAnsi="Consolas" w:cs="Consolas"/>
            <w:color w:val="000000"/>
            <w:sz w:val="20"/>
            <w:szCs w:val="20"/>
            <w:lang w:val="en-CA"/>
          </w:rPr>
          <w:t>        Boolean </w:t>
        </w:r>
        <w:r w:rsidRPr="00360F2E">
          <w:rPr>
            <w:rFonts w:ascii="Consolas" w:eastAsia="Times New Roman" w:hAnsi="Consolas" w:cs="Consolas"/>
            <w:color w:val="6A3E3E"/>
            <w:sz w:val="20"/>
            <w:szCs w:val="20"/>
            <w:lang w:val="en-CA"/>
          </w:rPr>
          <w:t>result</w:t>
        </w:r>
        <w:r w:rsidRPr="00360F2E">
          <w:rPr>
            <w:rFonts w:ascii="Consolas" w:eastAsia="Times New Roman" w:hAnsi="Consolas" w:cs="Consolas"/>
            <w:color w:val="000000"/>
            <w:sz w:val="20"/>
            <w:szCs w:val="20"/>
            <w:lang w:val="en-CA"/>
          </w:rPr>
          <w:t> = </w:t>
        </w:r>
        <w:proofErr w:type="gramStart"/>
        <w:r w:rsidRPr="00360F2E">
          <w:rPr>
            <w:rFonts w:ascii="Consolas" w:eastAsia="Times New Roman" w:hAnsi="Consolas" w:cs="Consolas"/>
            <w:b/>
            <w:bCs/>
            <w:color w:val="7F0055"/>
            <w:sz w:val="20"/>
            <w:szCs w:val="20"/>
            <w:lang w:val="en-CA"/>
          </w:rPr>
          <w:t>switch</w:t>
        </w:r>
        <w:r w:rsidRPr="00360F2E">
          <w:rPr>
            <w:rFonts w:ascii="Consolas" w:eastAsia="Times New Roman" w:hAnsi="Consolas" w:cs="Consolas"/>
            <w:color w:val="000000"/>
            <w:sz w:val="20"/>
            <w:szCs w:val="20"/>
            <w:lang w:val="en-CA"/>
          </w:rPr>
          <w:t>(</w:t>
        </w:r>
        <w:proofErr w:type="gramEnd"/>
        <w:r w:rsidRPr="00360F2E">
          <w:rPr>
            <w:rFonts w:ascii="Consolas" w:eastAsia="Times New Roman" w:hAnsi="Consolas" w:cs="Consolas"/>
            <w:color w:val="6A3E3E"/>
            <w:sz w:val="20"/>
            <w:szCs w:val="20"/>
            <w:lang w:val="en-CA"/>
          </w:rPr>
          <w:t>day</w:t>
        </w:r>
        <w:r w:rsidRPr="00360F2E">
          <w:rPr>
            <w:rFonts w:ascii="Consolas" w:eastAsia="Times New Roman" w:hAnsi="Consolas" w:cs="Consolas"/>
            <w:color w:val="000000"/>
            <w:sz w:val="20"/>
            <w:szCs w:val="20"/>
            <w:lang w:val="en-CA"/>
          </w:rPr>
          <w:t>) {</w:t>
        </w:r>
      </w:ins>
    </w:p>
    <w:p w14:paraId="5AB0DB1D" w14:textId="77777777" w:rsidR="00360F2E" w:rsidRPr="00360F2E" w:rsidRDefault="00360F2E" w:rsidP="00360F2E">
      <w:pPr>
        <w:spacing w:after="0" w:line="240" w:lineRule="auto"/>
        <w:rPr>
          <w:ins w:id="230" w:author="Stephen Michell" w:date="2020-11-16T17:46:00Z"/>
          <w:rFonts w:ascii="Calibri" w:eastAsia="Times New Roman" w:hAnsi="Calibri" w:cs="Calibri"/>
          <w:color w:val="000000"/>
          <w:lang w:val="en-CA"/>
        </w:rPr>
      </w:pPr>
      <w:ins w:id="231" w:author="Stephen Michell" w:date="2020-11-16T17:46:00Z">
        <w:r w:rsidRPr="00360F2E">
          <w:rPr>
            <w:rFonts w:ascii="Consolas" w:eastAsia="Times New Roman" w:hAnsi="Consolas" w:cs="Consolas"/>
            <w:color w:val="000000"/>
            <w:sz w:val="20"/>
            <w:szCs w:val="20"/>
            <w:lang w:val="en-CA"/>
          </w:rPr>
          <w:t>            </w:t>
        </w:r>
        <w:proofErr w:type="gramStart"/>
        <w:r w:rsidRPr="00360F2E">
          <w:rPr>
            <w:rFonts w:ascii="Consolas" w:eastAsia="Times New Roman" w:hAnsi="Consolas" w:cs="Consolas"/>
            <w:b/>
            <w:bCs/>
            <w:color w:val="7F0055"/>
            <w:sz w:val="20"/>
            <w:szCs w:val="20"/>
            <w:lang w:val="en-CA"/>
          </w:rPr>
          <w:t>case</w:t>
        </w:r>
        <w:proofErr w:type="gramEnd"/>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MON</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TUE</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WED</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THUR</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FRI</w:t>
        </w:r>
        <w:r w:rsidRPr="00360F2E">
          <w:rPr>
            <w:rFonts w:ascii="Consolas" w:eastAsia="Times New Roman" w:hAnsi="Consolas" w:cs="Consolas"/>
            <w:color w:val="000000"/>
            <w:sz w:val="20"/>
            <w:szCs w:val="20"/>
            <w:lang w:val="en-CA"/>
          </w:rPr>
          <w:t> -&gt; </w:t>
        </w:r>
        <w:r w:rsidRPr="00360F2E">
          <w:rPr>
            <w:rFonts w:ascii="Consolas" w:eastAsia="Times New Roman" w:hAnsi="Consolas" w:cs="Consolas"/>
            <w:b/>
            <w:bCs/>
            <w:color w:val="7F0055"/>
            <w:sz w:val="20"/>
            <w:szCs w:val="20"/>
            <w:lang w:val="en-CA"/>
          </w:rPr>
          <w:t>true</w:t>
        </w:r>
        <w:r w:rsidRPr="00360F2E">
          <w:rPr>
            <w:rFonts w:ascii="Consolas" w:eastAsia="Times New Roman" w:hAnsi="Consolas" w:cs="Consolas"/>
            <w:color w:val="000000"/>
            <w:sz w:val="20"/>
            <w:szCs w:val="20"/>
            <w:lang w:val="en-CA"/>
          </w:rPr>
          <w:t>;</w:t>
        </w:r>
      </w:ins>
    </w:p>
    <w:p w14:paraId="4DD2DA8D" w14:textId="30CCC24D" w:rsidR="00360F2E" w:rsidRPr="00360F2E" w:rsidRDefault="00360F2E" w:rsidP="00360F2E">
      <w:pPr>
        <w:spacing w:after="0" w:line="240" w:lineRule="auto"/>
        <w:rPr>
          <w:ins w:id="232" w:author="Stephen Michell" w:date="2020-11-16T17:46:00Z"/>
          <w:rFonts w:ascii="Calibri" w:eastAsia="Times New Roman" w:hAnsi="Calibri" w:cs="Calibri"/>
          <w:color w:val="000000"/>
          <w:lang w:val="en-CA"/>
        </w:rPr>
      </w:pPr>
      <w:ins w:id="233" w:author="Stephen Michell" w:date="2020-11-16T17:46:00Z">
        <w:r w:rsidRPr="00360F2E">
          <w:rPr>
            <w:rFonts w:ascii="Consolas" w:eastAsia="Times New Roman" w:hAnsi="Consolas" w:cs="Consolas"/>
            <w:color w:val="000000"/>
            <w:sz w:val="20"/>
            <w:szCs w:val="20"/>
            <w:lang w:val="en-CA"/>
          </w:rPr>
          <w:t>            </w:t>
        </w:r>
        <w:proofErr w:type="gramStart"/>
        <w:r w:rsidRPr="00360F2E">
          <w:rPr>
            <w:rFonts w:ascii="Consolas" w:eastAsia="Times New Roman" w:hAnsi="Consolas" w:cs="Consolas"/>
            <w:b/>
            <w:bCs/>
            <w:color w:val="7F0055"/>
            <w:sz w:val="20"/>
            <w:szCs w:val="20"/>
            <w:lang w:val="en-CA"/>
          </w:rPr>
          <w:t>case</w:t>
        </w:r>
        <w:proofErr w:type="gramEnd"/>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SAT</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SUN</w:t>
        </w:r>
        <w:r w:rsidRPr="00360F2E">
          <w:rPr>
            <w:rFonts w:ascii="Consolas" w:eastAsia="Times New Roman" w:hAnsi="Consolas" w:cs="Consolas"/>
            <w:color w:val="000000"/>
            <w:sz w:val="20"/>
            <w:szCs w:val="20"/>
            <w:lang w:val="en-CA"/>
          </w:rPr>
          <w:t> -&gt; </w:t>
        </w:r>
      </w:ins>
      <w:proofErr w:type="spellStart"/>
      <w:ins w:id="234" w:author="Stephen Michell" w:date="2020-11-16T17:54:00Z">
        <w:r w:rsidR="00C6037E">
          <w:rPr>
            <w:rFonts w:ascii="Consolas" w:eastAsia="Times New Roman" w:hAnsi="Consolas" w:cs="Consolas"/>
            <w:b/>
            <w:bCs/>
            <w:color w:val="7F0055"/>
            <w:sz w:val="20"/>
            <w:szCs w:val="20"/>
            <w:lang w:val="en-CA"/>
          </w:rPr>
          <w:t>myValue</w:t>
        </w:r>
      </w:ins>
      <w:proofErr w:type="spellEnd"/>
      <w:ins w:id="235" w:author="Stephen Michell" w:date="2020-11-16T17:46:00Z">
        <w:r w:rsidRPr="00360F2E">
          <w:rPr>
            <w:rFonts w:ascii="Consolas" w:eastAsia="Times New Roman" w:hAnsi="Consolas" w:cs="Consolas"/>
            <w:color w:val="000000"/>
            <w:sz w:val="20"/>
            <w:szCs w:val="20"/>
            <w:lang w:val="en-CA"/>
          </w:rPr>
          <w:t>;</w:t>
        </w:r>
      </w:ins>
    </w:p>
    <w:p w14:paraId="2D172618" w14:textId="77777777" w:rsidR="00360F2E" w:rsidRPr="00360F2E" w:rsidRDefault="00360F2E" w:rsidP="00360F2E">
      <w:pPr>
        <w:spacing w:after="0" w:line="240" w:lineRule="auto"/>
        <w:rPr>
          <w:ins w:id="236" w:author="Stephen Michell" w:date="2020-11-16T17:46:00Z"/>
          <w:rFonts w:ascii="Calibri" w:eastAsia="Times New Roman" w:hAnsi="Calibri" w:cs="Calibri"/>
          <w:color w:val="000000"/>
          <w:lang w:val="en-CA"/>
        </w:rPr>
      </w:pPr>
      <w:ins w:id="237" w:author="Stephen Michell" w:date="2020-11-16T17:46:00Z">
        <w:r w:rsidRPr="00360F2E">
          <w:rPr>
            <w:rFonts w:ascii="Consolas" w:eastAsia="Times New Roman" w:hAnsi="Consolas" w:cs="Consolas"/>
            <w:color w:val="000000"/>
            <w:sz w:val="20"/>
            <w:szCs w:val="20"/>
            <w:lang w:val="en-CA"/>
          </w:rPr>
          <w:t>        };</w:t>
        </w:r>
      </w:ins>
    </w:p>
    <w:p w14:paraId="6C1D3C82" w14:textId="77777777" w:rsidR="00360F2E" w:rsidRPr="00360F2E" w:rsidRDefault="00360F2E" w:rsidP="00360F2E">
      <w:pPr>
        <w:spacing w:after="0" w:line="240" w:lineRule="auto"/>
        <w:rPr>
          <w:ins w:id="238" w:author="Stephen Michell" w:date="2020-11-16T17:46:00Z"/>
          <w:rFonts w:ascii="Calibri" w:eastAsia="Times New Roman" w:hAnsi="Calibri" w:cs="Calibri"/>
          <w:color w:val="000000"/>
          <w:lang w:val="en-CA"/>
        </w:rPr>
      </w:pPr>
      <w:ins w:id="239" w:author="Stephen Michell" w:date="2020-11-16T17:46:00Z">
        <w:r w:rsidRPr="00360F2E">
          <w:rPr>
            <w:rFonts w:ascii="Consolas" w:eastAsia="Times New Roman" w:hAnsi="Consolas" w:cs="Consolas"/>
            <w:color w:val="000000"/>
            <w:sz w:val="20"/>
            <w:szCs w:val="20"/>
            <w:lang w:val="en-CA"/>
          </w:rPr>
          <w:t>        </w:t>
        </w:r>
        <w:proofErr w:type="gramStart"/>
        <w:r w:rsidRPr="00360F2E">
          <w:rPr>
            <w:rFonts w:ascii="Consolas" w:eastAsia="Times New Roman" w:hAnsi="Consolas" w:cs="Consolas"/>
            <w:b/>
            <w:bCs/>
            <w:color w:val="7F0055"/>
            <w:sz w:val="20"/>
            <w:szCs w:val="20"/>
            <w:lang w:val="en-CA"/>
          </w:rPr>
          <w:t>return</w:t>
        </w:r>
        <w:proofErr w:type="gramEnd"/>
        <w:r w:rsidRPr="00360F2E">
          <w:rPr>
            <w:rFonts w:ascii="Consolas" w:eastAsia="Times New Roman" w:hAnsi="Consolas" w:cs="Consolas"/>
            <w:color w:val="000000"/>
            <w:sz w:val="20"/>
            <w:szCs w:val="20"/>
            <w:lang w:val="en-CA"/>
          </w:rPr>
          <w:t> </w:t>
        </w:r>
        <w:r w:rsidRPr="00360F2E">
          <w:rPr>
            <w:rFonts w:ascii="Consolas" w:eastAsia="Times New Roman" w:hAnsi="Consolas" w:cs="Consolas"/>
            <w:color w:val="6A3E3E"/>
            <w:sz w:val="20"/>
            <w:szCs w:val="20"/>
            <w:lang w:val="en-CA"/>
          </w:rPr>
          <w:t>result</w:t>
        </w:r>
        <w:r w:rsidRPr="00360F2E">
          <w:rPr>
            <w:rFonts w:ascii="Consolas" w:eastAsia="Times New Roman" w:hAnsi="Consolas" w:cs="Consolas"/>
            <w:color w:val="000000"/>
            <w:sz w:val="20"/>
            <w:szCs w:val="20"/>
            <w:lang w:val="en-CA"/>
          </w:rPr>
          <w:t>;</w:t>
        </w:r>
      </w:ins>
    </w:p>
    <w:p w14:paraId="38A7469B" w14:textId="77777777" w:rsidR="00360F2E" w:rsidRPr="00360F2E" w:rsidRDefault="00360F2E" w:rsidP="00360F2E">
      <w:pPr>
        <w:spacing w:after="0" w:line="240" w:lineRule="auto"/>
        <w:rPr>
          <w:ins w:id="240" w:author="Stephen Michell" w:date="2020-11-16T17:46:00Z"/>
          <w:rFonts w:ascii="Calibri" w:eastAsia="Times New Roman" w:hAnsi="Calibri" w:cs="Calibri"/>
          <w:color w:val="000000"/>
          <w:lang w:val="en-CA"/>
        </w:rPr>
      </w:pPr>
      <w:ins w:id="241" w:author="Stephen Michell" w:date="2020-11-16T17:46:00Z">
        <w:r w:rsidRPr="00360F2E">
          <w:rPr>
            <w:rFonts w:ascii="Consolas" w:eastAsia="Times New Roman" w:hAnsi="Consolas" w:cs="Consolas"/>
            <w:color w:val="000000"/>
            <w:sz w:val="20"/>
            <w:szCs w:val="20"/>
            <w:lang w:val="en-CA"/>
          </w:rPr>
          <w:t>    }</w:t>
        </w:r>
      </w:ins>
    </w:p>
    <w:p w14:paraId="044C7A0F" w14:textId="77777777" w:rsidR="00360F2E" w:rsidRPr="00360F2E" w:rsidRDefault="00360F2E" w:rsidP="00360F2E">
      <w:pPr>
        <w:spacing w:after="0" w:line="240" w:lineRule="auto"/>
        <w:rPr>
          <w:ins w:id="242" w:author="Stephen Michell" w:date="2020-11-16T17:46:00Z"/>
          <w:rFonts w:ascii="Calibri" w:eastAsia="Times New Roman" w:hAnsi="Calibri" w:cs="Calibri"/>
          <w:color w:val="000000"/>
          <w:lang w:val="en-CA"/>
        </w:rPr>
      </w:pPr>
      <w:ins w:id="243" w:author="Stephen Michell" w:date="2020-11-16T17:46:00Z">
        <w:r w:rsidRPr="00360F2E">
          <w:rPr>
            <w:rFonts w:ascii="Consolas" w:eastAsia="Times New Roman" w:hAnsi="Consolas" w:cs="Consolas"/>
            <w:color w:val="000000"/>
            <w:sz w:val="20"/>
            <w:szCs w:val="20"/>
            <w:lang w:val="en-CA"/>
          </w:rPr>
          <w:t>}</w:t>
        </w:r>
      </w:ins>
    </w:p>
    <w:p w14:paraId="14A29A8E" w14:textId="6D37444F" w:rsidR="00360F2E" w:rsidRPr="008212A7" w:rsidRDefault="00360F2E" w:rsidP="008212A7">
      <w:pPr>
        <w:spacing w:after="0" w:line="240" w:lineRule="auto"/>
        <w:rPr>
          <w:ins w:id="244" w:author="Stephen Michell" w:date="2020-11-16T17:46:00Z"/>
          <w:rFonts w:ascii="Calibri" w:eastAsia="Times New Roman" w:hAnsi="Calibri" w:cs="Calibri"/>
          <w:color w:val="000000"/>
          <w:lang w:val="en-CA"/>
        </w:rPr>
      </w:pPr>
      <w:ins w:id="245" w:author="Stephen Michell" w:date="2020-11-16T17:46:00Z">
        <w:r w:rsidRPr="00360F2E">
          <w:rPr>
            <w:rFonts w:ascii="Calibri" w:eastAsia="Times New Roman" w:hAnsi="Calibri" w:cs="Calibri"/>
            <w:color w:val="000000"/>
            <w:lang w:val="en-CA"/>
          </w:rPr>
          <w:t> </w:t>
        </w:r>
      </w:ins>
    </w:p>
    <w:p w14:paraId="25E6DD6B" w14:textId="77777777" w:rsidR="00360F2E" w:rsidRDefault="00360F2E" w:rsidP="00B516AB">
      <w:pPr>
        <w:spacing w:after="0"/>
        <w:rPr>
          <w:lang w:bidi="en-US"/>
        </w:rPr>
      </w:pPr>
    </w:p>
    <w:p w14:paraId="3CC1CE8C" w14:textId="77777777" w:rsidR="00B516AB" w:rsidRDefault="00B516AB" w:rsidP="00B516AB">
      <w:pPr>
        <w:spacing w:after="0"/>
        <w:rPr>
          <w:lang w:bidi="en-US"/>
        </w:rPr>
      </w:pPr>
      <w:r>
        <w:rPr>
          <w:lang w:bidi="en-US"/>
        </w:rPr>
        <w:t xml:space="preserve">Or alternatively, to use the power of the expression, </w:t>
      </w:r>
    </w:p>
    <w:p w14:paraId="721DB017" w14:textId="77777777" w:rsidR="00B516AB" w:rsidRDefault="00B516AB" w:rsidP="00B516AB">
      <w:pPr>
        <w:spacing w:after="0"/>
        <w:rPr>
          <w:ins w:id="246" w:author="Stephen Michell" w:date="2020-09-21T15:23:00Z"/>
          <w:lang w:bidi="en-US"/>
        </w:rPr>
      </w:pPr>
    </w:p>
    <w:p w14:paraId="77F95D62" w14:textId="77777777" w:rsidR="0037082B" w:rsidRPr="004A4277" w:rsidRDefault="0037082B" w:rsidP="0037082B">
      <w:pPr>
        <w:spacing w:after="0" w:line="240" w:lineRule="auto"/>
        <w:rPr>
          <w:ins w:id="247" w:author="Stephen Michell" w:date="2020-09-21T15:23:00Z"/>
          <w:rFonts w:ascii="Menlo" w:eastAsia="Times New Roman" w:hAnsi="Menlo" w:cs="Menlo"/>
          <w:color w:val="212121"/>
          <w:sz w:val="21"/>
          <w:szCs w:val="21"/>
          <w:lang w:val="en-CA"/>
        </w:rPr>
      </w:pPr>
      <w:ins w:id="248" w:author="Stephen Michell" w:date="2020-09-21T15:23:00Z">
        <w:r w:rsidRPr="004A4277">
          <w:rPr>
            <w:rFonts w:ascii="Courier New" w:eastAsia="Times New Roman" w:hAnsi="Courier New" w:cs="Courier New"/>
            <w:color w:val="212121"/>
            <w:sz w:val="21"/>
            <w:szCs w:val="21"/>
            <w:lang w:val="en-CA"/>
          </w:rPr>
          <w:t>    </w:t>
        </w:r>
        <w:proofErr w:type="gramStart"/>
        <w:r w:rsidRPr="004A4277">
          <w:rPr>
            <w:rFonts w:ascii="Courier New" w:eastAsia="Times New Roman" w:hAnsi="Courier New" w:cs="Courier New"/>
            <w:color w:val="212121"/>
            <w:sz w:val="21"/>
            <w:szCs w:val="21"/>
            <w:lang w:val="en-CA"/>
          </w:rPr>
          <w:t>public</w:t>
        </w:r>
        <w:proofErr w:type="gramEnd"/>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(Days day) </w:t>
        </w:r>
      </w:ins>
    </w:p>
    <w:p w14:paraId="348082B2" w14:textId="77777777" w:rsidR="0037082B" w:rsidRPr="004A4277" w:rsidRDefault="0037082B" w:rsidP="0037082B">
      <w:pPr>
        <w:spacing w:after="0" w:line="240" w:lineRule="auto"/>
        <w:rPr>
          <w:ins w:id="249" w:author="Stephen Michell" w:date="2020-09-21T15:23:00Z"/>
          <w:rFonts w:ascii="Menlo" w:eastAsia="Times New Roman" w:hAnsi="Menlo" w:cs="Menlo"/>
          <w:color w:val="212121"/>
          <w:sz w:val="21"/>
          <w:szCs w:val="21"/>
          <w:lang w:val="en-CA"/>
        </w:rPr>
      </w:pPr>
      <w:ins w:id="250" w:author="Stephen Michell" w:date="2020-09-21T15:23:00Z">
        <w:r w:rsidRPr="004A4277">
          <w:rPr>
            <w:rFonts w:ascii="Courier New" w:eastAsia="Times New Roman" w:hAnsi="Courier New" w:cs="Courier New"/>
            <w:color w:val="212121"/>
            <w:sz w:val="21"/>
            <w:szCs w:val="21"/>
            <w:lang w:val="en-CA"/>
          </w:rPr>
          <w:t>    {</w:t>
        </w:r>
      </w:ins>
    </w:p>
    <w:p w14:paraId="4122B783" w14:textId="77777777" w:rsidR="0037082B" w:rsidRPr="004A4277" w:rsidRDefault="0037082B" w:rsidP="0037082B">
      <w:pPr>
        <w:spacing w:after="0" w:line="240" w:lineRule="auto"/>
        <w:rPr>
          <w:ins w:id="251" w:author="Stephen Michell" w:date="2020-09-21T15:23:00Z"/>
          <w:rFonts w:ascii="Menlo" w:eastAsia="Times New Roman" w:hAnsi="Menlo" w:cs="Menlo"/>
          <w:color w:val="212121"/>
          <w:sz w:val="21"/>
          <w:szCs w:val="21"/>
          <w:lang w:val="en-CA"/>
        </w:rPr>
      </w:pPr>
      <w:ins w:id="252" w:author="Stephen Michell" w:date="2020-09-21T15:23:00Z">
        <w:r w:rsidRPr="004A4277">
          <w:rPr>
            <w:rFonts w:ascii="Courier New" w:eastAsia="Times New Roman" w:hAnsi="Courier New" w:cs="Courier New"/>
            <w:color w:val="212121"/>
            <w:sz w:val="21"/>
            <w:szCs w:val="21"/>
            <w:lang w:val="en-CA"/>
          </w:rPr>
          <w:t>      </w:t>
        </w:r>
      </w:ins>
      <w:ins w:id="253" w:author="Stephen Michell" w:date="2020-09-21T15:24:00Z">
        <w:r>
          <w:rPr>
            <w:rFonts w:ascii="Courier New" w:eastAsia="Times New Roman" w:hAnsi="Courier New" w:cs="Courier New"/>
            <w:color w:val="212121"/>
            <w:sz w:val="21"/>
            <w:szCs w:val="21"/>
            <w:lang w:val="en-CA"/>
          </w:rPr>
          <w:t xml:space="preserve"> </w:t>
        </w:r>
        <w:proofErr w:type="gramStart"/>
        <w:r>
          <w:rPr>
            <w:rFonts w:ascii="Courier New" w:eastAsia="Times New Roman" w:hAnsi="Courier New" w:cs="Courier New"/>
            <w:color w:val="212121"/>
            <w:sz w:val="21"/>
            <w:szCs w:val="21"/>
            <w:lang w:val="en-CA"/>
          </w:rPr>
          <w:t>return</w:t>
        </w:r>
      </w:ins>
      <w:proofErr w:type="gramEnd"/>
      <w:ins w:id="254" w:author="Stephen Michell" w:date="2020-09-21T15:23:00Z">
        <w:r w:rsidRPr="004A4277">
          <w:rPr>
            <w:rFonts w:ascii="Courier New" w:eastAsia="Times New Roman" w:hAnsi="Courier New" w:cs="Courier New"/>
            <w:color w:val="212121"/>
            <w:sz w:val="21"/>
            <w:szCs w:val="21"/>
            <w:lang w:val="en-CA"/>
          </w:rPr>
          <w:t xml:space="preserve"> switch(day) { </w:t>
        </w:r>
      </w:ins>
    </w:p>
    <w:p w14:paraId="6BE6F60D" w14:textId="77777777" w:rsidR="0037082B" w:rsidRDefault="0037082B" w:rsidP="0037082B">
      <w:pPr>
        <w:spacing w:after="0" w:line="240" w:lineRule="auto"/>
        <w:rPr>
          <w:ins w:id="255" w:author="Stephen Michell" w:date="2020-09-21T15:23:00Z"/>
          <w:rFonts w:ascii="Courier New" w:eastAsia="Times New Roman" w:hAnsi="Courier New" w:cs="Courier New"/>
          <w:color w:val="212121"/>
          <w:sz w:val="21"/>
          <w:szCs w:val="21"/>
          <w:lang w:val="en-CA"/>
        </w:rPr>
      </w:pPr>
      <w:ins w:id="256" w:author="Stephen Michell" w:date="2020-09-21T15:23:00Z">
        <w:r w:rsidRPr="004A4277">
          <w:rPr>
            <w:rFonts w:ascii="Courier New" w:eastAsia="Times New Roman" w:hAnsi="Courier New" w:cs="Courier New"/>
            <w:color w:val="212121"/>
            <w:sz w:val="21"/>
            <w:szCs w:val="21"/>
            <w:lang w:val="en-CA"/>
          </w:rPr>
          <w:t>           </w:t>
        </w:r>
        <w:proofErr w:type="gramStart"/>
        <w:r w:rsidRPr="004A4277">
          <w:rPr>
            <w:rFonts w:ascii="Courier New" w:eastAsia="Times New Roman" w:hAnsi="Courier New" w:cs="Courier New"/>
            <w:color w:val="212121"/>
            <w:sz w:val="21"/>
            <w:szCs w:val="21"/>
            <w:lang w:val="en-CA"/>
          </w:rPr>
          <w:t>case</w:t>
        </w:r>
        <w:proofErr w:type="gramEnd"/>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ins>
    </w:p>
    <w:p w14:paraId="167A4C48" w14:textId="77777777" w:rsidR="0037082B" w:rsidRPr="004A4277" w:rsidRDefault="0037082B" w:rsidP="0037082B">
      <w:pPr>
        <w:spacing w:after="0" w:line="240" w:lineRule="auto"/>
        <w:rPr>
          <w:ins w:id="257" w:author="Stephen Michell" w:date="2020-09-21T15:23:00Z"/>
          <w:rFonts w:ascii="Menlo" w:eastAsia="Times New Roman" w:hAnsi="Menlo" w:cs="Menlo"/>
          <w:color w:val="212121"/>
          <w:sz w:val="21"/>
          <w:szCs w:val="21"/>
          <w:lang w:val="en-CA"/>
        </w:rPr>
      </w:pPr>
      <w:ins w:id="258"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w:t>
        </w:r>
      </w:ins>
      <w:ins w:id="259" w:author="Stephen Michell" w:date="2020-09-21T15:24:00Z">
        <w:r>
          <w:rPr>
            <w:rFonts w:ascii="Courier New" w:eastAsia="Times New Roman" w:hAnsi="Courier New" w:cs="Courier New"/>
            <w:color w:val="212121"/>
            <w:sz w:val="21"/>
            <w:szCs w:val="21"/>
            <w:lang w:val="en-CA"/>
          </w:rPr>
          <w:t xml:space="preserve"> FRIDAY</w:t>
        </w:r>
      </w:ins>
      <w:ins w:id="260"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w:t>
        </w:r>
      </w:ins>
      <w:ins w:id="261" w:author="Stephen Michell" w:date="2020-09-21T15:24:00Z">
        <w:r>
          <w:rPr>
            <w:rFonts w:ascii="Courier New" w:eastAsia="Times New Roman" w:hAnsi="Courier New" w:cs="Courier New"/>
            <w:color w:val="212121"/>
            <w:sz w:val="21"/>
            <w:szCs w:val="21"/>
            <w:lang w:val="en-CA"/>
          </w:rPr>
          <w:t>&gt;</w:t>
        </w:r>
      </w:ins>
      <w:ins w:id="262"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true;</w:t>
        </w:r>
      </w:ins>
    </w:p>
    <w:p w14:paraId="6CCD2DDC" w14:textId="30B02E1D" w:rsidR="0037082B" w:rsidRPr="004A4277" w:rsidRDefault="0037082B" w:rsidP="0037082B">
      <w:pPr>
        <w:spacing w:after="0" w:line="240" w:lineRule="auto"/>
        <w:rPr>
          <w:rFonts w:ascii="Menlo" w:eastAsia="Times New Roman" w:hAnsi="Menlo" w:cs="Menlo"/>
          <w:color w:val="212121"/>
          <w:sz w:val="21"/>
          <w:szCs w:val="21"/>
          <w:lang w:val="en-CA"/>
        </w:rPr>
      </w:pPr>
      <w:ins w:id="263" w:author="Stephen Michell" w:date="2020-09-21T15:23:00Z">
        <w:r w:rsidRPr="004A4277">
          <w:rPr>
            <w:rFonts w:ascii="Courier New" w:eastAsia="Times New Roman" w:hAnsi="Courier New" w:cs="Courier New"/>
            <w:color w:val="212121"/>
            <w:sz w:val="21"/>
            <w:szCs w:val="21"/>
            <w:lang w:val="en-CA"/>
          </w:rPr>
          <w:t>            </w:t>
        </w:r>
        <w:proofErr w:type="gramStart"/>
        <w:r w:rsidRPr="004A4277">
          <w:rPr>
            <w:rFonts w:ascii="Courier New" w:eastAsia="Times New Roman" w:hAnsi="Courier New" w:cs="Courier New"/>
            <w:color w:val="212121"/>
            <w:sz w:val="21"/>
            <w:szCs w:val="21"/>
            <w:lang w:val="en-CA"/>
          </w:rPr>
          <w:t>case</w:t>
        </w:r>
        <w:proofErr w:type="gramEnd"/>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w:t>
        </w:r>
      </w:ins>
      <w:ins w:id="264" w:author="Stephen Michell" w:date="2020-11-16T17:52:00Z">
        <w:r w:rsidR="00C6037E">
          <w:rPr>
            <w:rFonts w:ascii="Courier New" w:eastAsia="Times New Roman" w:hAnsi="Courier New" w:cs="Courier New"/>
            <w:color w:val="212121"/>
            <w:sz w:val="21"/>
            <w:szCs w:val="21"/>
            <w:lang w:val="en-CA"/>
          </w:rPr>
          <w:t xml:space="preserve"> </w:t>
        </w:r>
      </w:ins>
      <w:ins w:id="265" w:author="ploedere" w:date="2020-11-16T20:25:00Z">
        <w:del w:id="266" w:author="Stephen Michell" w:date="2020-11-16T17:52:00Z">
          <w:r w:rsidR="00EB3663" w:rsidDel="00C6037E">
            <w:rPr>
              <w:rFonts w:ascii="Courier New" w:eastAsia="Times New Roman" w:hAnsi="Courier New" w:cs="Courier New"/>
              <w:color w:val="212121"/>
              <w:sz w:val="21"/>
              <w:szCs w:val="21"/>
              <w:lang w:val="en-CA"/>
            </w:rPr>
            <w:delText>{</w:delText>
          </w:r>
        </w:del>
      </w:ins>
      <w:ins w:id="267" w:author="ploedere" w:date="2020-11-16T20:26:00Z">
        <w:del w:id="268" w:author="Stephen Michell" w:date="2020-11-16T17:52:00Z">
          <w:r w:rsidR="00EB3663" w:rsidDel="00C6037E">
            <w:rPr>
              <w:rFonts w:ascii="Courier New" w:eastAsia="Times New Roman" w:hAnsi="Courier New" w:cs="Courier New"/>
              <w:color w:val="212121"/>
              <w:sz w:val="21"/>
              <w:szCs w:val="21"/>
              <w:lang w:val="en-CA"/>
            </w:rPr>
            <w:delText xml:space="preserve">celebrate(); </w:delText>
          </w:r>
        </w:del>
      </w:ins>
      <w:ins w:id="269" w:author="Stephen Michell" w:date="2020-09-21T15:23:00Z">
        <w:r w:rsidRPr="004A4277">
          <w:rPr>
            <w:rFonts w:ascii="Courier New" w:eastAsia="Times New Roman" w:hAnsi="Courier New" w:cs="Courier New"/>
            <w:color w:val="212121"/>
            <w:sz w:val="21"/>
            <w:szCs w:val="21"/>
            <w:lang w:val="en-CA"/>
          </w:rPr>
          <w:t>false</w:t>
        </w:r>
      </w:ins>
      <w:del w:id="270" w:author="Stephen Michell" w:date="2020-11-16T17:52:00Z">
        <w:r w:rsidR="007D46EF" w:rsidDel="00C6037E">
          <w:rPr>
            <w:rFonts w:ascii="Courier New" w:eastAsia="Times New Roman" w:hAnsi="Courier New" w:cs="Courier New"/>
            <w:color w:val="212121"/>
            <w:sz w:val="21"/>
            <w:szCs w:val="21"/>
            <w:lang w:val="en-CA"/>
          </w:rPr>
          <w:delText>;</w:delText>
        </w:r>
        <w:r w:rsidR="00EB3663" w:rsidDel="00C6037E">
          <w:rPr>
            <w:rFonts w:ascii="Courier New" w:eastAsia="Times New Roman" w:hAnsi="Courier New" w:cs="Courier New"/>
            <w:color w:val="212121"/>
            <w:sz w:val="21"/>
            <w:szCs w:val="21"/>
            <w:lang w:val="en-CA"/>
          </w:rPr>
          <w:delText>}</w:delText>
        </w:r>
      </w:del>
      <w:r w:rsidRPr="004A4277">
        <w:rPr>
          <w:rFonts w:ascii="Courier New" w:eastAsia="Times New Roman" w:hAnsi="Courier New" w:cs="Courier New"/>
          <w:color w:val="212121"/>
          <w:sz w:val="21"/>
          <w:szCs w:val="21"/>
          <w:lang w:val="en-CA"/>
        </w:rPr>
        <w:t>;</w:t>
      </w:r>
    </w:p>
    <w:p w14:paraId="16654A9C" w14:textId="77777777" w:rsidR="0037082B" w:rsidRPr="00030F71" w:rsidRDefault="0037082B" w:rsidP="0037082B">
      <w:pPr>
        <w:spacing w:after="0" w:line="240" w:lineRule="auto"/>
        <w:rPr>
          <w:rFonts w:ascii="Menlo" w:eastAsia="Times New Roman" w:hAnsi="Menlo" w:cs="Menlo"/>
          <w:color w:val="212121"/>
          <w:sz w:val="23"/>
          <w:szCs w:val="23"/>
          <w:lang w:val="en-CA"/>
        </w:rPr>
      </w:pPr>
      <w:r w:rsidRPr="004A4277">
        <w:rPr>
          <w:rFonts w:ascii="Courier New" w:eastAsia="Times New Roman" w:hAnsi="Courier New" w:cs="Courier New"/>
          <w:color w:val="212121"/>
          <w:sz w:val="21"/>
          <w:szCs w:val="21"/>
          <w:lang w:val="en-CA"/>
        </w:rPr>
        <w:t>        };</w:t>
      </w:r>
    </w:p>
    <w:p w14:paraId="46EBF58C" w14:textId="77777777" w:rsidR="0037082B" w:rsidRDefault="0037082B" w:rsidP="00B516AB">
      <w:pPr>
        <w:spacing w:after="0"/>
        <w:rPr>
          <w:lang w:bidi="en-US"/>
        </w:rPr>
      </w:pPr>
    </w:p>
    <w:p w14:paraId="6537E282" w14:textId="77777777" w:rsidR="00225D92" w:rsidRDefault="00B516AB" w:rsidP="006F42BF">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r w:rsidR="0023326C">
        <w:rPr>
          <w:lang w:bidi="en-US"/>
        </w:rPr>
        <w:t xml:space="preserve">The last example above </w:t>
      </w:r>
      <w:r w:rsidR="007F14B9">
        <w:rPr>
          <w:lang w:bidi="en-US"/>
        </w:rPr>
        <w:t>would</w:t>
      </w:r>
      <w:r w:rsidR="0023326C">
        <w:rPr>
          <w:lang w:bidi="en-US"/>
        </w:rPr>
        <w:t xml:space="preserve"> fail the coverage check if one of the enumeration literals (e.g</w:t>
      </w:r>
      <w:r w:rsidR="003E0D3F">
        <w:rPr>
          <w:lang w:bidi="en-US"/>
        </w:rPr>
        <w:t>.</w:t>
      </w:r>
      <w:r w:rsidR="0023326C">
        <w:rPr>
          <w:lang w:bidi="en-US"/>
        </w:rPr>
        <w:t xml:space="preserve"> FRIDAY) </w:t>
      </w:r>
      <w:r w:rsidR="00C1518C">
        <w:rPr>
          <w:lang w:bidi="en-US"/>
        </w:rPr>
        <w:t>is missing.</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29BAD2C5" w14:textId="77777777" w:rsidR="00B516AB" w:rsidRDefault="00FC024B" w:rsidP="00B516AB">
      <w:pPr>
        <w:numPr>
          <w:ilvl w:val="0"/>
          <w:numId w:val="29"/>
        </w:numPr>
        <w:spacing w:after="0"/>
        <w:ind w:left="1080"/>
        <w:contextualSpacing/>
        <w:rPr>
          <w:lang w:bidi="en-US"/>
        </w:rPr>
      </w:pPr>
      <w:r>
        <w:rPr>
          <w:lang w:bidi="en-US"/>
        </w:rPr>
        <w:t xml:space="preserve">Consider using </w:t>
      </w:r>
      <w:r w:rsidR="00B516AB">
        <w:rPr>
          <w:lang w:bidi="en-US"/>
        </w:rPr>
        <w:t>switch expressions instead of switch statements and convert</w:t>
      </w:r>
      <w:r>
        <w:rPr>
          <w:lang w:bidi="en-US"/>
        </w:rPr>
        <w:t>ing</w:t>
      </w:r>
      <w:r w:rsidR="00B516AB">
        <w:rPr>
          <w:lang w:bidi="en-US"/>
        </w:rPr>
        <w:t xml:space="preserve"> any switch statement to the corresponding switch expression</w:t>
      </w:r>
      <w:r>
        <w:rPr>
          <w:lang w:bidi="en-US"/>
        </w:rPr>
        <w:t>.</w:t>
      </w:r>
    </w:p>
    <w:p w14:paraId="7F34A6EE" w14:textId="77777777"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proofErr w:type="spellStart"/>
      <w:r w:rsidRPr="001C01BA">
        <w:rPr>
          <w:rFonts w:ascii="Courier New" w:hAnsi="Courier New" w:cs="Courier New"/>
          <w:sz w:val="21"/>
          <w:szCs w:val="21"/>
          <w:lang w:bidi="en-US"/>
        </w:rPr>
        <w:t>enum</w:t>
      </w:r>
      <w:proofErr w:type="spellEnd"/>
      <w:r>
        <w:rPr>
          <w:lang w:bidi="en-US"/>
        </w:rPr>
        <w:t xml:space="preserve"> types with switch expressions to </w:t>
      </w:r>
      <w:r w:rsidR="00FC024B">
        <w:rPr>
          <w:lang w:bidi="en-US"/>
        </w:rPr>
        <w:t>enable the static completeness for the cases.</w:t>
      </w:r>
    </w:p>
    <w:p w14:paraId="21F4F0B9"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CC3B136" w14:textId="77777777" w:rsidR="00C1518C" w:rsidRPr="00E0599A" w:rsidRDefault="00B516AB" w:rsidP="00B516AB">
      <w:pPr>
        <w:numPr>
          <w:ilvl w:val="0"/>
          <w:numId w:val="29"/>
        </w:numPr>
        <w:spacing w:after="0"/>
        <w:ind w:left="1080"/>
        <w:contextualSpacing/>
        <w:rPr>
          <w:lang w:bidi="en-US"/>
        </w:rPr>
      </w:pPr>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0A7253D0" w14:textId="77777777" w:rsidR="00B516AB" w:rsidRDefault="00B516AB" w:rsidP="001C01BA">
      <w:pPr>
        <w:numPr>
          <w:ilvl w:val="0"/>
          <w:numId w:val="29"/>
        </w:numPr>
        <w:spacing w:after="0"/>
        <w:ind w:left="1080"/>
        <w:contextualSpacing/>
      </w:pPr>
      <w:r w:rsidRPr="00052299">
        <w:rPr>
          <w:lang w:bidi="en-US"/>
        </w:rPr>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5F061B51" w14:textId="77777777" w:rsidR="006F42BF" w:rsidRPr="00052299" w:rsidRDefault="006F42BF" w:rsidP="001037D2">
      <w:pPr>
        <w:pStyle w:val="Heading2"/>
        <w:rPr>
          <w:lang w:bidi="en-US"/>
        </w:rPr>
      </w:pPr>
      <w:bookmarkStart w:id="271" w:name="_Toc310518183"/>
      <w:bookmarkStart w:id="272" w:name="_Ref420411612"/>
      <w:bookmarkStart w:id="273" w:name="_Toc514522025"/>
      <w:bookmarkStart w:id="274" w:name="_Toc53645395"/>
      <w:r w:rsidRPr="00052299">
        <w:rPr>
          <w:lang w:bidi="en-US"/>
        </w:rPr>
        <w:t>6.28 Demarcation of control flow [EOJ]</w:t>
      </w:r>
      <w:bookmarkEnd w:id="271"/>
      <w:bookmarkEnd w:id="272"/>
      <w:bookmarkEnd w:id="273"/>
      <w:bookmarkEnd w:id="274"/>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w:t>
      </w:r>
      <w:proofErr w:type="gramStart"/>
      <w:r w:rsidR="006F42BF" w:rsidRPr="00052299">
        <w:rPr>
          <w:lang w:bidi="en-US"/>
        </w:rPr>
        <w:t xml:space="preserve">an </w:t>
      </w:r>
      <w:r w:rsidR="006F42BF" w:rsidRPr="00DE1854">
        <w:rPr>
          <w:rFonts w:ascii="Courier New" w:hAnsi="Courier New" w:cs="Courier New"/>
          <w:lang w:bidi="en-US"/>
        </w:rPr>
        <w:t>if</w:t>
      </w:r>
      <w:proofErr w:type="gramEnd"/>
      <w:r w:rsidR="006F42BF" w:rsidRPr="00052299">
        <w:rPr>
          <w:lang w:bidi="en-US"/>
        </w:rPr>
        <w:t xml:space="preserve"> statement.</w:t>
      </w:r>
    </w:p>
    <w:p w14:paraId="00EA2363" w14:textId="77777777" w:rsidR="006F42BF" w:rsidRPr="00052299" w:rsidRDefault="006F42BF" w:rsidP="006F42BF">
      <w:pPr>
        <w:spacing w:after="0"/>
        <w:rPr>
          <w:lang w:bidi="en-US"/>
        </w:rPr>
      </w:pPr>
    </w:p>
    <w:p w14:paraId="315C2FA8" w14:textId="77777777" w:rsidR="006F42BF" w:rsidRDefault="006F42BF" w:rsidP="006F42BF">
      <w:pPr>
        <w:spacing w:after="0"/>
        <w:rPr>
          <w:lang w:bidi="en-US"/>
        </w:rPr>
      </w:pPr>
      <w:r w:rsidRPr="00052299">
        <w:rPr>
          <w:lang w:bidi="en-US"/>
        </w:rPr>
        <w:t>Consider the following section of code:</w:t>
      </w:r>
    </w:p>
    <w:p w14:paraId="389D1DB2" w14:textId="77777777" w:rsidR="00FD3D9E" w:rsidRPr="00052299" w:rsidRDefault="00FD3D9E" w:rsidP="006F42BF">
      <w:pPr>
        <w:spacing w:after="0"/>
        <w:rPr>
          <w:lang w:bidi="en-US"/>
        </w:rPr>
      </w:pPr>
    </w:p>
    <w:p w14:paraId="7E88F696"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proofErr w:type="gramStart"/>
      <w:r w:rsidR="00A47F70">
        <w:rPr>
          <w:rFonts w:ascii="Courier New" w:hAnsi="Courier New" w:cs="Courier New"/>
          <w:sz w:val="20"/>
          <w:lang w:bidi="en-US"/>
        </w:rPr>
        <w:t>void</w:t>
      </w:r>
      <w:proofErr w:type="gramEnd"/>
      <w:r w:rsidR="00A47F70" w:rsidRPr="00052299">
        <w:rPr>
          <w:rFonts w:ascii="Courier New" w:hAnsi="Courier New" w:cs="Courier New"/>
          <w:sz w:val="20"/>
          <w:lang w:bidi="en-US"/>
        </w:rPr>
        <w:t xml:space="preserve"> </w:t>
      </w:r>
      <w:r w:rsidRPr="00052299">
        <w:rPr>
          <w:rFonts w:ascii="Courier New" w:hAnsi="Courier New" w:cs="Courier New"/>
          <w:sz w:val="20"/>
          <w:lang w:bidi="en-US"/>
        </w:rPr>
        <w:t>foo(</w:t>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6768D492"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proofErr w:type="gramStart"/>
      <w:r w:rsidRPr="00052299">
        <w:rPr>
          <w:rFonts w:ascii="Courier New" w:hAnsi="Courier New" w:cs="Courier New"/>
          <w:sz w:val="20"/>
          <w:lang w:bidi="en-US"/>
        </w:rPr>
        <w:t>int</w:t>
      </w:r>
      <w:proofErr w:type="spellEnd"/>
      <w:proofErr w:type="gram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3BAFDD73"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64CF5AA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01D54B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gramStart"/>
      <w:r w:rsidRPr="00052299">
        <w:rPr>
          <w:rFonts w:ascii="Courier New" w:hAnsi="Courier New" w:cs="Courier New"/>
          <w:sz w:val="20"/>
          <w:lang w:bidi="en-US"/>
        </w:rPr>
        <w:t>for</w:t>
      </w:r>
      <w:proofErr w:type="gram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r w:rsidR="009F141B">
        <w:rPr>
          <w:rFonts w:ascii="Courier New" w:hAnsi="Courier New" w:cs="Courier New"/>
          <w:sz w:val="20"/>
          <w:lang w:bidi="en-US"/>
        </w:rPr>
        <w:t xml:space="preserve">  </w:t>
      </w:r>
    </w:p>
    <w:p w14:paraId="6ECE90B9"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r w:rsidR="00D41120">
        <w:rPr>
          <w:rFonts w:ascii="Courier New" w:hAnsi="Courier New" w:cs="Courier New"/>
          <w:sz w:val="20"/>
          <w:lang w:bidi="en-US"/>
        </w:rPr>
        <w:t xml:space="preserve">        //Did the programmer intend to include</w:t>
      </w:r>
    </w:p>
    <w:p w14:paraId="0592E9F2" w14:textId="77777777"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7025A022" w14:textId="77777777"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6E7D3388"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count</w:t>
      </w:r>
      <w:proofErr w:type="gramEnd"/>
      <w:r w:rsidRPr="00052299">
        <w:rPr>
          <w:rFonts w:ascii="Courier New" w:hAnsi="Courier New" w:cs="Courier New"/>
          <w:sz w:val="20"/>
          <w:lang w:bidi="en-US"/>
        </w:rPr>
        <w:t>++;</w:t>
      </w:r>
      <w:r w:rsidR="00D41120">
        <w:rPr>
          <w:rFonts w:ascii="Courier New" w:hAnsi="Courier New" w:cs="Courier New"/>
          <w:sz w:val="20"/>
          <w:lang w:bidi="en-US"/>
        </w:rPr>
        <w:t xml:space="preserve">          </w:t>
      </w:r>
    </w:p>
    <w:p w14:paraId="542ED9EC" w14:textId="77777777"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proofErr w:type="gram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proofErr w:type="gramEnd"/>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246B13C5" w14:textId="77777777"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3AE228A9" w14:textId="77777777" w:rsidR="00FD3D9E" w:rsidRPr="00052299" w:rsidRDefault="00FD3D9E" w:rsidP="00FD3D9E">
      <w:pPr>
        <w:spacing w:after="0"/>
        <w:rPr>
          <w:rFonts w:ascii="Courier New" w:hAnsi="Courier New" w:cs="Courier New"/>
          <w:sz w:val="20"/>
          <w:lang w:bidi="en-US"/>
        </w:rPr>
      </w:pPr>
    </w:p>
    <w:p w14:paraId="113EA8CC" w14:textId="77777777"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2BDE65F0" w14:textId="77777777" w:rsidR="008E0F13" w:rsidRPr="00052299" w:rsidRDefault="008E0F13" w:rsidP="008E0F13">
      <w:pPr>
        <w:spacing w:after="0"/>
        <w:contextualSpacing/>
        <w:rPr>
          <w:lang w:bidi="en-US"/>
        </w:rPr>
      </w:pPr>
    </w:p>
    <w:p w14:paraId="0DF97B23" w14:textId="77777777" w:rsidR="008E0F13" w:rsidRPr="00052299" w:rsidRDefault="008E0F13" w:rsidP="008E0F13">
      <w:pPr>
        <w:spacing w:after="0"/>
        <w:ind w:firstLine="403"/>
        <w:rPr>
          <w:rFonts w:ascii="Courier New" w:hAnsi="Courier New" w:cs="Courier New"/>
          <w:sz w:val="20"/>
          <w:lang w:bidi="en-US"/>
        </w:rPr>
      </w:pPr>
      <w:proofErr w:type="spellStart"/>
      <w:proofErr w:type="gramStart"/>
      <w:r w:rsidRPr="00052299">
        <w:rPr>
          <w:rFonts w:ascii="Courier New" w:hAnsi="Courier New" w:cs="Courier New"/>
          <w:sz w:val="20"/>
          <w:lang w:bidi="en-US"/>
        </w:rPr>
        <w:lastRenderedPageBreak/>
        <w:t>int</w:t>
      </w:r>
      <w:proofErr w:type="spellEnd"/>
      <w:proofErr w:type="gram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a,b,i</w:t>
      </w:r>
      <w:proofErr w:type="spellEnd"/>
      <w:r w:rsidRPr="00052299">
        <w:rPr>
          <w:rFonts w:ascii="Courier New" w:hAnsi="Courier New" w:cs="Courier New"/>
          <w:sz w:val="20"/>
          <w:lang w:bidi="en-US"/>
        </w:rPr>
        <w:t>;</w:t>
      </w:r>
    </w:p>
    <w:p w14:paraId="36F5A41D"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8A5C16F" w14:textId="77777777" w:rsidR="008E0F13" w:rsidRPr="00052299" w:rsidRDefault="008E0F13" w:rsidP="008E0F13">
      <w:pPr>
        <w:spacing w:after="0"/>
        <w:ind w:firstLine="403"/>
        <w:rPr>
          <w:rFonts w:ascii="Courier New" w:hAnsi="Courier New" w:cs="Courier New"/>
          <w:sz w:val="20"/>
          <w:lang w:bidi="en-US"/>
        </w:rPr>
      </w:pPr>
      <w:proofErr w:type="gramStart"/>
      <w:r w:rsidRPr="00052299">
        <w:rPr>
          <w:rFonts w:ascii="Courier New" w:hAnsi="Courier New" w:cs="Courier New"/>
          <w:sz w:val="20"/>
          <w:lang w:bidi="en-US"/>
        </w:rPr>
        <w:t>if</w:t>
      </w:r>
      <w:proofErr w:type="gram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10){</w:t>
      </w:r>
    </w:p>
    <w:p w14:paraId="59FA6B15"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w:t>
      </w:r>
      <w:proofErr w:type="gramStart"/>
      <w:r w:rsidR="00093D1B">
        <w:rPr>
          <w:rFonts w:ascii="Courier New" w:hAnsi="Courier New" w:cs="Courier New"/>
          <w:sz w:val="20"/>
          <w:lang w:bidi="en-US"/>
        </w:rPr>
        <w:t>T</w:t>
      </w:r>
      <w:r w:rsidRPr="00052299">
        <w:rPr>
          <w:rFonts w:ascii="Courier New" w:hAnsi="Courier New" w:cs="Courier New"/>
          <w:sz w:val="20"/>
          <w:lang w:bidi="en-US"/>
        </w:rPr>
        <w:t>his</w:t>
      </w:r>
      <w:proofErr w:type="gramEnd"/>
      <w:r w:rsidRPr="00052299">
        <w:rPr>
          <w:rFonts w:ascii="Courier New" w:hAnsi="Courier New" w:cs="Courier New"/>
          <w:sz w:val="20"/>
          <w:lang w:bidi="en-US"/>
        </w:rPr>
        <w:t xml:space="preserve"> is correct</w:t>
      </w:r>
    </w:p>
    <w:p w14:paraId="76EAE17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2BD86E18" w14:textId="7777777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29045CDF"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proofErr w:type="gramStart"/>
      <w:r w:rsidRPr="00052299">
        <w:rPr>
          <w:rFonts w:ascii="Courier New" w:hAnsi="Courier New" w:cs="Courier New"/>
          <w:sz w:val="20"/>
          <w:lang w:bidi="en-US"/>
        </w:rPr>
        <w:t>else</w:t>
      </w:r>
      <w:proofErr w:type="gramEnd"/>
    </w:p>
    <w:p w14:paraId="276B9BC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6644B135" w14:textId="77777777"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744F1EC2" w14:textId="77777777" w:rsidR="008E0F13" w:rsidRDefault="008E0F13" w:rsidP="008E0F13">
      <w:pPr>
        <w:spacing w:after="0"/>
        <w:rPr>
          <w:rFonts w:ascii="Courier New" w:hAnsi="Courier New" w:cs="Courier New"/>
          <w:sz w:val="20"/>
          <w:lang w:bidi="en-US"/>
        </w:rPr>
      </w:pPr>
    </w:p>
    <w:p w14:paraId="1A5BF6E2" w14:textId="77777777"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551B0010" w14:textId="77777777" w:rsidR="006F42BF" w:rsidRPr="00052299" w:rsidRDefault="006F42BF" w:rsidP="006F42BF">
      <w:pPr>
        <w:spacing w:after="0"/>
        <w:rPr>
          <w:lang w:bidi="en-US"/>
        </w:rPr>
      </w:pPr>
    </w:p>
    <w:p w14:paraId="07DE35FD" w14:textId="77777777"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w:t>
      </w:r>
      <w:proofErr w:type="gramStart"/>
      <w:r w:rsidRPr="00052299">
        <w:rPr>
          <w:lang w:bidi="en-US"/>
        </w:rPr>
        <w:t xml:space="preserve">every </w:t>
      </w:r>
      <w:r w:rsidRPr="00052299">
        <w:rPr>
          <w:rFonts w:ascii="Courier New" w:hAnsi="Courier New" w:cs="Courier New"/>
          <w:sz w:val="20"/>
          <w:lang w:bidi="en-US"/>
        </w:rPr>
        <w:t>if</w:t>
      </w:r>
      <w:proofErr w:type="gramEnd"/>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2C9EC05" w14:textId="77777777" w:rsidR="009D66D2" w:rsidRDefault="009D66D2">
      <w:pPr>
        <w:spacing w:after="0"/>
        <w:contextualSpacing/>
        <w:rPr>
          <w:lang w:bidi="en-US"/>
        </w:rPr>
      </w:pPr>
    </w:p>
    <w:p w14:paraId="47707619" w14:textId="77777777" w:rsidR="001F17BC" w:rsidRPr="002201CE" w:rsidRDefault="001F17BC" w:rsidP="001F17BC">
      <w:pPr>
        <w:spacing w:after="0"/>
        <w:ind w:left="1209"/>
        <w:contextualSpacing/>
        <w:rPr>
          <w:rFonts w:ascii="Courier New" w:hAnsi="Courier New" w:cs="Courier New"/>
          <w:lang w:bidi="en-US"/>
        </w:rPr>
      </w:pPr>
      <w:proofErr w:type="spellStart"/>
      <w:proofErr w:type="gramStart"/>
      <w:r w:rsidRPr="002201CE">
        <w:rPr>
          <w:rFonts w:ascii="Courier New" w:hAnsi="Courier New" w:cs="Courier New"/>
          <w:lang w:bidi="en-US"/>
        </w:rPr>
        <w:t>int</w:t>
      </w:r>
      <w:proofErr w:type="spellEnd"/>
      <w:proofErr w:type="gramEnd"/>
      <w:r w:rsidRPr="002201CE">
        <w:rPr>
          <w:rFonts w:ascii="Courier New" w:hAnsi="Courier New" w:cs="Courier New"/>
          <w:lang w:bidi="en-US"/>
        </w:rPr>
        <w:t xml:space="preserve"> n1, n2, n3, rating;</w:t>
      </w:r>
    </w:p>
    <w:p w14:paraId="406F87B5" w14:textId="77777777" w:rsidR="001F17BC" w:rsidRPr="002201CE" w:rsidRDefault="001F17BC" w:rsidP="001F17BC">
      <w:pPr>
        <w:spacing w:after="0"/>
        <w:ind w:left="1209"/>
        <w:contextualSpacing/>
        <w:rPr>
          <w:rFonts w:ascii="Courier New" w:hAnsi="Courier New" w:cs="Courier New"/>
          <w:lang w:bidi="en-US"/>
        </w:rPr>
      </w:pPr>
      <w:proofErr w:type="gramStart"/>
      <w:r w:rsidRPr="002201CE">
        <w:rPr>
          <w:rFonts w:ascii="Courier New" w:hAnsi="Courier New" w:cs="Courier New"/>
          <w:lang w:bidi="en-US"/>
        </w:rPr>
        <w:t>rating</w:t>
      </w:r>
      <w:proofErr w:type="gramEnd"/>
      <w:r w:rsidRPr="002201CE">
        <w:rPr>
          <w:rFonts w:ascii="Courier New" w:hAnsi="Courier New" w:cs="Courier New"/>
          <w:lang w:bidi="en-US"/>
        </w:rPr>
        <w:t xml:space="preserve"> = 0;</w:t>
      </w:r>
    </w:p>
    <w:p w14:paraId="11B5F071" w14:textId="77777777" w:rsidR="001F17BC" w:rsidRPr="002201CE" w:rsidRDefault="001F17BC" w:rsidP="001F17BC">
      <w:pPr>
        <w:spacing w:after="0"/>
        <w:ind w:left="1209"/>
        <w:contextualSpacing/>
        <w:rPr>
          <w:rFonts w:ascii="Courier New" w:hAnsi="Courier New" w:cs="Courier New"/>
          <w:lang w:bidi="en-US"/>
        </w:rPr>
      </w:pPr>
      <w:proofErr w:type="gramStart"/>
      <w:r w:rsidRPr="002201CE">
        <w:rPr>
          <w:rFonts w:ascii="Courier New" w:hAnsi="Courier New" w:cs="Courier New"/>
          <w:lang w:bidi="en-US"/>
        </w:rPr>
        <w:t>if</w:t>
      </w:r>
      <w:proofErr w:type="gramEnd"/>
      <w:r w:rsidRPr="002201CE">
        <w:rPr>
          <w:rFonts w:ascii="Courier New" w:hAnsi="Courier New" w:cs="Courier New"/>
          <w:lang w:bidi="en-US"/>
        </w:rPr>
        <w:t xml:space="preserve"> (n1 &gt;= n2)</w:t>
      </w:r>
    </w:p>
    <w:p w14:paraId="0BD5CFAF" w14:textId="77777777" w:rsidR="001F17BC" w:rsidRPr="002201CE" w:rsidRDefault="001F17BC" w:rsidP="001F17BC">
      <w:pPr>
        <w:spacing w:after="0"/>
        <w:ind w:left="1209" w:firstLine="403"/>
        <w:contextualSpacing/>
        <w:rPr>
          <w:rFonts w:ascii="Courier New" w:hAnsi="Courier New" w:cs="Courier New"/>
          <w:lang w:bidi="en-US"/>
        </w:rPr>
      </w:pPr>
      <w:proofErr w:type="gramStart"/>
      <w:r w:rsidRPr="002201CE">
        <w:rPr>
          <w:rFonts w:ascii="Courier New" w:hAnsi="Courier New" w:cs="Courier New"/>
          <w:lang w:bidi="en-US"/>
        </w:rPr>
        <w:t>if</w:t>
      </w:r>
      <w:proofErr w:type="gramEnd"/>
      <w:r w:rsidRPr="002201CE">
        <w:rPr>
          <w:rFonts w:ascii="Courier New" w:hAnsi="Courier New" w:cs="Courier New"/>
          <w:lang w:bidi="en-US"/>
        </w:rPr>
        <w:t xml:space="preserve"> (n1 &gt;= n3)</w:t>
      </w:r>
    </w:p>
    <w:p w14:paraId="248D1BA2" w14:textId="77777777" w:rsidR="001F17BC" w:rsidRPr="002201CE" w:rsidRDefault="001F17BC" w:rsidP="00B5248D">
      <w:pPr>
        <w:spacing w:after="0"/>
        <w:ind w:left="1612" w:firstLine="403"/>
        <w:contextualSpacing/>
        <w:rPr>
          <w:rFonts w:ascii="Courier New" w:hAnsi="Courier New" w:cs="Courier New"/>
          <w:lang w:bidi="en-US"/>
        </w:rPr>
      </w:pPr>
      <w:proofErr w:type="gramStart"/>
      <w:r w:rsidRPr="002201CE">
        <w:rPr>
          <w:rFonts w:ascii="Courier New" w:hAnsi="Courier New" w:cs="Courier New"/>
          <w:lang w:bidi="en-US"/>
        </w:rPr>
        <w:t>rating</w:t>
      </w:r>
      <w:proofErr w:type="gramEnd"/>
      <w:r w:rsidRPr="002201CE">
        <w:rPr>
          <w:rFonts w:ascii="Courier New" w:hAnsi="Courier New" w:cs="Courier New"/>
          <w:lang w:bidi="en-US"/>
        </w:rPr>
        <w:t xml:space="preserve"> = n1</w:t>
      </w:r>
      <w:r>
        <w:rPr>
          <w:rFonts w:ascii="Courier New" w:hAnsi="Courier New" w:cs="Courier New"/>
          <w:lang w:bidi="en-US"/>
        </w:rPr>
        <w:t>;</w:t>
      </w:r>
    </w:p>
    <w:p w14:paraId="5469CC06" w14:textId="77777777" w:rsidR="001F17BC" w:rsidRDefault="001F17BC" w:rsidP="001F17BC">
      <w:pPr>
        <w:spacing w:after="0"/>
        <w:ind w:left="1209"/>
        <w:contextualSpacing/>
        <w:rPr>
          <w:rFonts w:ascii="Courier New" w:hAnsi="Courier New" w:cs="Courier New"/>
          <w:lang w:bidi="en-US"/>
        </w:rPr>
      </w:pPr>
      <w:proofErr w:type="gramStart"/>
      <w:r w:rsidRPr="002201CE">
        <w:rPr>
          <w:rFonts w:ascii="Courier New" w:hAnsi="Courier New" w:cs="Courier New"/>
          <w:lang w:bidi="en-US"/>
        </w:rPr>
        <w:t>else</w:t>
      </w:r>
      <w:proofErr w:type="gramEnd"/>
      <w:r>
        <w:rPr>
          <w:rFonts w:ascii="Courier New" w:hAnsi="Courier New" w:cs="Courier New"/>
          <w:lang w:bidi="en-US"/>
        </w:rPr>
        <w:t xml:space="preserve">             // visually appears to be connected to first ‘if’</w:t>
      </w:r>
    </w:p>
    <w:p w14:paraId="79C4E887" w14:textId="77777777"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121987E5" w14:textId="77777777" w:rsidR="001F17BC" w:rsidRDefault="001F17BC" w:rsidP="00B5248D">
      <w:pPr>
        <w:spacing w:after="0"/>
        <w:ind w:left="1209" w:firstLine="403"/>
        <w:contextualSpacing/>
        <w:rPr>
          <w:rFonts w:ascii="Courier New" w:hAnsi="Courier New" w:cs="Courier New"/>
          <w:lang w:bidi="en-US"/>
        </w:rPr>
      </w:pPr>
      <w:proofErr w:type="gramStart"/>
      <w:r w:rsidRPr="002201CE">
        <w:rPr>
          <w:rFonts w:ascii="Courier New" w:hAnsi="Courier New" w:cs="Courier New"/>
          <w:lang w:bidi="en-US"/>
        </w:rPr>
        <w:t>rating</w:t>
      </w:r>
      <w:proofErr w:type="gramEnd"/>
      <w:r w:rsidRPr="002201CE">
        <w:rPr>
          <w:rFonts w:ascii="Courier New" w:hAnsi="Courier New" w:cs="Courier New"/>
          <w:lang w:bidi="en-US"/>
        </w:rPr>
        <w:t xml:space="preserve"> = n3</w:t>
      </w:r>
      <w:r>
        <w:rPr>
          <w:rFonts w:ascii="Courier New" w:hAnsi="Courier New" w:cs="Courier New"/>
          <w:lang w:bidi="en-US"/>
        </w:rPr>
        <w:t>;</w:t>
      </w:r>
    </w:p>
    <w:p w14:paraId="787F119D" w14:textId="77777777" w:rsidR="001F17BC" w:rsidRDefault="001F17BC">
      <w:pPr>
        <w:spacing w:after="0"/>
        <w:contextualSpacing/>
        <w:rPr>
          <w:lang w:bidi="en-US"/>
        </w:rPr>
      </w:pPr>
    </w:p>
    <w:p w14:paraId="3DD3A16E" w14:textId="77777777"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7AE4DA4A" w14:textId="77777777" w:rsidR="00072218" w:rsidRDefault="00072218">
      <w:pPr>
        <w:spacing w:after="0"/>
        <w:contextualSpacing/>
        <w:rPr>
          <w:lang w:bidi="en-US"/>
        </w:rPr>
      </w:pPr>
    </w:p>
    <w:p w14:paraId="38974736" w14:textId="77777777" w:rsidR="001F17BC" w:rsidRPr="002201CE" w:rsidRDefault="001F17BC" w:rsidP="001F17BC">
      <w:pPr>
        <w:spacing w:after="0"/>
        <w:ind w:left="1209"/>
        <w:contextualSpacing/>
        <w:rPr>
          <w:rFonts w:ascii="Courier New" w:hAnsi="Courier New" w:cs="Courier New"/>
          <w:lang w:bidi="en-US"/>
        </w:rPr>
      </w:pPr>
      <w:proofErr w:type="spellStart"/>
      <w:proofErr w:type="gramStart"/>
      <w:r w:rsidRPr="002201CE">
        <w:rPr>
          <w:rFonts w:ascii="Courier New" w:hAnsi="Courier New" w:cs="Courier New"/>
          <w:lang w:bidi="en-US"/>
        </w:rPr>
        <w:t>int</w:t>
      </w:r>
      <w:proofErr w:type="spellEnd"/>
      <w:proofErr w:type="gramEnd"/>
      <w:r w:rsidRPr="002201CE">
        <w:rPr>
          <w:rFonts w:ascii="Courier New" w:hAnsi="Courier New" w:cs="Courier New"/>
          <w:lang w:bidi="en-US"/>
        </w:rPr>
        <w:t xml:space="preserve"> n1, n2, n3, rating;</w:t>
      </w:r>
    </w:p>
    <w:p w14:paraId="1E93C60D" w14:textId="77777777" w:rsidR="001F17BC" w:rsidRPr="002201CE" w:rsidRDefault="001F17BC" w:rsidP="001F17BC">
      <w:pPr>
        <w:spacing w:after="0"/>
        <w:ind w:left="1209"/>
        <w:contextualSpacing/>
        <w:rPr>
          <w:rFonts w:ascii="Courier New" w:hAnsi="Courier New" w:cs="Courier New"/>
          <w:lang w:bidi="en-US"/>
        </w:rPr>
      </w:pPr>
      <w:proofErr w:type="gramStart"/>
      <w:r w:rsidRPr="002201CE">
        <w:rPr>
          <w:rFonts w:ascii="Courier New" w:hAnsi="Courier New" w:cs="Courier New"/>
          <w:lang w:bidi="en-US"/>
        </w:rPr>
        <w:t>rating</w:t>
      </w:r>
      <w:proofErr w:type="gramEnd"/>
      <w:r w:rsidRPr="002201CE">
        <w:rPr>
          <w:rFonts w:ascii="Courier New" w:hAnsi="Courier New" w:cs="Courier New"/>
          <w:lang w:bidi="en-US"/>
        </w:rPr>
        <w:t xml:space="preserve"> = 0;</w:t>
      </w:r>
    </w:p>
    <w:p w14:paraId="262195A0" w14:textId="77777777" w:rsidR="001F17BC" w:rsidRPr="002201CE" w:rsidRDefault="001F17BC" w:rsidP="001F17BC">
      <w:pPr>
        <w:spacing w:after="0"/>
        <w:ind w:left="1209"/>
        <w:contextualSpacing/>
        <w:rPr>
          <w:rFonts w:ascii="Courier New" w:hAnsi="Courier New" w:cs="Courier New"/>
          <w:lang w:bidi="en-US"/>
        </w:rPr>
      </w:pPr>
      <w:proofErr w:type="gramStart"/>
      <w:r w:rsidRPr="002201CE">
        <w:rPr>
          <w:rFonts w:ascii="Courier New" w:hAnsi="Courier New" w:cs="Courier New"/>
          <w:lang w:bidi="en-US"/>
        </w:rPr>
        <w:t>if</w:t>
      </w:r>
      <w:proofErr w:type="gramEnd"/>
      <w:r w:rsidRPr="002201CE">
        <w:rPr>
          <w:rFonts w:ascii="Courier New" w:hAnsi="Courier New" w:cs="Courier New"/>
          <w:lang w:bidi="en-US"/>
        </w:rPr>
        <w:t xml:space="preserve"> (n1 &gt;= n2) {</w:t>
      </w:r>
    </w:p>
    <w:p w14:paraId="7175D7BD" w14:textId="77777777" w:rsidR="001F17BC" w:rsidRPr="002201CE" w:rsidRDefault="001F17BC" w:rsidP="001F17BC">
      <w:pPr>
        <w:spacing w:after="0"/>
        <w:ind w:left="1209" w:firstLine="403"/>
        <w:contextualSpacing/>
        <w:rPr>
          <w:rFonts w:ascii="Courier New" w:hAnsi="Courier New" w:cs="Courier New"/>
          <w:lang w:bidi="en-US"/>
        </w:rPr>
      </w:pPr>
      <w:proofErr w:type="gramStart"/>
      <w:r w:rsidRPr="002201CE">
        <w:rPr>
          <w:rFonts w:ascii="Courier New" w:hAnsi="Courier New" w:cs="Courier New"/>
          <w:lang w:bidi="en-US"/>
        </w:rPr>
        <w:t>if</w:t>
      </w:r>
      <w:proofErr w:type="gramEnd"/>
      <w:r w:rsidRPr="002201CE">
        <w:rPr>
          <w:rFonts w:ascii="Courier New" w:hAnsi="Courier New" w:cs="Courier New"/>
          <w:lang w:bidi="en-US"/>
        </w:rPr>
        <w:t xml:space="preserve"> (n1 &gt;= n3) {</w:t>
      </w:r>
    </w:p>
    <w:p w14:paraId="50E26BD7" w14:textId="77777777" w:rsidR="001F17BC" w:rsidRPr="002201CE" w:rsidRDefault="001F17BC" w:rsidP="001F17BC">
      <w:pPr>
        <w:spacing w:after="0"/>
        <w:ind w:left="1612" w:firstLine="403"/>
        <w:contextualSpacing/>
        <w:rPr>
          <w:rFonts w:ascii="Courier New" w:hAnsi="Courier New" w:cs="Courier New"/>
          <w:lang w:bidi="en-US"/>
        </w:rPr>
      </w:pPr>
      <w:proofErr w:type="gramStart"/>
      <w:r w:rsidRPr="002201CE">
        <w:rPr>
          <w:rFonts w:ascii="Courier New" w:hAnsi="Courier New" w:cs="Courier New"/>
          <w:lang w:bidi="en-US"/>
        </w:rPr>
        <w:t>rating</w:t>
      </w:r>
      <w:proofErr w:type="gramEnd"/>
      <w:r w:rsidRPr="002201CE">
        <w:rPr>
          <w:rFonts w:ascii="Courier New" w:hAnsi="Courier New" w:cs="Courier New"/>
          <w:lang w:bidi="en-US"/>
        </w:rPr>
        <w:t xml:space="preserve"> = n1;</w:t>
      </w:r>
    </w:p>
    <w:p w14:paraId="194FEC74" w14:textId="77777777"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2A2ECD59" w14:textId="77777777"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60889371" w14:textId="77777777" w:rsidR="001F17BC" w:rsidRPr="002201CE" w:rsidRDefault="001F17BC" w:rsidP="001F17BC">
      <w:pPr>
        <w:spacing w:after="0"/>
        <w:ind w:left="1209"/>
        <w:contextualSpacing/>
        <w:rPr>
          <w:rFonts w:ascii="Courier New" w:hAnsi="Courier New" w:cs="Courier New"/>
          <w:lang w:bidi="en-US"/>
        </w:rPr>
      </w:pPr>
      <w:proofErr w:type="gramStart"/>
      <w:r w:rsidRPr="002201CE">
        <w:rPr>
          <w:rFonts w:ascii="Courier New" w:hAnsi="Courier New" w:cs="Courier New"/>
          <w:lang w:bidi="en-US"/>
        </w:rPr>
        <w:t>else</w:t>
      </w:r>
      <w:proofErr w:type="gramEnd"/>
      <w:r w:rsidRPr="002201CE">
        <w:rPr>
          <w:rFonts w:ascii="Courier New" w:hAnsi="Courier New" w:cs="Courier New"/>
          <w:lang w:bidi="en-US"/>
        </w:rPr>
        <w:t xml:space="preserve"> {</w:t>
      </w:r>
      <w:r>
        <w:rPr>
          <w:rFonts w:ascii="Courier New" w:hAnsi="Courier New" w:cs="Courier New"/>
          <w:lang w:bidi="en-US"/>
        </w:rPr>
        <w:t xml:space="preserve">         // this else belongs to the outermost ‘if’</w:t>
      </w:r>
    </w:p>
    <w:p w14:paraId="728D3428" w14:textId="77777777" w:rsidR="001F17BC" w:rsidRPr="002201CE" w:rsidRDefault="001F17BC" w:rsidP="001F17BC">
      <w:pPr>
        <w:spacing w:after="0"/>
        <w:ind w:left="1209" w:firstLine="403"/>
        <w:contextualSpacing/>
        <w:rPr>
          <w:rFonts w:ascii="Courier New" w:hAnsi="Courier New" w:cs="Courier New"/>
          <w:lang w:bidi="en-US"/>
        </w:rPr>
      </w:pPr>
      <w:proofErr w:type="gramStart"/>
      <w:r w:rsidRPr="002201CE">
        <w:rPr>
          <w:rFonts w:ascii="Courier New" w:hAnsi="Courier New" w:cs="Courier New"/>
          <w:lang w:bidi="en-US"/>
        </w:rPr>
        <w:t>rating</w:t>
      </w:r>
      <w:proofErr w:type="gramEnd"/>
      <w:r w:rsidRPr="002201CE">
        <w:rPr>
          <w:rFonts w:ascii="Courier New" w:hAnsi="Courier New" w:cs="Courier New"/>
          <w:lang w:bidi="en-US"/>
        </w:rPr>
        <w:t xml:space="preserve"> = n3;</w:t>
      </w:r>
    </w:p>
    <w:p w14:paraId="2E16E821" w14:textId="77777777" w:rsidR="0056305F" w:rsidRPr="00072218" w:rsidRDefault="001F17BC" w:rsidP="00167E8F">
      <w:pPr>
        <w:spacing w:after="0"/>
        <w:contextualSpacing/>
        <w:rPr>
          <w:rFonts w:ascii="Courier New" w:hAnsi="Courier New" w:cs="Courier New"/>
          <w:lang w:bidi="en-US"/>
        </w:rPr>
      </w:pPr>
      <w:r>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A7381C3" w14:textId="77777777" w:rsidR="006F42BF" w:rsidRPr="00271B96" w:rsidRDefault="006F42BF" w:rsidP="00DE1854">
      <w:pPr>
        <w:numPr>
          <w:ilvl w:val="0"/>
          <w:numId w:val="29"/>
        </w:numPr>
        <w:spacing w:after="0"/>
        <w:ind w:left="1080"/>
        <w:contextualSpacing/>
        <w:rPr>
          <w:lang w:bidi="en-US"/>
        </w:rPr>
      </w:pPr>
      <w:r w:rsidRPr="00271B96">
        <w:rPr>
          <w:lang w:bidi="en-US"/>
        </w:rPr>
        <w:lastRenderedPageBreak/>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2C45F0F4" w14:textId="77777777" w:rsidR="006F42BF" w:rsidRPr="000E29AD" w:rsidRDefault="006F42BF" w:rsidP="001037D2">
      <w:pPr>
        <w:pStyle w:val="Heading2"/>
        <w:rPr>
          <w:lang w:bidi="en-US"/>
        </w:rPr>
      </w:pPr>
      <w:bookmarkStart w:id="275" w:name="_Toc310518184"/>
      <w:bookmarkStart w:id="276" w:name="_Toc514522026"/>
      <w:bookmarkStart w:id="277" w:name="_Toc53645396"/>
      <w:r w:rsidRPr="00271B96">
        <w:rPr>
          <w:lang w:bidi="en-US"/>
        </w:rPr>
        <w:t xml:space="preserve">6.29 </w:t>
      </w:r>
      <w:r w:rsidRPr="000E29AD">
        <w:rPr>
          <w:lang w:bidi="en-US"/>
        </w:rPr>
        <w:t>Loop control variables [TEX]</w:t>
      </w:r>
      <w:bookmarkEnd w:id="275"/>
      <w:bookmarkEnd w:id="276"/>
      <w:bookmarkEnd w:id="277"/>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43462D72" w14:textId="77777777" w:rsidR="006F42BF" w:rsidRPr="00C844C9" w:rsidRDefault="006F42BF" w:rsidP="006F42BF">
      <w:pPr>
        <w:spacing w:after="0"/>
        <w:rPr>
          <w:lang w:bidi="en-US"/>
        </w:rPr>
      </w:pPr>
    </w:p>
    <w:p w14:paraId="764A4B06" w14:textId="77777777"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1B2D1281" w14:textId="77777777" w:rsidR="00FD3D9E" w:rsidRPr="00C844C9" w:rsidRDefault="00FD3D9E" w:rsidP="006F42BF">
      <w:pPr>
        <w:spacing w:after="0"/>
        <w:rPr>
          <w:lang w:bidi="en-US"/>
        </w:rPr>
      </w:pPr>
    </w:p>
    <w:p w14:paraId="2B2B92F1"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int</w:t>
      </w:r>
      <w:proofErr w:type="spellEnd"/>
      <w:proofErr w:type="gramEnd"/>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a,i</w:t>
      </w:r>
      <w:proofErr w:type="spellEnd"/>
      <w:r w:rsidRPr="00C844C9">
        <w:rPr>
          <w:rFonts w:ascii="Courier New" w:hAnsi="Courier New" w:cs="Courier New"/>
          <w:sz w:val="20"/>
          <w:lang w:bidi="en-US"/>
        </w:rPr>
        <w:t>;</w:t>
      </w:r>
    </w:p>
    <w:p w14:paraId="41B0E43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gramStart"/>
      <w:r w:rsidRPr="00C844C9">
        <w:rPr>
          <w:rFonts w:ascii="Courier New" w:hAnsi="Courier New" w:cs="Courier New"/>
          <w:sz w:val="20"/>
          <w:lang w:bidi="en-US"/>
        </w:rPr>
        <w:t>for</w:t>
      </w:r>
      <w:proofErr w:type="gramEnd"/>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
    <w:p w14:paraId="3A30FD4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47290ED"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gramStart"/>
      <w:r w:rsidRPr="00C844C9">
        <w:rPr>
          <w:rFonts w:ascii="Courier New" w:hAnsi="Courier New" w:cs="Courier New"/>
          <w:sz w:val="20"/>
          <w:lang w:bidi="en-US"/>
        </w:rPr>
        <w:t>if</w:t>
      </w:r>
      <w:proofErr w:type="gramEnd"/>
      <w:r w:rsidRPr="00C844C9">
        <w:rPr>
          <w:rFonts w:ascii="Courier New" w:hAnsi="Courier New" w:cs="Courier New"/>
          <w:sz w:val="20"/>
          <w:lang w:bidi="en-US"/>
        </w:rPr>
        <w:t xml:space="preserve"> (a &gt; 7)</w:t>
      </w:r>
      <w:r w:rsidR="00DD6B18">
        <w:rPr>
          <w:rFonts w:ascii="Courier New" w:hAnsi="Courier New" w:cs="Courier New"/>
          <w:sz w:val="20"/>
          <w:lang w:bidi="en-US"/>
        </w:rPr>
        <w:t xml:space="preserve"> {</w:t>
      </w:r>
    </w:p>
    <w:p w14:paraId="3A2E83AE"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257E6ACD" w14:textId="77777777"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DD403F9"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49A96EED"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4116387" w14:textId="77777777" w:rsidR="00FD3D9E" w:rsidRPr="00C844C9" w:rsidRDefault="00FD3D9E" w:rsidP="006F42BF">
      <w:pPr>
        <w:spacing w:after="0"/>
        <w:rPr>
          <w:rFonts w:ascii="Courier New" w:hAnsi="Courier New" w:cs="Courier New"/>
          <w:sz w:val="20"/>
          <w:lang w:bidi="en-US"/>
        </w:rPr>
      </w:pPr>
    </w:p>
    <w:p w14:paraId="2A23D4F6" w14:textId="77777777" w:rsidR="006F42BF" w:rsidRPr="00C844C9" w:rsidRDefault="006F42BF" w:rsidP="006F42BF">
      <w:pPr>
        <w:spacing w:after="0"/>
        <w:rPr>
          <w:lang w:bidi="en-US"/>
        </w:rPr>
      </w:pPr>
      <w:proofErr w:type="gramStart"/>
      <w:r w:rsidRPr="00C844C9">
        <w:rPr>
          <w:lang w:bidi="en-US"/>
        </w:rPr>
        <w:t>which</w:t>
      </w:r>
      <w:proofErr w:type="gramEnd"/>
      <w:r w:rsidRPr="00C844C9">
        <w:rPr>
          <w:lang w:bidi="en-US"/>
        </w:rPr>
        <w:t xml:space="preserve">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3BADAD92" w14:textId="77777777" w:rsidR="006F42BF" w:rsidRPr="00C844C9" w:rsidRDefault="006F42BF" w:rsidP="006F42BF">
      <w:pPr>
        <w:spacing w:after="0"/>
        <w:rPr>
          <w:lang w:bidi="en-US"/>
        </w:rPr>
      </w:pPr>
    </w:p>
    <w:p w14:paraId="10E88977" w14:textId="77777777"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43EE6263" w14:textId="77777777" w:rsidR="00FD3D9E" w:rsidRPr="00C844C9" w:rsidRDefault="00FD3D9E" w:rsidP="006F42BF">
      <w:pPr>
        <w:spacing w:after="0"/>
        <w:rPr>
          <w:lang w:bidi="en-US"/>
        </w:rPr>
      </w:pPr>
    </w:p>
    <w:p w14:paraId="2B4146BC"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gramStart"/>
      <w:r w:rsidRPr="00C844C9">
        <w:rPr>
          <w:rFonts w:ascii="Courier New" w:hAnsi="Courier New" w:cs="Courier New"/>
          <w:sz w:val="20"/>
          <w:lang w:bidi="en-US"/>
        </w:rPr>
        <w:t>for</w:t>
      </w:r>
      <w:proofErr w:type="gramEnd"/>
      <w:r w:rsidRPr="00C844C9">
        <w:rPr>
          <w:rFonts w:ascii="Courier New" w:hAnsi="Courier New" w:cs="Courier New"/>
          <w:sz w:val="20"/>
          <w:lang w:bidi="en-US"/>
        </w:rPr>
        <w:t xml:space="preserve">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02435AD0"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6CFFA019"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25ADC450" w14:textId="77777777" w:rsidR="00FD3D9E" w:rsidRPr="00C844C9" w:rsidRDefault="00FD3D9E" w:rsidP="006F42BF">
      <w:pPr>
        <w:spacing w:after="0"/>
        <w:rPr>
          <w:rFonts w:ascii="Courier New" w:hAnsi="Courier New" w:cs="Courier New"/>
          <w:sz w:val="20"/>
          <w:lang w:bidi="en-US"/>
        </w:rPr>
      </w:pPr>
    </w:p>
    <w:p w14:paraId="16510AC1" w14:textId="77777777" w:rsidR="006F42BF" w:rsidRDefault="006F42BF" w:rsidP="006F42BF">
      <w:pPr>
        <w:spacing w:after="0"/>
        <w:rPr>
          <w:lang w:bidi="en-US"/>
        </w:rPr>
      </w:pPr>
      <w:r w:rsidRPr="00C844C9">
        <w:rPr>
          <w:lang w:bidi="en-US"/>
        </w:rPr>
        <w:t>The following is an improvement:</w:t>
      </w:r>
    </w:p>
    <w:p w14:paraId="3E1651D9" w14:textId="77777777" w:rsidR="00FD3D9E" w:rsidRPr="00C844C9" w:rsidRDefault="00FD3D9E" w:rsidP="006F42BF">
      <w:pPr>
        <w:spacing w:after="0"/>
        <w:rPr>
          <w:lang w:bidi="en-US"/>
        </w:rPr>
      </w:pPr>
    </w:p>
    <w:p w14:paraId="794ED37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gramStart"/>
      <w:r w:rsidRPr="00C844C9">
        <w:rPr>
          <w:rFonts w:ascii="Courier New" w:hAnsi="Courier New" w:cs="Courier New"/>
          <w:sz w:val="20"/>
          <w:lang w:bidi="en-US"/>
        </w:rPr>
        <w:t>for</w:t>
      </w:r>
      <w:proofErr w:type="gramEnd"/>
      <w:r w:rsidRPr="00C844C9">
        <w:rPr>
          <w:rFonts w:ascii="Courier New" w:hAnsi="Courier New" w:cs="Courier New"/>
          <w:sz w:val="20"/>
          <w:lang w:bidi="en-US"/>
        </w:rPr>
        <w:t xml:space="preserve">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601349B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5EFF77B3"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99FEACB" w14:textId="77777777" w:rsidR="00FD3D9E" w:rsidRPr="00C844C9" w:rsidRDefault="00FD3D9E" w:rsidP="006F42BF">
      <w:pPr>
        <w:spacing w:after="0"/>
        <w:rPr>
          <w:rFonts w:ascii="Courier New" w:hAnsi="Courier New" w:cs="Courier New"/>
          <w:sz w:val="20"/>
          <w:lang w:bidi="en-US"/>
        </w:rPr>
      </w:pPr>
    </w:p>
    <w:p w14:paraId="56FF1C47" w14:textId="77777777"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Default="00C32D77" w:rsidP="006F42BF">
      <w:pPr>
        <w:spacing w:after="0"/>
        <w:rPr>
          <w:rFonts w:cstheme="minorHAnsi"/>
          <w:lang w:bidi="en-US"/>
        </w:rPr>
      </w:pPr>
      <w:r w:rsidRPr="00C32D77">
        <w:rPr>
          <w:rFonts w:cstheme="minorHAnsi"/>
          <w:lang w:bidi="en-US"/>
        </w:rPr>
        <w:lastRenderedPageBreak/>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F6BBC56" w14:textId="77777777" w:rsidR="00FD3D9E" w:rsidRDefault="00FD3D9E" w:rsidP="006F42BF">
      <w:pPr>
        <w:spacing w:after="0"/>
        <w:rPr>
          <w:rFonts w:cstheme="minorHAnsi"/>
          <w:lang w:bidi="en-US"/>
        </w:rPr>
      </w:pPr>
    </w:p>
    <w:p w14:paraId="3324D708" w14:textId="77777777" w:rsidR="008B7B65" w:rsidRPr="00FD3D9E" w:rsidRDefault="008B7B65" w:rsidP="006F42BF">
      <w:pPr>
        <w:spacing w:after="0"/>
        <w:rPr>
          <w:rFonts w:ascii="Courier New" w:hAnsi="Courier New" w:cs="Courier New"/>
          <w:sz w:val="20"/>
          <w:lang w:bidi="en-US"/>
        </w:rPr>
      </w:pPr>
      <w:r>
        <w:rPr>
          <w:rFonts w:cstheme="minorHAnsi"/>
          <w:lang w:bidi="en-US"/>
        </w:rPr>
        <w:tab/>
      </w:r>
      <w:proofErr w:type="gramStart"/>
      <w:r w:rsidRPr="00FD3D9E">
        <w:rPr>
          <w:rFonts w:ascii="Courier New" w:hAnsi="Courier New" w:cs="Courier New"/>
          <w:sz w:val="20"/>
          <w:lang w:bidi="en-US"/>
        </w:rPr>
        <w:t>for</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275A12B1"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458BE066"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222C8991" w14:textId="77777777" w:rsidR="008B7B65" w:rsidRDefault="008B7B65" w:rsidP="006F42BF">
      <w:pPr>
        <w:spacing w:after="0"/>
        <w:rPr>
          <w:rFonts w:cstheme="minorHAnsi"/>
          <w:lang w:bidi="en-US"/>
        </w:rPr>
      </w:pPr>
    </w:p>
    <w:p w14:paraId="21A6315B" w14:textId="77777777"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7FC033F1" w14:textId="77777777" w:rsidR="00FD3D9E" w:rsidRDefault="00FD3D9E" w:rsidP="006F42BF">
      <w:pPr>
        <w:spacing w:after="0"/>
        <w:rPr>
          <w:rFonts w:cstheme="minorHAnsi"/>
          <w:lang w:bidi="en-US"/>
        </w:rPr>
      </w:pPr>
    </w:p>
    <w:p w14:paraId="0B95941F" w14:textId="77777777" w:rsidR="00D708DC" w:rsidRPr="001037D2" w:rsidRDefault="00D708DC" w:rsidP="00D708DC">
      <w:pPr>
        <w:spacing w:after="0"/>
        <w:ind w:firstLine="403"/>
        <w:rPr>
          <w:rFonts w:ascii="Courier New" w:hAnsi="Courier New" w:cs="Courier New"/>
          <w:sz w:val="20"/>
          <w:szCs w:val="20"/>
          <w:lang w:bidi="en-US"/>
        </w:rPr>
      </w:pPr>
      <w:proofErr w:type="gramStart"/>
      <w:r w:rsidRPr="001037D2">
        <w:rPr>
          <w:rFonts w:ascii="Courier New" w:hAnsi="Courier New" w:cs="Courier New"/>
          <w:sz w:val="20"/>
          <w:szCs w:val="20"/>
          <w:lang w:bidi="en-US"/>
        </w:rPr>
        <w:t>for</w:t>
      </w:r>
      <w:proofErr w:type="gramEnd"/>
      <w:r w:rsidRPr="001037D2">
        <w:rPr>
          <w:rFonts w:ascii="Courier New" w:hAnsi="Courier New" w:cs="Courier New"/>
          <w:sz w:val="20"/>
          <w:szCs w:val="20"/>
          <w:lang w:bidi="en-US"/>
        </w:rPr>
        <w:t xml:space="preserve">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04602E93"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78E7718D"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61FC183F" w14:textId="77777777" w:rsidR="00D708DC" w:rsidRDefault="00D708DC" w:rsidP="006F42BF">
      <w:pPr>
        <w:spacing w:after="0"/>
        <w:rPr>
          <w:rFonts w:cstheme="minorHAnsi"/>
          <w:lang w:bidi="en-US"/>
        </w:rPr>
      </w:pPr>
    </w:p>
    <w:p w14:paraId="1F3B03A1" w14:textId="77777777"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2B575BAB" w14:textId="77777777"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516476FA" w14:textId="77777777"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16353615" w14:textId="77777777"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12686E44" w14:textId="7777777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4B5AE7BE" w14:textId="77777777" w:rsidR="006F42BF" w:rsidRPr="000E694E" w:rsidRDefault="006F42BF" w:rsidP="001037D2">
      <w:pPr>
        <w:pStyle w:val="Heading2"/>
        <w:rPr>
          <w:lang w:bidi="en-US"/>
        </w:rPr>
      </w:pPr>
      <w:bookmarkStart w:id="278" w:name="_Toc310518185"/>
      <w:bookmarkStart w:id="279" w:name="_Toc514522027"/>
      <w:bookmarkStart w:id="280" w:name="_Toc53645397"/>
      <w:r w:rsidRPr="000E694E">
        <w:rPr>
          <w:lang w:bidi="en-US"/>
        </w:rPr>
        <w:t>6.30 Off-by-one error [XZH]</w:t>
      </w:r>
      <w:bookmarkEnd w:id="278"/>
      <w:bookmarkEnd w:id="279"/>
      <w:bookmarkEnd w:id="280"/>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1A46235A" w14:textId="77777777" w:rsidR="00CD5DF7" w:rsidRDefault="00CD5DF7" w:rsidP="006F42BF">
      <w:pPr>
        <w:spacing w:after="0"/>
        <w:rPr>
          <w:lang w:bidi="en-US"/>
        </w:rPr>
      </w:pPr>
    </w:p>
    <w:p w14:paraId="0FC6F5C9" w14:textId="77777777"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5ECFDB70" w14:textId="77777777" w:rsidR="00E53668" w:rsidRPr="00873A5E" w:rsidRDefault="00E53668" w:rsidP="006F42BF">
      <w:pPr>
        <w:spacing w:after="0"/>
        <w:rPr>
          <w:lang w:bidi="en-US"/>
        </w:rPr>
      </w:pPr>
    </w:p>
    <w:p w14:paraId="67223319" w14:textId="77777777"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proofErr w:type="gramStart"/>
      <w:r w:rsidR="009D7398" w:rsidRPr="00873A5E">
        <w:rPr>
          <w:rFonts w:ascii="Courier New" w:hAnsi="Courier New" w:cs="Courier New"/>
          <w:sz w:val="20"/>
          <w:lang w:bidi="en-US"/>
        </w:rPr>
        <w:t>public</w:t>
      </w:r>
      <w:proofErr w:type="gramEnd"/>
      <w:r w:rsidR="009D7398" w:rsidRPr="00873A5E">
        <w:rPr>
          <w:rFonts w:ascii="Courier New" w:hAnsi="Courier New" w:cs="Courier New"/>
          <w:sz w:val="20"/>
          <w:lang w:bidi="en-US"/>
        </w:rPr>
        <w:t xml:space="preserve">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260F3700" w14:textId="77777777"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w:t>
      </w:r>
      <w:proofErr w:type="gramStart"/>
      <w:r w:rsidRPr="00873A5E">
        <w:rPr>
          <w:rFonts w:ascii="Courier New" w:hAnsi="Courier New" w:cs="Courier New"/>
          <w:sz w:val="20"/>
          <w:lang w:bidi="en-US"/>
        </w:rPr>
        <w:t>public</w:t>
      </w:r>
      <w:proofErr w:type="gramEnd"/>
      <w:r w:rsidRPr="00873A5E">
        <w:rPr>
          <w:rFonts w:ascii="Courier New" w:hAnsi="Courier New" w:cs="Courier New"/>
          <w:sz w:val="20"/>
          <w:lang w:bidi="en-US"/>
        </w:rPr>
        <w:t xml:space="preserve"> static void main (String[]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0BDCA9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proofErr w:type="gramStart"/>
      <w:r w:rsidR="00A03607" w:rsidRPr="00873A5E">
        <w:rPr>
          <w:rFonts w:ascii="Courier New" w:hAnsi="Courier New" w:cs="Courier New"/>
          <w:sz w:val="20"/>
          <w:lang w:bidi="en-US"/>
        </w:rPr>
        <w:t>int</w:t>
      </w:r>
      <w:proofErr w:type="spellEnd"/>
      <w:proofErr w:type="gram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7C113F7E"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proofErr w:type="gramStart"/>
      <w:r w:rsidRPr="00873A5E">
        <w:rPr>
          <w:rFonts w:ascii="Courier New" w:hAnsi="Courier New" w:cs="Courier New"/>
          <w:sz w:val="20"/>
          <w:lang w:bidi="en-US"/>
        </w:rPr>
        <w:t>int</w:t>
      </w:r>
      <w:proofErr w:type="spellEnd"/>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CBDB9A9" w14:textId="77777777"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proofErr w:type="gramStart"/>
      <w:r w:rsidR="006F42BF" w:rsidRPr="00873A5E">
        <w:rPr>
          <w:rFonts w:ascii="Courier New" w:hAnsi="Courier New" w:cs="Courier New"/>
          <w:sz w:val="20"/>
          <w:lang w:bidi="en-US"/>
        </w:rPr>
        <w:t>for</w:t>
      </w:r>
      <w:proofErr w:type="gramEnd"/>
      <w:r w:rsidR="006F42BF" w:rsidRPr="00873A5E">
        <w:rPr>
          <w:rFonts w:ascii="Courier New" w:hAnsi="Courier New" w:cs="Courier New"/>
          <w:sz w:val="20"/>
          <w:lang w:bidi="en-US"/>
        </w:rPr>
        <w:t xml:space="preserve">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r w:rsidR="00745F37">
        <w:rPr>
          <w:rFonts w:ascii="Courier New" w:hAnsi="Courier New" w:cs="Courier New"/>
          <w:sz w:val="20"/>
          <w:lang w:bidi="en-US"/>
        </w:rPr>
        <w:t>{</w:t>
      </w:r>
    </w:p>
    <w:p w14:paraId="55887005"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proofErr w:type="gramStart"/>
      <w:r w:rsidRPr="00873A5E">
        <w:rPr>
          <w:rFonts w:ascii="Courier New" w:hAnsi="Courier New" w:cs="Courier New"/>
          <w:sz w:val="20"/>
          <w:lang w:bidi="en-US"/>
        </w:rPr>
        <w:t>a[</w:t>
      </w:r>
      <w:proofErr w:type="spellStart"/>
      <w:proofErr w:type="gramEnd"/>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6E3E51AC" w14:textId="77777777"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67D015DD" w14:textId="77777777"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34E3AC28"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gramStart"/>
      <w:r w:rsidRPr="00873A5E">
        <w:rPr>
          <w:rFonts w:ascii="Courier New" w:hAnsi="Courier New" w:cs="Courier New"/>
          <w:sz w:val="20"/>
          <w:lang w:bidi="en-US"/>
        </w:rPr>
        <w:t>return</w:t>
      </w:r>
      <w:proofErr w:type="gramEnd"/>
      <w:r w:rsidRPr="00873A5E">
        <w:rPr>
          <w:rFonts w:ascii="Courier New" w:hAnsi="Courier New" w:cs="Courier New"/>
          <w:sz w:val="20"/>
          <w:lang w:bidi="en-US"/>
        </w:rPr>
        <w:t xml:space="preserve"> (0);</w:t>
      </w:r>
    </w:p>
    <w:p w14:paraId="1D50517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2D51773B" w14:textId="77777777" w:rsidR="009D7398" w:rsidRPr="00873A5E" w:rsidRDefault="009D7398" w:rsidP="006F42BF">
      <w:pPr>
        <w:spacing w:after="0"/>
        <w:rPr>
          <w:lang w:bidi="en-US"/>
        </w:rPr>
      </w:pPr>
      <w:r w:rsidRPr="00873A5E">
        <w:rPr>
          <w:rFonts w:ascii="Courier New" w:hAnsi="Courier New" w:cs="Courier New"/>
          <w:sz w:val="20"/>
          <w:lang w:bidi="en-US"/>
        </w:rPr>
        <w:tab/>
        <w:t>}</w:t>
      </w:r>
    </w:p>
    <w:p w14:paraId="2957CCBB" w14:textId="77777777" w:rsidR="006F42BF" w:rsidRPr="00873A5E" w:rsidRDefault="006F42BF" w:rsidP="006F42BF">
      <w:pPr>
        <w:spacing w:after="0"/>
        <w:rPr>
          <w:lang w:bidi="en-US"/>
        </w:rPr>
      </w:pPr>
    </w:p>
    <w:p w14:paraId="2855E18D" w14:textId="77777777" w:rsidR="00AC23FA" w:rsidRDefault="00C93D13" w:rsidP="00AC23FA">
      <w:pPr>
        <w:spacing w:after="0"/>
        <w:rPr>
          <w:lang w:bidi="en-US"/>
        </w:rPr>
      </w:pPr>
      <w:r>
        <w:rPr>
          <w:lang w:bidi="en-US"/>
        </w:rPr>
        <w:lastRenderedPageBreak/>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01BA99DF" w14:textId="77777777" w:rsidR="00C1518C" w:rsidRDefault="00C1518C" w:rsidP="00AC23FA">
      <w:pPr>
        <w:spacing w:after="0"/>
        <w:rPr>
          <w:lang w:bidi="en-US"/>
        </w:rPr>
      </w:pPr>
    </w:p>
    <w:p w14:paraId="6EADA39A" w14:textId="77777777" w:rsidR="00C1518C" w:rsidRDefault="00C1518C" w:rsidP="00AC23FA">
      <w:pPr>
        <w:spacing w:after="0"/>
        <w:rPr>
          <w:lang w:bidi="en-US"/>
        </w:rPr>
      </w:pPr>
      <w:r>
        <w:rPr>
          <w:lang w:bidi="en-US"/>
        </w:rPr>
        <w:t>Java provides mechanisms to reduce the places where explicit bounds tests are required</w:t>
      </w:r>
      <w:r w:rsidR="001C01BA">
        <w:rPr>
          <w:lang w:bidi="en-US"/>
        </w:rPr>
        <w:t>,</w:t>
      </w:r>
      <w:r>
        <w:rPr>
          <w:lang w:bidi="en-US"/>
        </w:rPr>
        <w:t xml:space="preserve"> such as:</w:t>
      </w:r>
    </w:p>
    <w:p w14:paraId="166A2F81" w14:textId="77777777" w:rsidR="00C1518C" w:rsidRDefault="00C1518C" w:rsidP="00C1518C">
      <w:pPr>
        <w:pStyle w:val="ListParagraph"/>
        <w:numPr>
          <w:ilvl w:val="0"/>
          <w:numId w:val="62"/>
        </w:numPr>
        <w:spacing w:after="0"/>
        <w:rPr>
          <w:lang w:bidi="en-US"/>
        </w:rPr>
      </w:pPr>
      <w:r>
        <w:rPr>
          <w:lang w:bidi="en-US"/>
        </w:rPr>
        <w:t>Whole object copying, such as arrays, class objects and containers;</w:t>
      </w:r>
    </w:p>
    <w:p w14:paraId="02AD2948" w14:textId="77777777" w:rsidR="00C1518C" w:rsidRDefault="001C01BA" w:rsidP="00C1518C">
      <w:pPr>
        <w:pStyle w:val="ListParagraph"/>
        <w:numPr>
          <w:ilvl w:val="0"/>
          <w:numId w:val="62"/>
        </w:numPr>
        <w:spacing w:after="0"/>
        <w:rPr>
          <w:lang w:bidi="en-US"/>
        </w:rPr>
      </w:pPr>
      <w:r w:rsidRPr="00F71ADE">
        <w:rPr>
          <w:rFonts w:ascii="Courier New" w:hAnsi="Courier New" w:cs="Courier New"/>
          <w:sz w:val="21"/>
          <w:szCs w:val="21"/>
          <w:lang w:bidi="en-US"/>
        </w:rPr>
        <w:t>f</w:t>
      </w:r>
      <w:r w:rsidR="00C1518C" w:rsidRPr="00F71ADE">
        <w:rPr>
          <w:rFonts w:ascii="Courier New" w:hAnsi="Courier New" w:cs="Courier New"/>
          <w:sz w:val="21"/>
          <w:szCs w:val="21"/>
          <w:lang w:bidi="en-US"/>
        </w:rPr>
        <w:t>or</w:t>
      </w:r>
      <w:r w:rsidR="00C1518C">
        <w:rPr>
          <w:lang w:bidi="en-US"/>
        </w:rPr>
        <w:t xml:space="preserve"> loops that run the entire structure without an explicit index count;</w:t>
      </w:r>
    </w:p>
    <w:p w14:paraId="48155239" w14:textId="77777777" w:rsidR="008C55AD" w:rsidRPr="00873A5E" w:rsidRDefault="008C55AD" w:rsidP="00F05A58">
      <w:pPr>
        <w:pStyle w:val="ListParagraph"/>
        <w:numPr>
          <w:ilvl w:val="0"/>
          <w:numId w:val="62"/>
        </w:numPr>
        <w:spacing w:after="0"/>
        <w:rPr>
          <w:lang w:bidi="en-US"/>
        </w:rPr>
      </w:pPr>
      <w:r>
        <w:rPr>
          <w:lang w:bidi="en-US"/>
        </w:rPr>
        <w:t xml:space="preserve">Java Maps provide a more secure way </w:t>
      </w:r>
      <w:r w:rsidR="00497D82">
        <w:rPr>
          <w:lang w:bidi="en-US"/>
        </w:rPr>
        <w:t xml:space="preserve">than arrays </w:t>
      </w:r>
      <w:r>
        <w:rPr>
          <w:lang w:bidi="en-US"/>
        </w:rPr>
        <w:t>to manipulate objects</w:t>
      </w:r>
      <w:r w:rsidR="00497D82">
        <w:rPr>
          <w:lang w:bidi="en-US"/>
        </w:rPr>
        <w:t xml:space="preserve"> because iterators implicitly obey bounds.</w:t>
      </w:r>
    </w:p>
    <w:p w14:paraId="75002ED8" w14:textId="77777777" w:rsidR="00873A5E" w:rsidRPr="00873A5E" w:rsidRDefault="00873A5E" w:rsidP="00AC23FA">
      <w:pPr>
        <w:spacing w:after="0"/>
        <w:rPr>
          <w:lang w:bidi="en-US"/>
        </w:rPr>
      </w:pPr>
    </w:p>
    <w:p w14:paraId="23121905" w14:textId="77777777"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736DA1" w:rsidRDefault="006F42BF" w:rsidP="00C93D13">
      <w:pPr>
        <w:numPr>
          <w:ilvl w:val="0"/>
          <w:numId w:val="29"/>
        </w:numPr>
        <w:ind w:left="1080"/>
        <w:contextualSpacing/>
        <w:rPr>
          <w:lang w:bidi="en-US"/>
        </w:rPr>
      </w:pPr>
      <w:r w:rsidRPr="00736DA1">
        <w:rPr>
          <w:lang w:bidi="en-US"/>
        </w:rPr>
        <w:t xml:space="preserve">Follow the guidance contained in </w:t>
      </w:r>
      <w:r w:rsidR="00B60B45" w:rsidRPr="00736DA1">
        <w:rPr>
          <w:lang w:bidi="en-US"/>
        </w:rPr>
        <w:t>ISO/IEC TR 24772-1:2019</w:t>
      </w:r>
      <w:r w:rsidRPr="00736DA1">
        <w:rPr>
          <w:lang w:bidi="en-US"/>
        </w:rPr>
        <w:t xml:space="preserve"> clause 6.30.5.</w:t>
      </w:r>
    </w:p>
    <w:p w14:paraId="6D02989C" w14:textId="77777777" w:rsidR="00AC23FA" w:rsidRPr="00736DA1" w:rsidRDefault="006F42BF" w:rsidP="001037D2">
      <w:pPr>
        <w:numPr>
          <w:ilvl w:val="0"/>
          <w:numId w:val="29"/>
        </w:numPr>
        <w:ind w:left="1080"/>
        <w:contextualSpacing/>
        <w:rPr>
          <w:lang w:bidi="en-US"/>
        </w:rPr>
      </w:pPr>
      <w:r w:rsidRPr="00736DA1">
        <w:rPr>
          <w:lang w:bidi="en-US"/>
        </w:rPr>
        <w:t>Use careful programming, testing of boundary conditions, and static analysis tools to detect off</w:t>
      </w:r>
      <w:r w:rsidR="00CD5DF7" w:rsidRPr="00736DA1">
        <w:rPr>
          <w:lang w:bidi="en-US"/>
        </w:rPr>
        <w:t>-</w:t>
      </w:r>
      <w:r w:rsidRPr="00736DA1">
        <w:rPr>
          <w:lang w:bidi="en-US"/>
        </w:rPr>
        <w:t>by</w:t>
      </w:r>
      <w:r w:rsidR="00CD5DF7" w:rsidRPr="00736DA1">
        <w:rPr>
          <w:lang w:bidi="en-US"/>
        </w:rPr>
        <w:t>-</w:t>
      </w:r>
      <w:r w:rsidRPr="00736DA1">
        <w:rPr>
          <w:lang w:bidi="en-US"/>
        </w:rPr>
        <w:t xml:space="preserve">one errors in </w:t>
      </w:r>
      <w:r w:rsidR="00C93D13" w:rsidRPr="00736DA1">
        <w:rPr>
          <w:lang w:bidi="en-US"/>
        </w:rPr>
        <w:t>Java</w:t>
      </w:r>
      <w:r w:rsidRPr="00736DA1">
        <w:rPr>
          <w:lang w:bidi="en-US"/>
        </w:rPr>
        <w:t>.</w:t>
      </w:r>
    </w:p>
    <w:p w14:paraId="17A57ECD" w14:textId="77777777" w:rsidR="00C1518C" w:rsidRDefault="00C1518C" w:rsidP="001037D2">
      <w:pPr>
        <w:numPr>
          <w:ilvl w:val="0"/>
          <w:numId w:val="29"/>
        </w:numPr>
        <w:ind w:left="1080"/>
        <w:contextualSpacing/>
        <w:rPr>
          <w:lang w:bidi="en-US"/>
        </w:rPr>
      </w:pPr>
      <w:r>
        <w:rPr>
          <w:lang w:bidi="en-US"/>
        </w:rPr>
        <w:t xml:space="preserve">Use Java facilities </w:t>
      </w:r>
      <w:r w:rsidR="00497D82">
        <w:rPr>
          <w:lang w:bidi="en-US"/>
        </w:rPr>
        <w:t xml:space="preserve">for </w:t>
      </w:r>
      <w:r>
        <w:rPr>
          <w:lang w:bidi="en-US"/>
        </w:rPr>
        <w:t>whole-object copying</w:t>
      </w:r>
      <w:r w:rsidR="0015294E">
        <w:rPr>
          <w:lang w:bidi="en-US"/>
        </w:rPr>
        <w:t>.</w:t>
      </w:r>
    </w:p>
    <w:p w14:paraId="42FE4821" w14:textId="77777777" w:rsidR="0015294E" w:rsidRPr="007A58D5" w:rsidRDefault="0015294E" w:rsidP="001037D2">
      <w:pPr>
        <w:numPr>
          <w:ilvl w:val="0"/>
          <w:numId w:val="29"/>
        </w:numPr>
        <w:ind w:left="1080"/>
        <w:contextualSpacing/>
        <w:rPr>
          <w:lang w:bidi="en-US"/>
        </w:rPr>
      </w:pPr>
      <w:r>
        <w:rPr>
          <w:lang w:bidi="en-US"/>
        </w:rPr>
        <w:t>Use Maps and iterators in lieu of explicitly counted loops for accessing structures.</w:t>
      </w:r>
    </w:p>
    <w:p w14:paraId="3021E2AC" w14:textId="77777777" w:rsidR="006F42BF" w:rsidRPr="007A58D5" w:rsidRDefault="006F42BF" w:rsidP="001037D2">
      <w:pPr>
        <w:pStyle w:val="Heading2"/>
        <w:rPr>
          <w:lang w:bidi="en-US"/>
        </w:rPr>
      </w:pPr>
      <w:bookmarkStart w:id="281" w:name="_Toc310518186"/>
      <w:bookmarkStart w:id="282" w:name="_Toc514522028"/>
      <w:bookmarkStart w:id="283" w:name="_Toc53645398"/>
      <w:r w:rsidRPr="007A58D5">
        <w:rPr>
          <w:lang w:bidi="en-US"/>
        </w:rPr>
        <w:t xml:space="preserve">6.31 </w:t>
      </w:r>
      <w:r w:rsidR="00CD5DF7">
        <w:rPr>
          <w:lang w:bidi="en-US"/>
        </w:rPr>
        <w:t>Uns</w:t>
      </w:r>
      <w:r w:rsidRPr="007A58D5">
        <w:rPr>
          <w:lang w:bidi="en-US"/>
        </w:rPr>
        <w:t>tructured programming [EWD]</w:t>
      </w:r>
      <w:bookmarkEnd w:id="281"/>
      <w:bookmarkEnd w:id="282"/>
      <w:bookmarkEnd w:id="283"/>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77777777"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 xml:space="preserve">does have </w:t>
      </w:r>
      <w:proofErr w:type="gramStart"/>
      <w:r w:rsidR="00060E38" w:rsidRPr="007A58D5">
        <w:rPr>
          <w:lang w:bidi="en-US"/>
        </w:rPr>
        <w:t>the</w:t>
      </w:r>
      <w:r w:rsidR="006F42BF" w:rsidRPr="007A58D5">
        <w:rPr>
          <w:lang w:bidi="en-US"/>
        </w:rPr>
        <w:t xml:space="preserve"> </w:t>
      </w:r>
      <w:r w:rsidR="006F42BF" w:rsidRPr="007A58D5">
        <w:rPr>
          <w:rFonts w:ascii="Courier New" w:hAnsi="Courier New" w:cs="Courier New"/>
          <w:sz w:val="20"/>
          <w:szCs w:val="20"/>
          <w:lang w:bidi="en-US"/>
        </w:rPr>
        <w:t>continue</w:t>
      </w:r>
      <w:proofErr w:type="gramEnd"/>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Default="001112D3" w:rsidP="006F42BF">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r w:rsidR="008C55AD">
        <w:t xml:space="preserve"> This style originated in assembl</w:t>
      </w:r>
      <w:r w:rsidR="007D02AF">
        <w:t>y</w:t>
      </w:r>
      <w:r w:rsidR="008C55AD">
        <w:t xml:space="preserve"> code where </w:t>
      </w:r>
      <w:r w:rsidR="00FC56D3">
        <w:t xml:space="preserve">each return went directly back to the function caller, which is not true in modern languages. In </w:t>
      </w:r>
      <w:r w:rsidR="00DE0419">
        <w:t xml:space="preserve">compiled </w:t>
      </w:r>
      <w:r w:rsidR="00FC56D3">
        <w:t>Java</w:t>
      </w:r>
      <w:r w:rsidR="00DE0419">
        <w:t xml:space="preserve"> code</w:t>
      </w:r>
      <w:r w:rsidR="00FC56D3">
        <w:t xml:space="preserve">, the return statement always transfers to </w:t>
      </w:r>
      <w:r w:rsidR="00DE0419">
        <w:t xml:space="preserve">compiler-generated </w:t>
      </w:r>
      <w:r w:rsidR="00FC56D3">
        <w:t>wrapper code that checks for exceptions, finalizes temporary variable</w:t>
      </w:r>
      <w:r w:rsidR="007D46EF">
        <w:t>s</w:t>
      </w:r>
      <w:r w:rsidR="00FC56D3">
        <w:t xml:space="preserve"> and other state, and checks for a legal value to be returned.</w:t>
      </w:r>
    </w:p>
    <w:p w14:paraId="6BC60346" w14:textId="77777777" w:rsidR="008C55AD" w:rsidRDefault="008C55AD" w:rsidP="006F42BF">
      <w:r>
        <w:t xml:space="preserve">Multiple returns are only a problem if various branches within a function perform disparate calculations and some return from within a branch while others </w:t>
      </w:r>
      <w:r w:rsidR="00DE0419">
        <w:t>take alternative action</w:t>
      </w:r>
      <w:r>
        <w:t>. Code where a simple calculation such as a case expression results in a return from each branch with a unique value</w:t>
      </w:r>
      <w:r w:rsidR="00DE0419">
        <w:t xml:space="preserve"> </w:t>
      </w:r>
      <w:r w:rsidR="00FC56D3">
        <w:t>is a valid pattern.</w:t>
      </w:r>
    </w:p>
    <w:p w14:paraId="267886B2" w14:textId="77777777" w:rsidR="006F42BF" w:rsidRPr="007A58D5" w:rsidRDefault="006F42BF" w:rsidP="006F42BF">
      <w:pPr>
        <w:rPr>
          <w:lang w:bidi="en-US"/>
        </w:rPr>
      </w:pPr>
    </w:p>
    <w:p w14:paraId="78D434A6" w14:textId="77777777" w:rsidR="006F42BF" w:rsidRPr="007A58D5" w:rsidRDefault="006F42BF" w:rsidP="001037D2">
      <w:pPr>
        <w:pStyle w:val="Heading3"/>
        <w:rPr>
          <w:lang w:bidi="en-US"/>
        </w:rPr>
      </w:pPr>
      <w:r w:rsidRPr="007A58D5">
        <w:rPr>
          <w:lang w:bidi="en-US"/>
        </w:rPr>
        <w:lastRenderedPageBreak/>
        <w:t>6.31.2 Guidance to language users</w:t>
      </w:r>
    </w:p>
    <w:p w14:paraId="7FF4CA46" w14:textId="77777777"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6D00D6F0"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5442AA99" w14:textId="77777777"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1C97A1B3" w14:textId="77777777" w:rsidR="006F42BF" w:rsidRPr="00630438" w:rsidRDefault="006F42BF" w:rsidP="001037D2">
      <w:pPr>
        <w:pStyle w:val="Heading2"/>
        <w:rPr>
          <w:lang w:bidi="en-US"/>
        </w:rPr>
      </w:pPr>
      <w:bookmarkStart w:id="284" w:name="_Toc310518187"/>
      <w:bookmarkStart w:id="285" w:name="_Ref336414969"/>
      <w:bookmarkStart w:id="286" w:name="_Toc514522029"/>
      <w:bookmarkStart w:id="287" w:name="_Toc53645399"/>
      <w:r w:rsidRPr="00630438">
        <w:rPr>
          <w:lang w:bidi="en-US"/>
        </w:rPr>
        <w:t>6.32 Passing parameters and return values [CSJ]</w:t>
      </w:r>
      <w:bookmarkEnd w:id="284"/>
      <w:bookmarkEnd w:id="285"/>
      <w:bookmarkEnd w:id="286"/>
      <w:bookmarkEnd w:id="287"/>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77777777"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4918CC68" w14:textId="77777777" w:rsidR="006E02C4" w:rsidRPr="007626BC" w:rsidRDefault="006E02C4" w:rsidP="006E02C4">
      <w:pPr>
        <w:spacing w:after="0"/>
        <w:rPr>
          <w:rFonts w:ascii="Courier New" w:hAnsi="Courier New" w:cs="Courier New"/>
          <w:sz w:val="20"/>
          <w:lang w:bidi="en-US"/>
        </w:rPr>
      </w:pPr>
    </w:p>
    <w:p w14:paraId="576695CF" w14:textId="77777777" w:rsidR="00A0412E" w:rsidRPr="005C04A6" w:rsidRDefault="00A0412E" w:rsidP="00A0412E">
      <w:pPr>
        <w:spacing w:after="0"/>
        <w:ind w:left="806"/>
        <w:rPr>
          <w:rFonts w:ascii="Courier New" w:hAnsi="Courier New" w:cs="Courier New"/>
          <w:sz w:val="20"/>
          <w:lang w:bidi="en-US"/>
        </w:rPr>
      </w:pPr>
      <w:proofErr w:type="gramStart"/>
      <w:r w:rsidRPr="005C04A6">
        <w:rPr>
          <w:rFonts w:ascii="Courier New" w:hAnsi="Courier New" w:cs="Courier New"/>
          <w:sz w:val="20"/>
          <w:lang w:bidi="en-US"/>
        </w:rPr>
        <w:t>public</w:t>
      </w:r>
      <w:proofErr w:type="gramEnd"/>
      <w:r w:rsidRPr="005C04A6">
        <w:rPr>
          <w:rFonts w:ascii="Courier New" w:hAnsi="Courier New" w:cs="Courier New"/>
          <w:sz w:val="20"/>
          <w:lang w:bidi="en-US"/>
        </w:rPr>
        <w:t xml:space="preserve">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158E12D9" w14:textId="77777777" w:rsidR="00A0412E" w:rsidRPr="005C04A6" w:rsidRDefault="00A0412E" w:rsidP="00A0412E">
      <w:pPr>
        <w:spacing w:after="0"/>
        <w:ind w:left="806" w:firstLine="403"/>
        <w:rPr>
          <w:rFonts w:ascii="Courier New" w:hAnsi="Courier New" w:cs="Courier New"/>
          <w:sz w:val="20"/>
          <w:lang w:bidi="en-US"/>
        </w:rPr>
      </w:pPr>
      <w:proofErr w:type="spellStart"/>
      <w:proofErr w:type="gramStart"/>
      <w:r w:rsidRPr="005C04A6">
        <w:rPr>
          <w:rFonts w:ascii="Courier New" w:hAnsi="Courier New" w:cs="Courier New"/>
          <w:sz w:val="20"/>
          <w:lang w:bidi="en-US"/>
        </w:rPr>
        <w:t>int</w:t>
      </w:r>
      <w:proofErr w:type="spellEnd"/>
      <w:proofErr w:type="gramEnd"/>
      <w:r w:rsidRPr="005C04A6">
        <w:rPr>
          <w:rFonts w:ascii="Courier New" w:hAnsi="Courier New" w:cs="Courier New"/>
          <w:sz w:val="20"/>
          <w:lang w:bidi="en-US"/>
        </w:rPr>
        <w:t xml:space="preserve"> min;</w:t>
      </w:r>
    </w:p>
    <w:p w14:paraId="0675D0D9" w14:textId="77777777" w:rsidR="00A0412E" w:rsidRPr="005C04A6" w:rsidRDefault="00A0412E" w:rsidP="00A0412E">
      <w:pPr>
        <w:spacing w:after="0"/>
        <w:ind w:left="806" w:firstLine="403"/>
        <w:rPr>
          <w:rFonts w:ascii="Courier New" w:hAnsi="Courier New" w:cs="Courier New"/>
          <w:sz w:val="20"/>
          <w:lang w:bidi="en-US"/>
        </w:rPr>
      </w:pPr>
      <w:proofErr w:type="gramStart"/>
      <w:r w:rsidRPr="005C04A6">
        <w:rPr>
          <w:rFonts w:ascii="Courier New" w:hAnsi="Courier New" w:cs="Courier New"/>
          <w:sz w:val="20"/>
          <w:lang w:bidi="en-US"/>
        </w:rPr>
        <w:t>if</w:t>
      </w:r>
      <w:proofErr w:type="gramEnd"/>
      <w:r w:rsidRPr="005C04A6">
        <w:rPr>
          <w:rFonts w:ascii="Courier New" w:hAnsi="Courier New" w:cs="Courier New"/>
          <w:sz w:val="20"/>
          <w:lang w:bidi="en-US"/>
        </w:rPr>
        <w:t xml:space="preserve"> (n1 &gt; n2)</w:t>
      </w:r>
      <w:r w:rsidR="00DD6B18">
        <w:rPr>
          <w:rFonts w:ascii="Courier New" w:hAnsi="Courier New" w:cs="Courier New"/>
          <w:sz w:val="20"/>
          <w:lang w:bidi="en-US"/>
        </w:rPr>
        <w:t>{</w:t>
      </w:r>
    </w:p>
    <w:p w14:paraId="70D9C947" w14:textId="77777777" w:rsidR="00A0412E" w:rsidRDefault="00A0412E" w:rsidP="00A0412E">
      <w:pPr>
        <w:spacing w:after="0"/>
        <w:ind w:left="1209" w:firstLine="403"/>
        <w:rPr>
          <w:rFonts w:ascii="Courier New" w:hAnsi="Courier New" w:cs="Courier New"/>
          <w:sz w:val="20"/>
          <w:lang w:bidi="en-US"/>
        </w:rPr>
      </w:pPr>
      <w:proofErr w:type="gramStart"/>
      <w:r w:rsidRPr="005C04A6">
        <w:rPr>
          <w:rFonts w:ascii="Courier New" w:hAnsi="Courier New" w:cs="Courier New"/>
          <w:sz w:val="20"/>
          <w:lang w:bidi="en-US"/>
        </w:rPr>
        <w:t>min</w:t>
      </w:r>
      <w:proofErr w:type="gramEnd"/>
      <w:r w:rsidRPr="005C04A6">
        <w:rPr>
          <w:rFonts w:ascii="Courier New" w:hAnsi="Courier New" w:cs="Courier New"/>
          <w:sz w:val="20"/>
          <w:lang w:bidi="en-US"/>
        </w:rPr>
        <w:t xml:space="preserve"> = n2;</w:t>
      </w:r>
    </w:p>
    <w:p w14:paraId="6E0BAEB0" w14:textId="77777777"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5139868E" w14:textId="77777777" w:rsidR="00A0412E" w:rsidRPr="005C04A6" w:rsidRDefault="00DD6B18" w:rsidP="00A0412E">
      <w:pPr>
        <w:spacing w:after="0"/>
        <w:ind w:left="806" w:firstLine="403"/>
        <w:rPr>
          <w:rFonts w:ascii="Courier New" w:hAnsi="Courier New" w:cs="Courier New"/>
          <w:sz w:val="20"/>
          <w:lang w:bidi="en-US"/>
        </w:rPr>
      </w:pPr>
      <w:proofErr w:type="gramStart"/>
      <w:r>
        <w:rPr>
          <w:rFonts w:ascii="Courier New" w:hAnsi="Courier New" w:cs="Courier New"/>
          <w:sz w:val="20"/>
          <w:lang w:bidi="en-US"/>
        </w:rPr>
        <w:t>e</w:t>
      </w:r>
      <w:r w:rsidR="00A0412E" w:rsidRPr="005C04A6">
        <w:rPr>
          <w:rFonts w:ascii="Courier New" w:hAnsi="Courier New" w:cs="Courier New"/>
          <w:sz w:val="20"/>
          <w:lang w:bidi="en-US"/>
        </w:rPr>
        <w:t>lse</w:t>
      </w:r>
      <w:proofErr w:type="gramEnd"/>
      <w:r>
        <w:rPr>
          <w:rFonts w:ascii="Courier New" w:hAnsi="Courier New" w:cs="Courier New"/>
          <w:sz w:val="20"/>
          <w:lang w:bidi="en-US"/>
        </w:rPr>
        <w:t xml:space="preserve"> {</w:t>
      </w:r>
    </w:p>
    <w:p w14:paraId="26EBCFBA"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r>
      <w:proofErr w:type="gramStart"/>
      <w:r w:rsidRPr="005C04A6">
        <w:rPr>
          <w:rFonts w:ascii="Courier New" w:hAnsi="Courier New" w:cs="Courier New"/>
          <w:sz w:val="20"/>
          <w:lang w:bidi="en-US"/>
        </w:rPr>
        <w:t>min</w:t>
      </w:r>
      <w:proofErr w:type="gramEnd"/>
      <w:r w:rsidRPr="005C04A6">
        <w:rPr>
          <w:rFonts w:ascii="Courier New" w:hAnsi="Courier New" w:cs="Courier New"/>
          <w:sz w:val="20"/>
          <w:lang w:bidi="en-US"/>
        </w:rPr>
        <w:t xml:space="preserve"> = n1;</w:t>
      </w:r>
    </w:p>
    <w:p w14:paraId="3F8CD9C1" w14:textId="77777777"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t xml:space="preserve">   }</w:t>
      </w:r>
    </w:p>
    <w:p w14:paraId="198A8A05" w14:textId="77777777" w:rsidR="00A0412E" w:rsidRPr="005C04A6" w:rsidRDefault="00A0412E" w:rsidP="00A0412E">
      <w:pPr>
        <w:spacing w:after="0"/>
        <w:ind w:left="806" w:firstLine="403"/>
        <w:rPr>
          <w:rFonts w:ascii="Courier New" w:hAnsi="Courier New" w:cs="Courier New"/>
          <w:sz w:val="20"/>
          <w:lang w:bidi="en-US"/>
        </w:rPr>
      </w:pPr>
      <w:proofErr w:type="gramStart"/>
      <w:r w:rsidRPr="005C04A6">
        <w:rPr>
          <w:rFonts w:ascii="Courier New" w:hAnsi="Courier New" w:cs="Courier New"/>
          <w:sz w:val="20"/>
          <w:lang w:bidi="en-US"/>
        </w:rPr>
        <w:t>return</w:t>
      </w:r>
      <w:proofErr w:type="gramEnd"/>
      <w:r w:rsidRPr="005C04A6">
        <w:rPr>
          <w:rFonts w:ascii="Courier New" w:hAnsi="Courier New" w:cs="Courier New"/>
          <w:sz w:val="20"/>
          <w:lang w:bidi="en-US"/>
        </w:rPr>
        <w:t xml:space="preserve"> min; </w:t>
      </w:r>
    </w:p>
    <w:p w14:paraId="72DDB18A" w14:textId="77777777"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3DF0DF2A" w14:textId="77777777" w:rsidR="00315BF2" w:rsidRPr="007626BC" w:rsidRDefault="00315BF2" w:rsidP="00A0412E">
      <w:pPr>
        <w:spacing w:after="0"/>
        <w:ind w:left="806"/>
        <w:rPr>
          <w:lang w:bidi="en-US"/>
        </w:rPr>
      </w:pPr>
    </w:p>
    <w:p w14:paraId="5CAE149D" w14:textId="77777777"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1D59BA62" w14:textId="77777777" w:rsidR="00150F2B" w:rsidRPr="007626BC" w:rsidRDefault="00150F2B" w:rsidP="001929D8">
      <w:pPr>
        <w:spacing w:after="0"/>
        <w:rPr>
          <w:lang w:bidi="en-US"/>
        </w:rPr>
      </w:pPr>
    </w:p>
    <w:p w14:paraId="164FF1EF" w14:textId="77777777"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proofErr w:type="gramStart"/>
      <w:r w:rsidR="00150F2B" w:rsidRPr="005C04A6">
        <w:rPr>
          <w:rFonts w:ascii="Courier New" w:hAnsi="Courier New" w:cs="Courier New"/>
          <w:sz w:val="20"/>
          <w:lang w:bidi="en-US"/>
        </w:rPr>
        <w:t>public</w:t>
      </w:r>
      <w:proofErr w:type="gramEnd"/>
      <w:r w:rsidR="00150F2B" w:rsidRPr="005C04A6">
        <w:rPr>
          <w:rFonts w:ascii="Courier New" w:hAnsi="Courier New" w:cs="Courier New"/>
          <w:sz w:val="20"/>
          <w:lang w:bidi="en-US"/>
        </w:rPr>
        <w:t xml:space="preserve">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1401175F" w14:textId="77777777"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proofErr w:type="gramStart"/>
      <w:r w:rsidR="00150F2B" w:rsidRPr="005C04A6">
        <w:rPr>
          <w:rFonts w:ascii="Courier New" w:hAnsi="Courier New" w:cs="Courier New"/>
          <w:sz w:val="20"/>
          <w:lang w:bidi="en-US"/>
        </w:rPr>
        <w:t>private</w:t>
      </w:r>
      <w:proofErr w:type="gramEnd"/>
      <w:r w:rsidR="00150F2B" w:rsidRPr="005C04A6">
        <w:rPr>
          <w:rFonts w:ascii="Courier New" w:hAnsi="Courier New" w:cs="Courier New"/>
          <w:sz w:val="20"/>
          <w:lang w:bidi="en-US"/>
        </w:rPr>
        <w:t xml:space="preserv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08EA5E2C"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222B7C7A" w14:textId="77777777" w:rsidR="00150F2B" w:rsidRPr="005C04A6" w:rsidRDefault="00150F2B" w:rsidP="001037D2">
      <w:pPr>
        <w:spacing w:after="0"/>
        <w:ind w:left="806" w:firstLine="403"/>
        <w:rPr>
          <w:rFonts w:ascii="Courier New" w:hAnsi="Courier New" w:cs="Courier New"/>
          <w:sz w:val="20"/>
          <w:lang w:bidi="en-US"/>
        </w:rPr>
      </w:pPr>
      <w:proofErr w:type="gramStart"/>
      <w:r w:rsidRPr="005C04A6">
        <w:rPr>
          <w:rFonts w:ascii="Courier New" w:hAnsi="Courier New" w:cs="Courier New"/>
          <w:sz w:val="20"/>
          <w:lang w:bidi="en-US"/>
        </w:rPr>
        <w:t>public</w:t>
      </w:r>
      <w:proofErr w:type="gramEnd"/>
      <w:r w:rsidRPr="005C04A6">
        <w:rPr>
          <w:rFonts w:ascii="Courier New" w:hAnsi="Courier New" w:cs="Courier New"/>
          <w:sz w:val="20"/>
          <w:lang w:bidi="en-US"/>
        </w:rPr>
        <w:t xml:space="preserve"> static void main(String[]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79531A8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proofErr w:type="gramStart"/>
      <w:r w:rsidRPr="005C04A6">
        <w:rPr>
          <w:rFonts w:ascii="Courier New" w:hAnsi="Courier New" w:cs="Courier New"/>
          <w:sz w:val="20"/>
          <w:lang w:bidi="en-US"/>
        </w:rPr>
        <w:t>testObject</w:t>
      </w:r>
      <w:proofErr w:type="spellEnd"/>
      <w:proofErr w:type="gramEnd"/>
      <w:r w:rsidRPr="005C04A6">
        <w:rPr>
          <w:rFonts w:ascii="Courier New" w:hAnsi="Courier New" w:cs="Courier New"/>
          <w:sz w:val="20"/>
          <w:lang w:bidi="en-US"/>
        </w:rPr>
        <w:t xml:space="preserve"> p = new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
    <w:p w14:paraId="042D8E7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BEB0B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proofErr w:type="gram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488E1547"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gramStart"/>
      <w:r w:rsidRPr="005C04A6">
        <w:rPr>
          <w:rFonts w:ascii="Courier New" w:hAnsi="Courier New" w:cs="Courier New"/>
          <w:sz w:val="20"/>
          <w:lang w:bidi="en-US"/>
        </w:rPr>
        <w:t>increment(</w:t>
      </w:r>
      <w:proofErr w:type="gramEnd"/>
      <w:r w:rsidRPr="005C04A6">
        <w:rPr>
          <w:rFonts w:ascii="Courier New" w:hAnsi="Courier New" w:cs="Courier New"/>
          <w:sz w:val="20"/>
          <w:lang w:bidi="en-US"/>
        </w:rPr>
        <w:t>p);</w:t>
      </w:r>
    </w:p>
    <w:p w14:paraId="0DD3127F"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proofErr w:type="gram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75795379" w14:textId="77777777"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A8431C8" w14:textId="77777777" w:rsidR="00150F2B" w:rsidRPr="005C04A6" w:rsidRDefault="00150F2B" w:rsidP="005C04A6">
      <w:pPr>
        <w:spacing w:after="0"/>
        <w:ind w:left="403"/>
        <w:rPr>
          <w:rFonts w:ascii="Courier New" w:hAnsi="Courier New" w:cs="Courier New"/>
          <w:sz w:val="20"/>
          <w:lang w:bidi="en-US"/>
        </w:rPr>
      </w:pPr>
    </w:p>
    <w:p w14:paraId="4C76A3FE"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proofErr w:type="gramStart"/>
      <w:r w:rsidRPr="005C04A6">
        <w:rPr>
          <w:rFonts w:ascii="Courier New" w:hAnsi="Courier New" w:cs="Courier New"/>
          <w:sz w:val="20"/>
          <w:lang w:bidi="en-US"/>
        </w:rPr>
        <w:t>public</w:t>
      </w:r>
      <w:proofErr w:type="gramEnd"/>
      <w:r w:rsidRPr="005C04A6">
        <w:rPr>
          <w:rFonts w:ascii="Courier New" w:hAnsi="Courier New" w:cs="Courier New"/>
          <w:sz w:val="20"/>
          <w:lang w:bidi="en-US"/>
        </w:rPr>
        <w:t xml:space="preserve"> static void increment(</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7E7E150C"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proofErr w:type="gramStart"/>
      <w:r w:rsidRPr="005C04A6">
        <w:rPr>
          <w:rFonts w:ascii="Courier New" w:hAnsi="Courier New" w:cs="Courier New"/>
          <w:sz w:val="20"/>
          <w:lang w:bidi="en-US"/>
        </w:rPr>
        <w:t>a.value</w:t>
      </w:r>
      <w:proofErr w:type="spellEnd"/>
      <w:proofErr w:type="gramEnd"/>
      <w:r w:rsidRPr="005C04A6">
        <w:rPr>
          <w:rFonts w:ascii="Courier New" w:hAnsi="Courier New" w:cs="Courier New"/>
          <w:sz w:val="20"/>
          <w:lang w:bidi="en-US"/>
        </w:rPr>
        <w:t>++;</w:t>
      </w:r>
    </w:p>
    <w:p w14:paraId="45FA5C07" w14:textId="77777777"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30A95D53" w14:textId="77777777" w:rsidR="009D46F8" w:rsidRPr="007626BC" w:rsidRDefault="009D46F8" w:rsidP="005C04A6">
      <w:pPr>
        <w:spacing w:after="0"/>
        <w:ind w:left="403"/>
        <w:rPr>
          <w:lang w:bidi="en-US"/>
        </w:rPr>
      </w:pPr>
      <w:r>
        <w:rPr>
          <w:rFonts w:ascii="Courier New" w:hAnsi="Courier New" w:cs="Courier New"/>
          <w:sz w:val="20"/>
          <w:lang w:bidi="en-US"/>
        </w:rPr>
        <w:t>}</w:t>
      </w:r>
    </w:p>
    <w:p w14:paraId="6C6DF864" w14:textId="77777777" w:rsidR="000A6FD6" w:rsidRDefault="000A6FD6" w:rsidP="006F42BF">
      <w:pPr>
        <w:spacing w:after="0"/>
        <w:rPr>
          <w:lang w:bidi="en-US"/>
        </w:rPr>
      </w:pPr>
    </w:p>
    <w:p w14:paraId="51DEF9DB" w14:textId="77777777" w:rsidR="0087220F" w:rsidRDefault="0087220F" w:rsidP="006F42BF">
      <w:pPr>
        <w:spacing w:after="0"/>
        <w:rPr>
          <w:lang w:bidi="en-US"/>
        </w:rPr>
      </w:pPr>
      <w:r>
        <w:rPr>
          <w:lang w:bidi="en-US"/>
        </w:rPr>
        <w:t>However, when multiple parameters are passed, a vulnerability called “aliasing” may occur. For example</w:t>
      </w:r>
    </w:p>
    <w:p w14:paraId="72242531" w14:textId="77777777" w:rsidR="0087220F" w:rsidRDefault="0087220F" w:rsidP="006F42BF">
      <w:pPr>
        <w:spacing w:after="0"/>
        <w:rPr>
          <w:lang w:bidi="en-US"/>
        </w:rPr>
      </w:pPr>
    </w:p>
    <w:p w14:paraId="6FB3B272" w14:textId="77777777" w:rsidR="0087220F" w:rsidRPr="005C04A6" w:rsidRDefault="0087220F" w:rsidP="00DE1854">
      <w:pPr>
        <w:spacing w:after="0"/>
        <w:ind w:left="806" w:firstLine="403"/>
        <w:rPr>
          <w:rFonts w:ascii="Courier New" w:hAnsi="Courier New" w:cs="Courier New"/>
          <w:sz w:val="20"/>
          <w:lang w:bidi="en-US"/>
        </w:rPr>
      </w:pPr>
      <w:proofErr w:type="gramStart"/>
      <w:r w:rsidRPr="005C04A6">
        <w:rPr>
          <w:rFonts w:ascii="Courier New" w:hAnsi="Courier New" w:cs="Courier New"/>
          <w:sz w:val="20"/>
          <w:lang w:bidi="en-US"/>
        </w:rPr>
        <w:lastRenderedPageBreak/>
        <w:t>public</w:t>
      </w:r>
      <w:proofErr w:type="gramEnd"/>
      <w:r w:rsidRPr="005C04A6">
        <w:rPr>
          <w:rFonts w:ascii="Courier New" w:hAnsi="Courier New" w:cs="Courier New"/>
          <w:sz w:val="20"/>
          <w:lang w:bidi="en-US"/>
        </w:rPr>
        <w:t xml:space="preserve"> static void main(</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5BD1C41C"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195D5A63" w14:textId="77777777"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2D61573E"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proofErr w:type="gram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proofErr w:type="gramEnd"/>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0A5C9FBF" w14:textId="77777777"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w:t>
      </w:r>
      <w:proofErr w:type="gramStart"/>
      <w:r>
        <w:rPr>
          <w:rFonts w:ascii="Courier New" w:hAnsi="Courier New" w:cs="Courier New"/>
          <w:sz w:val="20"/>
          <w:lang w:bidi="en-US"/>
        </w:rPr>
        <w:t>Sometimes</w:t>
      </w:r>
      <w:proofErr w:type="gramEnd"/>
      <w:r>
        <w:rPr>
          <w:rFonts w:ascii="Courier New" w:hAnsi="Courier New" w:cs="Courier New"/>
          <w:sz w:val="20"/>
          <w:lang w:bidi="en-US"/>
        </w:rPr>
        <w:t xml:space="preserve"> prints 42</w:t>
      </w:r>
    </w:p>
    <w:p w14:paraId="1E691B09"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413EE809" w14:textId="77777777" w:rsidR="0087220F" w:rsidRDefault="0087220F" w:rsidP="006F42BF">
      <w:pPr>
        <w:spacing w:after="0"/>
        <w:rPr>
          <w:lang w:bidi="en-US"/>
        </w:rPr>
      </w:pPr>
    </w:p>
    <w:p w14:paraId="25586ADA" w14:textId="77777777"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4C07EEE8" w14:textId="77777777" w:rsidR="0087220F" w:rsidRPr="007626BC" w:rsidRDefault="0087220F" w:rsidP="006F42BF">
      <w:pPr>
        <w:spacing w:after="0"/>
        <w:rPr>
          <w:lang w:bidi="en-US"/>
        </w:rPr>
      </w:pPr>
    </w:p>
    <w:p w14:paraId="67651F95" w14:textId="77777777"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507C73A" w14:textId="77777777"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2672EC77" w14:textId="77777777"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21E65664" w14:textId="77777777"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C8D06E8" w14:textId="77777777" w:rsidR="006F42BF" w:rsidRPr="00E17576" w:rsidRDefault="006F42BF" w:rsidP="001037D2">
      <w:pPr>
        <w:pStyle w:val="Heading2"/>
        <w:rPr>
          <w:lang w:bidi="en-US"/>
        </w:rPr>
      </w:pPr>
      <w:bookmarkStart w:id="288" w:name="_Toc310518188"/>
      <w:bookmarkStart w:id="289" w:name="_Toc514522030"/>
      <w:bookmarkStart w:id="290" w:name="_Toc53645400"/>
      <w:r w:rsidRPr="000F7924">
        <w:rPr>
          <w:lang w:bidi="en-US"/>
        </w:rPr>
        <w:t xml:space="preserve">6.33 Dangling references </w:t>
      </w:r>
      <w:r w:rsidRPr="00E17576">
        <w:rPr>
          <w:lang w:bidi="en-US"/>
        </w:rPr>
        <w:t>to stack frames [DCM]</w:t>
      </w:r>
      <w:bookmarkEnd w:id="288"/>
      <w:bookmarkEnd w:id="289"/>
      <w:bookmarkEnd w:id="290"/>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91" w:name="_Toc310518189"/>
      <w:bookmarkStart w:id="292" w:name="_Ref357014582"/>
      <w:bookmarkStart w:id="293" w:name="_Ref420411418"/>
      <w:bookmarkStart w:id="294" w:name="_Ref420411425"/>
      <w:r w:rsidRPr="00E17576">
        <w:rPr>
          <w:lang w:bidi="en-US"/>
        </w:rPr>
        <w:t>6.33.1 Applicability to language</w:t>
      </w:r>
    </w:p>
    <w:p w14:paraId="0CE2EAFE" w14:textId="77777777"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785DC48C" w14:textId="77777777" w:rsidR="006F42BF" w:rsidRPr="00136029" w:rsidRDefault="006F42BF" w:rsidP="001037D2">
      <w:pPr>
        <w:pStyle w:val="Heading2"/>
        <w:rPr>
          <w:lang w:bidi="en-US"/>
        </w:rPr>
      </w:pPr>
      <w:bookmarkStart w:id="295" w:name="_Toc514522031"/>
      <w:bookmarkStart w:id="296" w:name="_Toc53645401"/>
      <w:r w:rsidRPr="00136029">
        <w:rPr>
          <w:lang w:bidi="en-US"/>
        </w:rPr>
        <w:lastRenderedPageBreak/>
        <w:t>6.34 Subprogram signature mismatch [OTR]</w:t>
      </w:r>
      <w:bookmarkEnd w:id="291"/>
      <w:bookmarkEnd w:id="292"/>
      <w:bookmarkEnd w:id="293"/>
      <w:bookmarkEnd w:id="294"/>
      <w:bookmarkEnd w:id="295"/>
      <w:bookmarkEnd w:id="296"/>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77777777"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w:t>
      </w:r>
      <w:r w:rsidR="00B60B45">
        <w:t>ISO/IEC TR 24772-1:2019</w:t>
      </w:r>
      <w:r>
        <w:t xml:space="preserve"> clause 6.34 does not apply to Java since the compiler diagnoses mismatches. </w:t>
      </w:r>
    </w:p>
    <w:p w14:paraId="3B00D4D9" w14:textId="77777777" w:rsidR="00761BB3" w:rsidRDefault="00761BB3" w:rsidP="00136029">
      <w:pPr>
        <w:keepNext/>
        <w:spacing w:after="0" w:line="271" w:lineRule="auto"/>
        <w:contextualSpacing/>
        <w:outlineLvl w:val="2"/>
      </w:pPr>
    </w:p>
    <w:p w14:paraId="29F25E7A" w14:textId="77777777"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521F3966" w14:textId="77777777" w:rsidR="00513F5A" w:rsidRDefault="00513F5A" w:rsidP="00136029">
      <w:pPr>
        <w:keepNext/>
        <w:spacing w:after="0" w:line="271" w:lineRule="auto"/>
        <w:contextualSpacing/>
        <w:outlineLvl w:val="2"/>
      </w:pPr>
    </w:p>
    <w:p w14:paraId="12E9D80C" w14:textId="77777777"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Default="00C93D13" w:rsidP="00354791">
      <w:r>
        <w:t>Java</w:t>
      </w:r>
      <w:r w:rsidR="00354791">
        <w:t xml:space="preserve"> supports </w:t>
      </w:r>
      <w:proofErr w:type="spellStart"/>
      <w:r w:rsidR="00354791">
        <w:t>variadic</w:t>
      </w:r>
      <w:proofErr w:type="spellEnd"/>
      <w:r w:rsidR="00354791">
        <w:t xml:space="preserve"> functions/methods, </w:t>
      </w:r>
      <w:r w:rsidR="00102FB4">
        <w:t xml:space="preserve">termed </w:t>
      </w:r>
      <w:proofErr w:type="spellStart"/>
      <w:r w:rsidR="00102FB4">
        <w:t>varargs</w:t>
      </w:r>
      <w:proofErr w:type="spellEnd"/>
      <w:r w:rsidR="00102FB4">
        <w:t xml:space="preserve">, </w:t>
      </w:r>
      <w:r w:rsidR="00354791">
        <w:t>as shown in the following example:</w:t>
      </w:r>
    </w:p>
    <w:p w14:paraId="19C0FB7B" w14:textId="77777777" w:rsidR="00354791" w:rsidRPr="005C04A6" w:rsidRDefault="00354791" w:rsidP="00354791">
      <w:pPr>
        <w:spacing w:after="0"/>
        <w:ind w:left="403"/>
        <w:rPr>
          <w:rFonts w:ascii="Courier New" w:hAnsi="Courier New" w:cs="Courier New"/>
          <w:sz w:val="20"/>
        </w:rPr>
      </w:pPr>
      <w:proofErr w:type="gramStart"/>
      <w:r w:rsidRPr="005C04A6">
        <w:rPr>
          <w:rFonts w:ascii="Courier New" w:hAnsi="Courier New" w:cs="Courier New"/>
          <w:sz w:val="20"/>
        </w:rPr>
        <w:t>public</w:t>
      </w:r>
      <w:proofErr w:type="gramEnd"/>
      <w:r w:rsidRPr="005C04A6">
        <w:rPr>
          <w:rFonts w:ascii="Courier New" w:hAnsi="Courier New" w:cs="Courier New"/>
          <w:sz w:val="20"/>
        </w:rPr>
        <w:t xml:space="preserve">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1B7C6265"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void</w:t>
      </w:r>
      <w:proofErr w:type="gramEnd"/>
      <w:r w:rsidRPr="005C04A6">
        <w:rPr>
          <w:rFonts w:ascii="Courier New" w:hAnsi="Courier New" w:cs="Courier New"/>
          <w:sz w:val="20"/>
        </w:rPr>
        <w:t xml:space="preserve"> </w:t>
      </w:r>
      <w:proofErr w:type="spellStart"/>
      <w:r w:rsidRPr="005C04A6">
        <w:rPr>
          <w:rFonts w:ascii="Courier New" w:hAnsi="Courier New" w:cs="Courier New"/>
          <w:sz w:val="20"/>
        </w:rPr>
        <w:t>demoMethod</w:t>
      </w:r>
      <w:proofErr w:type="spell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0DD785D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for</w:t>
      </w:r>
      <w:proofErr w:type="gramEnd"/>
      <w:r w:rsidRPr="005C04A6">
        <w:rPr>
          <w:rFonts w:ascii="Courier New" w:hAnsi="Courier New" w:cs="Courier New"/>
          <w:sz w:val="20"/>
        </w:rPr>
        <w:t xml:space="preserve">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035ADE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proofErr w:type="gram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proofErr w:type="gramEnd"/>
      <w:r w:rsidRPr="005C04A6">
        <w:rPr>
          <w:rFonts w:ascii="Courier New" w:hAnsi="Courier New" w:cs="Courier New"/>
          <w:sz w:val="20"/>
        </w:rPr>
        <w:t>arg</w:t>
      </w:r>
      <w:proofErr w:type="spellEnd"/>
      <w:r w:rsidRPr="005C04A6">
        <w:rPr>
          <w:rFonts w:ascii="Courier New" w:hAnsi="Courier New" w:cs="Courier New"/>
          <w:sz w:val="20"/>
        </w:rPr>
        <w:t>);</w:t>
      </w:r>
    </w:p>
    <w:p w14:paraId="465DE80A"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1B9B8F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9CB5072" w14:textId="77777777" w:rsidR="00354791" w:rsidRPr="005C04A6" w:rsidRDefault="00354791" w:rsidP="00354791">
      <w:pPr>
        <w:spacing w:after="0"/>
        <w:ind w:left="403"/>
        <w:rPr>
          <w:rFonts w:ascii="Courier New" w:hAnsi="Courier New" w:cs="Courier New"/>
          <w:sz w:val="20"/>
        </w:rPr>
      </w:pPr>
    </w:p>
    <w:p w14:paraId="47D9E8C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public</w:t>
      </w:r>
      <w:proofErr w:type="gramEnd"/>
      <w:r w:rsidRPr="005C04A6">
        <w:rPr>
          <w:rFonts w:ascii="Courier New" w:hAnsi="Courier New" w:cs="Courier New"/>
          <w:sz w:val="20"/>
        </w:rPr>
        <w:t xml:space="preserve"> static void main(String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0DC3D91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new</w:t>
      </w:r>
      <w:proofErr w:type="gramEnd"/>
      <w:r w:rsidRPr="005C04A6">
        <w:rPr>
          <w:rFonts w:ascii="Courier New" w:hAnsi="Courier New" w:cs="Courier New"/>
          <w:sz w:val="20"/>
        </w:rPr>
        <w:t xml:space="preserve"> </w:t>
      </w:r>
      <w:proofErr w:type="spellStart"/>
      <w:r w:rsidRPr="005C04A6">
        <w:rPr>
          <w:rFonts w:ascii="Courier New" w:hAnsi="Courier New" w:cs="Courier New"/>
          <w:sz w:val="20"/>
        </w:rPr>
        <w:t>classSample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2D6BDCB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new</w:t>
      </w:r>
      <w:proofErr w:type="gramEnd"/>
      <w:r w:rsidRPr="005C04A6">
        <w:rPr>
          <w:rFonts w:ascii="Courier New" w:hAnsi="Courier New" w:cs="Courier New"/>
          <w:sz w:val="20"/>
        </w:rPr>
        <w:t xml:space="preserve"> </w:t>
      </w:r>
      <w:proofErr w:type="spell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1DFF03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B247710"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20F89840" w14:textId="77777777" w:rsidR="00120612" w:rsidRPr="00A46684" w:rsidRDefault="00120612" w:rsidP="006F42BF">
      <w:pPr>
        <w:spacing w:after="0"/>
        <w:rPr>
          <w:lang w:bidi="en-US"/>
        </w:rPr>
      </w:pPr>
    </w:p>
    <w:p w14:paraId="7BF59741" w14:textId="77777777" w:rsidR="00102FB4"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t>6.34.2 Guidance to language users</w:t>
      </w:r>
    </w:p>
    <w:p w14:paraId="1D3ED8F5" w14:textId="77777777"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F15F0CB" w14:textId="77777777" w:rsidR="006F42BF" w:rsidRPr="00437CE8" w:rsidRDefault="006F42BF" w:rsidP="001037D2">
      <w:pPr>
        <w:pStyle w:val="Heading2"/>
        <w:rPr>
          <w:lang w:bidi="en-US"/>
        </w:rPr>
      </w:pPr>
      <w:bookmarkStart w:id="297" w:name="_Toc310518190"/>
      <w:bookmarkStart w:id="298" w:name="_Toc514522032"/>
      <w:bookmarkStart w:id="299" w:name="_Toc53645402"/>
      <w:r w:rsidRPr="00437CE8">
        <w:rPr>
          <w:lang w:bidi="en-US"/>
        </w:rPr>
        <w:t>6.35 Recursion [GDL]</w:t>
      </w:r>
      <w:bookmarkEnd w:id="297"/>
      <w:bookmarkEnd w:id="298"/>
      <w:bookmarkEnd w:id="299"/>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1FDB96BC" w14:textId="77777777" w:rsidR="006F42BF" w:rsidRPr="00437CE8" w:rsidRDefault="006F42BF" w:rsidP="001037D2">
      <w:pPr>
        <w:pStyle w:val="Heading3"/>
        <w:rPr>
          <w:lang w:bidi="en-US"/>
        </w:rPr>
      </w:pPr>
      <w:r w:rsidRPr="00437CE8">
        <w:rPr>
          <w:lang w:bidi="en-US"/>
        </w:rPr>
        <w:lastRenderedPageBreak/>
        <w:t>6.35.2 Guidance to language users</w:t>
      </w:r>
    </w:p>
    <w:p w14:paraId="463261AB" w14:textId="77777777"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15D9BFE1" w14:textId="77777777"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300" w:name="_Toc310518191"/>
      <w:bookmarkStart w:id="301" w:name="_Ref420411403"/>
      <w:bookmarkStart w:id="302"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5DA2DDA6" w14:textId="77777777" w:rsidR="005C04A6" w:rsidRDefault="006F42BF" w:rsidP="001037D2">
      <w:pPr>
        <w:pStyle w:val="Heading2"/>
        <w:rPr>
          <w:lang w:bidi="en-US"/>
        </w:rPr>
      </w:pPr>
      <w:bookmarkStart w:id="303" w:name="_Toc53645403"/>
      <w:r w:rsidRPr="00402D5D">
        <w:rPr>
          <w:lang w:bidi="en-US"/>
        </w:rPr>
        <w:t>6.36 Ignored error status and unhandled exceptions [OYB]</w:t>
      </w:r>
      <w:bookmarkEnd w:id="300"/>
      <w:bookmarkEnd w:id="301"/>
      <w:bookmarkEnd w:id="302"/>
      <w:bookmarkEnd w:id="303"/>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0E33C473" w14:textId="77777777" w:rsidR="00800D92" w:rsidRDefault="00800D92" w:rsidP="007C66DC">
      <w:pPr>
        <w:spacing w:after="0"/>
        <w:rPr>
          <w:lang w:bidi="en-US"/>
        </w:rPr>
      </w:pPr>
    </w:p>
    <w:p w14:paraId="7304189C" w14:textId="77777777"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Default="007C66DC" w:rsidP="007C66DC">
      <w:pPr>
        <w:spacing w:after="0"/>
        <w:rPr>
          <w:lang w:bidi="en-US"/>
        </w:rPr>
      </w:pPr>
    </w:p>
    <w:p w14:paraId="198B7B70" w14:textId="7777777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70B3728" w14:textId="77777777" w:rsidR="00800D92" w:rsidRDefault="00800D92">
      <w:pPr>
        <w:spacing w:after="0"/>
        <w:rPr>
          <w:lang w:bidi="en-US"/>
        </w:rPr>
      </w:pPr>
    </w:p>
    <w:p w14:paraId="244FA73D" w14:textId="77777777"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1ECFA15C" w14:textId="77777777" w:rsidR="00563F03" w:rsidRDefault="00563F03">
      <w:pPr>
        <w:spacing w:after="0"/>
        <w:rPr>
          <w:lang w:bidi="en-US"/>
        </w:rPr>
      </w:pPr>
    </w:p>
    <w:p w14:paraId="1E6E03DE" w14:textId="77777777" w:rsidR="00800D92" w:rsidRPr="000D1591" w:rsidRDefault="00800D92" w:rsidP="00800D92">
      <w:pPr>
        <w:spacing w:after="0"/>
        <w:ind w:left="403"/>
        <w:rPr>
          <w:rFonts w:ascii="Courier New" w:hAnsi="Courier New" w:cs="Courier New"/>
          <w:lang w:bidi="en-US"/>
        </w:rPr>
      </w:pPr>
      <w:proofErr w:type="gramStart"/>
      <w:r w:rsidRPr="000D1591">
        <w:rPr>
          <w:rFonts w:ascii="Courier New" w:hAnsi="Courier New" w:cs="Courier New"/>
          <w:lang w:bidi="en-US"/>
        </w:rPr>
        <w:t>public</w:t>
      </w:r>
      <w:proofErr w:type="gramEnd"/>
      <w:r w:rsidRPr="000D1591">
        <w:rPr>
          <w:rFonts w:ascii="Courier New" w:hAnsi="Courier New" w:cs="Courier New"/>
          <w:lang w:bidi="en-US"/>
        </w:rPr>
        <w:t xml:space="preserve"> static void main(String[]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D970D0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26DB93E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gramStart"/>
      <w:r w:rsidRPr="000D1591">
        <w:rPr>
          <w:rFonts w:ascii="Courier New" w:hAnsi="Courier New" w:cs="Courier New"/>
          <w:lang w:bidi="en-US"/>
        </w:rPr>
        <w:t>try</w:t>
      </w:r>
      <w:proofErr w:type="gramEnd"/>
    </w:p>
    <w:p w14:paraId="50C6783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68FE814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proofErr w:type="gramStart"/>
      <w:r w:rsidRPr="000D1591">
        <w:rPr>
          <w:rFonts w:ascii="Courier New" w:hAnsi="Courier New" w:cs="Courier New"/>
          <w:lang w:bidi="en-US"/>
        </w:rPr>
        <w:t>FileReader</w:t>
      </w:r>
      <w:proofErr w:type="spellEnd"/>
      <w:r w:rsidRPr="000D1591">
        <w:rPr>
          <w:rFonts w:ascii="Courier New" w:hAnsi="Courier New" w:cs="Courier New"/>
          <w:lang w:bidi="en-US"/>
        </w:rPr>
        <w:t>(</w:t>
      </w:r>
      <w:proofErr w:type="gram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06B2CD47"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479C4A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gramStart"/>
      <w:r w:rsidRPr="000D1591">
        <w:rPr>
          <w:rFonts w:ascii="Courier New" w:hAnsi="Courier New" w:cs="Courier New"/>
          <w:lang w:bidi="en-US"/>
        </w:rPr>
        <w:t>catch</w:t>
      </w:r>
      <w:proofErr w:type="gramEnd"/>
      <w:r w:rsidRPr="000D1591">
        <w:rPr>
          <w:rFonts w:ascii="Courier New" w:hAnsi="Courier New" w:cs="Courier New"/>
          <w:lang w:bidi="en-US"/>
        </w:rPr>
        <w:t xml:space="preserve">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1E7A2CC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5014E6FF"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4CEEA585"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w:t>
      </w:r>
      <w:proofErr w:type="spellStart"/>
      <w:r>
        <w:rPr>
          <w:rFonts w:ascii="Courier New" w:hAnsi="Courier New" w:cs="Courier New"/>
          <w:lang w:bidi="en-US"/>
        </w:rPr>
        <w:t>t</w:t>
      </w:r>
      <w:r w:rsidRPr="00D7255A">
        <w:rPr>
          <w:rFonts w:ascii="Courier New" w:hAnsi="Courier New" w:cs="Courier New"/>
          <w:lang w:bidi="en-US"/>
        </w:rPr>
        <w:t>hrowable</w:t>
      </w:r>
      <w:proofErr w:type="spellEnd"/>
      <w:r w:rsidRPr="00D7255A">
        <w:rPr>
          <w:rFonts w:ascii="Courier New" w:hAnsi="Courier New" w:cs="Courier New"/>
          <w:lang w:bidi="en-US"/>
        </w:rPr>
        <w:t xml:space="preserve"> object on the standard error output stream</w:t>
      </w:r>
    </w:p>
    <w:p w14:paraId="7A50B3D5"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r w:rsidRPr="000D1591">
        <w:rPr>
          <w:rFonts w:ascii="Courier New" w:hAnsi="Courier New" w:cs="Courier New"/>
          <w:lang w:bidi="en-US"/>
        </w:rPr>
        <w:t>(</w:t>
      </w:r>
      <w:proofErr w:type="gramEnd"/>
      <w:r w:rsidRPr="000D1591">
        <w:rPr>
          <w:rFonts w:ascii="Courier New" w:hAnsi="Courier New" w:cs="Courier New"/>
          <w:lang w:bidi="en-US"/>
        </w:rPr>
        <w:t>);</w:t>
      </w:r>
    </w:p>
    <w:p w14:paraId="050FEE6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F39171E" w14:textId="77777777" w:rsidR="00800D92" w:rsidRDefault="00800D92" w:rsidP="00800D92">
      <w:pPr>
        <w:spacing w:after="0"/>
        <w:ind w:left="403"/>
        <w:rPr>
          <w:lang w:bidi="en-US"/>
        </w:rPr>
      </w:pPr>
      <w:r w:rsidRPr="000D1591">
        <w:rPr>
          <w:rFonts w:ascii="Courier New" w:hAnsi="Courier New" w:cs="Courier New"/>
          <w:lang w:bidi="en-US"/>
        </w:rPr>
        <w:t>}</w:t>
      </w:r>
    </w:p>
    <w:p w14:paraId="5C38BADB" w14:textId="77777777" w:rsidR="008D6CBD" w:rsidRDefault="008D6CBD" w:rsidP="00B5248D">
      <w:pPr>
        <w:spacing w:after="0"/>
        <w:rPr>
          <w:lang w:bidi="en-US"/>
        </w:rPr>
      </w:pPr>
    </w:p>
    <w:p w14:paraId="07653F0D" w14:textId="7777777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523080E1" w14:textId="77777777" w:rsidR="007C66DC" w:rsidRDefault="007C66DC" w:rsidP="00B5248D">
      <w:pPr>
        <w:spacing w:after="0"/>
        <w:rPr>
          <w:lang w:bidi="en-US"/>
        </w:rPr>
      </w:pPr>
    </w:p>
    <w:p w14:paraId="29CD298E" w14:textId="77777777" w:rsidR="00153FEB" w:rsidRDefault="00153FEB" w:rsidP="000E7FA7">
      <w:pPr>
        <w:rPr>
          <w:lang w:bidi="en-US"/>
        </w:rPr>
      </w:pPr>
      <w:r>
        <w:rPr>
          <w:lang w:bidi="en-US"/>
        </w:rPr>
        <w:lastRenderedPageBreak/>
        <w:t xml:space="preserve">Checked exceptions should not simply be suppressed by catching the exceptions with an empty or trivial catch block. The catch block must either recover from the exceptional condition, </w:t>
      </w:r>
      <w:proofErr w:type="spellStart"/>
      <w:r>
        <w:rPr>
          <w:lang w:bidi="en-US"/>
        </w:rPr>
        <w:t>rethrow</w:t>
      </w:r>
      <w:proofErr w:type="spellEnd"/>
      <w:r>
        <w:rPr>
          <w:lang w:bidi="en-US"/>
        </w:rPr>
        <w:t xml:space="preserve"> the exception by propagating it to an enclosing scope or throw an exception that is appropriate to the context of the catch block.</w:t>
      </w:r>
    </w:p>
    <w:p w14:paraId="3EC0030E" w14:textId="77777777"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741FB16" w14:textId="77777777"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94A7460" w14:textId="77777777" w:rsidR="006F42BF" w:rsidRPr="00402D5D" w:rsidRDefault="006F42BF" w:rsidP="001037D2">
      <w:pPr>
        <w:pStyle w:val="Heading2"/>
        <w:rPr>
          <w:lang w:bidi="en-US"/>
        </w:rPr>
      </w:pPr>
      <w:bookmarkStart w:id="304" w:name="_Toc53645404"/>
      <w:r w:rsidRPr="00402D5D">
        <w:rPr>
          <w:lang w:bidi="en-US"/>
        </w:rPr>
        <w:t>6.36.2 Guidance to language users</w:t>
      </w:r>
      <w:bookmarkEnd w:id="304"/>
    </w:p>
    <w:p w14:paraId="685F6A9A" w14:textId="77777777"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2F898D15" w14:textId="77777777"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4AF63120" w14:textId="77777777"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61C771F0" w14:textId="77777777"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3B6AF1CF" w14:textId="77777777" w:rsidR="006F42BF" w:rsidRPr="001C1656" w:rsidRDefault="006F42BF" w:rsidP="001037D2">
      <w:pPr>
        <w:pStyle w:val="Heading2"/>
        <w:rPr>
          <w:lang w:bidi="en-US"/>
        </w:rPr>
      </w:pPr>
      <w:bookmarkStart w:id="305" w:name="_Toc310518193"/>
      <w:bookmarkStart w:id="306" w:name="_Toc514522034"/>
      <w:bookmarkStart w:id="307" w:name="_Toc53645405"/>
      <w:r w:rsidRPr="001C1656">
        <w:rPr>
          <w:lang w:bidi="en-US"/>
        </w:rPr>
        <w:t>6.37 Type-breaking reinterpretation of data [AMV]</w:t>
      </w:r>
      <w:bookmarkEnd w:id="305"/>
      <w:bookmarkEnd w:id="306"/>
      <w:bookmarkEnd w:id="307"/>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Default="00441F89" w:rsidP="001C1656">
      <w:r>
        <w:t xml:space="preserve">Except for methods in </w:t>
      </w:r>
      <w:proofErr w:type="spellStart"/>
      <w:r>
        <w:t>sun.misc.Unsafe</w:t>
      </w:r>
      <w:proofErr w:type="spellEnd"/>
      <w:r>
        <w:t xml:space="preserve">, Java </w:t>
      </w:r>
      <w:r w:rsidR="003D748A">
        <w:t xml:space="preserve">is not subject to the vulnerabilities documented in </w:t>
      </w:r>
      <w:r w:rsidR="00B60B45">
        <w:t>ISO/IEC TR 24772-1:2019</w:t>
      </w:r>
      <w:r w:rsidR="003D748A">
        <w:t xml:space="preserve"> clause 6.37.</w:t>
      </w:r>
    </w:p>
    <w:p w14:paraId="3730BF45" w14:textId="77777777" w:rsidR="00441F89" w:rsidRDefault="003D748A" w:rsidP="001C1656">
      <w:r>
        <w:t xml:space="preserve"> </w:t>
      </w:r>
      <w:proofErr w:type="spellStart"/>
      <w:proofErr w:type="gramStart"/>
      <w:r w:rsidR="00B356E3" w:rsidRPr="001E155E">
        <w:rPr>
          <w:rFonts w:ascii="Courier New" w:hAnsi="Courier New" w:cs="Courier New"/>
          <w:sz w:val="20"/>
        </w:rPr>
        <w:t>sun.misc</w:t>
      </w:r>
      <w:r w:rsidR="00166B99">
        <w:rPr>
          <w:rFonts w:ascii="Courier New" w:hAnsi="Courier New" w:cs="Courier New"/>
          <w:sz w:val="20"/>
        </w:rPr>
        <w:t>.Unsafe</w:t>
      </w:r>
      <w:proofErr w:type="spellEnd"/>
      <w:proofErr w:type="gram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sun.misc.Unsafe</w:t>
      </w:r>
      <w:proofErr w:type="spellEnd"/>
      <w:r>
        <w:rPr>
          <w:rFonts w:ascii="Calibri" w:eastAsia="Times New Roman" w:hAnsi="Calibri"/>
          <w:bCs/>
        </w:rPr>
        <w:t xml:space="preserve"> only when absolutely necessary to reinterpret data and carefully document its use.</w:t>
      </w:r>
    </w:p>
    <w:p w14:paraId="28B18FB5" w14:textId="77777777"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3EE2E0AE" w14:textId="77777777" w:rsidR="006F42BF" w:rsidRPr="004C50CA" w:rsidRDefault="006F42BF" w:rsidP="001037D2">
      <w:pPr>
        <w:pStyle w:val="Heading2"/>
      </w:pPr>
      <w:bookmarkStart w:id="308" w:name="_Toc440397663"/>
      <w:bookmarkStart w:id="309" w:name="_Toc440646186"/>
      <w:bookmarkStart w:id="310" w:name="_Toc514522035"/>
      <w:bookmarkStart w:id="311" w:name="_Toc53645406"/>
      <w:r w:rsidRPr="004C50CA">
        <w:t>6.38 Deep vs. shallow copying [YAN]</w:t>
      </w:r>
      <w:bookmarkEnd w:id="308"/>
      <w:bookmarkEnd w:id="309"/>
      <w:bookmarkEnd w:id="310"/>
      <w:bookmarkEnd w:id="311"/>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6E54CA54" w14:textId="77777777"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w:t>
      </w:r>
      <w:r w:rsidR="00C15DAD" w:rsidRPr="004C50CA">
        <w:rPr>
          <w:lang w:bidi="en-US"/>
        </w:rPr>
        <w:lastRenderedPageBreak/>
        <w:t xml:space="preserve">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45E2DB1F" w14:textId="77777777"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w:t>
      </w:r>
      <w:proofErr w:type="spellStart"/>
      <w:r w:rsidR="004C50CA" w:rsidRPr="004C50CA">
        <w:rPr>
          <w:lang w:bidi="en-US"/>
        </w:rPr>
        <w:t>deserialized</w:t>
      </w:r>
      <w:proofErr w:type="spellEnd"/>
      <w:r w:rsidR="004C50CA" w:rsidRPr="004C50CA">
        <w:rPr>
          <w:lang w:bidi="en-US"/>
        </w:rPr>
        <w:t xml:space="preserve">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2AFD0F9A" w14:textId="77777777"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79871629" w14:textId="77777777"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4E6A1B4E" w14:textId="77777777"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7A65547" w14:textId="77777777" w:rsidR="00A950D4" w:rsidRPr="004B0A65" w:rsidRDefault="006F42BF" w:rsidP="00F05A58">
      <w:pPr>
        <w:pStyle w:val="Heading2"/>
        <w:rPr>
          <w:lang w:bidi="en-US"/>
        </w:rPr>
      </w:pPr>
      <w:bookmarkStart w:id="312" w:name="_Toc514522037"/>
      <w:bookmarkStart w:id="313" w:name="_Toc53645407"/>
      <w:r w:rsidRPr="004B0A65">
        <w:rPr>
          <w:lang w:bidi="en-US"/>
        </w:rPr>
        <w:t>6.39 Memory leaks and heap fragmentation [XYL]</w:t>
      </w:r>
      <w:bookmarkEnd w:id="312"/>
      <w:bookmarkEnd w:id="313"/>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72AED6EF" w14:textId="77777777"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38787840"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00A9F89C" w14:textId="77777777"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13B3257B" w14:textId="77777777"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5AB1AAFD" w14:textId="77777777"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CF97FF1" w14:textId="77777777"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3AAE2268" w14:textId="77777777"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456AD250" w14:textId="77777777"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lastRenderedPageBreak/>
        <w:t xml:space="preserve">6.39.2 Guidance to </w:t>
      </w:r>
      <w:r w:rsidRPr="001F7CB6">
        <w:t>language</w:t>
      </w:r>
      <w:r w:rsidRPr="009E7DCC">
        <w:rPr>
          <w:lang w:bidi="en-US"/>
        </w:rPr>
        <w:t xml:space="preserve"> users</w:t>
      </w:r>
    </w:p>
    <w:p w14:paraId="2E103908"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3F68BB3A" w14:textId="77777777"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2FE37950"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44B1B25A"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013FAB0" w14:textId="77777777"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49852387" w14:textId="77777777"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13B0D9F9" w14:textId="77777777" w:rsidR="006F42BF" w:rsidRPr="00BA5967" w:rsidRDefault="006F42BF" w:rsidP="001037D2">
      <w:pPr>
        <w:pStyle w:val="Heading2"/>
        <w:rPr>
          <w:lang w:bidi="en-US"/>
        </w:rPr>
      </w:pPr>
      <w:bookmarkStart w:id="314" w:name="_Toc310518195"/>
      <w:bookmarkStart w:id="315" w:name="_Toc514522038"/>
      <w:bookmarkStart w:id="316" w:name="_Toc53645408"/>
      <w:r w:rsidRPr="00BA5967">
        <w:rPr>
          <w:lang w:bidi="en-US"/>
        </w:rPr>
        <w:t>6.40 Templates and generics [SYM]</w:t>
      </w:r>
      <w:bookmarkEnd w:id="314"/>
      <w:bookmarkEnd w:id="315"/>
      <w:bookmarkEnd w:id="316"/>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Default="00FC56D3" w:rsidP="006F42BF">
      <w:pPr>
        <w:spacing w:after="0"/>
        <w:rPr>
          <w:lang w:bidi="en-US"/>
        </w:rPr>
      </w:pPr>
      <w:bookmarkStart w:id="317" w:name="_Toc310518196"/>
      <w:r>
        <w:rPr>
          <w:lang w:bidi="en-US"/>
        </w:rPr>
        <w:t>The vulnerability as described in TR 24772-1:2019 clause 6.40 exists in Java.</w:t>
      </w:r>
    </w:p>
    <w:p w14:paraId="673AAD22" w14:textId="77777777" w:rsidR="00FC56D3" w:rsidRDefault="00FC56D3" w:rsidP="006F42BF">
      <w:pPr>
        <w:spacing w:after="0"/>
        <w:rPr>
          <w:lang w:bidi="en-US"/>
        </w:rPr>
      </w:pPr>
    </w:p>
    <w:p w14:paraId="5110F094" w14:textId="77777777"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11EA47F1" w14:textId="77777777" w:rsidR="00D52491" w:rsidRDefault="00D52491" w:rsidP="006F42BF">
      <w:pPr>
        <w:spacing w:after="0"/>
        <w:rPr>
          <w:lang w:bidi="en-US"/>
        </w:rPr>
      </w:pPr>
    </w:p>
    <w:p w14:paraId="63D6AAC9"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3D62D0BD" w14:textId="77777777" w:rsidR="00C61B90" w:rsidRPr="00BA5967" w:rsidRDefault="00C61B90" w:rsidP="006F42BF">
      <w:pPr>
        <w:spacing w:after="0"/>
        <w:rPr>
          <w:lang w:bidi="en-US"/>
        </w:rPr>
      </w:pPr>
    </w:p>
    <w:p w14:paraId="12EEB5D5" w14:textId="77777777" w:rsidR="0049725D" w:rsidRDefault="00C93D13" w:rsidP="0049725D">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t>6.40.2 Guidance to language users</w:t>
      </w:r>
    </w:p>
    <w:p w14:paraId="41763D1B" w14:textId="7777777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7013080D" w14:textId="77777777"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2528D35C" w14:textId="77777777"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2A4134FC" w14:textId="77777777"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229A62BE" w14:textId="77777777" w:rsidR="006F42BF" w:rsidRPr="00AD3424" w:rsidRDefault="006F42BF" w:rsidP="001037D2">
      <w:pPr>
        <w:pStyle w:val="Heading2"/>
        <w:rPr>
          <w:lang w:bidi="en-US"/>
        </w:rPr>
      </w:pPr>
      <w:bookmarkStart w:id="318" w:name="_Toc514522039"/>
      <w:bookmarkStart w:id="319" w:name="_Toc53645409"/>
      <w:r w:rsidRPr="00AD3424">
        <w:rPr>
          <w:lang w:bidi="en-US"/>
        </w:rPr>
        <w:lastRenderedPageBreak/>
        <w:t>6.41 Inheritance [RIP]</w:t>
      </w:r>
      <w:bookmarkEnd w:id="317"/>
      <w:bookmarkEnd w:id="318"/>
      <w:bookmarkEnd w:id="319"/>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5C080D52" w14:textId="77777777" w:rsidR="00703655" w:rsidRDefault="00703655" w:rsidP="006F42BF">
      <w:pPr>
        <w:spacing w:after="0"/>
        <w:rPr>
          <w:lang w:bidi="en-US"/>
        </w:rPr>
      </w:pPr>
    </w:p>
    <w:p w14:paraId="3BF3F79A"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196EAF9B" w14:textId="77777777" w:rsidR="00FA4187" w:rsidRDefault="00FA4187" w:rsidP="006F42BF">
      <w:pPr>
        <w:spacing w:after="0"/>
        <w:rPr>
          <w:lang w:bidi="en-US"/>
        </w:rPr>
      </w:pPr>
      <w:r>
        <w:rPr>
          <w:lang w:bidi="en-US"/>
        </w:rPr>
        <w:t>The issues arising from inheritance are absent when composition is used, especially when using library classes.</w:t>
      </w:r>
    </w:p>
    <w:p w14:paraId="46538CEC" w14:textId="77777777"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1A618860" w14:textId="77777777"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r w:rsidR="00F05A58">
        <w:rPr>
          <w:rFonts w:ascii="Calibri" w:eastAsia="Times New Roman" w:hAnsi="Calibri"/>
          <w:bCs/>
        </w:rPr>
        <w:t>.</w:t>
      </w:r>
    </w:p>
    <w:p w14:paraId="2AB99BB9" w14:textId="77777777"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2D97E1AC" w14:textId="77777777"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36B958AE" w14:textId="77777777" w:rsidR="006F42BF" w:rsidRPr="00927362" w:rsidRDefault="006F42BF" w:rsidP="001037D2">
      <w:pPr>
        <w:pStyle w:val="Heading2"/>
        <w:rPr>
          <w:lang w:bidi="en-US"/>
        </w:rPr>
      </w:pPr>
      <w:bookmarkStart w:id="320" w:name="_Toc440397667"/>
      <w:bookmarkStart w:id="321" w:name="_Toc440646191"/>
      <w:bookmarkStart w:id="322" w:name="_Toc514522040"/>
      <w:bookmarkStart w:id="323" w:name="_Toc53645410"/>
      <w:r w:rsidRPr="00927362">
        <w:t xml:space="preserve">6.42 Violations of the </w:t>
      </w:r>
      <w:proofErr w:type="spellStart"/>
      <w:r w:rsidRPr="00927362">
        <w:t>Liskov</w:t>
      </w:r>
      <w:proofErr w:type="spellEnd"/>
      <w:r w:rsidRPr="00927362">
        <w:t xml:space="preserve"> substitution principle or the contract model [BLP]</w:t>
      </w:r>
      <w:bookmarkEnd w:id="320"/>
      <w:bookmarkEnd w:id="321"/>
      <w:bookmarkEnd w:id="322"/>
      <w:bookmarkEnd w:id="323"/>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3BA279BA" w14:textId="77777777" w:rsidR="000F7924" w:rsidRDefault="000F7924" w:rsidP="006F42BF">
      <w:pPr>
        <w:spacing w:after="0"/>
        <w:rPr>
          <w:lang w:bidi="en-US"/>
        </w:rPr>
      </w:pPr>
    </w:p>
    <w:p w14:paraId="63249B73" w14:textId="77777777" w:rsidR="0093183C" w:rsidRPr="00D9492C" w:rsidRDefault="0093183C" w:rsidP="006F42BF">
      <w:pPr>
        <w:spacing w:after="0"/>
      </w:pPr>
      <w:r>
        <w:rPr>
          <w:lang w:bidi="en-US"/>
        </w:rPr>
        <w:t xml:space="preserve">Precondition and </w:t>
      </w:r>
      <w:proofErr w:type="spellStart"/>
      <w:r>
        <w:rPr>
          <w:lang w:bidi="en-US"/>
        </w:rPr>
        <w:t>postcondition</w:t>
      </w:r>
      <w:proofErr w:type="spellEnd"/>
      <w:r>
        <w:rPr>
          <w:lang w:bidi="en-US"/>
        </w:rPr>
        <w:t xml:space="preserve"> checks are not supported in Java, but assertions can be used to implement them. </w:t>
      </w:r>
    </w:p>
    <w:p w14:paraId="0E6C848A" w14:textId="77777777" w:rsidR="00927362" w:rsidRPr="00D9492C" w:rsidRDefault="00414D33" w:rsidP="001037D2">
      <w:pPr>
        <w:pStyle w:val="Heading3"/>
      </w:pPr>
      <w:r w:rsidRPr="00D9492C">
        <w:rPr>
          <w:lang w:bidi="en-US"/>
        </w:rPr>
        <w:t>6.42</w:t>
      </w:r>
      <w:r w:rsidR="00927362" w:rsidRPr="00D9492C">
        <w:rPr>
          <w:lang w:bidi="en-US"/>
        </w:rPr>
        <w:t>.2 Guidance to language users</w:t>
      </w:r>
    </w:p>
    <w:p w14:paraId="74255BF9" w14:textId="77777777"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5846685A" w14:textId="77777777" w:rsidR="0093183C" w:rsidRPr="00F71ADE"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 xml:space="preserve">Use assertions to implement precondition and </w:t>
      </w:r>
      <w:proofErr w:type="spellStart"/>
      <w:r>
        <w:rPr>
          <w:rFonts w:ascii="Calibri" w:eastAsia="Times New Roman" w:hAnsi="Calibri"/>
          <w:bCs/>
        </w:rPr>
        <w:t>postcondition</w:t>
      </w:r>
      <w:proofErr w:type="spellEnd"/>
      <w:r>
        <w:rPr>
          <w:rFonts w:ascii="Calibri" w:eastAsia="Times New Roman" w:hAnsi="Calibri"/>
          <w:bCs/>
        </w:rPr>
        <w:t xml:space="preserve"> checks.</w:t>
      </w:r>
    </w:p>
    <w:p w14:paraId="201E1924" w14:textId="77777777" w:rsidR="000B4570" w:rsidRPr="00D9492C" w:rsidRDefault="000B4570" w:rsidP="003E6F01">
      <w:pPr>
        <w:widowControl w:val="0"/>
        <w:numPr>
          <w:ilvl w:val="0"/>
          <w:numId w:val="30"/>
        </w:numPr>
        <w:suppressLineNumbers/>
        <w:overflowPunct w:val="0"/>
        <w:adjustRightInd w:val="0"/>
        <w:spacing w:after="0"/>
        <w:contextualSpacing/>
      </w:pPr>
      <w:r>
        <w:rPr>
          <w:rFonts w:ascii="Calibri" w:eastAsia="Times New Roman" w:hAnsi="Calibri"/>
          <w:bCs/>
        </w:rPr>
        <w:t>Use static analysis tools to verify assertions.</w:t>
      </w:r>
    </w:p>
    <w:p w14:paraId="3DB748C1" w14:textId="77777777" w:rsidR="006F42BF" w:rsidRPr="00D9492C" w:rsidRDefault="006F42BF" w:rsidP="003E6F01">
      <w:pPr>
        <w:pStyle w:val="Heading2"/>
      </w:pPr>
      <w:bookmarkStart w:id="324" w:name="_Toc440397668"/>
      <w:bookmarkStart w:id="325" w:name="_Toc440646192"/>
      <w:bookmarkStart w:id="326" w:name="_Toc514522041"/>
      <w:bookmarkStart w:id="327" w:name="_Toc53645411"/>
      <w:r w:rsidRPr="00D9492C">
        <w:t xml:space="preserve">6.43 </w:t>
      </w:r>
      <w:proofErr w:type="spellStart"/>
      <w:r w:rsidRPr="00D9492C">
        <w:t>Redispatching</w:t>
      </w:r>
      <w:proofErr w:type="spellEnd"/>
      <w:r w:rsidRPr="00D9492C">
        <w:t xml:space="preserve"> [PPH]</w:t>
      </w:r>
      <w:bookmarkEnd w:id="324"/>
      <w:bookmarkEnd w:id="325"/>
      <w:bookmarkEnd w:id="326"/>
      <w:bookmarkEnd w:id="327"/>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328" w:name="_Toc519526994"/>
      <w:r w:rsidRPr="00D9492C">
        <w:t>6.43.1 Applicability to language</w:t>
      </w:r>
      <w:bookmarkEnd w:id="328"/>
    </w:p>
    <w:p w14:paraId="28134DAE" w14:textId="77777777"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t>
      </w:r>
      <w:r w:rsidR="00102BFF">
        <w:lastRenderedPageBreak/>
        <w:t xml:space="preserve">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32EA4881" w14:textId="77777777"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proofErr w:type="spellStart"/>
      <w:r>
        <w:t>behavio</w:t>
      </w:r>
      <w:r w:rsidR="0055154B">
        <w:t>u</w:t>
      </w:r>
      <w:r>
        <w:t>r</w:t>
      </w:r>
      <w:proofErr w:type="spellEnd"/>
      <w:r>
        <w:t>.</w:t>
      </w:r>
    </w:p>
    <w:p w14:paraId="60EC532E" w14:textId="77777777" w:rsidR="006F42BF" w:rsidRPr="00780928" w:rsidRDefault="006F42BF" w:rsidP="003E6F01">
      <w:pPr>
        <w:pStyle w:val="Heading2"/>
        <w:rPr>
          <w:lang w:bidi="en-US"/>
        </w:rPr>
      </w:pPr>
      <w:bookmarkStart w:id="329" w:name="_Toc440646193"/>
      <w:bookmarkStart w:id="330" w:name="_Toc514522042"/>
      <w:bookmarkStart w:id="331" w:name="_Toc53645412"/>
      <w:r w:rsidRPr="00780928">
        <w:t>6.44 Polymorphic variables [BKK]</w:t>
      </w:r>
      <w:bookmarkEnd w:id="329"/>
      <w:bookmarkEnd w:id="330"/>
      <w:bookmarkEnd w:id="331"/>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332" w:name="_Toc519526997"/>
      <w:r w:rsidRPr="00780928">
        <w:t>6.44.1 Applicability to language</w:t>
      </w:r>
      <w:bookmarkEnd w:id="332"/>
    </w:p>
    <w:p w14:paraId="60C61357" w14:textId="77777777"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29E0D396" w14:textId="77777777" w:rsidR="002F01F0" w:rsidRDefault="00F53C88" w:rsidP="002F01F0">
      <w:r>
        <w:t>The vulnerabilities related to unsafe casts do not exist in Java since there are no unsafe casts.</w:t>
      </w:r>
    </w:p>
    <w:p w14:paraId="3121F94F"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F66210A" w14:textId="77777777"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0C0E7891" w14:textId="77777777"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223416F0" w14:textId="77777777"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r w:rsidRPr="00824B8E">
        <w:rPr>
          <w:rFonts w:ascii="Courier New" w:hAnsi="Courier New" w:cs="Courier New"/>
          <w:sz w:val="20"/>
          <w:szCs w:val="20"/>
        </w:rPr>
        <w:t>(</w:t>
      </w:r>
      <w:proofErr w:type="gramEnd"/>
      <w:r w:rsidRPr="00824B8E">
        <w:rPr>
          <w:rFonts w:ascii="Courier New" w:hAnsi="Courier New" w:cs="Courier New"/>
          <w:sz w:val="20"/>
          <w:szCs w:val="20"/>
        </w:rPr>
        <w:t xml:space="preserve">) </w:t>
      </w:r>
      <w:r>
        <w:t>will be called.</w:t>
      </w:r>
    </w:p>
    <w:p w14:paraId="4360BADF" w14:textId="77777777" w:rsidR="002F01F0" w:rsidRPr="00A950D4" w:rsidRDefault="002F01F0" w:rsidP="00883BAB">
      <w:pPr>
        <w:spacing w:after="0" w:line="240" w:lineRule="auto"/>
        <w:ind w:left="403"/>
        <w:rPr>
          <w:rFonts w:ascii="Courier New" w:hAnsi="Courier New" w:cs="Courier New"/>
          <w:sz w:val="20"/>
        </w:rPr>
      </w:pPr>
      <w:proofErr w:type="gramStart"/>
      <w:r w:rsidRPr="00A950D4">
        <w:rPr>
          <w:rFonts w:ascii="Courier New" w:hAnsi="Courier New" w:cs="Courier New"/>
          <w:sz w:val="20"/>
        </w:rPr>
        <w:t>class</w:t>
      </w:r>
      <w:proofErr w:type="gramEnd"/>
      <w:r w:rsidRPr="00A950D4">
        <w:rPr>
          <w:rFonts w:ascii="Courier New" w:hAnsi="Courier New" w:cs="Courier New"/>
          <w:sz w:val="20"/>
        </w:rPr>
        <w:t xml:space="preserve"> Superclass</w:t>
      </w:r>
    </w:p>
    <w:p w14:paraId="70EDD400"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6EEAFFC7"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8637831" w14:textId="77777777" w:rsidR="002F01F0" w:rsidRPr="00A950D4" w:rsidRDefault="002F01F0" w:rsidP="00883BAB">
      <w:pPr>
        <w:spacing w:after="0" w:line="240" w:lineRule="auto"/>
        <w:ind w:left="403"/>
        <w:rPr>
          <w:rFonts w:ascii="Courier New" w:hAnsi="Courier New" w:cs="Courier New"/>
          <w:sz w:val="20"/>
        </w:rPr>
      </w:pPr>
    </w:p>
    <w:p w14:paraId="2B06D63B" w14:textId="77777777" w:rsidR="002F01F0" w:rsidRPr="00A950D4" w:rsidRDefault="002F01F0" w:rsidP="00883BAB">
      <w:pPr>
        <w:spacing w:after="0" w:line="240" w:lineRule="auto"/>
        <w:ind w:left="403"/>
        <w:rPr>
          <w:rFonts w:ascii="Courier New" w:hAnsi="Courier New" w:cs="Courier New"/>
          <w:sz w:val="20"/>
        </w:rPr>
      </w:pPr>
      <w:proofErr w:type="gramStart"/>
      <w:r w:rsidRPr="00A950D4">
        <w:rPr>
          <w:rFonts w:ascii="Courier New" w:hAnsi="Courier New" w:cs="Courier New"/>
          <w:sz w:val="20"/>
        </w:rPr>
        <w:t>class</w:t>
      </w:r>
      <w:proofErr w:type="gramEnd"/>
      <w:r w:rsidRPr="00A950D4">
        <w:rPr>
          <w:rFonts w:ascii="Courier New" w:hAnsi="Courier New" w:cs="Courier New"/>
          <w:sz w:val="20"/>
        </w:rPr>
        <w:t xml:space="preserve"> Subclass extends Superclass</w:t>
      </w:r>
    </w:p>
    <w:p w14:paraId="4055548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4987046" w14:textId="77777777" w:rsidR="002F01F0" w:rsidRPr="00A950D4" w:rsidRDefault="002F01F0" w:rsidP="00883BAB">
      <w:pPr>
        <w:spacing w:after="0" w:line="240" w:lineRule="auto"/>
        <w:ind w:left="403" w:firstLine="403"/>
        <w:rPr>
          <w:rFonts w:ascii="Courier New" w:hAnsi="Courier New" w:cs="Courier New"/>
          <w:sz w:val="20"/>
        </w:rPr>
      </w:pPr>
      <w:proofErr w:type="gramStart"/>
      <w:r w:rsidRPr="00A950D4">
        <w:rPr>
          <w:rFonts w:ascii="Courier New" w:hAnsi="Courier New" w:cs="Courier New"/>
          <w:sz w:val="20"/>
        </w:rPr>
        <w:t>void</w:t>
      </w:r>
      <w:proofErr w:type="gramEnd"/>
      <w:r w:rsidRPr="00A950D4">
        <w:rPr>
          <w:rFonts w:ascii="Courier New" w:hAnsi="Courier New" w:cs="Courier New"/>
          <w:sz w:val="20"/>
        </w:rPr>
        <w:t xml:space="preserve"> method()</w:t>
      </w:r>
    </w:p>
    <w:p w14:paraId="0717EDDF"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3C0D3F95" w14:textId="77777777"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634CFA1D" w14:textId="77777777"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1B241336" w14:textId="77777777" w:rsidR="002F01F0" w:rsidRPr="00B56345" w:rsidRDefault="002F01F0" w:rsidP="00883BAB">
      <w:pPr>
        <w:spacing w:after="0" w:line="240" w:lineRule="auto"/>
        <w:ind w:left="403"/>
        <w:rPr>
          <w:rFonts w:ascii="Courier New" w:hAnsi="Courier New" w:cs="Courier New"/>
          <w:sz w:val="20"/>
        </w:rPr>
      </w:pPr>
    </w:p>
    <w:p w14:paraId="5201CEF1" w14:textId="77777777" w:rsidR="002F01F0" w:rsidRPr="00B56345" w:rsidRDefault="002F01F0" w:rsidP="00883BAB">
      <w:pPr>
        <w:spacing w:after="0" w:line="240" w:lineRule="auto"/>
        <w:ind w:left="403"/>
        <w:rPr>
          <w:rFonts w:ascii="Courier New" w:hAnsi="Courier New" w:cs="Courier New"/>
          <w:sz w:val="20"/>
        </w:rPr>
      </w:pPr>
      <w:proofErr w:type="gramStart"/>
      <w:r w:rsidRPr="00B56345">
        <w:rPr>
          <w:rFonts w:ascii="Courier New" w:hAnsi="Courier New" w:cs="Courier New"/>
          <w:sz w:val="20"/>
        </w:rPr>
        <w:t>public</w:t>
      </w:r>
      <w:proofErr w:type="gramEnd"/>
      <w:r w:rsidRPr="00B56345">
        <w:rPr>
          <w:rFonts w:ascii="Courier New" w:hAnsi="Courier New" w:cs="Courier New"/>
          <w:sz w:val="20"/>
        </w:rPr>
        <w:t xml:space="preserve"> class </w:t>
      </w:r>
      <w:proofErr w:type="spellStart"/>
      <w:r w:rsidRPr="00B56345">
        <w:rPr>
          <w:rFonts w:ascii="Courier New" w:hAnsi="Courier New" w:cs="Courier New"/>
          <w:sz w:val="20"/>
        </w:rPr>
        <w:t>BadDowncast</w:t>
      </w:r>
      <w:proofErr w:type="spellEnd"/>
    </w:p>
    <w:p w14:paraId="2A6CC29A"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297259A0" w14:textId="77777777" w:rsidR="002F01F0" w:rsidRPr="00B56345" w:rsidRDefault="002F01F0" w:rsidP="00883BAB">
      <w:pPr>
        <w:spacing w:after="0" w:line="240" w:lineRule="auto"/>
        <w:ind w:left="403" w:firstLine="403"/>
        <w:rPr>
          <w:rFonts w:ascii="Courier New" w:hAnsi="Courier New" w:cs="Courier New"/>
          <w:sz w:val="20"/>
        </w:rPr>
      </w:pPr>
      <w:proofErr w:type="gramStart"/>
      <w:r w:rsidRPr="00B56345">
        <w:rPr>
          <w:rFonts w:ascii="Courier New" w:hAnsi="Courier New" w:cs="Courier New"/>
          <w:sz w:val="20"/>
        </w:rPr>
        <w:t>public</w:t>
      </w:r>
      <w:proofErr w:type="gramEnd"/>
      <w:r w:rsidRPr="00B56345">
        <w:rPr>
          <w:rFonts w:ascii="Courier New" w:hAnsi="Courier New" w:cs="Courier New"/>
          <w:sz w:val="20"/>
        </w:rPr>
        <w:t xml:space="preserve"> static void main(String[]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22E51423"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4942415B"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0DD21435"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4F5DE80E" w14:textId="77777777"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r w:rsidRPr="00B56345">
        <w:rPr>
          <w:rFonts w:ascii="Courier New" w:hAnsi="Courier New" w:cs="Courier New"/>
          <w:sz w:val="20"/>
        </w:rPr>
        <w:t>(</w:t>
      </w:r>
      <w:proofErr w:type="gramEnd"/>
      <w:r w:rsidRPr="00B56345">
        <w:rPr>
          <w:rFonts w:ascii="Courier New" w:hAnsi="Courier New" w:cs="Courier New"/>
          <w:sz w:val="20"/>
        </w:rPr>
        <w:t>);</w:t>
      </w:r>
    </w:p>
    <w:p w14:paraId="609C40C5"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656D9DAE"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39470D6E" w14:textId="77777777" w:rsidR="003A59D9" w:rsidRPr="003A59D9" w:rsidRDefault="003A59D9" w:rsidP="003E6F01">
      <w:pPr>
        <w:pStyle w:val="Heading3"/>
      </w:pPr>
      <w:r>
        <w:rPr>
          <w:lang w:bidi="en-US"/>
        </w:rPr>
        <w:lastRenderedPageBreak/>
        <w:t>6.44</w:t>
      </w:r>
      <w:r w:rsidRPr="00D9492C">
        <w:rPr>
          <w:lang w:bidi="en-US"/>
        </w:rPr>
        <w:t>.2 Guidance to language users</w:t>
      </w:r>
    </w:p>
    <w:p w14:paraId="75DAFA0B" w14:textId="77777777"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6CB763F7" w14:textId="77777777" w:rsidR="00C47970" w:rsidRPr="00C47970" w:rsidRDefault="006F42BF" w:rsidP="003E6F01">
      <w:pPr>
        <w:pStyle w:val="Heading2"/>
        <w:rPr>
          <w:lang w:bidi="en-US"/>
        </w:rPr>
      </w:pPr>
      <w:bookmarkStart w:id="333" w:name="_Toc310518197"/>
      <w:bookmarkStart w:id="334" w:name="_Ref420410974"/>
      <w:bookmarkStart w:id="335" w:name="_Toc514522043"/>
      <w:bookmarkStart w:id="336" w:name="_Toc53645413"/>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333"/>
      <w:bookmarkEnd w:id="334"/>
      <w:bookmarkEnd w:id="335"/>
      <w:bookmarkEnd w:id="336"/>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5282F131" w14:textId="77777777" w:rsidR="00B111E9" w:rsidRPr="00C47970"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046BC563" w14:textId="77777777" w:rsidR="006F42BF" w:rsidRPr="005B099F" w:rsidRDefault="006F42BF" w:rsidP="003E6F01">
      <w:pPr>
        <w:pStyle w:val="Heading2"/>
        <w:rPr>
          <w:lang w:val="en-CA"/>
        </w:rPr>
      </w:pPr>
      <w:bookmarkStart w:id="337" w:name="_Toc310518198"/>
      <w:bookmarkStart w:id="338" w:name="_Toc514522044"/>
      <w:bookmarkStart w:id="339" w:name="_Toc53645414"/>
      <w:r w:rsidRPr="005B099F">
        <w:rPr>
          <w:lang w:bidi="en-US"/>
        </w:rPr>
        <w:t>6.46 Argument passing to library functions [TRJ]</w:t>
      </w:r>
      <w:bookmarkEnd w:id="337"/>
      <w:bookmarkEnd w:id="338"/>
      <w:bookmarkEnd w:id="339"/>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Default="005E3E75" w:rsidP="00740FF5">
      <w:r>
        <w:t>The vulnerability as documented in</w:t>
      </w:r>
      <w:r w:rsidR="00DD6B18">
        <w:t xml:space="preserve"> </w:t>
      </w:r>
      <w:r w:rsidR="00B60B45">
        <w:t>ISO/IEC TR 24772-1:2019</w:t>
      </w:r>
      <w:r>
        <w:t xml:space="preserve"> clause 6.46 applies to Java. </w:t>
      </w:r>
    </w:p>
    <w:p w14:paraId="1338470E" w14:textId="77777777"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710AA5CC" w14:textId="77777777"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4087686A" w14:textId="77777777" w:rsidR="00EC18AD" w:rsidRPr="00B56345" w:rsidRDefault="00EC18AD" w:rsidP="00EC18AD">
      <w:pPr>
        <w:spacing w:after="0"/>
        <w:ind w:left="403"/>
        <w:rPr>
          <w:rFonts w:ascii="Courier New" w:hAnsi="Courier New" w:cs="Courier New"/>
          <w:sz w:val="20"/>
        </w:rPr>
      </w:pPr>
      <w:proofErr w:type="gramStart"/>
      <w:r w:rsidRPr="00B56345">
        <w:rPr>
          <w:rFonts w:ascii="Courier New" w:hAnsi="Courier New" w:cs="Courier New"/>
          <w:sz w:val="20"/>
        </w:rPr>
        <w:t>public</w:t>
      </w:r>
      <w:proofErr w:type="gramEnd"/>
      <w:r w:rsidRPr="00B56345">
        <w:rPr>
          <w:rFonts w:ascii="Courier New" w:hAnsi="Courier New" w:cs="Courier New"/>
          <w:sz w:val="20"/>
        </w:rPr>
        <w:t xml:space="preserve"> static double </w:t>
      </w:r>
      <w:proofErr w:type="spellStart"/>
      <w:r w:rsidRPr="00B56345">
        <w:rPr>
          <w:rFonts w:ascii="Courier New" w:hAnsi="Courier New" w:cs="Courier New"/>
          <w:sz w:val="20"/>
        </w:rPr>
        <w:t>sqrt</w:t>
      </w:r>
      <w:proofErr w:type="spellEnd"/>
      <w:r w:rsidRPr="00B56345">
        <w:rPr>
          <w:rFonts w:ascii="Courier New" w:hAnsi="Courier New" w:cs="Courier New"/>
          <w:sz w:val="20"/>
        </w:rPr>
        <w:t xml:space="preserve"> (double value) </w:t>
      </w:r>
    </w:p>
    <w:p w14:paraId="25BD742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701E37F0" w14:textId="77777777" w:rsidR="00EC18AD" w:rsidRPr="00B56345" w:rsidRDefault="00EC18AD" w:rsidP="00EC18AD">
      <w:pPr>
        <w:spacing w:after="0"/>
        <w:ind w:left="403" w:firstLine="403"/>
        <w:rPr>
          <w:rFonts w:ascii="Courier New" w:hAnsi="Courier New" w:cs="Courier New"/>
          <w:sz w:val="20"/>
        </w:rPr>
      </w:pPr>
      <w:proofErr w:type="spellStart"/>
      <w:proofErr w:type="gramStart"/>
      <w:r w:rsidRPr="00B56345">
        <w:rPr>
          <w:rFonts w:ascii="Courier New" w:hAnsi="Courier New" w:cs="Courier New"/>
          <w:sz w:val="20"/>
        </w:rPr>
        <w:t>Preconditions.checkArgument</w:t>
      </w:r>
      <w:proofErr w:type="spellEnd"/>
      <w:r w:rsidRPr="00B56345">
        <w:rPr>
          <w:rFonts w:ascii="Courier New" w:hAnsi="Courier New" w:cs="Courier New"/>
          <w:sz w:val="20"/>
        </w:rPr>
        <w:t>(</w:t>
      </w:r>
      <w:proofErr w:type="gramEnd"/>
      <w:r w:rsidRPr="00B56345">
        <w:rPr>
          <w:rFonts w:ascii="Courier New" w:hAnsi="Courier New" w:cs="Courier New"/>
          <w:sz w:val="20"/>
        </w:rPr>
        <w:t xml:space="preserve">value &gt;= 0.0, "negative value: %s", value); </w:t>
      </w:r>
    </w:p>
    <w:p w14:paraId="5254D35E"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1B3DAD9E" w14:textId="77777777" w:rsidR="00EC18AD" w:rsidRPr="005B099F" w:rsidRDefault="00EC18AD" w:rsidP="003E6F01">
      <w:pPr>
        <w:spacing w:after="0"/>
        <w:ind w:left="403"/>
      </w:pPr>
      <w:r w:rsidRPr="00B56345">
        <w:rPr>
          <w:rFonts w:ascii="Courier New" w:hAnsi="Courier New" w:cs="Courier New"/>
          <w:sz w:val="20"/>
        </w:rPr>
        <w:t>}</w:t>
      </w:r>
    </w:p>
    <w:p w14:paraId="283A5287" w14:textId="77777777" w:rsidR="006F42BF" w:rsidRPr="005B099F" w:rsidRDefault="006F42BF" w:rsidP="003E6F01">
      <w:pPr>
        <w:pStyle w:val="Heading2"/>
        <w:rPr>
          <w:lang w:bidi="en-US"/>
        </w:rPr>
      </w:pPr>
      <w:bookmarkStart w:id="340" w:name="_Toc53645415"/>
      <w:r w:rsidRPr="005B099F">
        <w:rPr>
          <w:lang w:bidi="en-US"/>
        </w:rPr>
        <w:t>6.46.2 Guidance to language users</w:t>
      </w:r>
      <w:bookmarkEnd w:id="340"/>
    </w:p>
    <w:p w14:paraId="607CCD7F"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2EE473C7" w14:textId="77777777"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D3A6FB0" w14:textId="77777777"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parameters</w:t>
      </w:r>
      <w:proofErr w:type="gramStart"/>
      <w:r w:rsidR="00DA19A0">
        <w:rPr>
          <w:lang w:bidi="en-US"/>
        </w:rPr>
        <w:t xml:space="preserve">, </w:t>
      </w:r>
      <w:r>
        <w:rPr>
          <w:lang w:bidi="en-US"/>
        </w:rPr>
        <w:t xml:space="preserve"> and</w:t>
      </w:r>
      <w:proofErr w:type="gramEnd"/>
      <w:r>
        <w:rPr>
          <w:lang w:bidi="en-US"/>
        </w:rPr>
        <w:t xml:space="preserve"> </w:t>
      </w:r>
      <w:r w:rsidR="006F42BF" w:rsidRPr="005B099F">
        <w:rPr>
          <w:lang w:bidi="en-US"/>
        </w:rPr>
        <w:t>establish a strategy for each interface to check parameters in either the calling or receiving routines.</w:t>
      </w:r>
    </w:p>
    <w:p w14:paraId="15DB76FA" w14:textId="77777777" w:rsidR="00A06FA6" w:rsidRDefault="006F42BF" w:rsidP="003E6F01">
      <w:pPr>
        <w:pStyle w:val="Heading2"/>
        <w:rPr>
          <w:lang w:bidi="en-US"/>
        </w:rPr>
      </w:pPr>
      <w:bookmarkStart w:id="341" w:name="_Toc514522045"/>
      <w:bookmarkStart w:id="342" w:name="_Toc53645416"/>
      <w:r w:rsidRPr="00A30434">
        <w:rPr>
          <w:lang w:bidi="en-US"/>
        </w:rPr>
        <w:t>6.47 Inter-language calling [DJS]</w:t>
      </w:r>
      <w:bookmarkEnd w:id="341"/>
      <w:bookmarkEnd w:id="342"/>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77777777"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lastRenderedPageBreak/>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3F035F76" w14:textId="77777777"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7F720ABB" w14:textId="7777777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5512921B" w14:textId="77777777"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447BFE7C" w14:textId="77777777"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3DEAB5E" w14:textId="77777777"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0612A8F" w14:textId="77777777"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5AAAA1FD" w14:textId="77777777"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5F15526E" w14:textId="77777777"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500838E6" w14:textId="77777777" w:rsidR="006F42BF" w:rsidRPr="00AF5861" w:rsidRDefault="006F42BF" w:rsidP="00C93D13">
      <w:pPr>
        <w:numPr>
          <w:ilvl w:val="0"/>
          <w:numId w:val="36"/>
        </w:numPr>
        <w:spacing w:after="0"/>
        <w:ind w:left="1123"/>
        <w:contextualSpacing/>
        <w:rPr>
          <w:lang w:bidi="en-US"/>
        </w:rPr>
      </w:pPr>
      <w:proofErr w:type="gramStart"/>
      <w:r w:rsidRPr="00AF5861">
        <w:rPr>
          <w:lang w:bidi="en-US"/>
        </w:rPr>
        <w:t>bit</w:t>
      </w:r>
      <w:proofErr w:type="gramEnd"/>
      <w:r w:rsidRPr="00AF5861">
        <w:rPr>
          <w:lang w:bidi="en-US"/>
        </w:rPr>
        <w:t xml:space="preserve"> representation.</w:t>
      </w:r>
    </w:p>
    <w:p w14:paraId="667BC1D1" w14:textId="77777777" w:rsidR="006F42BF" w:rsidRPr="006F42BF" w:rsidRDefault="006F42BF" w:rsidP="006F42BF">
      <w:pPr>
        <w:rPr>
          <w:rFonts w:ascii="Calibri" w:eastAsia="Times New Roman" w:hAnsi="Calibri"/>
          <w:bCs/>
          <w:color w:val="FF0000"/>
        </w:rPr>
      </w:pPr>
    </w:p>
    <w:p w14:paraId="34C76F34" w14:textId="77777777" w:rsidR="00A06FA6" w:rsidRDefault="006F42BF" w:rsidP="003E6F01">
      <w:pPr>
        <w:pStyle w:val="Heading2"/>
        <w:rPr>
          <w:lang w:bidi="en-US"/>
        </w:rPr>
      </w:pPr>
      <w:bookmarkStart w:id="343" w:name="_Toc310518199"/>
      <w:bookmarkStart w:id="344" w:name="_Ref312066365"/>
      <w:bookmarkStart w:id="345" w:name="_Ref357014475"/>
      <w:bookmarkStart w:id="346" w:name="_Toc514522046"/>
      <w:bookmarkStart w:id="347" w:name="_Toc53645417"/>
      <w:r w:rsidRPr="002A3BAC">
        <w:rPr>
          <w:lang w:bidi="en-US"/>
        </w:rPr>
        <w:t>6.48 Dynamically-linked code and self-modifying code [NYY]</w:t>
      </w:r>
      <w:bookmarkEnd w:id="343"/>
      <w:bookmarkEnd w:id="344"/>
      <w:bookmarkEnd w:id="345"/>
      <w:bookmarkEnd w:id="346"/>
      <w:bookmarkEnd w:id="347"/>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54637F72" w14:textId="77777777"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F05A58">
        <w:rPr>
          <w:lang w:bidi="en-US"/>
        </w:rPr>
        <w:t>Machine</w:t>
      </w:r>
      <w:r w:rsidR="00F05A58" w:rsidRPr="002A3BAC">
        <w:rPr>
          <w:lang w:bidi="en-US"/>
        </w:rPr>
        <w:t xml:space="preserve"> </w:t>
      </w:r>
      <w:r w:rsidR="00F05A58">
        <w:rPr>
          <w:lang w:bidi="en-US"/>
        </w:rPr>
        <w:t>(</w:t>
      </w:r>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81D2703" w14:textId="77777777"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616E63D9" w14:textId="77777777"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2F959CA" w14:textId="7777777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lastRenderedPageBreak/>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7223831C" w14:textId="77777777"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5769B96A"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0DFAF53F"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6F9F2E47" w14:textId="77777777" w:rsidR="00A06FA6" w:rsidRDefault="006F42BF" w:rsidP="003E6F01">
      <w:pPr>
        <w:pStyle w:val="Heading2"/>
        <w:rPr>
          <w:lang w:bidi="en-US"/>
        </w:rPr>
      </w:pPr>
      <w:bookmarkStart w:id="348" w:name="_Toc310518200"/>
      <w:bookmarkStart w:id="349" w:name="_Toc514522047"/>
      <w:bookmarkStart w:id="350" w:name="_Toc53645418"/>
      <w:r w:rsidRPr="002B070C">
        <w:rPr>
          <w:lang w:bidi="en-US"/>
        </w:rPr>
        <w:t>6.49 Library signature [NSQ]</w:t>
      </w:r>
      <w:bookmarkEnd w:id="348"/>
      <w:bookmarkEnd w:id="349"/>
      <w:bookmarkEnd w:id="350"/>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099CC66C" w14:textId="77777777"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5E74C16C" w14:textId="7777777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402D422C" w14:textId="77777777"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77404E01" w14:textId="77777777"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78FD8494" w14:textId="77777777"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30D42AA9" w14:textId="77777777" w:rsidR="00166B99" w:rsidRDefault="006F42BF" w:rsidP="003E6F01">
      <w:pPr>
        <w:pStyle w:val="Heading2"/>
        <w:rPr>
          <w:lang w:val="en-CA"/>
        </w:rPr>
      </w:pPr>
      <w:bookmarkStart w:id="351" w:name="_Toc310518201"/>
      <w:bookmarkStart w:id="352" w:name="_Toc514522048"/>
      <w:bookmarkStart w:id="353" w:name="_Toc53645419"/>
      <w:r w:rsidRPr="00BD77F8">
        <w:rPr>
          <w:lang w:bidi="en-US"/>
        </w:rPr>
        <w:t>6.50 Unanticipated exceptions from library routines [HJW]</w:t>
      </w:r>
      <w:bookmarkEnd w:id="351"/>
      <w:bookmarkEnd w:id="352"/>
      <w:bookmarkEnd w:id="353"/>
      <w:r w:rsidRPr="00BD77F8">
        <w:rPr>
          <w:lang w:val="en-CA"/>
        </w:rPr>
        <w:t xml:space="preserve"> </w:t>
      </w:r>
    </w:p>
    <w:p w14:paraId="567569D6" w14:textId="77777777" w:rsidR="003A7F3E" w:rsidRPr="007B129A" w:rsidRDefault="003A7F3E">
      <w:pPr>
        <w:pStyle w:val="Heading3"/>
        <w:rPr>
          <w:rFonts w:asciiTheme="minorHAnsi" w:eastAsiaTheme="minorEastAsia" w:hAnsiTheme="minorHAnsi" w:cstheme="minorBidi"/>
          <w:sz w:val="22"/>
          <w:szCs w:val="22"/>
          <w:lang w:bidi="en-US"/>
        </w:rPr>
      </w:pPr>
      <w:bookmarkStart w:id="354" w:name="_Toc519527011"/>
      <w:r w:rsidRPr="00BD77F8">
        <w:rPr>
          <w:lang w:bidi="en-US"/>
        </w:rPr>
        <w:t xml:space="preserve">6.50.1 </w:t>
      </w:r>
      <w:r w:rsidRPr="00166B99">
        <w:rPr>
          <w:lang w:bidi="en-US"/>
        </w:rPr>
        <w:t>Applicability</w:t>
      </w:r>
      <w:r w:rsidRPr="00BD77F8">
        <w:rPr>
          <w:lang w:bidi="en-US"/>
        </w:rPr>
        <w:t xml:space="preserve"> to language</w:t>
      </w:r>
      <w:bookmarkEnd w:id="354"/>
    </w:p>
    <w:p w14:paraId="716A2BC7" w14:textId="77777777"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C37B76" w:rsidRDefault="00563F03" w:rsidP="003E6F01">
      <w:pPr>
        <w:rPr>
          <w:lang w:bidi="en-US"/>
        </w:rPr>
      </w:pPr>
      <w:r w:rsidRPr="00C37B76">
        <w:rPr>
          <w:lang w:bidi="en-US"/>
        </w:rPr>
        <w:lastRenderedPageBreak/>
        <w:t xml:space="preserve">For foreign libraries, see 6.49 </w:t>
      </w:r>
      <w:r w:rsidR="00285D29" w:rsidRPr="00C37B76">
        <w:rPr>
          <w:lang w:bidi="en-US"/>
        </w:rPr>
        <w:t>Library signature.</w:t>
      </w:r>
    </w:p>
    <w:p w14:paraId="565CB93F" w14:textId="77777777"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CF295D" w:rsidRDefault="004A2E32" w:rsidP="004A2E32">
      <w:pPr>
        <w:ind w:left="1209"/>
        <w:rPr>
          <w:rFonts w:ascii="Courier New" w:hAnsi="Courier New" w:cs="Courier New"/>
          <w:sz w:val="20"/>
          <w:lang w:bidi="en-US"/>
        </w:rPr>
      </w:pPr>
      <w:proofErr w:type="gramStart"/>
      <w:r w:rsidRPr="00CF295D">
        <w:rPr>
          <w:rFonts w:ascii="Courier New" w:hAnsi="Courier New" w:cs="Courier New"/>
          <w:sz w:val="20"/>
          <w:lang w:bidi="en-US"/>
        </w:rPr>
        <w:t>public</w:t>
      </w:r>
      <w:proofErr w:type="gramEnd"/>
      <w:r w:rsidRPr="00CF295D">
        <w:rPr>
          <w:rFonts w:ascii="Courier New" w:hAnsi="Courier New" w:cs="Courier New"/>
          <w:sz w:val="20"/>
          <w:lang w:bidi="en-US"/>
        </w:rPr>
        <w:t xml:space="preserve"> void </w:t>
      </w:r>
      <w:proofErr w:type="spell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 {</w:t>
      </w:r>
    </w:p>
    <w:p w14:paraId="0E0F982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proofErr w:type="gramStart"/>
      <w:r w:rsidRPr="00CF295D">
        <w:rPr>
          <w:rFonts w:ascii="Courier New" w:hAnsi="Courier New" w:cs="Courier New"/>
          <w:sz w:val="20"/>
          <w:lang w:bidi="en-US"/>
        </w:rPr>
        <w:t>try</w:t>
      </w:r>
      <w:proofErr w:type="gramEnd"/>
      <w:r w:rsidRPr="00CF295D">
        <w:rPr>
          <w:rFonts w:ascii="Courier New" w:hAnsi="Courier New" w:cs="Courier New"/>
          <w:sz w:val="20"/>
          <w:lang w:bidi="en-US"/>
        </w:rPr>
        <w:t xml:space="preserve"> {</w:t>
      </w:r>
    </w:p>
    <w:p w14:paraId="074DEA31"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531E063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41E1FA9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55882E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FA282EC" w14:textId="77777777"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1885A1FB" w14:textId="77777777" w:rsidR="003A7F3E" w:rsidRDefault="003A7F3E">
      <w:pPr>
        <w:pStyle w:val="Heading3"/>
      </w:pPr>
      <w:bookmarkStart w:id="355" w:name="_Toc519527012"/>
      <w:r>
        <w:t xml:space="preserve">6.50.2 Guidance to </w:t>
      </w:r>
      <w:r w:rsidRPr="00166B99">
        <w:t>language</w:t>
      </w:r>
      <w:r>
        <w:t xml:space="preserve"> users</w:t>
      </w:r>
      <w:bookmarkEnd w:id="355"/>
    </w:p>
    <w:p w14:paraId="59A3D29A" w14:textId="77777777" w:rsidR="00F54748" w:rsidRDefault="003A7F3E" w:rsidP="00F05A58">
      <w:pPr>
        <w:pStyle w:val="ListParagraph"/>
        <w:numPr>
          <w:ilvl w:val="0"/>
          <w:numId w:val="64"/>
        </w:numPr>
      </w:pPr>
      <w:r w:rsidRPr="009739AB">
        <w:t xml:space="preserve">Follow the mitigation mechanisms of </w:t>
      </w:r>
      <w:proofErr w:type="spellStart"/>
      <w:r w:rsidRPr="009739AB">
        <w:t>subclause</w:t>
      </w:r>
      <w:proofErr w:type="spellEnd"/>
      <w:r w:rsidRPr="009739AB">
        <w:t xml:space="preserve"> 6.</w:t>
      </w:r>
      <w:r>
        <w:t>50</w:t>
      </w:r>
      <w:r w:rsidRPr="009739AB">
        <w:t>.5 of</w:t>
      </w:r>
      <w:r w:rsidR="00DD6B18">
        <w:t xml:space="preserve"> </w:t>
      </w:r>
      <w:r w:rsidR="00B60B45">
        <w:t>ISO/IEC TR 24772-1:2019</w:t>
      </w:r>
      <w:r>
        <w:t>.</w:t>
      </w:r>
    </w:p>
    <w:p w14:paraId="7CD35587" w14:textId="77777777" w:rsidR="00F81F7D" w:rsidRPr="00C0532B" w:rsidRDefault="00F81F7D" w:rsidP="00F05A58">
      <w:pPr>
        <w:pStyle w:val="ListParagraph"/>
        <w:numPr>
          <w:ilvl w:val="0"/>
          <w:numId w:val="64"/>
        </w:numPr>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2851859" w14:textId="77777777" w:rsidR="006F42BF" w:rsidRPr="005C5D80" w:rsidRDefault="006F42BF" w:rsidP="003E6F01">
      <w:pPr>
        <w:pStyle w:val="Heading2"/>
        <w:rPr>
          <w:lang w:bidi="en-US"/>
        </w:rPr>
      </w:pPr>
      <w:bookmarkStart w:id="356" w:name="_6.51_Pre-processor_directives"/>
      <w:bookmarkStart w:id="357" w:name="_Toc310518202"/>
      <w:bookmarkStart w:id="358" w:name="_Ref514260667"/>
      <w:bookmarkStart w:id="359" w:name="_Toc514522049"/>
      <w:bookmarkStart w:id="360" w:name="_Toc53645420"/>
      <w:bookmarkEnd w:id="356"/>
      <w:r w:rsidRPr="005C5D80">
        <w:rPr>
          <w:lang w:bidi="en-US"/>
        </w:rPr>
        <w:t>6.51 Pre-processor directives [NMP]</w:t>
      </w:r>
      <w:bookmarkEnd w:id="357"/>
      <w:bookmarkEnd w:id="358"/>
      <w:bookmarkEnd w:id="359"/>
      <w:bookmarkEnd w:id="360"/>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77777777" w:rsidR="006F42BF" w:rsidRPr="001E175A" w:rsidRDefault="005C5D80" w:rsidP="006F42BF">
      <w:pPr>
        <w:widowControl w:val="0"/>
        <w:suppressLineNumbers/>
        <w:overflowPunct w:val="0"/>
        <w:adjustRightInd w:val="0"/>
        <w:spacing w:after="0"/>
        <w:rPr>
          <w:rFonts w:ascii="Calibri" w:eastAsia="Times New Roman" w:hAnsi="Calibri"/>
        </w:rPr>
      </w:pPr>
      <w:bookmarkStart w:id="361"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4DE89AE5" w14:textId="77777777" w:rsidR="006F42BF" w:rsidRPr="00121E4A" w:rsidRDefault="006F42BF" w:rsidP="003E6F01">
      <w:pPr>
        <w:pStyle w:val="Heading2"/>
        <w:rPr>
          <w:lang w:bidi="en-US"/>
        </w:rPr>
      </w:pPr>
      <w:bookmarkStart w:id="362" w:name="_Toc514522050"/>
      <w:bookmarkStart w:id="363" w:name="_Toc53645421"/>
      <w:r w:rsidRPr="00121E4A">
        <w:rPr>
          <w:lang w:bidi="en-US"/>
        </w:rPr>
        <w:t>6.52 Suppression of language-defined run-time checking</w:t>
      </w:r>
      <w:r w:rsidRPr="00121E4A">
        <w:rPr>
          <w:bCs/>
          <w:lang w:bidi="en-US"/>
        </w:rPr>
        <w:t xml:space="preserve"> </w:t>
      </w:r>
      <w:r w:rsidRPr="00121E4A">
        <w:rPr>
          <w:lang w:bidi="en-US"/>
        </w:rPr>
        <w:t>[MXB]</w:t>
      </w:r>
      <w:bookmarkEnd w:id="362"/>
      <w:bookmarkEnd w:id="363"/>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77777777"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364" w:name="_Ref357014743"/>
    </w:p>
    <w:p w14:paraId="475E4825" w14:textId="77777777" w:rsidR="00CF295D" w:rsidRDefault="006F42BF" w:rsidP="003E6F01">
      <w:pPr>
        <w:pStyle w:val="Heading2"/>
        <w:rPr>
          <w:lang w:bidi="en-US"/>
        </w:rPr>
      </w:pPr>
      <w:bookmarkStart w:id="365" w:name="_Toc514522051"/>
      <w:bookmarkStart w:id="366" w:name="_Toc53645422"/>
      <w:r w:rsidRPr="00FB0C92">
        <w:rPr>
          <w:lang w:bidi="en-US"/>
        </w:rPr>
        <w:t>6.53 Provision of inherently unsafe operations</w:t>
      </w:r>
      <w:r w:rsidRPr="00FB0C92">
        <w:rPr>
          <w:bCs/>
          <w:lang w:bidi="en-US"/>
        </w:rPr>
        <w:t xml:space="preserve"> </w:t>
      </w:r>
      <w:r w:rsidRPr="00FB0C92">
        <w:rPr>
          <w:lang w:bidi="en-US"/>
        </w:rPr>
        <w:t>[SKL]</w:t>
      </w:r>
      <w:bookmarkEnd w:id="364"/>
      <w:bookmarkEnd w:id="365"/>
      <w:bookmarkEnd w:id="366"/>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24F88FBB" w14:textId="77777777" w:rsidR="00C0532B" w:rsidRDefault="00C0532B" w:rsidP="006F42BF">
      <w:pPr>
        <w:spacing w:after="0"/>
        <w:rPr>
          <w:lang w:bidi="en-US"/>
        </w:rPr>
      </w:pPr>
    </w:p>
    <w:p w14:paraId="6EAEAF7B" w14:textId="7777777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3E8EE484" w14:textId="77777777" w:rsidR="00CB679B" w:rsidRDefault="00CB679B" w:rsidP="006F42BF">
      <w:pPr>
        <w:spacing w:after="0"/>
        <w:rPr>
          <w:lang w:bidi="en-US"/>
        </w:rPr>
      </w:pPr>
    </w:p>
    <w:p w14:paraId="0AE165E9" w14:textId="77777777"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r w:rsidRPr="00953140">
        <w:rPr>
          <w:rFonts w:ascii="Courier New" w:hAnsi="Courier New" w:cs="Courier New"/>
          <w:sz w:val="20"/>
          <w:szCs w:val="20"/>
          <w:lang w:bidi="en-US"/>
        </w:rPr>
        <w:t>sun.misc.Unsafe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lastRenderedPageBreak/>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0FB9B595" w14:textId="77777777"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6277CC33" w14:textId="77777777"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r w:rsidR="00C0532B" w:rsidRPr="00953140">
        <w:rPr>
          <w:rFonts w:ascii="Courier New" w:hAnsi="Courier New" w:cs="Courier New"/>
          <w:sz w:val="20"/>
          <w:szCs w:val="20"/>
          <w:lang w:bidi="en-US"/>
        </w:rPr>
        <w:t>sun.misc.Unsafe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8E1ADC6" w14:textId="77777777"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74D45852" w14:textId="77777777"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114D485D" w14:textId="77777777" w:rsidR="00CF295D" w:rsidRDefault="006F42BF" w:rsidP="003E6F01">
      <w:pPr>
        <w:pStyle w:val="Heading2"/>
        <w:rPr>
          <w:lang w:bidi="en-US"/>
        </w:rPr>
      </w:pPr>
      <w:bookmarkStart w:id="367" w:name="_Toc514522052"/>
      <w:bookmarkStart w:id="368" w:name="_Toc53645423"/>
      <w:r w:rsidRPr="00F04A71">
        <w:rPr>
          <w:lang w:bidi="en-US"/>
        </w:rPr>
        <w:t>6.54 Obscure language features [BRS]</w:t>
      </w:r>
      <w:bookmarkEnd w:id="361"/>
      <w:bookmarkEnd w:id="367"/>
      <w:bookmarkEnd w:id="368"/>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6CEE96CB" w14:textId="77777777" w:rsidR="00F4372F" w:rsidRPr="007B63FC" w:rsidRDefault="00F4372F" w:rsidP="00F4372F">
      <w:pPr>
        <w:ind w:firstLine="403"/>
        <w:rPr>
          <w:rFonts w:ascii="Courier New" w:hAnsi="Courier New" w:cs="Courier New"/>
          <w:sz w:val="20"/>
          <w:lang w:bidi="en-US"/>
        </w:rPr>
      </w:pPr>
      <w:proofErr w:type="gramStart"/>
      <w:r w:rsidRPr="007B63FC">
        <w:rPr>
          <w:rFonts w:ascii="Courier New" w:hAnsi="Courier New" w:cs="Courier New"/>
          <w:sz w:val="20"/>
          <w:lang w:bidi="en-US"/>
        </w:rPr>
        <w:t>for</w:t>
      </w:r>
      <w:proofErr w:type="gramEnd"/>
      <w:r w:rsidRPr="007B63FC">
        <w:rPr>
          <w:rFonts w:ascii="Courier New" w:hAnsi="Courier New" w:cs="Courier New"/>
          <w:sz w:val="20"/>
          <w:lang w:bidi="en-US"/>
        </w:rPr>
        <w:t xml:space="preserve">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w:t>
      </w:r>
      <w:r w:rsidR="000B4570">
        <w:rPr>
          <w:rFonts w:ascii="Courier New" w:hAnsi="Courier New" w:cs="Courier New"/>
          <w:sz w:val="20"/>
          <w:lang w:bidi="en-US"/>
        </w:rPr>
        <w:t>;</w:t>
      </w:r>
      <w:r w:rsidRPr="007B63FC">
        <w:rPr>
          <w:rFonts w:ascii="Courier New" w:hAnsi="Courier New" w:cs="Courier New"/>
          <w:sz w:val="20"/>
          <w:lang w:bidi="en-US"/>
        </w:rPr>
        <w:t xml:space="preserve">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r w:rsidR="00DD6B18">
        <w:rPr>
          <w:rFonts w:ascii="Courier New" w:hAnsi="Courier New" w:cs="Courier New"/>
          <w:sz w:val="20"/>
          <w:lang w:bidi="en-US"/>
        </w:rPr>
        <w:t>{</w:t>
      </w:r>
    </w:p>
    <w:p w14:paraId="181BE36F" w14:textId="77777777" w:rsidR="00F4372F" w:rsidRDefault="00F4372F" w:rsidP="00F4372F">
      <w:pPr>
        <w:ind w:left="403" w:firstLine="403"/>
        <w:rPr>
          <w:rFonts w:ascii="Courier New" w:hAnsi="Courier New" w:cs="Courier New"/>
          <w:sz w:val="20"/>
          <w:lang w:bidi="en-US"/>
        </w:rPr>
      </w:pPr>
      <w:proofErr w:type="gramStart"/>
      <w:r w:rsidRPr="007B63FC">
        <w:rPr>
          <w:rFonts w:ascii="Courier New" w:hAnsi="Courier New" w:cs="Courier New"/>
          <w:sz w:val="20"/>
          <w:lang w:bidi="en-US"/>
        </w:rPr>
        <w:t>total</w:t>
      </w:r>
      <w:proofErr w:type="gramEnd"/>
      <w:r w:rsidRPr="007B63FC">
        <w:rPr>
          <w:rFonts w:ascii="Courier New" w:hAnsi="Courier New" w:cs="Courier New"/>
          <w:sz w:val="20"/>
          <w:lang w:bidi="en-US"/>
        </w:rPr>
        <w:t xml:space="preserve">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00F0CC34" w14:textId="77777777"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30D6A72E" w14:textId="77777777"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35D863B5" w14:textId="77777777"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4975ED7C" w14:textId="777777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56B77935" w14:textId="77777777"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57B1D0E0" w14:textId="77777777" w:rsidR="00977806" w:rsidRPr="009D4A79" w:rsidRDefault="006F42BF" w:rsidP="003E6F01">
      <w:pPr>
        <w:pStyle w:val="Heading2"/>
        <w:rPr>
          <w:lang w:bidi="en-US"/>
        </w:rPr>
      </w:pPr>
      <w:bookmarkStart w:id="369" w:name="_Toc310518204"/>
      <w:bookmarkStart w:id="370" w:name="_Toc514522053"/>
      <w:bookmarkStart w:id="371" w:name="_Toc53645424"/>
      <w:r w:rsidRPr="003E6F01">
        <w:rPr>
          <w:b w:val="0"/>
          <w:color w:val="000000" w:themeColor="text1"/>
          <w:lang w:bidi="en-US"/>
        </w:rPr>
        <w:lastRenderedPageBreak/>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369"/>
      <w:bookmarkEnd w:id="370"/>
      <w:bookmarkEnd w:id="371"/>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4146E97D" w14:textId="77777777"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58783CF2" w14:textId="7777777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r w:rsidR="00154902">
        <w:rPr>
          <w:lang w:bidi="en-US"/>
        </w:rPr>
        <w:t>, stack usage or</w:t>
      </w:r>
      <w:r w:rsidR="00DF6914">
        <w:rPr>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7783A626"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15524AF7" w14:textId="77777777"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1129DEE" w14:textId="77777777"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12416FC8" w14:textId="77777777" w:rsidR="000C4A3C" w:rsidRDefault="006F42BF" w:rsidP="003E6F01">
      <w:pPr>
        <w:pStyle w:val="Heading2"/>
        <w:rPr>
          <w:lang w:bidi="en-US"/>
        </w:rPr>
      </w:pPr>
      <w:bookmarkStart w:id="372" w:name="_Toc310518205"/>
      <w:bookmarkStart w:id="373" w:name="_Toc53645425"/>
      <w:bookmarkStart w:id="374"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372"/>
      <w:bookmarkEnd w:id="373"/>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66DCB649" w14:textId="77777777" w:rsidR="009D4A79" w:rsidRDefault="009D4A79" w:rsidP="009D4A79">
      <w:pPr>
        <w:spacing w:after="0"/>
        <w:rPr>
          <w:lang w:bidi="en-US"/>
        </w:rPr>
      </w:pPr>
    </w:p>
    <w:p w14:paraId="3C4A0E0C" w14:textId="77777777"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0009C20C" w14:textId="77777777"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1165F81D" w14:textId="77777777"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FEC3B65"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74AF3E11" w14:textId="77777777"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01ECF88D" w14:textId="77777777" w:rsidR="009B53BF" w:rsidRDefault="009B53BF" w:rsidP="00A340ED">
      <w:pPr>
        <w:pStyle w:val="ListParagraph"/>
        <w:numPr>
          <w:ilvl w:val="0"/>
          <w:numId w:val="41"/>
        </w:numPr>
        <w:spacing w:after="0"/>
        <w:rPr>
          <w:lang w:bidi="en-US"/>
        </w:rPr>
      </w:pPr>
      <w:r>
        <w:rPr>
          <w:lang w:bidi="en-US"/>
        </w:rPr>
        <w:lastRenderedPageBreak/>
        <w:t>If circularly declared classes are detected at runtime</w:t>
      </w:r>
      <w:r w:rsidR="00CA2E16">
        <w:rPr>
          <w:lang w:bidi="en-US"/>
        </w:rPr>
        <w:t xml:space="preserve"> t</w:t>
      </w:r>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proofErr w:type="spellStart"/>
      <w:r w:rsidR="003620D6">
        <w:rPr>
          <w:lang w:bidi="en-US"/>
        </w:rPr>
        <w:t>b</w:t>
      </w:r>
      <w:r w:rsidR="00326C57">
        <w:rPr>
          <w:lang w:bidi="en-US"/>
        </w:rPr>
        <w:t>ehavio</w:t>
      </w:r>
      <w:r w:rsidR="003620D6">
        <w:rPr>
          <w:lang w:bidi="en-US"/>
        </w:rPr>
        <w:t>u</w:t>
      </w:r>
      <w:r w:rsidR="00326C57">
        <w:rPr>
          <w:lang w:bidi="en-US"/>
        </w:rPr>
        <w:t>r</w:t>
      </w:r>
      <w:proofErr w:type="spellEnd"/>
      <w:r w:rsidR="00A340ED">
        <w:rPr>
          <w:lang w:bidi="en-US"/>
        </w:rPr>
        <w:t xml:space="preserve"> is undefined and could lead to a </w:t>
      </w:r>
      <w:proofErr w:type="spellStart"/>
      <w:r w:rsidR="00A340ED" w:rsidRPr="00A340ED">
        <w:rPr>
          <w:lang w:bidi="en-US"/>
        </w:rPr>
        <w:t>StackOverflowError</w:t>
      </w:r>
      <w:proofErr w:type="spellEnd"/>
      <w:r w:rsidR="00A340ED">
        <w:rPr>
          <w:lang w:bidi="en-US"/>
        </w:rPr>
        <w:t xml:space="preserve"> being thrown.</w:t>
      </w:r>
    </w:p>
    <w:bookmarkEnd w:id="374"/>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49CD4416" w14:textId="77777777" w:rsidR="006F42BF" w:rsidRDefault="006F42BF" w:rsidP="003E6F01">
      <w:pPr>
        <w:pStyle w:val="Heading2"/>
        <w:rPr>
          <w:lang w:val="en-CA"/>
        </w:rPr>
      </w:pPr>
      <w:bookmarkStart w:id="375" w:name="_Toc310518206"/>
      <w:bookmarkStart w:id="376" w:name="_Toc514522055"/>
      <w:bookmarkStart w:id="377" w:name="_Toc53645426"/>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375"/>
      <w:bookmarkEnd w:id="376"/>
      <w:bookmarkEnd w:id="377"/>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6F7F78FD" w14:textId="77777777" w:rsidR="004D4499" w:rsidRDefault="004D4499" w:rsidP="006F42BF">
      <w:pPr>
        <w:spacing w:after="0"/>
        <w:rPr>
          <w:lang w:bidi="en-US"/>
        </w:rPr>
      </w:pPr>
    </w:p>
    <w:p w14:paraId="08517D19" w14:textId="77777777"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w:t>
      </w:r>
      <w:proofErr w:type="gramStart"/>
      <w:r>
        <w:rPr>
          <w:lang w:bidi="en-US"/>
        </w:rPr>
        <w:t>Unix</w:t>
      </w:r>
      <w:proofErr w:type="gramEnd"/>
      <w:r>
        <w:rPr>
          <w:lang w:bidi="en-US"/>
        </w:rPr>
        <w:t xml:space="preserve">,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3938CCDF" w14:textId="77777777" w:rsidR="00F27448" w:rsidRDefault="00F27448" w:rsidP="006F42BF">
      <w:pPr>
        <w:spacing w:after="0"/>
        <w:rPr>
          <w:lang w:bidi="en-US"/>
        </w:rPr>
      </w:pPr>
    </w:p>
    <w:p w14:paraId="531867F8" w14:textId="77777777"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r w:rsidR="00D10A36">
        <w:rPr>
          <w:lang w:bidi="en-US"/>
        </w:rPr>
        <w:t>java.io.File</w:t>
      </w:r>
      <w:proofErr w:type="spell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 xml:space="preserve">For instance, on </w:t>
      </w:r>
      <w:proofErr w:type="gramStart"/>
      <w:r w:rsidR="00D10A36">
        <w:rPr>
          <w:lang w:bidi="en-US"/>
        </w:rPr>
        <w:t>Unix</w:t>
      </w:r>
      <w:proofErr w:type="gramEnd"/>
      <w:r w:rsidR="00D10A36">
        <w:rPr>
          <w:lang w:bidi="en-US"/>
        </w:rPr>
        <w:t xml:space="preserve"> based systems, the a “/” is used, whereas on a Windows based system, a “\” is used. In order to make code platform independent, when creating a file path, use</w:t>
      </w:r>
      <w:r w:rsidR="000F7924">
        <w:rPr>
          <w:lang w:bidi="en-US"/>
        </w:rPr>
        <w:t>:</w:t>
      </w:r>
    </w:p>
    <w:p w14:paraId="6A597094" w14:textId="77777777" w:rsidR="00DD6B18" w:rsidRDefault="00D10A36" w:rsidP="004D4499">
      <w:pPr>
        <w:spacing w:after="0"/>
        <w:rPr>
          <w:lang w:bidi="en-US"/>
        </w:rPr>
      </w:pPr>
      <w:r>
        <w:rPr>
          <w:lang w:bidi="en-US"/>
        </w:rPr>
        <w:t xml:space="preserve"> </w:t>
      </w:r>
    </w:p>
    <w:p w14:paraId="0440D5A8" w14:textId="77777777"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p>
    <w:p w14:paraId="4651331F" w14:textId="77777777" w:rsidR="00DD6B18" w:rsidRDefault="00D10A36" w:rsidP="004D4499">
      <w:pPr>
        <w:spacing w:after="0"/>
        <w:rPr>
          <w:lang w:bidi="en-US"/>
        </w:rPr>
      </w:pPr>
      <w:proofErr w:type="gramStart"/>
      <w:r>
        <w:rPr>
          <w:lang w:bidi="en-US"/>
        </w:rPr>
        <w:t>instead</w:t>
      </w:r>
      <w:proofErr w:type="gramEnd"/>
      <w:r>
        <w:rPr>
          <w:lang w:bidi="en-US"/>
        </w:rPr>
        <w:t xml:space="preserve"> of the platform dependent </w:t>
      </w:r>
    </w:p>
    <w:p w14:paraId="342302BB" w14:textId="77777777"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3E2C8AF0" w14:textId="77777777"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4DDAEC35" w14:textId="77777777"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2A490FB" w14:textId="77777777" w:rsidR="006F42BF" w:rsidRDefault="006F42BF" w:rsidP="003E6F01">
      <w:pPr>
        <w:pStyle w:val="Heading2"/>
        <w:rPr>
          <w:lang w:val="en-CA"/>
        </w:rPr>
      </w:pPr>
      <w:bookmarkStart w:id="378" w:name="_Toc310518207"/>
      <w:bookmarkStart w:id="379" w:name="_Toc514522056"/>
      <w:bookmarkStart w:id="380" w:name="_Toc53645427"/>
      <w:r w:rsidRPr="00900E69">
        <w:rPr>
          <w:lang w:bidi="en-US"/>
        </w:rPr>
        <w:t>6.58 Deprecated language features [MEM]</w:t>
      </w:r>
      <w:bookmarkEnd w:id="378"/>
      <w:bookmarkEnd w:id="379"/>
      <w:bookmarkEnd w:id="380"/>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77777777"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w:t>
      </w:r>
      <w:r w:rsidR="004530EE">
        <w:rPr>
          <w:lang w:bidi="en-US"/>
        </w:rPr>
        <w:lastRenderedPageBreak/>
        <w:t xml:space="preserve">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790FF9D5" w14:textId="77777777" w:rsidR="00563831" w:rsidRDefault="00563831" w:rsidP="00900E69">
      <w:pPr>
        <w:spacing w:after="0"/>
        <w:rPr>
          <w:lang w:bidi="en-US"/>
        </w:rPr>
      </w:pPr>
    </w:p>
    <w:p w14:paraId="74F04DFF" w14:textId="77777777" w:rsidR="00563831" w:rsidRPr="00CE46CF" w:rsidRDefault="004530EE" w:rsidP="00CE46CF">
      <w:pPr>
        <w:spacing w:after="0"/>
        <w:ind w:left="403"/>
        <w:rPr>
          <w:rFonts w:ascii="Courier New" w:hAnsi="Courier New" w:cs="Courier New"/>
          <w:sz w:val="20"/>
          <w:lang w:bidi="en-US"/>
        </w:rPr>
      </w:pPr>
      <w:proofErr w:type="gramStart"/>
      <w:r w:rsidRPr="00CE46CF">
        <w:rPr>
          <w:rFonts w:ascii="Courier New" w:hAnsi="Courier New" w:cs="Courier New"/>
          <w:sz w:val="20"/>
          <w:lang w:bidi="en-US"/>
        </w:rPr>
        <w:t>public</w:t>
      </w:r>
      <w:proofErr w:type="gramEnd"/>
      <w:r w:rsidRPr="00CE46CF">
        <w:rPr>
          <w:rFonts w:ascii="Courier New" w:hAnsi="Courier New" w:cs="Courier New"/>
          <w:sz w:val="20"/>
          <w:lang w:bidi="en-US"/>
        </w:rPr>
        <w:t xml:space="preserve">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41ED25F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41D5ADEC"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D7E1DFC" w14:textId="77777777"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2A5131E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w:t>
      </w:r>
      <w:proofErr w:type="gramStart"/>
      <w:r w:rsidRPr="00CE46CF">
        <w:rPr>
          <w:rFonts w:ascii="Courier New" w:hAnsi="Courier New" w:cs="Courier New"/>
          <w:sz w:val="20"/>
          <w:lang w:bidi="en-US"/>
        </w:rPr>
        <w:t>reason</w:t>
      </w:r>
      <w:r w:rsidR="004530EE" w:rsidRPr="00CE46CF">
        <w:rPr>
          <w:rFonts w:ascii="Courier New" w:hAnsi="Courier New" w:cs="Courier New"/>
          <w:sz w:val="20"/>
          <w:lang w:bidi="en-US"/>
        </w:rPr>
        <w:t>(s)</w:t>
      </w:r>
      <w:proofErr w:type="gramEnd"/>
      <w:r w:rsidRPr="00CE46CF">
        <w:rPr>
          <w:rFonts w:ascii="Courier New" w:hAnsi="Courier New" w:cs="Courier New"/>
          <w:sz w:val="20"/>
          <w:lang w:bidi="en-US"/>
        </w:rPr>
        <w:t xml:space="preserve"> why it was deprecated</w:t>
      </w:r>
    </w:p>
    <w:p w14:paraId="07F521B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21B7AC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534192C2"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gramStart"/>
      <w:r w:rsidRPr="00CE46CF">
        <w:rPr>
          <w:rFonts w:ascii="Courier New" w:hAnsi="Courier New" w:cs="Courier New"/>
          <w:sz w:val="20"/>
          <w:lang w:bidi="en-US"/>
        </w:rPr>
        <w:t>public</w:t>
      </w:r>
      <w:proofErr w:type="gramEnd"/>
      <w:r w:rsidRPr="00CE46CF">
        <w:rPr>
          <w:rFonts w:ascii="Courier New" w:hAnsi="Courier New" w:cs="Courier New"/>
          <w:sz w:val="20"/>
          <w:lang w:bidi="en-US"/>
        </w:rPr>
        <w:t xml:space="preserve"> void </w:t>
      </w:r>
      <w:proofErr w:type="spell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
    <w:p w14:paraId="15A8095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"This method is marked as deprecated");</w:t>
      </w:r>
    </w:p>
    <w:p w14:paraId="6A7B723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CDACFB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15EE6B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gramStart"/>
      <w:r w:rsidRPr="00CE46CF">
        <w:rPr>
          <w:rFonts w:ascii="Courier New" w:hAnsi="Courier New" w:cs="Courier New"/>
          <w:sz w:val="20"/>
          <w:lang w:bidi="en-US"/>
        </w:rPr>
        <w:t>public</w:t>
      </w:r>
      <w:proofErr w:type="gramEnd"/>
      <w:r w:rsidRPr="00CE46CF">
        <w:rPr>
          <w:rFonts w:ascii="Courier New" w:hAnsi="Courier New" w:cs="Courier New"/>
          <w:sz w:val="20"/>
          <w:lang w:bidi="en-US"/>
        </w:rPr>
        <w:t xml:space="preserve"> static void main(String a[]){</w:t>
      </w:r>
    </w:p>
    <w:p w14:paraId="00C4AD8E"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442DC3B"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64078D6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0C7FF06"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38F422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7E9789AE" w14:textId="77777777"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1689D5CB" w14:textId="77777777"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40DB90B5" w14:textId="77777777" w:rsidR="006F42BF" w:rsidRPr="00AE01F4" w:rsidRDefault="006F42BF" w:rsidP="003E6F01">
      <w:pPr>
        <w:pStyle w:val="Heading2"/>
      </w:pPr>
      <w:bookmarkStart w:id="381" w:name="_Toc358896436"/>
      <w:bookmarkStart w:id="382" w:name="_Toc514522057"/>
      <w:bookmarkStart w:id="383" w:name="_Toc53645428"/>
      <w:commentRangeStart w:id="384"/>
      <w:commentRangeStart w:id="385"/>
      <w:commentRangeStart w:id="386"/>
      <w:r w:rsidRPr="00AE01F4">
        <w:t>6</w:t>
      </w:r>
      <w:commentRangeEnd w:id="384"/>
      <w:r w:rsidR="007D46EF">
        <w:rPr>
          <w:rStyle w:val="CommentReference"/>
          <w:rFonts w:asciiTheme="minorHAnsi" w:eastAsiaTheme="minorEastAsia" w:hAnsiTheme="minorHAnsi" w:cstheme="minorBidi"/>
          <w:b w:val="0"/>
        </w:rPr>
        <w:commentReference w:id="384"/>
      </w:r>
      <w:r w:rsidRPr="00AE01F4">
        <w:t>.59 Concurrency – Activation [CGA]</w:t>
      </w:r>
      <w:bookmarkEnd w:id="381"/>
      <w:bookmarkEnd w:id="382"/>
      <w:r w:rsidRPr="00AE01F4">
        <w:rPr>
          <w:lang w:val="en-CA"/>
        </w:rPr>
        <w:t xml:space="preserve"> </w:t>
      </w:r>
      <w:commentRangeEnd w:id="385"/>
      <w:r w:rsidR="004E6515">
        <w:rPr>
          <w:rStyle w:val="CommentReference"/>
          <w:rFonts w:asciiTheme="minorHAnsi" w:eastAsiaTheme="minorEastAsia" w:hAnsiTheme="minorHAnsi" w:cstheme="minorBidi"/>
          <w:b w:val="0"/>
        </w:rPr>
        <w:commentReference w:id="385"/>
      </w:r>
      <w:commentRangeEnd w:id="386"/>
      <w:r w:rsidR="00FE3B2A">
        <w:rPr>
          <w:rStyle w:val="CommentReference"/>
          <w:rFonts w:asciiTheme="minorHAnsi" w:eastAsiaTheme="minorEastAsia" w:hAnsiTheme="minorHAnsi" w:cstheme="minorBidi"/>
          <w:b w:val="0"/>
        </w:rPr>
        <w:commentReference w:id="386"/>
      </w:r>
      <w:bookmarkEnd w:id="383"/>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Default="0021428C" w:rsidP="00CE46CF">
      <w:pPr>
        <w:spacing w:after="0"/>
      </w:pPr>
      <w:r>
        <w:t>T</w:t>
      </w:r>
      <w:commentRangeStart w:id="387"/>
      <w:commentRangeStart w:id="388"/>
      <w:r>
        <w:t xml:space="preserve">he vulnerability as specified in </w:t>
      </w:r>
      <w:r w:rsidR="00B60B45">
        <w:t>ISO/IEC TR 24772-1:2019</w:t>
      </w:r>
      <w:r>
        <w:t xml:space="preserve"> </w:t>
      </w:r>
      <w:r w:rsidR="00B5609E">
        <w:t xml:space="preserve">clause 6.59 </w:t>
      </w:r>
      <w:r>
        <w:t xml:space="preserve">applies to Java. </w:t>
      </w:r>
    </w:p>
    <w:p w14:paraId="47333152" w14:textId="77777777" w:rsidR="0021428C" w:rsidRDefault="0021428C" w:rsidP="00CE46CF">
      <w:pPr>
        <w:spacing w:after="0"/>
      </w:pPr>
    </w:p>
    <w:p w14:paraId="11F8016A" w14:textId="77777777" w:rsidR="00CE46CF" w:rsidRDefault="00C93D13" w:rsidP="00F71ADE">
      <w:pPr>
        <w:spacing w:after="0"/>
        <w:jc w:val="both"/>
      </w:pPr>
      <w:commentRangeStart w:id="389"/>
      <w:r>
        <w:t>Java</w:t>
      </w:r>
      <w:r w:rsidR="00CA11C4" w:rsidRPr="00AE01F4">
        <w:t xml:space="preserve"> will throw an exception if a thread is not </w:t>
      </w:r>
      <w:r w:rsidR="00D5689F">
        <w:t>able to be created</w:t>
      </w:r>
      <w:r w:rsidR="000B4570">
        <w:t xml:space="preserve"> or activated</w:t>
      </w:r>
      <w:r w:rsidR="00CA11C4" w:rsidRPr="00AE01F4">
        <w:t xml:space="preserve">. </w:t>
      </w:r>
      <w:r w:rsidR="000B4570">
        <w:t>For example, t</w:t>
      </w:r>
      <w:r w:rsidR="00CA11C4" w:rsidRPr="00AE01F4">
        <w:t xml:space="preserve">he </w:t>
      </w:r>
      <w:proofErr w:type="spellStart"/>
      <w:r w:rsidR="000B4570">
        <w:rPr>
          <w:rFonts w:ascii="Courier New" w:hAnsi="Courier New" w:cs="Courier New"/>
          <w:sz w:val="20"/>
          <w:lang w:bidi="en-US"/>
        </w:rPr>
        <w:t>Ja</w:t>
      </w:r>
      <w:r w:rsidR="00CA11C4" w:rsidRPr="00B72543">
        <w:rPr>
          <w:rFonts w:ascii="Courier New" w:hAnsi="Courier New" w:cs="Courier New"/>
          <w:sz w:val="20"/>
          <w:lang w:bidi="en-US"/>
        </w:rPr>
        <w:t>va.lang.OutOfMemoryError</w:t>
      </w:r>
      <w:proofErr w:type="spellEnd"/>
      <w:r w:rsidR="00CA11C4" w:rsidRPr="00B72543">
        <w:rPr>
          <w:rFonts w:ascii="Courier New" w:hAnsi="Courier New" w:cs="Courier New"/>
          <w:sz w:val="20"/>
          <w:lang w:bidi="en-US"/>
        </w:rPr>
        <w:t xml:space="preserve"> </w:t>
      </w:r>
      <w:r w:rsidR="000B4570">
        <w:t>exception</w:t>
      </w:r>
      <w:r w:rsidR="000B4570" w:rsidRPr="00AE01F4">
        <w:t xml:space="preserve"> </w:t>
      </w:r>
      <w:r w:rsidR="00CA11C4" w:rsidRPr="00AE01F4">
        <w:t xml:space="preserve">occurs when the system does not have enough resources to create a new thread. </w:t>
      </w:r>
    </w:p>
    <w:commentRangeEnd w:id="389"/>
    <w:p w14:paraId="725B0530" w14:textId="77777777" w:rsidR="000C5D68" w:rsidRDefault="00D5689F" w:rsidP="00CE46CF">
      <w:pPr>
        <w:spacing w:after="0"/>
      </w:pPr>
      <w:r>
        <w:rPr>
          <w:rStyle w:val="CommentReference"/>
        </w:rPr>
        <w:commentReference w:id="389"/>
      </w:r>
    </w:p>
    <w:p w14:paraId="28E2FFCB" w14:textId="77777777" w:rsidR="00D5689F" w:rsidRDefault="0021428C" w:rsidP="00D5689F">
      <w:pPr>
        <w:spacing w:after="0"/>
        <w:rPr>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w:t>
      </w:r>
      <w:r w:rsidR="0001110C">
        <w:t>threads</w:t>
      </w:r>
      <w:r w:rsidR="0001110C" w:rsidRPr="00AE01F4">
        <w:t xml:space="preserve"> </w:t>
      </w:r>
      <w:r w:rsidRPr="00AE01F4">
        <w:t>can be gracefully shutdown and resources cleanly released. It is generally not recommended that any other recovery be attempted</w:t>
      </w:r>
      <w:r w:rsidR="00D5689F">
        <w:rPr>
          <w:color w:val="FF0000"/>
        </w:rPr>
        <w:t>.</w:t>
      </w:r>
      <w:commentRangeEnd w:id="387"/>
      <w:r w:rsidR="007C494A">
        <w:rPr>
          <w:rStyle w:val="CommentReference"/>
        </w:rPr>
        <w:commentReference w:id="387"/>
      </w:r>
      <w:commentRangeEnd w:id="388"/>
      <w:r w:rsidR="00FE3A56">
        <w:rPr>
          <w:rStyle w:val="CommentReference"/>
        </w:rPr>
        <w:commentReference w:id="388"/>
      </w:r>
    </w:p>
    <w:p w14:paraId="277BE43E" w14:textId="77777777" w:rsidR="000F7924" w:rsidRDefault="000F7924" w:rsidP="00D5689F">
      <w:pPr>
        <w:spacing w:after="0"/>
        <w:rPr>
          <w:color w:val="FF0000"/>
        </w:rPr>
      </w:pPr>
    </w:p>
    <w:p w14:paraId="56EFDBAA" w14:textId="51077ABB" w:rsidR="004E6515" w:rsidRDefault="004E6515" w:rsidP="00D5689F">
      <w:pPr>
        <w:spacing w:after="0"/>
        <w:rPr>
          <w:color w:val="FF0000"/>
        </w:rPr>
      </w:pPr>
      <w:r>
        <w:rPr>
          <w:color w:val="FF0000"/>
        </w:rPr>
        <w:t xml:space="preserve">A thread that has visibility to another thread object can test </w:t>
      </w:r>
      <w:proofErr w:type="spellStart"/>
      <w:proofErr w:type="gramStart"/>
      <w:r w:rsidRPr="00EA5EF5">
        <w:rPr>
          <w:rFonts w:ascii="Courier New" w:hAnsi="Courier New" w:cs="Courier New"/>
          <w:color w:val="FF0000"/>
          <w:sz w:val="21"/>
          <w:szCs w:val="21"/>
        </w:rPr>
        <w:t>t.isAlive</w:t>
      </w:r>
      <w:proofErr w:type="spellEnd"/>
      <w:r w:rsidRPr="00EA5EF5">
        <w:rPr>
          <w:rFonts w:ascii="Courier New" w:hAnsi="Courier New" w:cs="Courier New"/>
          <w:color w:val="FF0000"/>
          <w:sz w:val="21"/>
          <w:szCs w:val="21"/>
        </w:rPr>
        <w:t>(</w:t>
      </w:r>
      <w:proofErr w:type="gramEnd"/>
      <w:r w:rsidRPr="00EA5EF5">
        <w:rPr>
          <w:rFonts w:ascii="Courier New" w:hAnsi="Courier New" w:cs="Courier New"/>
          <w:color w:val="FF0000"/>
          <w:sz w:val="21"/>
          <w:szCs w:val="21"/>
        </w:rPr>
        <w:t>)</w:t>
      </w:r>
      <w:r>
        <w:rPr>
          <w:color w:val="FF0000"/>
        </w:rPr>
        <w:t xml:space="preserve"> to determine if the thread </w:t>
      </w:r>
      <w:r w:rsidR="002911B5">
        <w:rPr>
          <w:color w:val="FF0000"/>
        </w:rPr>
        <w:t>has been created and has not terminated yet.</w:t>
      </w:r>
    </w:p>
    <w:p w14:paraId="4ACAEAFD" w14:textId="77777777" w:rsidR="00F04859" w:rsidRDefault="00F04859" w:rsidP="00D5689F">
      <w:pPr>
        <w:spacing w:after="0"/>
        <w:rPr>
          <w:color w:val="FF0000"/>
        </w:rPr>
      </w:pPr>
    </w:p>
    <w:p w14:paraId="65A5CAC4" w14:textId="12C7D414" w:rsidR="00B3114D" w:rsidRDefault="00F04859" w:rsidP="00D5689F">
      <w:pPr>
        <w:spacing w:after="0"/>
        <w:rPr>
          <w:color w:val="FF0000"/>
        </w:rPr>
      </w:pPr>
      <w:r>
        <w:rPr>
          <w:color w:val="FF0000"/>
        </w:rPr>
        <w:t xml:space="preserve">Java provides </w:t>
      </w:r>
      <w:commentRangeStart w:id="390"/>
      <w:commentRangeStart w:id="391"/>
      <w:commentRangeStart w:id="392"/>
      <w:commentRangeStart w:id="393"/>
      <w:r>
        <w:rPr>
          <w:color w:val="FF0000"/>
        </w:rPr>
        <w:t>thread</w:t>
      </w:r>
      <w:r w:rsidR="0015294E">
        <w:rPr>
          <w:color w:val="FF0000"/>
        </w:rPr>
        <w:t xml:space="preserve"> </w:t>
      </w:r>
      <w:r>
        <w:rPr>
          <w:color w:val="FF0000"/>
        </w:rPr>
        <w:t>groups</w:t>
      </w:r>
      <w:commentRangeEnd w:id="390"/>
      <w:r>
        <w:rPr>
          <w:rStyle w:val="CommentReference"/>
        </w:rPr>
        <w:commentReference w:id="390"/>
      </w:r>
      <w:commentRangeEnd w:id="391"/>
      <w:commentRangeEnd w:id="392"/>
      <w:commentRangeEnd w:id="393"/>
      <w:r w:rsidR="00FE3A56">
        <w:rPr>
          <w:rStyle w:val="CommentReference"/>
        </w:rPr>
        <w:commentReference w:id="393"/>
      </w:r>
      <w:r w:rsidR="002911B5">
        <w:rPr>
          <w:rStyle w:val="CommentReference"/>
        </w:rPr>
        <w:commentReference w:id="391"/>
      </w:r>
      <w:r w:rsidR="003E5D36">
        <w:rPr>
          <w:rStyle w:val="CommentReference"/>
        </w:rPr>
        <w:commentReference w:id="392"/>
      </w:r>
      <w:r>
        <w:rPr>
          <w:color w:val="FF0000"/>
        </w:rPr>
        <w:t xml:space="preserve"> </w:t>
      </w:r>
      <w:r w:rsidR="007766B9">
        <w:rPr>
          <w:color w:val="FF0000"/>
        </w:rPr>
        <w:t xml:space="preserve"> </w:t>
      </w:r>
      <w:r>
        <w:rPr>
          <w:color w:val="FF0000"/>
        </w:rPr>
        <w:t>that provide</w:t>
      </w:r>
      <w:r w:rsidR="00EF0EF3">
        <w:rPr>
          <w:color w:val="FF0000"/>
        </w:rPr>
        <w:t xml:space="preserve"> a mechanism </w:t>
      </w:r>
      <w:r w:rsidR="00B3114D">
        <w:rPr>
          <w:color w:val="FF0000"/>
        </w:rPr>
        <w:t>for multiple threads to be treated as one object, rather than as individual objects</w:t>
      </w:r>
      <w:ins w:id="395" w:author="Stephen Michell" w:date="2020-11-16T15:31:00Z">
        <w:r w:rsidR="00320C9F">
          <w:rPr>
            <w:color w:val="FF0000"/>
          </w:rPr>
          <w:t xml:space="preserve"> (note that adding a thread</w:t>
        </w:r>
      </w:ins>
      <w:ins w:id="396" w:author="Stephen Michell" w:date="2020-11-16T15:32:00Z">
        <w:r w:rsidR="00320C9F">
          <w:rPr>
            <w:color w:val="FF0000"/>
          </w:rPr>
          <w:t xml:space="preserve"> to a group is a one-at-a-time activity)</w:t>
        </w:r>
      </w:ins>
      <w:r w:rsidR="00B3114D">
        <w:rPr>
          <w:color w:val="FF0000"/>
        </w:rPr>
        <w:t xml:space="preserve">. </w:t>
      </w:r>
      <w:del w:id="397" w:author="ldw" w:date="2020-12-14T10:21:00Z">
        <w:r w:rsidR="00B3114D" w:rsidDel="00FE3A56">
          <w:rPr>
            <w:color w:val="FF0000"/>
          </w:rPr>
          <w:delText>For example, a</w:delText>
        </w:r>
      </w:del>
      <w:r w:rsidR="00B3114D">
        <w:rPr>
          <w:color w:val="FF0000"/>
        </w:rPr>
        <w:t xml:space="preserve"> </w:t>
      </w:r>
      <w:ins w:id="398" w:author="ldw" w:date="2020-12-14T10:22:00Z">
        <w:r w:rsidR="00FE3A56">
          <w:rPr>
            <w:color w:val="FF0000"/>
          </w:rPr>
          <w:t xml:space="preserve">Thus, a </w:t>
        </w:r>
      </w:ins>
      <w:r w:rsidR="00B3114D">
        <w:rPr>
          <w:color w:val="FF0000"/>
        </w:rPr>
        <w:t>single m</w:t>
      </w:r>
      <w:r w:rsidR="00D93358">
        <w:rPr>
          <w:color w:val="FF0000"/>
        </w:rPr>
        <w:t xml:space="preserve">ethod call can be used to </w:t>
      </w:r>
      <w:ins w:id="399" w:author="Stephen Michell" w:date="2020-11-16T15:31:00Z">
        <w:r w:rsidR="00320C9F">
          <w:rPr>
            <w:color w:val="FF0000"/>
          </w:rPr>
          <w:t>interrupt</w:t>
        </w:r>
      </w:ins>
      <w:del w:id="400" w:author="Stephen Michell" w:date="2020-11-16T15:31:00Z">
        <w:r w:rsidR="00D93358" w:rsidDel="00320C9F">
          <w:rPr>
            <w:color w:val="FF0000"/>
          </w:rPr>
          <w:delText>start</w:delText>
        </w:r>
      </w:del>
      <w:r w:rsidR="00D93358">
        <w:rPr>
          <w:color w:val="FF0000"/>
        </w:rPr>
        <w:t xml:space="preserve">, </w:t>
      </w:r>
      <w:r w:rsidR="00B3114D">
        <w:rPr>
          <w:color w:val="FF0000"/>
        </w:rPr>
        <w:t>suspend</w:t>
      </w:r>
      <w:r w:rsidR="00D93358">
        <w:rPr>
          <w:color w:val="FF0000"/>
        </w:rPr>
        <w:t xml:space="preserve"> or resume</w:t>
      </w:r>
      <w:r w:rsidR="00B3114D">
        <w:rPr>
          <w:color w:val="FF0000"/>
        </w:rPr>
        <w:t xml:space="preserve"> all of the threads within a group.</w:t>
      </w:r>
      <w:r w:rsidR="00D93358">
        <w:rPr>
          <w:color w:val="FF0000"/>
        </w:rPr>
        <w:t xml:space="preserve"> However, </w:t>
      </w:r>
      <w:r w:rsidR="00D93358">
        <w:rPr>
          <w:color w:val="FF0000"/>
        </w:rPr>
        <w:lastRenderedPageBreak/>
        <w:t>many of these functions have been deprecated or are insecure and thus it is no longer recommended that thread</w:t>
      </w:r>
      <w:r w:rsidR="0015294E">
        <w:rPr>
          <w:color w:val="FF0000"/>
        </w:rPr>
        <w:t xml:space="preserve"> </w:t>
      </w:r>
      <w:r w:rsidR="00D93358">
        <w:rPr>
          <w:color w:val="FF0000"/>
        </w:rPr>
        <w:t>groups be used.</w:t>
      </w:r>
    </w:p>
    <w:p w14:paraId="2460BFC2" w14:textId="77777777" w:rsidR="00F04859" w:rsidRDefault="00F04859" w:rsidP="00D5689F">
      <w:pPr>
        <w:spacing w:after="0"/>
        <w:rPr>
          <w:color w:val="FF0000"/>
        </w:rPr>
      </w:pPr>
    </w:p>
    <w:p w14:paraId="2EA9474D" w14:textId="73029CCA" w:rsidR="008356C8" w:rsidRDefault="008356C8" w:rsidP="00D5689F">
      <w:pPr>
        <w:spacing w:after="0"/>
        <w:rPr>
          <w:color w:val="FF0000"/>
        </w:rPr>
      </w:pPr>
      <w:r>
        <w:rPr>
          <w:color w:val="FF0000"/>
        </w:rPr>
        <w:t xml:space="preserve">The use of the Java Executor Framework </w:t>
      </w:r>
      <w:r w:rsidRPr="008356C8">
        <w:rPr>
          <w:color w:val="FF0000"/>
        </w:rPr>
        <w:t>(</w:t>
      </w:r>
      <w:proofErr w:type="spellStart"/>
      <w:r w:rsidRPr="00EA5EF5">
        <w:rPr>
          <w:rFonts w:ascii="Courier New" w:hAnsi="Courier New" w:cs="Courier New"/>
          <w:color w:val="FF0000"/>
          <w:sz w:val="21"/>
          <w:szCs w:val="21"/>
        </w:rPr>
        <w:t>java.util.concurrent.Executor</w:t>
      </w:r>
      <w:r w:rsidR="00C122FD">
        <w:rPr>
          <w:rFonts w:ascii="Courier New" w:hAnsi="Courier New" w:cs="Courier New"/>
          <w:color w:val="FF0000"/>
          <w:sz w:val="21"/>
          <w:szCs w:val="21"/>
        </w:rPr>
        <w:t>s</w:t>
      </w:r>
      <w:proofErr w:type="spellEnd"/>
      <w:r w:rsidRPr="00EA5EF5">
        <w:rPr>
          <w:rFonts w:ascii="Courier New" w:hAnsi="Courier New" w:cs="Courier New"/>
          <w:color w:val="FF0000"/>
          <w:sz w:val="21"/>
          <w:szCs w:val="21"/>
        </w:rPr>
        <w:t>)</w:t>
      </w:r>
      <w:r>
        <w:rPr>
          <w:color w:val="FF0000"/>
        </w:rPr>
        <w:t xml:space="preserve"> provides a</w:t>
      </w:r>
      <w:r w:rsidR="00D14B45">
        <w:rPr>
          <w:color w:val="FF0000"/>
        </w:rPr>
        <w:t xml:space="preserve"> </w:t>
      </w:r>
      <w:r>
        <w:rPr>
          <w:color w:val="FF0000"/>
        </w:rPr>
        <w:t xml:space="preserve">framework for efficiently managing </w:t>
      </w:r>
      <w:r w:rsidR="00D14B45">
        <w:rPr>
          <w:color w:val="FF0000"/>
        </w:rPr>
        <w:t xml:space="preserve">a pool of </w:t>
      </w:r>
      <w:r>
        <w:rPr>
          <w:color w:val="FF0000"/>
        </w:rPr>
        <w:t xml:space="preserve">multiple threads. </w:t>
      </w:r>
      <w:r w:rsidR="00D14B45">
        <w:rPr>
          <w:color w:val="FF0000"/>
        </w:rPr>
        <w:t xml:space="preserve">One should note that once the pool is created, the programmer is still responsible for creating the individual threads. </w:t>
      </w:r>
      <w:r>
        <w:rPr>
          <w:color w:val="FF0000"/>
        </w:rPr>
        <w:t>For instance,</w:t>
      </w:r>
      <w:r w:rsidR="00D14B45">
        <w:rPr>
          <w:color w:val="FF0000"/>
        </w:rPr>
        <w:t xml:space="preserve"> the following code creates</w:t>
      </w:r>
      <w:r w:rsidR="00EC45C4">
        <w:rPr>
          <w:color w:val="FF0000"/>
        </w:rPr>
        <w:t xml:space="preserve"> a pool containing up to</w:t>
      </w:r>
      <w:r>
        <w:rPr>
          <w:color w:val="FF0000"/>
        </w:rPr>
        <w:t xml:space="preserve"> five threads:</w:t>
      </w:r>
    </w:p>
    <w:p w14:paraId="2F2115F0" w14:textId="77777777" w:rsidR="008356C8" w:rsidRDefault="008356C8" w:rsidP="00D5689F">
      <w:pPr>
        <w:spacing w:after="0"/>
        <w:rPr>
          <w:color w:val="FF0000"/>
        </w:rPr>
      </w:pPr>
    </w:p>
    <w:p w14:paraId="23535E2C" w14:textId="77777777" w:rsidR="008356C8" w:rsidRPr="008356C8" w:rsidRDefault="008356C8" w:rsidP="008356C8">
      <w:pPr>
        <w:spacing w:after="0"/>
        <w:ind w:firstLine="403"/>
        <w:rPr>
          <w:rFonts w:ascii="Courier New" w:hAnsi="Courier New" w:cs="Courier New"/>
          <w:color w:val="FF0000"/>
        </w:rPr>
      </w:pPr>
      <w:commentRangeStart w:id="401"/>
      <w:commentRangeStart w:id="402"/>
      <w:proofErr w:type="spellStart"/>
      <w:r w:rsidRPr="008356C8">
        <w:rPr>
          <w:rFonts w:ascii="Courier New" w:hAnsi="Courier New" w:cs="Courier New"/>
          <w:color w:val="FF0000"/>
        </w:rPr>
        <w:t>ExecutorService</w:t>
      </w:r>
      <w:proofErr w:type="spellEnd"/>
      <w:r w:rsidRPr="008356C8">
        <w:rPr>
          <w:rFonts w:ascii="Courier New" w:hAnsi="Courier New" w:cs="Courier New"/>
          <w:color w:val="FF0000"/>
        </w:rPr>
        <w:t xml:space="preserve"> executor = </w:t>
      </w:r>
      <w:proofErr w:type="spellStart"/>
      <w:proofErr w:type="gramStart"/>
      <w:r w:rsidRPr="008356C8">
        <w:rPr>
          <w:rFonts w:ascii="Courier New" w:hAnsi="Courier New" w:cs="Courier New"/>
          <w:color w:val="FF0000"/>
        </w:rPr>
        <w:t>Executors.newFixedThreadPool</w:t>
      </w:r>
      <w:proofErr w:type="spellEnd"/>
      <w:r w:rsidRPr="008356C8">
        <w:rPr>
          <w:rFonts w:ascii="Courier New" w:hAnsi="Courier New" w:cs="Courier New"/>
          <w:color w:val="FF0000"/>
        </w:rPr>
        <w:t>(</w:t>
      </w:r>
      <w:proofErr w:type="gramEnd"/>
      <w:r w:rsidRPr="008356C8">
        <w:rPr>
          <w:rFonts w:ascii="Courier New" w:hAnsi="Courier New" w:cs="Courier New"/>
          <w:color w:val="FF0000"/>
        </w:rPr>
        <w:t>5);</w:t>
      </w:r>
      <w:commentRangeEnd w:id="401"/>
      <w:r w:rsidR="0001110C">
        <w:rPr>
          <w:rStyle w:val="CommentReference"/>
        </w:rPr>
        <w:commentReference w:id="401"/>
      </w:r>
      <w:commentRangeEnd w:id="402"/>
      <w:r w:rsidR="00EC45C4">
        <w:rPr>
          <w:rStyle w:val="CommentReference"/>
        </w:rPr>
        <w:commentReference w:id="402"/>
      </w:r>
    </w:p>
    <w:p w14:paraId="50508A7C" w14:textId="77777777" w:rsidR="00D5689F" w:rsidRDefault="00D5689F" w:rsidP="00D5689F">
      <w:pPr>
        <w:spacing w:after="0"/>
        <w:rPr>
          <w:ins w:id="403" w:author="Wagoner, Larry D." w:date="2020-07-29T13:01:00Z"/>
          <w:color w:val="FF0000"/>
        </w:rPr>
      </w:pPr>
    </w:p>
    <w:p w14:paraId="3CDDA258" w14:textId="77777777" w:rsidR="00D14B45" w:rsidRDefault="008356C8" w:rsidP="008F3BD9">
      <w:pPr>
        <w:spacing w:after="0"/>
        <w:rPr>
          <w:color w:val="FF0000"/>
        </w:rPr>
      </w:pPr>
      <w:ins w:id="404" w:author="Wagoner, Larry D." w:date="2020-07-29T13:01:00Z">
        <w:r>
          <w:rPr>
            <w:color w:val="FF0000"/>
          </w:rPr>
          <w:t xml:space="preserve">Managing </w:t>
        </w:r>
        <w:commentRangeStart w:id="405"/>
        <w:r>
          <w:rPr>
            <w:color w:val="FF0000"/>
          </w:rPr>
          <w:t>threads</w:t>
        </w:r>
      </w:ins>
      <w:commentRangeEnd w:id="405"/>
      <w:r w:rsidR="002911B5">
        <w:rPr>
          <w:rStyle w:val="CommentReference"/>
        </w:rPr>
        <w:commentReference w:id="405"/>
      </w:r>
      <w:ins w:id="406" w:author="Wagoner, Larry D." w:date="2020-07-29T13:01:00Z">
        <w:r>
          <w:rPr>
            <w:color w:val="FF0000"/>
          </w:rPr>
          <w:t xml:space="preserve"> through a framework such as this </w:t>
        </w:r>
      </w:ins>
      <w:ins w:id="407" w:author="Wagoner, Larry D." w:date="2020-07-29T13:02:00Z">
        <w:r>
          <w:rPr>
            <w:color w:val="FF0000"/>
          </w:rPr>
          <w:t xml:space="preserve">can avert </w:t>
        </w:r>
        <w:r w:rsidR="00AC591E">
          <w:rPr>
            <w:color w:val="FF0000"/>
          </w:rPr>
          <w:t>potential problems with thread management</w:t>
        </w:r>
      </w:ins>
      <w:r w:rsidR="00D14B45">
        <w:rPr>
          <w:color w:val="FF0000"/>
        </w:rPr>
        <w:t>, and provides:</w:t>
      </w:r>
    </w:p>
    <w:p w14:paraId="1DA9E802" w14:textId="77777777" w:rsidR="00D14B45" w:rsidRPr="00D14B45" w:rsidRDefault="00D14B45" w:rsidP="00D14B45">
      <w:pPr>
        <w:pStyle w:val="ListParagraph"/>
        <w:numPr>
          <w:ilvl w:val="0"/>
          <w:numId w:val="65"/>
        </w:numPr>
        <w:spacing w:after="0"/>
      </w:pPr>
      <w:r>
        <w:rPr>
          <w:color w:val="FF0000"/>
        </w:rPr>
        <w:t>A shutdown method</w:t>
      </w:r>
    </w:p>
    <w:p w14:paraId="1A3646A2" w14:textId="77777777" w:rsidR="007766B9" w:rsidRPr="007766B9" w:rsidRDefault="00D14B45" w:rsidP="00D14B45">
      <w:pPr>
        <w:pStyle w:val="ListParagraph"/>
        <w:numPr>
          <w:ilvl w:val="0"/>
          <w:numId w:val="65"/>
        </w:numPr>
        <w:spacing w:after="0"/>
      </w:pPr>
      <w:r>
        <w:rPr>
          <w:color w:val="FF0000"/>
        </w:rPr>
        <w:t xml:space="preserve">A </w:t>
      </w:r>
      <w:proofErr w:type="spellStart"/>
      <w:r>
        <w:rPr>
          <w:color w:val="FF0000"/>
        </w:rPr>
        <w:t>shu</w:t>
      </w:r>
      <w:r w:rsidR="007766B9">
        <w:rPr>
          <w:color w:val="FF0000"/>
        </w:rPr>
        <w:t>td</w:t>
      </w:r>
      <w:r>
        <w:rPr>
          <w:color w:val="FF0000"/>
        </w:rPr>
        <w:t>o</w:t>
      </w:r>
      <w:r w:rsidR="007766B9">
        <w:rPr>
          <w:color w:val="FF0000"/>
        </w:rPr>
        <w:t>wnNow</w:t>
      </w:r>
      <w:proofErr w:type="spellEnd"/>
      <w:r w:rsidR="007766B9">
        <w:rPr>
          <w:color w:val="FF0000"/>
        </w:rPr>
        <w:t xml:space="preserve"> method </w:t>
      </w:r>
      <w:commentRangeStart w:id="408"/>
      <w:r w:rsidR="007766B9">
        <w:rPr>
          <w:color w:val="FF0000"/>
        </w:rPr>
        <w:t>(see 6x)</w:t>
      </w:r>
      <w:commentRangeEnd w:id="408"/>
      <w:r w:rsidR="008F6216">
        <w:rPr>
          <w:rStyle w:val="CommentReference"/>
        </w:rPr>
        <w:commentReference w:id="408"/>
      </w:r>
    </w:p>
    <w:p w14:paraId="2F406748" w14:textId="77777777" w:rsidR="007766B9" w:rsidRPr="007766B9" w:rsidRDefault="007766B9" w:rsidP="00D14B45">
      <w:pPr>
        <w:pStyle w:val="ListParagraph"/>
        <w:numPr>
          <w:ilvl w:val="0"/>
          <w:numId w:val="65"/>
        </w:numPr>
        <w:spacing w:after="0"/>
      </w:pPr>
      <w:r>
        <w:rPr>
          <w:color w:val="FF0000"/>
        </w:rPr>
        <w:t xml:space="preserve">A method submit which </w:t>
      </w:r>
    </w:p>
    <w:p w14:paraId="54C6F1FF" w14:textId="77777777" w:rsidR="007766B9" w:rsidRPr="0003594D" w:rsidRDefault="007766B9" w:rsidP="00D14B45">
      <w:pPr>
        <w:pStyle w:val="ListParagraph"/>
        <w:numPr>
          <w:ilvl w:val="0"/>
          <w:numId w:val="65"/>
        </w:numPr>
        <w:spacing w:after="0"/>
      </w:pPr>
      <w:r>
        <w:rPr>
          <w:color w:val="FF0000"/>
        </w:rPr>
        <w:t xml:space="preserve">Methods </w:t>
      </w:r>
      <w:proofErr w:type="spellStart"/>
      <w:r>
        <w:rPr>
          <w:color w:val="FF0000"/>
        </w:rPr>
        <w:t>invokeAny</w:t>
      </w:r>
      <w:proofErr w:type="spellEnd"/>
      <w:r>
        <w:rPr>
          <w:color w:val="FF0000"/>
        </w:rPr>
        <w:t xml:space="preserve"> and </w:t>
      </w:r>
      <w:proofErr w:type="spellStart"/>
      <w:r>
        <w:rPr>
          <w:color w:val="FF0000"/>
        </w:rPr>
        <w:t>invokeAll</w:t>
      </w:r>
      <w:proofErr w:type="spellEnd"/>
      <w:r>
        <w:rPr>
          <w:color w:val="FF0000"/>
        </w:rPr>
        <w:t xml:space="preserve"> to execute given tasks</w:t>
      </w:r>
    </w:p>
    <w:p w14:paraId="6F3EB05B" w14:textId="77777777" w:rsidR="00A36228" w:rsidRPr="007766B9" w:rsidRDefault="00A36228" w:rsidP="0003594D">
      <w:pPr>
        <w:spacing w:after="0"/>
      </w:pPr>
    </w:p>
    <w:p w14:paraId="53008267" w14:textId="77777777" w:rsidR="0021428C" w:rsidRDefault="008F3BD9" w:rsidP="00ED26A4">
      <w:pPr>
        <w:spacing w:after="0"/>
        <w:rPr>
          <w:ins w:id="409" w:author="Stephen Michell" w:date="2020-11-02T15:25:00Z"/>
        </w:rPr>
      </w:pPr>
      <w:ins w:id="410" w:author="Wagoner, Larry D." w:date="2020-10-14T15:06:00Z">
        <w:r w:rsidRPr="00ED26A4">
          <w:rPr>
            <w:color w:val="FF0000"/>
          </w:rPr>
          <w:t xml:space="preserve">Another framework </w:t>
        </w:r>
      </w:ins>
      <w:ins w:id="411" w:author="Wagoner, Larry D." w:date="2020-10-14T15:07:00Z">
        <w:r w:rsidRPr="00ED26A4">
          <w:rPr>
            <w:color w:val="FF0000"/>
          </w:rPr>
          <w:t>are the classes</w:t>
        </w:r>
      </w:ins>
      <w:ins w:id="412" w:author="Wagoner, Larry D." w:date="2020-10-14T15:01:00Z">
        <w:r>
          <w:t xml:space="preserve"> </w:t>
        </w:r>
      </w:ins>
      <w:ins w:id="413" w:author="Wagoner, Larry D." w:date="2020-10-14T11:08:00Z">
        <w:r w:rsidR="00F5760E" w:rsidRPr="00ED26A4">
          <w:rPr>
            <w:rFonts w:ascii="Courier New" w:hAnsi="Courier New" w:cs="Courier New"/>
          </w:rPr>
          <w:t>Futures</w:t>
        </w:r>
        <w:r w:rsidR="00F5760E">
          <w:t xml:space="preserve"> and </w:t>
        </w:r>
        <w:proofErr w:type="spellStart"/>
        <w:r w:rsidR="00F5760E" w:rsidRPr="00ED26A4">
          <w:rPr>
            <w:rFonts w:ascii="Courier New" w:hAnsi="Courier New" w:cs="Courier New"/>
          </w:rPr>
          <w:t>CompleteFutures</w:t>
        </w:r>
        <w:proofErr w:type="spellEnd"/>
        <w:r>
          <w:t xml:space="preserve"> which provide </w:t>
        </w:r>
      </w:ins>
      <w:ins w:id="414" w:author="Wagoner, Larry D." w:date="2020-10-14T15:02:00Z">
        <w:r>
          <w:t xml:space="preserve">a framework </w:t>
        </w:r>
      </w:ins>
      <w:ins w:id="415" w:author="Wagoner, Larry D." w:date="2020-10-14T15:03:00Z">
        <w:r>
          <w:t xml:space="preserve">for </w:t>
        </w:r>
      </w:ins>
      <w:ins w:id="416" w:author="Wagoner, Larry D." w:date="2020-10-14T15:01:00Z">
        <w:r w:rsidRPr="008F3BD9">
          <w:t>composing, combining, and executing asynchronous computation steps and handling errors.</w:t>
        </w:r>
      </w:ins>
      <w:r w:rsidR="00A36228">
        <w:t xml:space="preserve"> </w:t>
      </w:r>
      <w:moveFromRangeStart w:id="417" w:author="Stephen Michell" w:date="2020-11-02T15:21:00Z" w:name="move55222928"/>
      <w:moveFrom w:id="418" w:author="Stephen Michell" w:date="2020-11-02T15:21:00Z">
        <w:r w:rsidR="00A36228" w:rsidDel="00A36228">
          <w:t>These use the concept of “tasks” which have less overhead than threads, but may use the threading model to implement them.</w:t>
        </w:r>
      </w:moveFrom>
      <w:moveFromRangeEnd w:id="417"/>
      <w:ins w:id="419" w:author="Stephen Michell" w:date="2020-11-02T15:21:00Z">
        <w:r w:rsidR="00A36228" w:rsidRPr="00A36228">
          <w:t xml:space="preserve"> </w:t>
        </w:r>
      </w:ins>
      <w:moveToRangeStart w:id="420" w:author="Stephen Michell" w:date="2020-11-02T15:21:00Z" w:name="move55222928"/>
      <w:moveTo w:id="421" w:author="Stephen Michell" w:date="2020-11-02T15:21:00Z">
        <w:r w:rsidR="00A36228">
          <w:t>These use the concept of “tasks” which have less overhead than threads, but may use the threading model to implement them.</w:t>
        </w:r>
      </w:moveTo>
      <w:moveToRangeEnd w:id="420"/>
    </w:p>
    <w:p w14:paraId="55978042" w14:textId="77777777" w:rsidR="00A36228" w:rsidRDefault="00A36228" w:rsidP="00ED26A4">
      <w:pPr>
        <w:spacing w:after="0"/>
        <w:rPr>
          <w:ins w:id="422" w:author="Stephen Michell" w:date="2020-11-02T15:25:00Z"/>
        </w:rPr>
      </w:pPr>
    </w:p>
    <w:p w14:paraId="302051D3" w14:textId="77777777" w:rsidR="00A36228" w:rsidRDefault="00A36228" w:rsidP="00ED26A4">
      <w:pPr>
        <w:spacing w:after="0"/>
      </w:pPr>
      <w:ins w:id="423" w:author="Stephen Michell" w:date="2020-11-02T15:26:00Z">
        <w:r>
          <w:t xml:space="preserve">Runnable is intimately tied to </w:t>
        </w:r>
        <w:r w:rsidR="00607D7C">
          <w:t>threads. Callable is tied to tasks.</w:t>
        </w:r>
      </w:ins>
    </w:p>
    <w:p w14:paraId="62EFCA11" w14:textId="77777777" w:rsidR="006F42BF" w:rsidRPr="00AE01F4" w:rsidRDefault="006F42BF" w:rsidP="003E6F01">
      <w:pPr>
        <w:pStyle w:val="Heading3"/>
      </w:pPr>
      <w:r w:rsidRPr="00AE01F4">
        <w:t>6.59.2 Guidance to language users</w:t>
      </w:r>
    </w:p>
    <w:p w14:paraId="2427D3C8" w14:textId="77777777"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424" w:name="_Toc358896437"/>
      <w:bookmarkStart w:id="425" w:name="_Ref411808169"/>
      <w:bookmarkStart w:id="426"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26F45ED3" w14:textId="77777777"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427"/>
      <w:commentRangeStart w:id="428"/>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427"/>
      <w:r w:rsidR="008424DC">
        <w:rPr>
          <w:rStyle w:val="CommentReference"/>
        </w:rPr>
        <w:commentReference w:id="427"/>
      </w:r>
      <w:commentRangeEnd w:id="428"/>
      <w:r w:rsidR="002127DA">
        <w:rPr>
          <w:rStyle w:val="CommentReference"/>
        </w:rPr>
        <w:commentReference w:id="428"/>
      </w:r>
    </w:p>
    <w:p w14:paraId="07E67CDA" w14:textId="77777777" w:rsidR="0062351C" w:rsidRPr="00AE01F4" w:rsidRDefault="00ED26A4"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If running out of memory to create threads, </w:t>
      </w:r>
      <w:r w:rsidR="0062351C" w:rsidRPr="00AE01F4">
        <w:rPr>
          <w:rFonts w:ascii="Calibri" w:eastAsia="Times New Roman" w:hAnsi="Calibri"/>
          <w:bCs/>
        </w:rPr>
        <w:t>Increase the amount of memory available</w:t>
      </w:r>
      <w:r>
        <w:rPr>
          <w:rFonts w:ascii="Calibri" w:eastAsia="Times New Roman" w:hAnsi="Calibri"/>
          <w:bCs/>
        </w:rPr>
        <w:t xml:space="preserve"> for Java threads following system-specific c</w:t>
      </w:r>
      <w:r w:rsidR="00A36228">
        <w:rPr>
          <w:rFonts w:ascii="Calibri" w:eastAsia="Times New Roman" w:hAnsi="Calibri"/>
          <w:bCs/>
        </w:rPr>
        <w:t>onventions, i.e. on a Linux-based implementation by using the java “-</w:t>
      </w:r>
      <w:proofErr w:type="spellStart"/>
      <w:r w:rsidR="00A36228">
        <w:rPr>
          <w:rFonts w:ascii="Calibri" w:eastAsia="Times New Roman" w:hAnsi="Calibri"/>
          <w:bCs/>
        </w:rPr>
        <w:t>Xmx</w:t>
      </w:r>
      <w:proofErr w:type="spellEnd"/>
      <w:r w:rsidR="00A36228">
        <w:rPr>
          <w:rFonts w:ascii="Calibri" w:eastAsia="Times New Roman" w:hAnsi="Calibri"/>
          <w:bCs/>
        </w:rPr>
        <w:t>” option.</w:t>
      </w:r>
    </w:p>
    <w:p w14:paraId="30507384" w14:textId="77777777"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Lower the number of </w:t>
      </w:r>
      <w:r w:rsidR="00F04859">
        <w:rPr>
          <w:rFonts w:ascii="Calibri" w:eastAsia="Times New Roman" w:hAnsi="Calibri"/>
          <w:bCs/>
        </w:rPr>
        <w:t xml:space="preserve">dynamically created </w:t>
      </w:r>
      <w:r w:rsidR="00F04859" w:rsidRPr="00AE01F4">
        <w:rPr>
          <w:rFonts w:ascii="Calibri" w:eastAsia="Times New Roman" w:hAnsi="Calibri"/>
          <w:bCs/>
        </w:rPr>
        <w:t>threads</w:t>
      </w:r>
      <w:r w:rsidR="00EA5EF5">
        <w:rPr>
          <w:rFonts w:ascii="Calibri" w:eastAsia="Times New Roman" w:hAnsi="Calibri"/>
          <w:bCs/>
        </w:rPr>
        <w:t>,</w:t>
      </w:r>
      <w:r w:rsidR="00F04859">
        <w:rPr>
          <w:rFonts w:ascii="Calibri" w:eastAsia="Times New Roman" w:hAnsi="Calibri"/>
          <w:bCs/>
        </w:rPr>
        <w:t xml:space="preserve"> </w:t>
      </w:r>
      <w:r w:rsidRPr="00AE01F4">
        <w:rPr>
          <w:rFonts w:ascii="Calibri" w:eastAsia="Times New Roman" w:hAnsi="Calibri"/>
          <w:bCs/>
        </w:rPr>
        <w:t>if possible</w:t>
      </w:r>
      <w:r w:rsidR="00EA5EF5">
        <w:rPr>
          <w:rFonts w:ascii="Calibri" w:eastAsia="Times New Roman" w:hAnsi="Calibri"/>
          <w:bCs/>
        </w:rPr>
        <w:t>,</w:t>
      </w:r>
      <w:r w:rsidR="0001110C">
        <w:rPr>
          <w:rFonts w:ascii="Calibri" w:eastAsia="Times New Roman" w:hAnsi="Calibri"/>
          <w:bCs/>
        </w:rPr>
        <w:t xml:space="preserve"> </w:t>
      </w:r>
      <w:r w:rsidR="00F04859">
        <w:rPr>
          <w:rFonts w:ascii="Calibri" w:eastAsia="Times New Roman" w:hAnsi="Calibri"/>
          <w:bCs/>
        </w:rPr>
        <w:t>to avoid resource exhaustion.</w:t>
      </w:r>
    </w:p>
    <w:p w14:paraId="196C4AE6" w14:textId="77777777" w:rsidR="00AE01F4" w:rsidRPr="00A36228" w:rsidRDefault="00AC591E" w:rsidP="004875C8">
      <w:pPr>
        <w:widowControl w:val="0"/>
        <w:numPr>
          <w:ilvl w:val="0"/>
          <w:numId w:val="16"/>
        </w:numPr>
        <w:suppressLineNumbers/>
        <w:overflowPunct w:val="0"/>
        <w:adjustRightInd w:val="0"/>
        <w:spacing w:after="0"/>
        <w:contextualSpacing/>
        <w:rPr>
          <w:rFonts w:ascii="Calibri" w:eastAsia="Times New Roman" w:hAnsi="Calibri"/>
          <w:bCs/>
        </w:rPr>
      </w:pPr>
      <w:r w:rsidRPr="00A36228">
        <w:rPr>
          <w:rFonts w:ascii="Calibri" w:eastAsia="Times New Roman" w:hAnsi="Calibri"/>
          <w:bCs/>
        </w:rPr>
        <w:t>Use a framework such as the Java Executor Framework (</w:t>
      </w:r>
      <w:proofErr w:type="spellStart"/>
      <w:r w:rsidRPr="00A36228">
        <w:rPr>
          <w:rFonts w:ascii="Courier New" w:eastAsia="Times New Roman" w:hAnsi="Courier New" w:cs="Courier New"/>
          <w:bCs/>
        </w:rPr>
        <w:t>java.util.concurrent.Executor</w:t>
      </w:r>
      <w:proofErr w:type="spellEnd"/>
      <w:r w:rsidRPr="00A36228">
        <w:rPr>
          <w:rFonts w:ascii="Calibri" w:eastAsia="Times New Roman" w:hAnsi="Calibri"/>
          <w:bCs/>
        </w:rPr>
        <w:t>)</w:t>
      </w:r>
      <w:r w:rsidR="00FE3B2A" w:rsidRPr="00A36228">
        <w:rPr>
          <w:rFonts w:ascii="Calibri" w:eastAsia="Times New Roman" w:hAnsi="Calibri"/>
          <w:bCs/>
        </w:rPr>
        <w:t xml:space="preserve">, </w:t>
      </w:r>
      <w:r w:rsidR="00FE3B2A" w:rsidRPr="00A36228">
        <w:rPr>
          <w:rFonts w:ascii="Courier New" w:eastAsia="Times New Roman" w:hAnsi="Courier New" w:cs="Courier New"/>
          <w:bCs/>
        </w:rPr>
        <w:t>Future</w:t>
      </w:r>
      <w:r w:rsidR="00FE3B2A" w:rsidRPr="00A36228">
        <w:rPr>
          <w:rFonts w:ascii="Calibri" w:eastAsia="Times New Roman" w:hAnsi="Calibri"/>
          <w:bCs/>
        </w:rPr>
        <w:t xml:space="preserve"> (</w:t>
      </w:r>
      <w:proofErr w:type="spellStart"/>
      <w:r w:rsidR="00FE3B2A" w:rsidRPr="00A36228">
        <w:rPr>
          <w:rFonts w:ascii="Courier New" w:eastAsia="Times New Roman" w:hAnsi="Courier New" w:cs="Courier New"/>
          <w:bCs/>
        </w:rPr>
        <w:t>java.util.concurrent.Future</w:t>
      </w:r>
      <w:proofErr w:type="spellEnd"/>
      <w:r w:rsidR="00FE3B2A" w:rsidRPr="00A36228">
        <w:rPr>
          <w:rFonts w:ascii="Calibri" w:eastAsia="Times New Roman" w:hAnsi="Calibri"/>
          <w:bCs/>
        </w:rPr>
        <w:t>)</w:t>
      </w:r>
      <w:r w:rsidRPr="00A36228">
        <w:rPr>
          <w:rFonts w:ascii="Calibri" w:eastAsia="Times New Roman" w:hAnsi="Calibri"/>
          <w:bCs/>
        </w:rPr>
        <w:t xml:space="preserve"> </w:t>
      </w:r>
      <w:r w:rsidR="00FE3B2A" w:rsidRPr="00A36228">
        <w:rPr>
          <w:rFonts w:ascii="Calibri" w:eastAsia="Times New Roman" w:hAnsi="Calibri"/>
          <w:bCs/>
        </w:rPr>
        <w:t xml:space="preserve">and </w:t>
      </w:r>
      <w:proofErr w:type="spellStart"/>
      <w:r w:rsidR="00FE3B2A" w:rsidRPr="00A36228">
        <w:rPr>
          <w:rFonts w:ascii="Courier New" w:eastAsia="Times New Roman" w:hAnsi="Courier New" w:cs="Courier New"/>
          <w:bCs/>
        </w:rPr>
        <w:t>CompletableFuture</w:t>
      </w:r>
      <w:proofErr w:type="spellEnd"/>
      <w:r w:rsidR="00FE3B2A" w:rsidRPr="00A36228">
        <w:rPr>
          <w:rFonts w:ascii="Calibri" w:eastAsia="Times New Roman" w:hAnsi="Calibri"/>
          <w:bCs/>
        </w:rPr>
        <w:t xml:space="preserve"> (</w:t>
      </w:r>
      <w:proofErr w:type="spellStart"/>
      <w:r w:rsidR="00FE3B2A" w:rsidRPr="00A36228">
        <w:rPr>
          <w:rFonts w:ascii="Courier New" w:eastAsia="Times New Roman" w:hAnsi="Courier New" w:cs="Courier New"/>
          <w:bCs/>
        </w:rPr>
        <w:t>java.util.concurrent.CompletableFuture</w:t>
      </w:r>
      <w:proofErr w:type="spellEnd"/>
      <w:r w:rsidR="00FE3B2A" w:rsidRPr="00A36228">
        <w:rPr>
          <w:rFonts w:ascii="Calibri" w:eastAsia="Times New Roman" w:hAnsi="Calibri"/>
          <w:bCs/>
        </w:rPr>
        <w:t xml:space="preserve">) </w:t>
      </w:r>
      <w:r w:rsidRPr="00A36228">
        <w:rPr>
          <w:rFonts w:ascii="Calibri" w:eastAsia="Times New Roman" w:hAnsi="Calibri"/>
          <w:bCs/>
        </w:rPr>
        <w:t xml:space="preserve">to provide for more efficient activation and management of </w:t>
      </w:r>
      <w:r w:rsidR="00A36228">
        <w:rPr>
          <w:rFonts w:ascii="Calibri" w:eastAsia="Times New Roman" w:hAnsi="Calibri"/>
          <w:bCs/>
        </w:rPr>
        <w:t>tasks.</w:t>
      </w:r>
    </w:p>
    <w:p w14:paraId="6A821904" w14:textId="77777777" w:rsidR="006F42BF" w:rsidRPr="004F2B5E" w:rsidRDefault="006F42BF" w:rsidP="003E6F01">
      <w:pPr>
        <w:pStyle w:val="Heading2"/>
        <w:rPr>
          <w:lang w:val="en-CA"/>
        </w:rPr>
      </w:pPr>
      <w:bookmarkStart w:id="429" w:name="_Toc514522058"/>
      <w:bookmarkStart w:id="430" w:name="_Toc53645429"/>
      <w:r w:rsidRPr="004F2B5E">
        <w:rPr>
          <w:lang w:val="en-CA"/>
        </w:rPr>
        <w:t>6.60 Concurrency – Directed termination [CGT]</w:t>
      </w:r>
      <w:bookmarkEnd w:id="424"/>
      <w:bookmarkEnd w:id="425"/>
      <w:bookmarkEnd w:id="426"/>
      <w:bookmarkEnd w:id="429"/>
      <w:bookmarkEnd w:id="430"/>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Default="003620D6">
      <w:r>
        <w:t xml:space="preserve">The vulnerability as described in </w:t>
      </w:r>
      <w:r w:rsidR="00B60B45">
        <w:t>ISO/IEC TR 24772-1:2019</w:t>
      </w:r>
      <w:r>
        <w:t xml:space="preserve"> clause 6.60 applies to Java.</w:t>
      </w:r>
    </w:p>
    <w:p w14:paraId="322FDD33" w14:textId="6CAF86DC" w:rsidR="00502B7A" w:rsidRPr="004F2B5E" w:rsidRDefault="000D1D2F">
      <w:r>
        <w:lastRenderedPageBreak/>
        <w:t>Terminating</w:t>
      </w:r>
      <w:r w:rsidRPr="004F2B5E">
        <w:t xml:space="preserve"> </w:t>
      </w:r>
      <w:r w:rsidR="008C2B0F" w:rsidRPr="004F2B5E">
        <w:t xml:space="preserve">a thread in </w:t>
      </w:r>
      <w:r w:rsidR="00C93D13">
        <w:t>Java</w:t>
      </w:r>
      <w:r w:rsidR="008C2B0F"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proofErr w:type="gramEnd"/>
      <w:r w:rsidR="00502B7A" w:rsidRPr="003E1688">
        <w:rPr>
          <w:rFonts w:ascii="Courier New" w:hAnsi="Courier New" w:cs="Courier New"/>
          <w:sz w:val="20"/>
          <w:szCs w:val="20"/>
        </w:rPr>
        <w:t>)</w:t>
      </w:r>
      <w:r w:rsidR="008C2B0F" w:rsidRPr="003E1688">
        <w:rPr>
          <w:rFonts w:ascii="Courier New" w:hAnsi="Courier New" w:cs="Courier New"/>
          <w:sz w:val="20"/>
          <w:szCs w:val="20"/>
        </w:rPr>
        <w:t xml:space="preserve"> </w:t>
      </w:r>
      <w:r w:rsidR="00502B7A" w:rsidRPr="004F2B5E">
        <w:t>method</w:t>
      </w:r>
      <w:r w:rsidR="008C2B0F"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Thread.stop</w:t>
      </w:r>
      <w:proofErr w:type="spellEnd"/>
      <w:r w:rsidR="008C2B0F" w:rsidRPr="003E1688">
        <w:rPr>
          <w:rFonts w:ascii="Courier New" w:hAnsi="Courier New" w:cs="Courier New"/>
          <w:sz w:val="20"/>
          <w:szCs w:val="20"/>
        </w:rPr>
        <w:t>(</w:t>
      </w:r>
      <w:proofErr w:type="gramEnd"/>
      <w:r w:rsidR="008C2B0F" w:rsidRPr="003E1688">
        <w:rPr>
          <w:rFonts w:ascii="Courier New" w:hAnsi="Courier New" w:cs="Courier New"/>
          <w:sz w:val="20"/>
          <w:szCs w:val="20"/>
        </w:rPr>
        <w:t xml:space="preserve">)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del w:id="431" w:author="Stephen Michell" w:date="2020-11-16T16:17:00Z">
        <w:r w:rsidR="0066288E" w:rsidRPr="004F2B5E" w:rsidDel="008C06B2">
          <w:delText xml:space="preserve"> </w:delText>
        </w:r>
        <w:r w:rsidR="00485B65" w:rsidRPr="004F2B5E" w:rsidDel="008C06B2">
          <w:delText>One</w:delText>
        </w:r>
        <w:r w:rsidR="0066288E" w:rsidRPr="004F2B5E" w:rsidDel="008C06B2">
          <w:delText xml:space="preserve"> </w:delText>
        </w:r>
      </w:del>
      <w:del w:id="432" w:author="Stephen Michell" w:date="2020-11-16T16:16:00Z">
        <w:r w:rsidR="0066288E" w:rsidRPr="004F2B5E" w:rsidDel="008C06B2">
          <w:delText xml:space="preserve">recommended way to stop a thread is by using a </w:delText>
        </w:r>
        <w:r w:rsidR="00415ECC" w:rsidDel="008C06B2">
          <w:delText xml:space="preserve">status variable whose changes must be </w:delText>
        </w:r>
        <w:r w:rsidR="003620D6" w:rsidDel="008C06B2">
          <w:delText>synchronized</w:delText>
        </w:r>
        <w:r w:rsidR="0066288E" w:rsidRPr="004F2B5E" w:rsidDel="008C06B2">
          <w:delText>.</w:delText>
        </w:r>
        <w:r w:rsidR="00415ECC" w:rsidDel="008C06B2">
          <w:delText xml:space="preserve"> </w:delText>
        </w:r>
        <w:r w:rsidR="0066288E" w:rsidRPr="004F2B5E" w:rsidDel="008C06B2">
          <w:delText xml:space="preserve">The thread periodically checks </w:delText>
        </w:r>
        <w:r w:rsidR="00F33D7E" w:rsidDel="008C06B2">
          <w:delText>the</w:delText>
        </w:r>
        <w:r w:rsidR="00F33D7E" w:rsidRPr="004F2B5E" w:rsidDel="008C06B2">
          <w:delText xml:space="preserve"> </w:delText>
        </w:r>
        <w:r w:rsidR="00415ECC" w:rsidDel="008C06B2">
          <w:delText>variable</w:delText>
        </w:r>
        <w:r w:rsidR="003620D6" w:rsidDel="008C06B2">
          <w:delText xml:space="preserve"> and uses the value to </w:delText>
        </w:r>
        <w:r w:rsidR="00F33D7E" w:rsidDel="008C06B2">
          <w:delText>determine whether</w:delText>
        </w:r>
        <w:r w:rsidR="0066288E" w:rsidRPr="004F2B5E" w:rsidDel="008C06B2">
          <w:delText xml:space="preserve"> </w:delText>
        </w:r>
        <w:r w:rsidR="003620D6" w:rsidDel="008C06B2">
          <w:delText>it should gracefully terminate.</w:delText>
        </w:r>
      </w:del>
      <w:bookmarkStart w:id="433" w:name="_Toc358896438"/>
      <w:bookmarkStart w:id="434" w:name="_Ref358977270"/>
    </w:p>
    <w:p w14:paraId="7145C544" w14:textId="273D87A2" w:rsidR="00F04859" w:rsidDel="008C06B2" w:rsidRDefault="00485B65" w:rsidP="007C748A">
      <w:pPr>
        <w:rPr>
          <w:del w:id="435" w:author="Stephen Michell" w:date="2020-11-16T16:14:00Z"/>
        </w:rPr>
      </w:pPr>
      <w:r w:rsidRPr="004F2B5E">
        <w:t xml:space="preserve">Another way of directing the termination of a thread is through the use of the </w:t>
      </w:r>
      <w:proofErr w:type="spellStart"/>
      <w:proofErr w:type="gramStart"/>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r w:rsidRPr="00E066E3">
        <w:rPr>
          <w:rFonts w:ascii="Courier New" w:hAnsi="Courier New" w:cs="Courier New"/>
          <w:sz w:val="21"/>
          <w:szCs w:val="21"/>
        </w:rPr>
        <w:t>Thread.interrupt</w:t>
      </w:r>
      <w:proofErr w:type="spellEnd"/>
      <w:r w:rsidRPr="003E1688">
        <w:rPr>
          <w:rFonts w:ascii="Courier New" w:hAnsi="Courier New" w:cs="Courier New"/>
          <w:sz w:val="20"/>
          <w:szCs w:val="20"/>
        </w:rPr>
        <w:t>(</w:t>
      </w:r>
      <w:proofErr w:type="gramEnd"/>
      <w:r w:rsidRPr="003E1688">
        <w:rPr>
          <w:rFonts w:ascii="Courier New" w:hAnsi="Courier New" w:cs="Courier New"/>
          <w:sz w:val="20"/>
          <w:szCs w:val="20"/>
        </w:rPr>
        <w:t>)</w:t>
      </w:r>
      <w:r w:rsidRPr="004F2B5E">
        <w:t xml:space="preserve"> method. </w:t>
      </w:r>
      <w:commentRangeStart w:id="436"/>
      <w:commentRangeStart w:id="437"/>
      <w:commentRangeStart w:id="438"/>
      <w:commentRangeStart w:id="439"/>
      <w:r w:rsidR="00DA453F">
        <w:t xml:space="preserve">Both the initiating thread which generates the interrupt and the receiving thread which should handle the interrupt must cooperate in this process. </w:t>
      </w:r>
      <w:r w:rsidR="00C6297E" w:rsidRPr="00C6297E">
        <w:t xml:space="preserve">For the interrupt mechanism to work correctly, </w:t>
      </w:r>
      <w:r w:rsidR="00C6297E">
        <w:t>t</w:t>
      </w:r>
      <w:r w:rsidR="00DA453F">
        <w:t xml:space="preserve">he receiving thread must </w:t>
      </w:r>
      <w:r w:rsidR="00C6297E">
        <w:t xml:space="preserve">support its own interruption. </w:t>
      </w:r>
      <w:ins w:id="440" w:author="Stephen Michell" w:date="2020-11-16T16:02:00Z">
        <w:r w:rsidR="007C748A">
          <w:t xml:space="preserve">In order to catch and process interrupts, </w:t>
        </w:r>
      </w:ins>
      <w:ins w:id="441" w:author="Stephen Michell" w:date="2020-11-16T16:03:00Z">
        <w:r w:rsidR="007C748A">
          <w:t xml:space="preserve">each thread needs to </w:t>
        </w:r>
      </w:ins>
      <w:ins w:id="442" w:author="Stephen Michell" w:date="2020-11-16T16:02:00Z">
        <w:r w:rsidR="007C748A">
          <w:t>o</w:t>
        </w:r>
      </w:ins>
      <w:del w:id="443" w:author="Stephen Michell" w:date="2020-11-16T16:02:00Z">
        <w:r w:rsidR="00DA453F" w:rsidRPr="008212A7" w:rsidDel="007C748A">
          <w:delText>o</w:delText>
        </w:r>
      </w:del>
      <w:r w:rsidR="00DA453F" w:rsidRPr="008212A7">
        <w:t>ccasionally check to see if the interrupt has been generated</w:t>
      </w:r>
      <w:ins w:id="444" w:author="Stephen Michell" w:date="2020-11-16T16:03:00Z">
        <w:r w:rsidR="007C748A">
          <w:t>,</w:t>
        </w:r>
      </w:ins>
      <w:r w:rsidR="00DA453F" w:rsidRPr="008212A7">
        <w:t xml:space="preserve"> for if it does not, then the interrupt will be effectively ignored</w:t>
      </w:r>
      <w:r w:rsidR="00DA453F">
        <w:t xml:space="preserve">. </w:t>
      </w:r>
      <w:commentRangeEnd w:id="436"/>
      <w:r w:rsidR="00CF1CBE">
        <w:rPr>
          <w:rStyle w:val="CommentReference"/>
        </w:rPr>
        <w:commentReference w:id="436"/>
      </w:r>
      <w:commentRangeEnd w:id="437"/>
      <w:r w:rsidR="008F6216">
        <w:rPr>
          <w:rStyle w:val="CommentReference"/>
        </w:rPr>
        <w:commentReference w:id="437"/>
      </w:r>
      <w:commentRangeEnd w:id="438"/>
      <w:r w:rsidR="008F6216">
        <w:rPr>
          <w:rStyle w:val="CommentReference"/>
        </w:rPr>
        <w:commentReference w:id="438"/>
      </w:r>
      <w:commentRangeEnd w:id="439"/>
      <w:r w:rsidR="00C6297E">
        <w:rPr>
          <w:rStyle w:val="CommentReference"/>
        </w:rPr>
        <w:commentReference w:id="439"/>
      </w:r>
      <w:del w:id="445" w:author="Stephen Michell" w:date="2020-11-16T16:19:00Z">
        <w:r w:rsidRPr="004F2B5E" w:rsidDel="008C06B2">
          <w:delText>I</w:delText>
        </w:r>
      </w:del>
      <w:del w:id="446" w:author="Stephen Michell" w:date="2020-11-16T16:04:00Z">
        <w:r w:rsidRPr="004F2B5E" w:rsidDel="007C748A">
          <w:delText xml:space="preserve">n a scenario where a thread may be in a sleep state or waiting for a lock for a long period of time, the use of a </w:delText>
        </w:r>
        <w:r w:rsidR="003620D6" w:rsidDel="007C748A">
          <w:delText xml:space="preserve">synchronized </w:delText>
        </w:r>
        <w:r w:rsidR="00CF1CBE" w:rsidDel="007C748A">
          <w:delText>status variable</w:delText>
        </w:r>
        <w:r w:rsidRPr="004F2B5E" w:rsidDel="007C748A">
          <w:delText xml:space="preserve"> may not be effective. Instead, </w:delText>
        </w:r>
      </w:del>
      <w:ins w:id="447" w:author="Stephen Michell" w:date="2020-11-16T16:04:00Z">
        <w:r w:rsidR="007C748A">
          <w:t>However</w:t>
        </w:r>
      </w:ins>
      <w:ins w:id="448" w:author="Stephen Michell" w:date="2020-11-16T16:08:00Z">
        <w:r w:rsidR="007C748A">
          <w:t xml:space="preserve">, interrupting </w:t>
        </w:r>
      </w:ins>
      <w:del w:id="449" w:author="Stephen Michell" w:date="2020-11-16T16:07:00Z">
        <w:r w:rsidRPr="004F2B5E" w:rsidDel="007C748A">
          <w:delText xml:space="preserve">the use of </w:delText>
        </w:r>
        <w:r w:rsidR="002D2206" w:rsidDel="007C748A">
          <w:rPr>
            <w:rFonts w:ascii="Courier New" w:hAnsi="Courier New" w:cs="Courier New"/>
            <w:sz w:val="20"/>
            <w:szCs w:val="20"/>
          </w:rPr>
          <w:delText>ja</w:delText>
        </w:r>
        <w:r w:rsidR="00C93D13" w:rsidRPr="003E1688" w:rsidDel="007C748A">
          <w:rPr>
            <w:rFonts w:ascii="Courier New" w:hAnsi="Courier New" w:cs="Courier New"/>
            <w:sz w:val="20"/>
            <w:szCs w:val="20"/>
          </w:rPr>
          <w:delText>va</w:delText>
        </w:r>
        <w:r w:rsidR="002275ED" w:rsidRPr="003E1688" w:rsidDel="007C748A">
          <w:rPr>
            <w:rFonts w:ascii="Courier New" w:hAnsi="Courier New" w:cs="Courier New"/>
            <w:sz w:val="20"/>
            <w:szCs w:val="20"/>
          </w:rPr>
          <w:delText>.lang.</w:delText>
        </w:r>
        <w:r w:rsidRPr="003E1688" w:rsidDel="007C748A">
          <w:rPr>
            <w:rFonts w:ascii="Courier New" w:hAnsi="Courier New" w:cs="Courier New"/>
            <w:sz w:val="20"/>
            <w:szCs w:val="20"/>
          </w:rPr>
          <w:delText>Thread.interrupt()</w:delText>
        </w:r>
      </w:del>
      <w:del w:id="450" w:author="Stephen Michell" w:date="2020-11-16T16:08:00Z">
        <w:r w:rsidRPr="003E1688" w:rsidDel="007C748A">
          <w:rPr>
            <w:rFonts w:ascii="Courier New" w:hAnsi="Courier New" w:cs="Courier New"/>
            <w:sz w:val="20"/>
            <w:szCs w:val="20"/>
          </w:rPr>
          <w:delText xml:space="preserve"> </w:delText>
        </w:r>
        <w:r w:rsidRPr="002D2206" w:rsidDel="007C748A">
          <w:delText>c</w:delText>
        </w:r>
      </w:del>
      <w:del w:id="451" w:author="Stephen Michell" w:date="2020-11-02T15:39:00Z">
        <w:r w:rsidRPr="002D2206" w:rsidDel="003311A0">
          <w:delText>an</w:delText>
        </w:r>
        <w:r w:rsidRPr="004F2B5E" w:rsidDel="003311A0">
          <w:delText xml:space="preserve"> be used </w:delText>
        </w:r>
      </w:del>
      <w:del w:id="452" w:author="Stephen Michell" w:date="2020-11-02T15:40:00Z">
        <w:r w:rsidRPr="004F2B5E" w:rsidDel="003311A0">
          <w:delText>to interrupt a thread i</w:delText>
        </w:r>
      </w:del>
      <w:del w:id="453" w:author="Stephen Michell" w:date="2020-11-02T15:42:00Z">
        <w:r w:rsidRPr="004F2B5E" w:rsidDel="003311A0">
          <w:delText>n</w:delText>
        </w:r>
      </w:del>
      <w:r w:rsidRPr="004F2B5E">
        <w:t xml:space="preserve"> a </w:t>
      </w:r>
      <w:ins w:id="454" w:author="Stephen Michell" w:date="2020-11-02T15:42:00Z">
        <w:r w:rsidR="003311A0">
          <w:t xml:space="preserve">thread in a </w:t>
        </w:r>
      </w:ins>
      <w:r w:rsidRPr="004F2B5E">
        <w:t>sleeping or waiting state</w:t>
      </w:r>
      <w:ins w:id="455" w:author="Stephen Michell" w:date="2020-11-16T16:08:00Z">
        <w:r w:rsidR="007C748A">
          <w:t xml:space="preserve"> causes that state to be terminated with an </w:t>
        </w:r>
      </w:ins>
      <w:proofErr w:type="spellStart"/>
      <w:ins w:id="456" w:author="Stephen Michell" w:date="2020-11-16T16:10:00Z">
        <w:r w:rsidR="007C748A">
          <w:rPr>
            <w:rFonts w:ascii="Courier New" w:hAnsi="Courier New" w:cs="Courier New"/>
            <w:sz w:val="20"/>
            <w:szCs w:val="20"/>
          </w:rPr>
          <w:t>I</w:t>
        </w:r>
      </w:ins>
      <w:ins w:id="457" w:author="Stephen Michell" w:date="2020-11-16T16:09:00Z">
        <w:r w:rsidR="007C748A" w:rsidRPr="008212A7">
          <w:rPr>
            <w:rFonts w:ascii="Courier New" w:hAnsi="Courier New" w:cs="Courier New"/>
            <w:sz w:val="20"/>
            <w:szCs w:val="20"/>
          </w:rPr>
          <w:t>nterruptedException</w:t>
        </w:r>
        <w:proofErr w:type="spellEnd"/>
        <w:r w:rsidR="007C748A">
          <w:t xml:space="preserve"> </w:t>
        </w:r>
      </w:ins>
      <w:ins w:id="458" w:author="Stephen Michell" w:date="2020-11-16T16:08:00Z">
        <w:r w:rsidR="007C748A">
          <w:t>ex</w:t>
        </w:r>
      </w:ins>
      <w:ins w:id="459" w:author="Stephen Michell" w:date="2020-11-16T16:09:00Z">
        <w:r w:rsidR="007C748A">
          <w:t>ception. This exception needs to be handled by the interrupted thre</w:t>
        </w:r>
      </w:ins>
      <w:ins w:id="460" w:author="Stephen Michell" w:date="2020-11-16T16:10:00Z">
        <w:r w:rsidR="007C748A">
          <w:t xml:space="preserve">ad or else </w:t>
        </w:r>
      </w:ins>
      <w:ins w:id="461" w:author="Stephen Michell" w:date="2020-11-02T15:40:00Z">
        <w:r w:rsidR="003311A0">
          <w:t xml:space="preserve">the thread terminates. </w:t>
        </w:r>
      </w:ins>
      <w:del w:id="462" w:author="Stephen Michell" w:date="2020-11-02T15:41:00Z">
        <w:r w:rsidRPr="004F2B5E" w:rsidDel="003311A0">
          <w:delText xml:space="preserve"> and then the thread can take action to terminate itself gracefully</w:delText>
        </w:r>
        <w:r w:rsidR="00F04859" w:rsidDel="003311A0">
          <w:delText>.</w:delText>
        </w:r>
      </w:del>
    </w:p>
    <w:p w14:paraId="1CADB672" w14:textId="14BF5503" w:rsidR="00485B65" w:rsidDel="008C06B2" w:rsidRDefault="00095714" w:rsidP="00502B7A">
      <w:pPr>
        <w:rPr>
          <w:del w:id="463" w:author="Wagoner, Larry D." w:date="2020-07-28T13:13:00Z"/>
        </w:rPr>
      </w:pPr>
      <w:ins w:id="464" w:author="Stephen Michell" w:date="2020-07-13T18:50:00Z">
        <w:del w:id="465" w:author="Wagoner, Larry D." w:date="2020-07-28T13:13:00Z">
          <w:r w:rsidRPr="005C1E53" w:rsidDel="00DA453F">
            <w:delText>Document thread interrupted call and onw</w:delText>
          </w:r>
        </w:del>
      </w:ins>
      <w:ins w:id="466" w:author="Stephen Michell" w:date="2020-07-13T18:51:00Z">
        <w:del w:id="467" w:author="Wagoner, Larry D." w:date="2020-07-28T13:13:00Z">
          <w:r w:rsidRPr="005C1E53" w:rsidDel="00DA453F">
            <w:delText>a</w:delText>
          </w:r>
        </w:del>
      </w:ins>
      <w:ins w:id="468" w:author="Stephen Michell" w:date="2020-07-13T18:50:00Z">
        <w:del w:id="469" w:author="Wagoner, Larry D." w:date="2020-07-28T13:13:00Z">
          <w:r w:rsidRPr="005C1E53" w:rsidDel="00DA453F">
            <w:delText>rd processing</w:delText>
          </w:r>
        </w:del>
      </w:ins>
    </w:p>
    <w:p w14:paraId="0B2D0CD0" w14:textId="77777777" w:rsidR="008C06B2" w:rsidRPr="005C1E53" w:rsidRDefault="008C06B2" w:rsidP="00502B7A">
      <w:pPr>
        <w:rPr>
          <w:ins w:id="470" w:author="Stephen Michell" w:date="2020-11-16T16:13:00Z"/>
        </w:rPr>
      </w:pPr>
    </w:p>
    <w:p w14:paraId="775C625D" w14:textId="740E8920" w:rsidR="008C06B2" w:rsidRDefault="008C06B2" w:rsidP="00502B7A">
      <w:pPr>
        <w:rPr>
          <w:ins w:id="471" w:author="Stephen Michell" w:date="2020-11-16T16:16:00Z"/>
        </w:rPr>
      </w:pPr>
      <w:ins w:id="472" w:author="Stephen Michell" w:date="2020-11-16T16:17:00Z">
        <w:r>
          <w:t xml:space="preserve">The </w:t>
        </w:r>
      </w:ins>
      <w:ins w:id="473" w:author="Stephen Michell" w:date="2020-11-16T16:16:00Z">
        <w:r w:rsidRPr="004F2B5E">
          <w:t xml:space="preserve">recommended way to stop a thread is by using a </w:t>
        </w:r>
        <w:r>
          <w:t>status variable whose changes must be synchronized</w:t>
        </w:r>
        <w:r w:rsidRPr="004F2B5E">
          <w:t>.</w:t>
        </w:r>
        <w:r>
          <w:t xml:space="preserve"> </w:t>
        </w:r>
        <w:r w:rsidRPr="004F2B5E">
          <w:t xml:space="preserve">The thread periodically checks </w:t>
        </w:r>
        <w:r>
          <w:t>the</w:t>
        </w:r>
        <w:r w:rsidRPr="004F2B5E">
          <w:t xml:space="preserve"> </w:t>
        </w:r>
        <w:r>
          <w:t>variable and uses the value to determine whether</w:t>
        </w:r>
        <w:r w:rsidRPr="004F2B5E">
          <w:t xml:space="preserve"> </w:t>
        </w:r>
        <w:r>
          <w:t>it should gracefully terminate. This method avoids the use of interrupts or exceptions.</w:t>
        </w:r>
      </w:ins>
    </w:p>
    <w:p w14:paraId="4F3CE6E4" w14:textId="7E4D5254" w:rsidR="003620D6" w:rsidRPr="005C1E53" w:rsidDel="005C1E53" w:rsidRDefault="003620D6" w:rsidP="00502B7A">
      <w:pPr>
        <w:rPr>
          <w:del w:id="474" w:author="Wagoner, Larry D." w:date="2020-07-28T14:26:00Z"/>
          <w:i/>
        </w:rPr>
      </w:pPr>
      <w:commentRangeStart w:id="475"/>
      <w:commentRangeStart w:id="476"/>
      <w:ins w:id="477" w:author="Stephen Michell" w:date="2020-05-05T17:34:00Z">
        <w:del w:id="478" w:author="Wagoner, Larry D." w:date="2020-07-28T14:26:00Z">
          <w:r w:rsidRPr="005C1E53" w:rsidDel="005C1E53">
            <w:rPr>
              <w:i/>
            </w:rPr>
            <w:delText>Check how a thread recognizes and handles an “</w:delText>
          </w:r>
        </w:del>
      </w:ins>
      <w:ins w:id="479" w:author="Stephen Michell" w:date="2020-07-13T18:53:00Z">
        <w:del w:id="480" w:author="Wagoner, Larry D." w:date="2020-07-28T14:26:00Z">
          <w:r w:rsidR="00095714" w:rsidRPr="005C1E53" w:rsidDel="005C1E53">
            <w:rPr>
              <w:i/>
            </w:rPr>
            <w:delText>I</w:delText>
          </w:r>
        </w:del>
      </w:ins>
      <w:ins w:id="481" w:author="Stephen Michell" w:date="2020-05-05T17:34:00Z">
        <w:del w:id="482" w:author="Wagoner, Larry D." w:date="2020-07-28T14:26:00Z">
          <w:r w:rsidRPr="005C1E53" w:rsidDel="005C1E53">
            <w:rPr>
              <w:i/>
            </w:rPr>
            <w:delText>nterrupted</w:delText>
          </w:r>
        </w:del>
      </w:ins>
      <w:ins w:id="483" w:author="Stephen Michell" w:date="2020-07-13T18:52:00Z">
        <w:del w:id="484" w:author="Wagoner, Larry D." w:date="2020-07-28T14:26:00Z">
          <w:r w:rsidR="00095714" w:rsidRPr="005C1E53" w:rsidDel="005C1E53">
            <w:rPr>
              <w:i/>
            </w:rPr>
            <w:delText>Exception</w:delText>
          </w:r>
        </w:del>
      </w:ins>
      <w:ins w:id="485" w:author="Stephen Michell" w:date="2020-05-05T17:34:00Z">
        <w:del w:id="486" w:author="Wagoner, Larry D." w:date="2020-07-28T14:26:00Z">
          <w:r w:rsidRPr="005C1E53" w:rsidDel="005C1E53">
            <w:rPr>
              <w:i/>
            </w:rPr>
            <w:delText>”.</w:delText>
          </w:r>
        </w:del>
      </w:ins>
      <w:commentRangeEnd w:id="475"/>
      <w:del w:id="487" w:author="Wagoner, Larry D." w:date="2020-07-28T14:26:00Z">
        <w:r w:rsidR="00B72543" w:rsidRPr="005C1E53" w:rsidDel="005C1E53">
          <w:rPr>
            <w:rStyle w:val="CommentReference"/>
          </w:rPr>
          <w:commentReference w:id="475"/>
        </w:r>
      </w:del>
      <w:commentRangeEnd w:id="476"/>
      <w:r w:rsidR="005C1E53">
        <w:rPr>
          <w:rStyle w:val="CommentReference"/>
        </w:rPr>
        <w:commentReference w:id="476"/>
      </w:r>
      <w:ins w:id="488" w:author="Stephen Michell" w:date="2020-07-13T18:46:00Z">
        <w:del w:id="489" w:author="Wagoner, Larry D." w:date="2020-07-28T14:26:00Z">
          <w:r w:rsidR="00095714" w:rsidRPr="005C1E53" w:rsidDel="005C1E53">
            <w:rPr>
              <w:i/>
            </w:rPr>
            <w:delText>If in t</w:delText>
          </w:r>
        </w:del>
      </w:ins>
      <w:ins w:id="490" w:author="Stephen Michell" w:date="2020-07-13T18:47:00Z">
        <w:del w:id="491" w:author="Wagoner, Larry D." w:date="2020-07-28T14:26:00Z">
          <w:r w:rsidR="00095714" w:rsidRPr="005C1E53" w:rsidDel="005C1E53">
            <w:rPr>
              <w:i/>
            </w:rPr>
            <w:delText xml:space="preserve">he normal execution, </w:delText>
          </w:r>
        </w:del>
        <w:del w:id="492" w:author="Wagoner, Larry D." w:date="2020-07-28T13:12:00Z">
          <w:r w:rsidR="00095714" w:rsidRPr="005C1E53" w:rsidDel="00DA453F">
            <w:rPr>
              <w:i/>
            </w:rPr>
            <w:delText>just  treated</w:delText>
          </w:r>
        </w:del>
        <w:del w:id="493" w:author="Wagoner, Larry D." w:date="2020-07-28T14:26:00Z">
          <w:r w:rsidR="00095714" w:rsidRPr="005C1E53" w:rsidDel="005C1E53">
            <w:rPr>
              <w:i/>
            </w:rPr>
            <w:delText xml:space="preserve"> as exception, if in synchronized space, exception is raised and lock is released (true for any exception)</w:delText>
          </w:r>
        </w:del>
      </w:ins>
    </w:p>
    <w:p w14:paraId="6E728A7F" w14:textId="77777777"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r w:rsidR="003620D6">
        <w:t xml:space="preserve">a </w:t>
      </w:r>
      <w:r w:rsidR="00415ECC">
        <w:t xml:space="preserve">synchronized </w:t>
      </w:r>
      <w:r w:rsidR="00CF1CBE">
        <w:t>status variable</w:t>
      </w:r>
      <w:r w:rsidR="003620D6">
        <w:t xml:space="preserve"> </w:t>
      </w:r>
      <w:r w:rsidRPr="004F2B5E">
        <w:t xml:space="preserve">being set to indicate </w:t>
      </w:r>
      <w:r w:rsidR="00415ECC">
        <w:t xml:space="preserve">the need for </w:t>
      </w:r>
      <w:r w:rsidRPr="004F2B5E">
        <w:t>termination.</w:t>
      </w:r>
    </w:p>
    <w:p w14:paraId="3B3829E4" w14:textId="77777777"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00756AB7" w14:textId="53E1D94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3620D6">
        <w:rPr>
          <w:rFonts w:ascii="Calibri" w:eastAsia="Times New Roman" w:hAnsi="Calibri"/>
          <w:bCs/>
        </w:rPr>
        <w:t xml:space="preserve">synchronized </w:t>
      </w:r>
      <w:r w:rsidR="00CF1CBE">
        <w:rPr>
          <w:rFonts w:ascii="Calibri" w:eastAsia="Times New Roman" w:hAnsi="Calibri"/>
          <w:bCs/>
        </w:rPr>
        <w:t>status variable</w:t>
      </w:r>
      <w:r w:rsidRPr="004F2B5E">
        <w:rPr>
          <w:rFonts w:ascii="Calibri" w:eastAsia="Times New Roman" w:hAnsi="Calibri"/>
          <w:bCs/>
        </w:rPr>
        <w:t xml:space="preserve"> to indicate that a thread should exit.</w:t>
      </w:r>
      <w:r w:rsidR="003311A0">
        <w:rPr>
          <w:rFonts w:ascii="Calibri" w:eastAsia="Times New Roman" w:hAnsi="Calibri"/>
          <w:bCs/>
        </w:rPr>
        <w:t xml:space="preserve"> </w:t>
      </w:r>
    </w:p>
    <w:p w14:paraId="338B8FF9" w14:textId="77777777" w:rsidR="004130F7" w:rsidRDefault="004130F7" w:rsidP="00C93D13">
      <w:pPr>
        <w:widowControl w:val="0"/>
        <w:numPr>
          <w:ilvl w:val="0"/>
          <w:numId w:val="17"/>
        </w:numPr>
        <w:suppressLineNumbers/>
        <w:overflowPunct w:val="0"/>
        <w:adjustRightInd w:val="0"/>
        <w:spacing w:after="0"/>
        <w:contextualSpacing/>
        <w:rPr>
          <w:ins w:id="494" w:author="Stephen Michell" w:date="2020-11-02T15:47:00Z"/>
          <w:rFonts w:ascii="Calibri" w:eastAsia="Times New Roman" w:hAnsi="Calibri"/>
          <w:bCs/>
        </w:rPr>
      </w:pPr>
      <w:ins w:id="495" w:author="Stephen Michell" w:date="2020-11-02T15:47:00Z">
        <w:r>
          <w:rPr>
            <w:rFonts w:ascii="Calibri" w:eastAsia="Times New Roman" w:hAnsi="Calibri"/>
            <w:bCs/>
          </w:rPr>
          <w:t xml:space="preserve">If using </w:t>
        </w:r>
      </w:ins>
      <w:proofErr w:type="spellStart"/>
      <w:proofErr w:type="gramStart"/>
      <w:ins w:id="496" w:author="Stephen Michell" w:date="2020-11-02T15:48:00Z">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proofErr w:type="gramEnd"/>
        <w:r w:rsidRPr="003E1688">
          <w:rPr>
            <w:rFonts w:ascii="Courier New" w:hAnsi="Courier New" w:cs="Courier New"/>
            <w:sz w:val="20"/>
            <w:szCs w:val="20"/>
          </w:rPr>
          <w:t>)</w:t>
        </w:r>
      </w:ins>
      <w:ins w:id="497" w:author="Stephen Michell" w:date="2020-11-02T15:47:00Z">
        <w:r>
          <w:rPr>
            <w:rFonts w:ascii="Calibri" w:eastAsia="Times New Roman" w:hAnsi="Calibri"/>
            <w:bCs/>
          </w:rPr>
          <w:t>, ensure that all cases are han</w:t>
        </w:r>
      </w:ins>
      <w:ins w:id="498" w:author="Stephen Michell" w:date="2020-11-02T15:48:00Z">
        <w:r>
          <w:rPr>
            <w:rFonts w:ascii="Calibri" w:eastAsia="Times New Roman" w:hAnsi="Calibri"/>
            <w:bCs/>
          </w:rPr>
          <w:t>dled and that the responses of an interrupted thread are safe.</w:t>
        </w:r>
      </w:ins>
    </w:p>
    <w:p w14:paraId="0C1F24B8" w14:textId="25B22C08" w:rsidR="006F42BF" w:rsidRPr="004F2B5E" w:rsidDel="008C06B2" w:rsidRDefault="00565CF6" w:rsidP="00C93D13">
      <w:pPr>
        <w:widowControl w:val="0"/>
        <w:numPr>
          <w:ilvl w:val="0"/>
          <w:numId w:val="17"/>
        </w:numPr>
        <w:suppressLineNumbers/>
        <w:overflowPunct w:val="0"/>
        <w:adjustRightInd w:val="0"/>
        <w:spacing w:after="0"/>
        <w:contextualSpacing/>
        <w:rPr>
          <w:del w:id="499" w:author="Stephen Michell" w:date="2020-11-16T16:18:00Z"/>
          <w:rFonts w:ascii="Calibri" w:eastAsia="Times New Roman" w:hAnsi="Calibri"/>
          <w:bCs/>
        </w:rPr>
      </w:pPr>
      <w:del w:id="500" w:author="Stephen Michell" w:date="2020-11-02T15:45:00Z">
        <w:r w:rsidDel="003311A0">
          <w:rPr>
            <w:rFonts w:ascii="Calibri" w:eastAsia="Times New Roman" w:hAnsi="Calibri"/>
            <w:bCs/>
          </w:rPr>
          <w:delText xml:space="preserve">Avoid </w:delText>
        </w:r>
      </w:del>
      <w:del w:id="501" w:author="Stephen Michell" w:date="2020-11-16T16:18:00Z">
        <w:r w:rsidDel="008C06B2">
          <w:rPr>
            <w:rFonts w:ascii="Calibri" w:eastAsia="Times New Roman" w:hAnsi="Calibri"/>
            <w:bCs/>
          </w:rPr>
          <w:delText>using the</w:delText>
        </w:r>
        <w:r w:rsidR="004F2B5E" w:rsidRPr="004F2B5E" w:rsidDel="008C06B2">
          <w:rPr>
            <w:rFonts w:ascii="Calibri" w:eastAsia="Times New Roman" w:hAnsi="Calibri"/>
            <w:bCs/>
          </w:rPr>
          <w:delText xml:space="preserve"> </w:delText>
        </w:r>
        <w:r w:rsidR="004F2B5E" w:rsidRPr="003E1688" w:rsidDel="008C06B2">
          <w:rPr>
            <w:rFonts w:ascii="Courier New" w:hAnsi="Courier New" w:cs="Courier New"/>
            <w:sz w:val="20"/>
            <w:szCs w:val="20"/>
          </w:rPr>
          <w:delText>Thread.interrupt()</w:delText>
        </w:r>
      </w:del>
      <w:del w:id="502" w:author="Stephen Michell" w:date="2020-11-02T15:49:00Z">
        <w:r w:rsidR="004F2B5E" w:rsidRPr="003E1688" w:rsidDel="004130F7">
          <w:rPr>
            <w:rFonts w:ascii="Courier New" w:hAnsi="Courier New" w:cs="Courier New"/>
            <w:sz w:val="20"/>
            <w:szCs w:val="20"/>
          </w:rPr>
          <w:delText xml:space="preserve"> </w:delText>
        </w:r>
        <w:r w:rsidR="004F2B5E" w:rsidRPr="004F2B5E" w:rsidDel="004130F7">
          <w:rPr>
            <w:rFonts w:ascii="Calibri" w:eastAsia="Times New Roman" w:hAnsi="Calibri"/>
            <w:bCs/>
          </w:rPr>
          <w:delText>m</w:delText>
        </w:r>
      </w:del>
      <w:del w:id="503" w:author="Stephen Michell" w:date="2020-11-16T16:18:00Z">
        <w:r w:rsidR="004F2B5E" w:rsidRPr="004F2B5E" w:rsidDel="008C06B2">
          <w:rPr>
            <w:rFonts w:ascii="Calibri" w:eastAsia="Times New Roman" w:hAnsi="Calibri"/>
            <w:bCs/>
          </w:rPr>
          <w:delText>ethod to interrupt a thread to indicate that the thread should exit</w:delText>
        </w:r>
        <w:r w:rsidR="00095714" w:rsidDel="008C06B2">
          <w:rPr>
            <w:rFonts w:ascii="Calibri" w:eastAsia="Times New Roman" w:hAnsi="Calibri"/>
            <w:bCs/>
          </w:rPr>
          <w:delText xml:space="preserve">, </w:delText>
        </w:r>
        <w:r w:rsidDel="008C06B2">
          <w:rPr>
            <w:rFonts w:ascii="Calibri" w:eastAsia="Times New Roman" w:hAnsi="Calibri"/>
            <w:bCs/>
          </w:rPr>
          <w:delText xml:space="preserve">unless </w:delText>
        </w:r>
        <w:r w:rsidR="00095714" w:rsidDel="008C06B2">
          <w:rPr>
            <w:rFonts w:ascii="Calibri" w:eastAsia="Times New Roman" w:hAnsi="Calibri"/>
            <w:bCs/>
          </w:rPr>
          <w:delText>it can be guaranteed that the interrupted thread is not modifying shared state which could be corrupted</w:delText>
        </w:r>
      </w:del>
      <w:del w:id="504" w:author="Stephen Michell" w:date="2020-11-02T15:56:00Z">
        <w:r w:rsidR="00095714" w:rsidDel="00C34595">
          <w:rPr>
            <w:rFonts w:ascii="Calibri" w:eastAsia="Times New Roman" w:hAnsi="Calibri"/>
            <w:bCs/>
          </w:rPr>
          <w:delText>.</w:delText>
        </w:r>
      </w:del>
    </w:p>
    <w:p w14:paraId="21D05CFB" w14:textId="77777777" w:rsidR="006F42BF" w:rsidRPr="00EA7FE5" w:rsidRDefault="006F42BF" w:rsidP="003E6F01">
      <w:pPr>
        <w:pStyle w:val="Heading2"/>
      </w:pPr>
      <w:bookmarkStart w:id="505" w:name="_6.61_Concurrent_data"/>
      <w:bookmarkStart w:id="506" w:name="_Ref514260499"/>
      <w:bookmarkStart w:id="507" w:name="_Toc514522059"/>
      <w:bookmarkStart w:id="508" w:name="_Toc53645430"/>
      <w:bookmarkEnd w:id="505"/>
      <w:r w:rsidRPr="004F2B5E">
        <w:t xml:space="preserve">6.61 Concurrent </w:t>
      </w:r>
      <w:r w:rsidRPr="00EA7FE5">
        <w:t>data access [CGX]</w:t>
      </w:r>
      <w:bookmarkEnd w:id="433"/>
      <w:bookmarkEnd w:id="434"/>
      <w:bookmarkEnd w:id="506"/>
      <w:bookmarkEnd w:id="507"/>
      <w:bookmarkEnd w:id="508"/>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Default="007407CE" w:rsidP="007407CE">
      <w:r>
        <w:t>The vulnerability as described in ISO/IEC TR 24772-1:2019 clause 6.61 applies to Java.</w:t>
      </w:r>
    </w:p>
    <w:p w14:paraId="447A2E70" w14:textId="77777777" w:rsidR="004E6515" w:rsidRDefault="0057600E" w:rsidP="004E6515">
      <w:r w:rsidRPr="003156EE">
        <w:lastRenderedPageBreak/>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509"/>
      <w:commentRangeStart w:id="510"/>
      <w:r w:rsidR="00495C24" w:rsidRPr="007C61D1">
        <w:t>and</w:t>
      </w:r>
      <w:commentRangeEnd w:id="509"/>
      <w:r w:rsidR="000B34FF">
        <w:rPr>
          <w:rStyle w:val="CommentReference"/>
        </w:rPr>
        <w:commentReference w:id="509"/>
      </w:r>
      <w:commentRangeEnd w:id="510"/>
      <w:r w:rsidR="005C1E53">
        <w:rPr>
          <w:rStyle w:val="CommentReference"/>
        </w:rPr>
        <w:commentReference w:id="510"/>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r w:rsidR="004C63E9">
        <w:t>shared between threads must be synchronized to be accessed safely.</w:t>
      </w:r>
    </w:p>
    <w:p w14:paraId="1E545754" w14:textId="1B39E0BB" w:rsidR="003620D6" w:rsidRPr="00C40FE2" w:rsidRDefault="004E6515" w:rsidP="003620D6">
      <w:pPr>
        <w:rPr>
          <w:rFonts w:ascii="Courier New" w:eastAsia="Times New Roman" w:hAnsi="Courier New" w:cs="Courier New"/>
          <w:b/>
          <w:sz w:val="20"/>
          <w:szCs w:val="20"/>
        </w:rPr>
      </w:pPr>
      <w:r>
        <w:t xml:space="preserve">Concurrent access to an object </w:t>
      </w:r>
      <w:r w:rsidR="008C06B2">
        <w:t>needs to</w:t>
      </w:r>
      <w:r>
        <w:t xml:space="preserve">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r>
        <w:t xml:space="preserve">Java provides </w:t>
      </w:r>
      <w:r w:rsidRPr="008212A7">
        <w:rPr>
          <w:rFonts w:ascii="Courier New" w:hAnsi="Courier New" w:cs="Courier New"/>
        </w:rPr>
        <w:t>synchronized</w:t>
      </w:r>
      <w:r>
        <w:t xml:space="preserve"> methods to ensure non-interleaved access to an object of a class. </w:t>
      </w:r>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r w:rsidR="00565CF6">
        <w:t>implicitly</w:t>
      </w:r>
      <w:r w:rsidR="003620D6" w:rsidRPr="00C40FE2">
        <w:t xml:space="preserve"> acquired for the executing thread. For example:</w:t>
      </w:r>
    </w:p>
    <w:p w14:paraId="24A706C9" w14:textId="77777777" w:rsidR="003620D6" w:rsidRPr="00C40FE2" w:rsidRDefault="003620D6" w:rsidP="003620D6">
      <w:pPr>
        <w:ind w:firstLine="403"/>
        <w:rPr>
          <w:rFonts w:ascii="Courier New" w:hAnsi="Courier New" w:cs="Courier New"/>
        </w:rPr>
      </w:pPr>
      <w:proofErr w:type="gramStart"/>
      <w:r w:rsidRPr="00C40FE2">
        <w:rPr>
          <w:rFonts w:ascii="Courier New" w:hAnsi="Courier New" w:cs="Courier New"/>
        </w:rPr>
        <w:t>public</w:t>
      </w:r>
      <w:proofErr w:type="gramEnd"/>
      <w:r w:rsidRPr="00C40FE2">
        <w:rPr>
          <w:rFonts w:ascii="Courier New" w:hAnsi="Courier New" w:cs="Courier New"/>
        </w:rPr>
        <w:t xml:space="preserve">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w:t>
      </w:r>
      <w:proofErr w:type="spellStart"/>
      <w:r w:rsidRPr="00C40FE2">
        <w:rPr>
          <w:rFonts w:ascii="Courier New" w:hAnsi="Courier New" w:cs="Courier New"/>
        </w:rPr>
        <w:t>int</w:t>
      </w:r>
      <w:proofErr w:type="spellEnd"/>
      <w:r w:rsidRPr="00C40FE2">
        <w:rPr>
          <w:rFonts w:ascii="Courier New" w:hAnsi="Courier New" w:cs="Courier New"/>
        </w:rPr>
        <w:t xml:space="preserve"> </w:t>
      </w:r>
      <w:proofErr w:type="spellStart"/>
      <w:r w:rsidRPr="00C40FE2">
        <w:rPr>
          <w:rFonts w:ascii="Courier New" w:hAnsi="Courier New" w:cs="Courier New"/>
        </w:rPr>
        <w:t>newValue</w:t>
      </w:r>
      <w:proofErr w:type="spellEnd"/>
      <w:r w:rsidRPr="00C40FE2">
        <w:rPr>
          <w:rFonts w:ascii="Courier New" w:hAnsi="Courier New" w:cs="Courier New"/>
        </w:rPr>
        <w:t>){</w:t>
      </w:r>
    </w:p>
    <w:p w14:paraId="36BC1B9F"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r w:rsidRPr="00C40FE2">
        <w:rPr>
          <w:rFonts w:ascii="Courier New" w:hAnsi="Courier New" w:cs="Courier New"/>
        </w:rPr>
        <w:t>this.total</w:t>
      </w:r>
      <w:proofErr w:type="spell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p>
    <w:p w14:paraId="697C6AFE"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t>}</w:t>
      </w:r>
    </w:p>
    <w:p w14:paraId="65217002" w14:textId="7A2468BF" w:rsidR="003620D6" w:rsidRDefault="003620D6" w:rsidP="001F2944">
      <w:r w:rsidRPr="00C40FE2">
        <w:t xml:space="preserve">Once the method is executed, the lock is released.  While the </w:t>
      </w:r>
      <w:r w:rsidRPr="00EC3CEA">
        <w:t>executing thread owns the lock</w:t>
      </w:r>
      <w:r w:rsidRPr="00C40FE2">
        <w:t xml:space="preserve">, no other thread may acquire the lock thus preventing an interleaving of two invocations of </w:t>
      </w:r>
      <w:r w:rsidR="001F2944">
        <w:t xml:space="preserve">any </w:t>
      </w:r>
      <w:r w:rsidR="001F2944" w:rsidRPr="00B95ACB">
        <w:rPr>
          <w:rFonts w:ascii="Courier New" w:hAnsi="Courier New" w:cs="Courier New"/>
          <w:bCs/>
        </w:rPr>
        <w:t>synchronized</w:t>
      </w:r>
      <w:r w:rsidRPr="00C40FE2">
        <w:t xml:space="preserve"> method on the same object</w:t>
      </w:r>
      <w:r w:rsidR="001F2944">
        <w:t xml:space="preserve">. In addition, single statements can be synchronized on an object, such as </w:t>
      </w:r>
      <w:r w:rsidR="001F2944" w:rsidRPr="00B72543">
        <w:rPr>
          <w:rFonts w:ascii="Courier New" w:hAnsi="Courier New" w:cs="Courier New"/>
          <w:sz w:val="20"/>
          <w:szCs w:val="20"/>
        </w:rPr>
        <w:t>synchronize</w:t>
      </w:r>
      <w:r w:rsidR="001F2944">
        <w:rPr>
          <w:rFonts w:ascii="Courier New" w:hAnsi="Courier New" w:cs="Courier New"/>
          <w:sz w:val="20"/>
          <w:szCs w:val="20"/>
        </w:rPr>
        <w:t>d</w:t>
      </w:r>
      <w:r w:rsidR="001F2944" w:rsidRPr="00B72543">
        <w:rPr>
          <w:rFonts w:ascii="Courier New" w:hAnsi="Courier New" w:cs="Courier New"/>
          <w:sz w:val="20"/>
          <w:szCs w:val="20"/>
        </w:rPr>
        <w:t xml:space="preserve">(x); </w:t>
      </w:r>
      <w:proofErr w:type="spellStart"/>
      <w:proofErr w:type="gramStart"/>
      <w:r w:rsidR="001F2944" w:rsidRPr="00B72543">
        <w:rPr>
          <w:rFonts w:ascii="Courier New" w:hAnsi="Courier New" w:cs="Courier New"/>
          <w:sz w:val="20"/>
          <w:szCs w:val="20"/>
        </w:rPr>
        <w:t>x.notify</w:t>
      </w:r>
      <w:proofErr w:type="spellEnd"/>
      <w:r w:rsidR="001F2944" w:rsidRPr="00B72543">
        <w:rPr>
          <w:rFonts w:ascii="Courier New" w:hAnsi="Courier New" w:cs="Courier New"/>
          <w:sz w:val="20"/>
          <w:szCs w:val="20"/>
        </w:rPr>
        <w:t>(</w:t>
      </w:r>
      <w:proofErr w:type="gramEnd"/>
      <w:r w:rsidR="001F2944" w:rsidRPr="00B72543">
        <w:rPr>
          <w:rFonts w:ascii="Courier New" w:hAnsi="Courier New" w:cs="Courier New"/>
          <w:sz w:val="20"/>
          <w:szCs w:val="20"/>
        </w:rPr>
        <w:t>);</w:t>
      </w:r>
      <w:r w:rsidR="001F2944">
        <w:t xml:space="preserve"> Calls on </w:t>
      </w:r>
      <w:proofErr w:type="spellStart"/>
      <w:r w:rsidR="001F2944" w:rsidRPr="00B72543">
        <w:rPr>
          <w:rFonts w:ascii="Courier New" w:hAnsi="Courier New" w:cs="Courier New"/>
          <w:sz w:val="20"/>
          <w:szCs w:val="20"/>
        </w:rPr>
        <w:t>x.notify</w:t>
      </w:r>
      <w:proofErr w:type="spellEnd"/>
      <w:r w:rsidR="001F2944" w:rsidRPr="00B72543">
        <w:rPr>
          <w:rFonts w:ascii="Courier New" w:hAnsi="Courier New" w:cs="Courier New"/>
          <w:sz w:val="20"/>
          <w:szCs w:val="20"/>
        </w:rPr>
        <w:t xml:space="preserve">(), </w:t>
      </w:r>
      <w:proofErr w:type="spellStart"/>
      <w:r w:rsidR="001F2944" w:rsidRPr="00B72543">
        <w:rPr>
          <w:rFonts w:ascii="Courier New" w:hAnsi="Courier New" w:cs="Courier New"/>
          <w:sz w:val="20"/>
          <w:szCs w:val="20"/>
        </w:rPr>
        <w:t>x.notifyAll</w:t>
      </w:r>
      <w:proofErr w:type="spellEnd"/>
      <w:r w:rsidR="001F2944" w:rsidRPr="00B72543">
        <w:rPr>
          <w:rFonts w:ascii="Courier New" w:hAnsi="Courier New" w:cs="Courier New"/>
          <w:sz w:val="20"/>
          <w:szCs w:val="20"/>
        </w:rPr>
        <w:t xml:space="preserve">() </w:t>
      </w:r>
      <w:r w:rsidR="001F2944">
        <w:t xml:space="preserve">and </w:t>
      </w:r>
      <w:proofErr w:type="spellStart"/>
      <w:r w:rsidR="001F2944" w:rsidRPr="00B72543">
        <w:rPr>
          <w:rFonts w:ascii="Courier New" w:hAnsi="Courier New" w:cs="Courier New"/>
          <w:sz w:val="20"/>
          <w:szCs w:val="20"/>
        </w:rPr>
        <w:t>x.wait</w:t>
      </w:r>
      <w:proofErr w:type="spellEnd"/>
      <w:r w:rsidR="001F2944" w:rsidRPr="00B72543">
        <w:rPr>
          <w:rFonts w:ascii="Courier New" w:hAnsi="Courier New" w:cs="Courier New"/>
          <w:sz w:val="20"/>
          <w:szCs w:val="20"/>
        </w:rPr>
        <w:t xml:space="preserve">() </w:t>
      </w:r>
      <w:r w:rsidR="001F2944">
        <w:t xml:space="preserve">outside of synchronization on object </w:t>
      </w:r>
      <w:r w:rsidR="001F2944" w:rsidRPr="00B72543">
        <w:rPr>
          <w:rFonts w:ascii="Courier New" w:hAnsi="Courier New" w:cs="Courier New"/>
          <w:sz w:val="20"/>
          <w:szCs w:val="20"/>
        </w:rPr>
        <w:t xml:space="preserve">x </w:t>
      </w:r>
      <w:r w:rsidR="001F2944">
        <w:t>yield an exception.</w:t>
      </w:r>
    </w:p>
    <w:p w14:paraId="4ED2DF7B" w14:textId="77777777" w:rsidR="00565CF6" w:rsidRDefault="004E6515" w:rsidP="00495C24">
      <w:r>
        <w:t>Furthermore, Java provides private components to disallow direct access to components by users of the class. When these capabilities are combined, the functionality of simple monitors can be achieved</w:t>
      </w:r>
      <w:r w:rsidR="00423CC8">
        <w:t xml:space="preserve"> provided that all modifying accesses to private data components are performed via synchronized methods (as opposed to access by direct access, e.g. </w:t>
      </w:r>
      <w:proofErr w:type="spellStart"/>
      <w:r w:rsidR="00423CC8">
        <w:t>x.data</w:t>
      </w:r>
      <w:proofErr w:type="spellEnd"/>
      <w:r>
        <w:t xml:space="preserve">. For conditional waiting to be achieved, Java provides the </w:t>
      </w:r>
      <w:proofErr w:type="gramStart"/>
      <w:r w:rsidRPr="00B72543">
        <w:rPr>
          <w:rFonts w:ascii="Courier New" w:hAnsi="Courier New" w:cs="Courier New"/>
          <w:sz w:val="20"/>
          <w:szCs w:val="20"/>
        </w:rPr>
        <w:t>wait</w:t>
      </w:r>
      <w:r>
        <w:rPr>
          <w:rFonts w:ascii="Courier New" w:hAnsi="Courier New" w:cs="Courier New"/>
          <w:sz w:val="20"/>
          <w:szCs w:val="20"/>
        </w:rPr>
        <w:t>(</w:t>
      </w:r>
      <w:proofErr w:type="gramEnd"/>
      <w:r>
        <w:rPr>
          <w:rFonts w:ascii="Courier New" w:hAnsi="Courier New" w:cs="Courier New"/>
          <w:sz w:val="20"/>
          <w:szCs w:val="20"/>
        </w:rPr>
        <w:t>)</w:t>
      </w:r>
      <w:r>
        <w:t xml:space="preserve"> and </w:t>
      </w:r>
      <w:r w:rsidRPr="00B72543">
        <w:rPr>
          <w:rFonts w:ascii="Courier New" w:hAnsi="Courier New" w:cs="Courier New"/>
          <w:sz w:val="20"/>
          <w:szCs w:val="20"/>
        </w:rPr>
        <w:t>notify</w:t>
      </w:r>
      <w:r>
        <w:rPr>
          <w:rFonts w:ascii="Courier New" w:hAnsi="Courier New" w:cs="Courier New"/>
          <w:sz w:val="20"/>
          <w:szCs w:val="20"/>
        </w:rPr>
        <w:t>()</w:t>
      </w:r>
      <w:r w:rsidRPr="00B72543">
        <w:rPr>
          <w:rFonts w:ascii="Courier New" w:hAnsi="Courier New" w:cs="Courier New"/>
          <w:sz w:val="20"/>
          <w:szCs w:val="20"/>
        </w:rPr>
        <w:t>/</w:t>
      </w:r>
      <w:proofErr w:type="spellStart"/>
      <w:r w:rsidRPr="00B72543">
        <w:rPr>
          <w:rFonts w:ascii="Courier New" w:hAnsi="Courier New" w:cs="Courier New"/>
          <w:sz w:val="20"/>
          <w:szCs w:val="20"/>
        </w:rPr>
        <w:t>notify</w:t>
      </w:r>
      <w:r>
        <w:rPr>
          <w:rFonts w:ascii="Courier New" w:hAnsi="Courier New" w:cs="Courier New"/>
          <w:sz w:val="20"/>
          <w:szCs w:val="20"/>
        </w:rPr>
        <w:t>A</w:t>
      </w:r>
      <w:r w:rsidRPr="00B72543">
        <w:rPr>
          <w:rFonts w:ascii="Courier New" w:hAnsi="Courier New" w:cs="Courier New"/>
          <w:sz w:val="20"/>
          <w:szCs w:val="20"/>
        </w:rPr>
        <w:t>ll</w:t>
      </w:r>
      <w:proofErr w:type="spellEnd"/>
      <w:r>
        <w:rPr>
          <w:rFonts w:ascii="Courier New" w:hAnsi="Courier New" w:cs="Courier New"/>
          <w:sz w:val="20"/>
          <w:szCs w:val="20"/>
        </w:rPr>
        <w:t>()</w:t>
      </w:r>
      <w:r>
        <w:t xml:space="preserve"> primitives.</w:t>
      </w:r>
    </w:p>
    <w:p w14:paraId="0FB24AB7" w14:textId="275EB1C5" w:rsidR="007C61D1" w:rsidRDefault="007C61D1" w:rsidP="00495C24">
      <w:r w:rsidRPr="007C61D1">
        <w:t xml:space="preserve">Data elements that are shared </w:t>
      </w:r>
      <w:r w:rsidR="007407CE">
        <w:t xml:space="preserve">without the use of </w:t>
      </w:r>
      <w:r w:rsidR="007407CE" w:rsidRPr="0003594D">
        <w:rPr>
          <w:rFonts w:ascii="Courier New" w:hAnsi="Courier New" w:cs="Courier New"/>
          <w:sz w:val="21"/>
          <w:szCs w:val="21"/>
        </w:rPr>
        <w:t>synchronized</w:t>
      </w:r>
      <w:r w:rsidR="007407CE">
        <w:t xml:space="preserve"> </w:t>
      </w:r>
      <w:r w:rsidRPr="007C61D1">
        <w:t>may have their new values cached</w:t>
      </w:r>
      <w:r w:rsidR="007407CE">
        <w:t xml:space="preserve"> and may experience</w:t>
      </w:r>
      <w:r w:rsidRPr="007C61D1">
        <w:t xml:space="preserve"> delay</w:t>
      </w:r>
      <w:r w:rsidR="007407CE">
        <w:t>s in</w:t>
      </w:r>
      <w:r w:rsidRPr="007C61D1">
        <w:t xml:space="preserve"> the writing of </w:t>
      </w:r>
      <w:r w:rsidR="00396D76">
        <w:t>their</w:t>
      </w:r>
      <w:r w:rsidRPr="007C61D1">
        <w:t xml:space="preserve"> value to </w:t>
      </w:r>
      <w:r w:rsidR="007407CE">
        <w:t>the shared</w:t>
      </w:r>
      <w:r w:rsidR="007407CE" w:rsidRPr="007C61D1">
        <w:t xml:space="preserve"> </w:t>
      </w:r>
      <w:r w:rsidRPr="007C61D1">
        <w:t xml:space="preserve">memory. Other threads reading the current </w:t>
      </w:r>
      <w:r w:rsidR="007407CE">
        <w:t>shared</w:t>
      </w:r>
      <w:r w:rsidR="007407CE" w:rsidRPr="007C61D1">
        <w:t xml:space="preserve"> </w:t>
      </w:r>
      <w:r w:rsidRPr="007C61D1">
        <w:t>memory will get the old value until the cache value is written</w:t>
      </w:r>
      <w:r w:rsidR="004C63E9">
        <w:t xml:space="preserve">. </w:t>
      </w:r>
      <w:r w:rsidR="003620D6">
        <w:t xml:space="preserve">Java provides the primitive </w:t>
      </w:r>
      <w:r w:rsidR="003620D6" w:rsidRPr="00B72543">
        <w:rPr>
          <w:rFonts w:ascii="Courier New" w:hAnsi="Courier New" w:cs="Courier New"/>
          <w:sz w:val="20"/>
          <w:szCs w:val="20"/>
        </w:rPr>
        <w:t>volatile</w:t>
      </w:r>
      <w:r w:rsidR="003620D6">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r w:rsidR="00B95ACB">
        <w:t xml:space="preserve">Note, however, that many types or classes cannot be declared </w:t>
      </w:r>
      <w:r w:rsidR="00B95ACB" w:rsidRPr="00B95ACB">
        <w:rPr>
          <w:rFonts w:ascii="Courier New" w:hAnsi="Courier New" w:cs="Courier New"/>
          <w:sz w:val="20"/>
          <w:szCs w:val="20"/>
        </w:rPr>
        <w:t>volatile</w:t>
      </w:r>
      <w:r w:rsidR="00B95ACB">
        <w:t>.</w:t>
      </w:r>
    </w:p>
    <w:p w14:paraId="45E8FC90" w14:textId="098346D2" w:rsidR="00874EAE" w:rsidRPr="00AC591E" w:rsidRDefault="008E46C3" w:rsidP="003620D6">
      <w:commentRangeStart w:id="511"/>
      <w:r>
        <w:t xml:space="preserve">Since concurrent execution of threads </w:t>
      </w:r>
      <w:r w:rsidR="00513313">
        <w:rPr>
          <w:rStyle w:val="CommentReference"/>
        </w:rPr>
        <w:commentReference w:id="512"/>
      </w:r>
      <w:r w:rsidR="00F33D7E">
        <w:t>is more common now with multicore processors</w:t>
      </w:r>
      <w:r>
        <w:t xml:space="preserve">, the order of execution can be very important. Examination of the source code </w:t>
      </w:r>
      <w:r w:rsidR="004C63E9">
        <w:t xml:space="preserve">will </w:t>
      </w:r>
      <w:r>
        <w:t>be misleading since compilers</w:t>
      </w:r>
      <w:r w:rsidR="004C63E9">
        <w:t xml:space="preserve"> or firmware/hardware </w:t>
      </w:r>
      <w:r w:rsidR="007407CE">
        <w:t xml:space="preserve">often </w:t>
      </w:r>
      <w:r>
        <w:t>reorder statements to optimize performance</w:t>
      </w:r>
      <w:r w:rsidR="0066367D">
        <w:t xml:space="preserve"> within each thread</w:t>
      </w:r>
      <w:r>
        <w:t xml:space="preserve">, </w:t>
      </w:r>
      <w:r w:rsidR="0066367D">
        <w:t xml:space="preserve">but </w:t>
      </w:r>
      <w:r w:rsidR="007407CE">
        <w:t xml:space="preserve">this reordering </w:t>
      </w:r>
      <w:r>
        <w:t xml:space="preserve">could affect the resulting execution </w:t>
      </w:r>
      <w:r w:rsidR="0066367D">
        <w:t>order leading to different results than expected</w:t>
      </w:r>
      <w:r w:rsidR="00215EAC">
        <w:t>.</w:t>
      </w:r>
      <w:r w:rsidR="004C63E9">
        <w:t xml:space="preserve"> In addition, the sequencing of events between thread</w:t>
      </w:r>
      <w:r w:rsidR="007407CE">
        <w:t xml:space="preserve"> executions</w:t>
      </w:r>
      <w:r w:rsidR="004C63E9">
        <w:t xml:space="preserve"> </w:t>
      </w:r>
      <w:r w:rsidR="00874EAE">
        <w:t>is</w:t>
      </w:r>
      <w:r w:rsidR="004C63E9">
        <w:t xml:space="preserve"> unpredictable</w:t>
      </w:r>
      <w:r w:rsidR="00874EAE">
        <w:t xml:space="preserve"> unless synchronization takes place between the threads in question.</w:t>
      </w:r>
      <w:r w:rsidR="003620D6" w:rsidDel="003620D6">
        <w:t xml:space="preserve"> </w:t>
      </w:r>
      <w:commentRangeEnd w:id="511"/>
      <w:r w:rsidR="00B95ACB">
        <w:rPr>
          <w:rStyle w:val="CommentReference"/>
        </w:rPr>
        <w:commentReference w:id="511"/>
      </w:r>
    </w:p>
    <w:p w14:paraId="162DEEFD" w14:textId="77777777" w:rsidR="006F42BF" w:rsidRPr="001B231C" w:rsidRDefault="006F42BF" w:rsidP="003E6F01">
      <w:pPr>
        <w:pStyle w:val="Heading3"/>
      </w:pPr>
      <w:r w:rsidRPr="001B231C">
        <w:lastRenderedPageBreak/>
        <w:t>6.61.2 Guidance to language users</w:t>
      </w:r>
    </w:p>
    <w:p w14:paraId="7B362F1B" w14:textId="77777777"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68BA1EC9" w14:textId="77777777"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proofErr w:type="spell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r w:rsidR="003620D6">
        <w:rPr>
          <w:rFonts w:ascii="Calibri" w:eastAsia="Times New Roman" w:hAnsi="Calibri"/>
          <w:bCs/>
        </w:rPr>
        <w:t>.</w:t>
      </w:r>
    </w:p>
    <w:p w14:paraId="473BE826" w14:textId="77777777"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6045DF8E" w14:textId="77777777"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p>
    <w:p w14:paraId="739E3E0C" w14:textId="77777777" w:rsidR="00BA1939"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sidRPr="004E6515">
        <w:rPr>
          <w:rFonts w:ascii="Calibri" w:eastAsia="Times New Roman" w:hAnsi="Calibri"/>
          <w:bCs/>
        </w:rPr>
        <w:t>Apply</w:t>
      </w:r>
      <w:r w:rsidR="00EC3CEA" w:rsidRPr="004E6515">
        <w:rPr>
          <w:rFonts w:ascii="Calibri" w:eastAsia="Times New Roman" w:hAnsi="Calibri"/>
          <w:bCs/>
        </w:rPr>
        <w:t xml:space="preserve"> the</w:t>
      </w:r>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r w:rsidR="00EC3CEA" w:rsidRPr="004E6515">
        <w:rPr>
          <w:rFonts w:ascii="Times New Roman" w:hAnsi="Times New Roman" w:cs="Times New Roman"/>
        </w:rPr>
        <w:t xml:space="preserve">keyword to </w:t>
      </w:r>
      <w:r w:rsidRPr="004E6515">
        <w:rPr>
          <w:rFonts w:ascii="Times New Roman" w:hAnsi="Times New Roman" w:cs="Times New Roman"/>
        </w:rPr>
        <w:t>methods that access the same data components of an object</w:t>
      </w:r>
      <w:r>
        <w:rPr>
          <w:rFonts w:ascii="Times New Roman" w:hAnsi="Times New Roman" w:cs="Times New Roman"/>
        </w:rPr>
        <w:t xml:space="preserve"> to </w:t>
      </w:r>
      <w:r w:rsidR="00EC3CEA" w:rsidRPr="004E6515">
        <w:rPr>
          <w:rFonts w:ascii="Times New Roman" w:hAnsi="Times New Roman" w:cs="Times New Roman"/>
        </w:rPr>
        <w:t xml:space="preserve">prevent </w:t>
      </w:r>
      <w:r>
        <w:rPr>
          <w:rFonts w:ascii="Times New Roman" w:hAnsi="Times New Roman" w:cs="Times New Roman"/>
        </w:rPr>
        <w:t>multiple</w:t>
      </w:r>
      <w:r w:rsidR="00EC3CEA" w:rsidRPr="004E6515">
        <w:rPr>
          <w:rFonts w:ascii="Times New Roman" w:hAnsi="Times New Roman" w:cs="Times New Roman"/>
        </w:rPr>
        <w:t xml:space="preserve"> invocations of methods on the same object from interleaving</w:t>
      </w:r>
      <w:r w:rsidR="00BA1939" w:rsidRPr="00AC591E">
        <w:rPr>
          <w:rFonts w:ascii="Times New Roman" w:hAnsi="Times New Roman" w:cs="Times New Roman"/>
        </w:rPr>
        <w:t xml:space="preserve">. </w:t>
      </w:r>
    </w:p>
    <w:p w14:paraId="18BF4F0B" w14:textId="7E969458"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Access all data components</w:t>
      </w:r>
      <w:r w:rsidR="00423CC8">
        <w:rPr>
          <w:rFonts w:ascii="Calibri" w:eastAsia="Times New Roman" w:hAnsi="Calibri"/>
          <w:bCs/>
        </w:rPr>
        <w:t>, including private components</w:t>
      </w:r>
      <w:ins w:id="513" w:author="Stephen Michell" w:date="2020-11-16T16:42:00Z">
        <w:r w:rsidR="00B95ACB">
          <w:rPr>
            <w:rFonts w:ascii="Calibri" w:eastAsia="Times New Roman" w:hAnsi="Calibri"/>
            <w:bCs/>
          </w:rPr>
          <w:t>,</w:t>
        </w:r>
      </w:ins>
      <w:r>
        <w:rPr>
          <w:rFonts w:ascii="Calibri" w:eastAsia="Times New Roman" w:hAnsi="Calibri"/>
          <w:bCs/>
        </w:rPr>
        <w:t xml:space="preserve"> only through</w:t>
      </w:r>
      <w:r w:rsidR="00423CC8">
        <w:rPr>
          <w:rFonts w:ascii="Calibri" w:eastAsia="Times New Roman" w:hAnsi="Calibri"/>
          <w:bCs/>
        </w:rPr>
        <w:t xml:space="preserve"> synchronized</w:t>
      </w:r>
      <w:r>
        <w:rPr>
          <w:rFonts w:ascii="Calibri" w:eastAsia="Times New Roman" w:hAnsi="Calibri"/>
          <w:bCs/>
        </w:rPr>
        <w:t xml:space="preserve"> getter and setter methods.</w:t>
      </w:r>
    </w:p>
    <w:p w14:paraId="7E48160F" w14:textId="77777777" w:rsidR="006F42BF" w:rsidRDefault="006F42BF" w:rsidP="003E6F01">
      <w:pPr>
        <w:pStyle w:val="Heading2"/>
        <w:rPr>
          <w:lang w:val="en-CA"/>
        </w:rPr>
      </w:pPr>
      <w:bookmarkStart w:id="514" w:name="_Toc358896439"/>
      <w:bookmarkStart w:id="515" w:name="_Ref411808187"/>
      <w:bookmarkStart w:id="516" w:name="_Ref411808224"/>
      <w:bookmarkStart w:id="517" w:name="_Ref411809438"/>
      <w:bookmarkStart w:id="518" w:name="_Toc514522060"/>
      <w:bookmarkStart w:id="519" w:name="_Toc53645431"/>
      <w:r w:rsidRPr="002275ED">
        <w:rPr>
          <w:lang w:val="en-CA"/>
        </w:rPr>
        <w:t>6.62 Concurrency – Premature termination [CGS]</w:t>
      </w:r>
      <w:bookmarkEnd w:id="514"/>
      <w:bookmarkEnd w:id="515"/>
      <w:bookmarkEnd w:id="516"/>
      <w:bookmarkEnd w:id="517"/>
      <w:bookmarkEnd w:id="518"/>
      <w:bookmarkEnd w:id="519"/>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Default="009148EA" w:rsidP="00F3075B">
      <w:pPr>
        <w:widowControl w:val="0"/>
        <w:suppressLineNumbers/>
        <w:overflowPunct w:val="0"/>
        <w:adjustRightInd w:val="0"/>
        <w:spacing w:after="0"/>
        <w:contextualSpacing/>
      </w:pPr>
      <w:commentRangeStart w:id="520"/>
      <w:commentRangeStart w:id="521"/>
      <w:r>
        <w:t>Java is susceptible to premature termination of threads</w:t>
      </w:r>
      <w:r w:rsidR="00F3075B">
        <w:t xml:space="preserve"> as documented in </w:t>
      </w:r>
      <w:r w:rsidR="00B60B45">
        <w:t>ISO/IEC TR 24772-1:2019</w:t>
      </w:r>
      <w:r w:rsidR="00F3075B">
        <w:t xml:space="preserve"> clause 6.62</w:t>
      </w:r>
      <w:r>
        <w:t xml:space="preserve">. </w:t>
      </w:r>
      <w:commentRangeEnd w:id="520"/>
      <w:r w:rsidR="000507E6">
        <w:rPr>
          <w:rStyle w:val="CommentReference"/>
        </w:rPr>
        <w:commentReference w:id="520"/>
      </w:r>
      <w:commentRangeEnd w:id="521"/>
      <w:r w:rsidR="008D23B8">
        <w:rPr>
          <w:rStyle w:val="CommentReference"/>
        </w:rPr>
        <w:commentReference w:id="521"/>
      </w:r>
    </w:p>
    <w:p w14:paraId="313CDBA9" w14:textId="77777777" w:rsidR="00F3075B" w:rsidRDefault="00F3075B" w:rsidP="00F3075B">
      <w:pPr>
        <w:widowControl w:val="0"/>
        <w:suppressLineNumbers/>
        <w:overflowPunct w:val="0"/>
        <w:adjustRightInd w:val="0"/>
        <w:spacing w:after="0"/>
        <w:contextualSpacing/>
      </w:pPr>
    </w:p>
    <w:p w14:paraId="06C3AFA6" w14:textId="77777777" w:rsidR="002275ED" w:rsidRDefault="00C93D13" w:rsidP="00F3075B">
      <w:pPr>
        <w:widowControl w:val="0"/>
        <w:suppressLineNumbers/>
        <w:overflowPunct w:val="0"/>
        <w:adjustRightInd w:val="0"/>
        <w:spacing w:after="0"/>
        <w:contextualSpacing/>
      </w:pPr>
      <w:commentRangeStart w:id="522"/>
      <w:r>
        <w:t>Java</w:t>
      </w:r>
      <w:r w:rsidR="002275ED" w:rsidRPr="002275ED">
        <w:t xml:space="preserve"> provides the </w:t>
      </w:r>
      <w:proofErr w:type="spellStart"/>
      <w:proofErr w:type="gramStart"/>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isAlive</w:t>
      </w:r>
      <w:proofErr w:type="spellEnd"/>
      <w:r w:rsidR="002275ED" w:rsidRPr="00182D9E">
        <w:rPr>
          <w:rFonts w:ascii="Courier New" w:hAnsi="Courier New" w:cs="Courier New"/>
          <w:sz w:val="20"/>
          <w:szCs w:val="20"/>
        </w:rPr>
        <w:t>(</w:t>
      </w:r>
      <w:proofErr w:type="gramEnd"/>
      <w:r w:rsidR="002275ED" w:rsidRPr="00182D9E">
        <w:rPr>
          <w:rFonts w:ascii="Courier New" w:hAnsi="Courier New" w:cs="Courier New"/>
          <w:sz w:val="20"/>
          <w:szCs w:val="20"/>
        </w:rPr>
        <w:t xml:space="preserve">) </w:t>
      </w:r>
      <w:r w:rsidR="002275ED" w:rsidRPr="002275ED">
        <w:t>method to test if a thread is alive. The method will return true if the thread is alive and false otherwise. This allows the thread to be monitored to see if it is still functioning.</w:t>
      </w:r>
      <w:commentRangeEnd w:id="522"/>
      <w:r w:rsidR="00F3075B">
        <w:rPr>
          <w:rStyle w:val="CommentReference"/>
        </w:rPr>
        <w:commentReference w:id="522"/>
      </w:r>
      <w:ins w:id="523" w:author="Stephen Michell" w:date="2020-09-08T11:23:00Z">
        <w:r w:rsidR="00A74AF6">
          <w:t xml:space="preserve"> Note that a call t</w:t>
        </w:r>
      </w:ins>
      <w:ins w:id="524" w:author="Stephen Michell" w:date="2020-09-08T11:24:00Z">
        <w:r w:rsidR="00A74AF6">
          <w:t xml:space="preserve">o </w:t>
        </w:r>
        <w:proofErr w:type="spellStart"/>
        <w:r w:rsidR="00A74AF6">
          <w:t>ThreadIsAlive</w:t>
        </w:r>
        <w:proofErr w:type="spellEnd"/>
        <w:r w:rsidR="00A74AF6">
          <w:t xml:space="preserve"> is asynchronous with the execution of the thread being queried, so</w:t>
        </w:r>
      </w:ins>
      <w:ins w:id="525" w:author="Stephen Michell" w:date="2020-11-02T16:12:00Z">
        <w:r w:rsidR="001D2C16">
          <w:t xml:space="preserve"> is subject to a race condition with the termination of the queried</w:t>
        </w:r>
      </w:ins>
      <w:ins w:id="526" w:author="Stephen Michell" w:date="2020-11-02T16:13:00Z">
        <w:r w:rsidR="001D2C16">
          <w:t xml:space="preserve"> thread.</w:t>
        </w:r>
      </w:ins>
      <w:ins w:id="527" w:author="Stephen Michell" w:date="2020-09-08T11:25:00Z">
        <w:r w:rsidR="00A74AF6">
          <w:t xml:space="preserve"> </w:t>
        </w:r>
      </w:ins>
    </w:p>
    <w:p w14:paraId="1C363133" w14:textId="77777777" w:rsidR="00D80877" w:rsidRDefault="00D80877" w:rsidP="00F3075B">
      <w:pPr>
        <w:widowControl w:val="0"/>
        <w:suppressLineNumbers/>
        <w:overflowPunct w:val="0"/>
        <w:adjustRightInd w:val="0"/>
        <w:spacing w:after="0"/>
        <w:contextualSpacing/>
      </w:pPr>
    </w:p>
    <w:p w14:paraId="660A265A" w14:textId="5D99B768" w:rsidR="00C34595" w:rsidRDefault="00D80877" w:rsidP="00A55502">
      <w:pPr>
        <w:widowControl w:val="0"/>
        <w:suppressLineNumbers/>
        <w:overflowPunct w:val="0"/>
        <w:adjustRightInd w:val="0"/>
        <w:spacing w:after="0"/>
        <w:contextualSpacing/>
        <w:rPr>
          <w:ins w:id="528" w:author="Stephen Michell" w:date="2020-11-02T16:04:00Z"/>
        </w:rPr>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r w:rsidR="008F75A9" w:rsidRPr="00D64E67">
        <w:rPr>
          <w:rFonts w:ascii="Courier New" w:hAnsi="Courier New" w:cs="Courier New"/>
        </w:rPr>
        <w:t>java.lang.ThreadGroup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ins w:id="529" w:author="Stephen Michell" w:date="2020-11-02T16:03:00Z">
        <w:r w:rsidR="00C34595">
          <w:t xml:space="preserve"> and should not be used.</w:t>
        </w:r>
      </w:ins>
      <w:ins w:id="530" w:author="Stephen Michell" w:date="2020-11-16T16:43:00Z">
        <w:r w:rsidR="009916A5">
          <w:t xml:space="preserve"> </w:t>
        </w:r>
      </w:ins>
      <w:del w:id="531" w:author="Stephen Michell" w:date="2020-11-02T16:03:00Z">
        <w:r w:rsidR="00CE5273" w:rsidDel="00C34595">
          <w:delText xml:space="preserve">. </w:delText>
        </w:r>
      </w:del>
      <w:r w:rsidR="00CE5273">
        <w:t xml:space="preserve">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p>
    <w:p w14:paraId="2E6E26B5" w14:textId="77777777" w:rsidR="00C34595" w:rsidRDefault="00C34595" w:rsidP="00A55502">
      <w:pPr>
        <w:widowControl w:val="0"/>
        <w:suppressLineNumbers/>
        <w:overflowPunct w:val="0"/>
        <w:adjustRightInd w:val="0"/>
        <w:spacing w:after="0"/>
        <w:contextualSpacing/>
        <w:rPr>
          <w:ins w:id="532" w:author="Stephen Michell" w:date="2020-11-02T16:04:00Z"/>
        </w:rPr>
      </w:pPr>
    </w:p>
    <w:p w14:paraId="52CFC9B1" w14:textId="028925A9" w:rsidR="00A55502" w:rsidRDefault="008F75A9" w:rsidP="00A55502">
      <w:pPr>
        <w:widowControl w:val="0"/>
        <w:suppressLineNumbers/>
        <w:overflowPunct w:val="0"/>
        <w:adjustRightInd w:val="0"/>
        <w:spacing w:after="0"/>
        <w:contextualSpacing/>
      </w:pPr>
      <w:commentRangeStart w:id="533"/>
      <w:commentRangeStart w:id="534"/>
      <w:r>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Pr="008F75A9">
        <w:t xml:space="preserve">is a framework provided by the JDK that simplifies the execution of tasks in asynchronous </w:t>
      </w:r>
      <w:r w:rsidR="00A26712" w:rsidRPr="008F75A9">
        <w:t>mode</w:t>
      </w:r>
      <w:r w:rsidR="00A26712">
        <w:t>.</w:t>
      </w:r>
      <w:r w:rsidR="00A55502" w:rsidRPr="00A55502">
        <w:t xml:space="preserve"> </w:t>
      </w:r>
      <w:commentRangeEnd w:id="533"/>
      <w:r w:rsidR="00C34595">
        <w:rPr>
          <w:rStyle w:val="CommentReference"/>
        </w:rPr>
        <w:commentReference w:id="533"/>
      </w:r>
      <w:commentRangeStart w:id="535"/>
      <w:commentRangeEnd w:id="534"/>
      <w:ins w:id="536" w:author="Stephen Michell" w:date="2020-11-16T17:05:00Z">
        <w:r w:rsidR="005E1AC7">
          <w:t>(</w:t>
        </w:r>
        <w:proofErr w:type="gramStart"/>
        <w:r w:rsidR="005E1AC7">
          <w:t>more</w:t>
        </w:r>
        <w:proofErr w:type="gramEnd"/>
        <w:r w:rsidR="005E1AC7">
          <w:t xml:space="preserve"> explanation needed)</w:t>
        </w:r>
      </w:ins>
      <w:r w:rsidR="00932240">
        <w:rPr>
          <w:rStyle w:val="CommentReference"/>
        </w:rPr>
        <w:commentReference w:id="534"/>
      </w:r>
      <w:commentRangeEnd w:id="535"/>
      <w:r w:rsidR="005E1AC7">
        <w:rPr>
          <w:rStyle w:val="CommentReference"/>
        </w:rPr>
        <w:commentReference w:id="535"/>
      </w:r>
    </w:p>
    <w:p w14:paraId="08796046" w14:textId="77777777" w:rsidR="00A55502" w:rsidRDefault="00A55502" w:rsidP="00A55502">
      <w:pPr>
        <w:widowControl w:val="0"/>
        <w:suppressLineNumbers/>
        <w:overflowPunct w:val="0"/>
        <w:adjustRightInd w:val="0"/>
        <w:spacing w:after="0"/>
        <w:contextualSpacing/>
      </w:pPr>
    </w:p>
    <w:p w14:paraId="336F1028" w14:textId="7EF386E1" w:rsidR="00F3075B" w:rsidRDefault="00A55502" w:rsidP="006A10E0">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proofErr w:type="spellStart"/>
      <w:proofErr w:type="gramStart"/>
      <w:r w:rsidRPr="00711AB5">
        <w:t>java.lang</w:t>
      </w:r>
      <w:proofErr w:type="spellEnd"/>
      <w:proofErr w:type="gramEnd"/>
      <w:r w:rsidRPr="00711AB5">
        <w:t>.</w:t>
      </w:r>
      <w:r>
        <w:t xml:space="preserve"> Premature termination as a result of an unexpected exception can be handled</w:t>
      </w:r>
      <w:ins w:id="537" w:author="Stephen Michell" w:date="2020-11-16T16:56:00Z">
        <w:r w:rsidR="006A10E0">
          <w:t xml:space="preserve"> either by </w:t>
        </w:r>
      </w:ins>
      <w:del w:id="538" w:author="Stephen Michell" w:date="2020-11-16T16:56:00Z">
        <w:r w:rsidDel="006A10E0">
          <w:delText xml:space="preserve"> by</w:delText>
        </w:r>
      </w:del>
      <w:del w:id="539" w:author="Stephen Michell" w:date="2020-11-16T16:52:00Z">
        <w:r w:rsidDel="009916A5">
          <w:delText xml:space="preserve"> either </w:delText>
        </w:r>
      </w:del>
      <w:r>
        <w:t xml:space="preserve">a </w:t>
      </w:r>
      <w:r w:rsidRPr="00A55502">
        <w:t xml:space="preserve">per-thread </w:t>
      </w:r>
      <w:ins w:id="540" w:author="Stephen Michell" w:date="2020-11-16T16:57:00Z">
        <w:r w:rsidR="006A10E0" w:rsidRPr="00A55502">
          <w:t>static</w:t>
        </w:r>
        <w:r w:rsidR="006A10E0">
          <w:t xml:space="preserve"> </w:t>
        </w:r>
      </w:ins>
      <w:ins w:id="541" w:author="Stephen Michell" w:date="2020-11-16T16:53:00Z">
        <w:r w:rsidR="006A10E0">
          <w:t xml:space="preserve">method </w:t>
        </w:r>
      </w:ins>
      <w:ins w:id="542" w:author="Stephen Michell" w:date="2020-11-16T16:59:00Z">
        <w:r w:rsidR="006A10E0">
          <w:t xml:space="preserve">(set by </w:t>
        </w:r>
      </w:ins>
      <w:proofErr w:type="spellStart"/>
      <w:ins w:id="543" w:author="Stephen Michell" w:date="2020-11-16T16:56:00Z">
        <w:r w:rsidR="006A10E0" w:rsidRPr="006A10E0">
          <w:rPr>
            <w:rFonts w:ascii="Courier New" w:hAnsi="Courier New" w:cs="Courier New"/>
          </w:rPr>
          <w:t>Thread.setUncaughtExceptionHandler</w:t>
        </w:r>
        <w:proofErr w:type="spellEnd"/>
        <w:r w:rsidR="006A10E0" w:rsidRPr="006A10E0">
          <w:rPr>
            <w:rFonts w:ascii="Courier New" w:hAnsi="Courier New" w:cs="Courier New"/>
          </w:rPr>
          <w:t>()</w:t>
        </w:r>
      </w:ins>
      <w:ins w:id="544" w:author="Stephen Michell" w:date="2020-11-16T16:57:00Z">
        <w:r w:rsidR="006A10E0">
          <w:rPr>
            <w:rFonts w:ascii="Courier New" w:hAnsi="Courier New" w:cs="Courier New"/>
          </w:rPr>
          <w:t>)</w:t>
        </w:r>
      </w:ins>
      <w:ins w:id="545" w:author="Stephen Michell" w:date="2020-11-16T16:58:00Z">
        <w:r w:rsidR="006A10E0">
          <w:t>o</w:t>
        </w:r>
      </w:ins>
      <w:ins w:id="546" w:author="Stephen Michell" w:date="2020-11-16T16:57:00Z">
        <w:r w:rsidR="006A10E0">
          <w:t>r by a static</w:t>
        </w:r>
      </w:ins>
      <w:ins w:id="547" w:author="Stephen Michell" w:date="2020-11-16T17:01:00Z">
        <w:r w:rsidR="006A10E0">
          <w:t xml:space="preserve"> </w:t>
        </w:r>
        <w:proofErr w:type="spellStart"/>
        <w:r w:rsidR="006A10E0">
          <w:t>Th</w:t>
        </w:r>
      </w:ins>
      <w:ins w:id="548" w:author="Stephen Michell" w:date="2020-11-16T16:53:00Z">
        <w:r w:rsidR="006A10E0">
          <w:t>readGroup</w:t>
        </w:r>
        <w:proofErr w:type="spellEnd"/>
        <w:r w:rsidR="006A10E0">
          <w:t xml:space="preserve"> </w:t>
        </w:r>
      </w:ins>
      <w:ins w:id="549" w:author="Stephen Michell" w:date="2020-11-16T16:54:00Z">
        <w:r w:rsidR="006A10E0">
          <w:t>method</w:t>
        </w:r>
      </w:ins>
      <w:ins w:id="550" w:author="Stephen Michell" w:date="2020-11-16T16:58:00Z">
        <w:r w:rsidR="006A10E0">
          <w:t xml:space="preserve"> </w:t>
        </w:r>
      </w:ins>
      <w:ins w:id="551" w:author="Stephen Michell" w:date="2020-11-16T16:59:00Z">
        <w:r w:rsidR="006A10E0">
          <w:t xml:space="preserve">(optionally set by </w:t>
        </w:r>
      </w:ins>
      <w:proofErr w:type="spellStart"/>
      <w:ins w:id="552" w:author="Stephen Michell" w:date="2020-11-16T16:58:00Z">
        <w:r w:rsidR="006A10E0" w:rsidRPr="006A10E0">
          <w:rPr>
            <w:rFonts w:ascii="Courier New" w:hAnsi="Courier New" w:cs="Courier New"/>
          </w:rPr>
          <w:t>Thread</w:t>
        </w:r>
      </w:ins>
      <w:ins w:id="553" w:author="Stephen Michell" w:date="2020-11-16T17:00:00Z">
        <w:r w:rsidR="006A10E0">
          <w:rPr>
            <w:rFonts w:ascii="Courier New" w:hAnsi="Courier New" w:cs="Courier New"/>
          </w:rPr>
          <w:t>Group</w:t>
        </w:r>
      </w:ins>
      <w:ins w:id="554" w:author="Stephen Michell" w:date="2020-11-16T16:58:00Z">
        <w:r w:rsidR="006A10E0" w:rsidRPr="006A10E0">
          <w:rPr>
            <w:rFonts w:ascii="Courier New" w:hAnsi="Courier New" w:cs="Courier New"/>
          </w:rPr>
          <w:t>.setDefaultUncaughtExceptionHandler</w:t>
        </w:r>
        <w:proofErr w:type="spellEnd"/>
        <w:r w:rsidR="006A10E0" w:rsidRPr="006A10E0">
          <w:rPr>
            <w:rFonts w:ascii="Courier New" w:hAnsi="Courier New" w:cs="Courier New"/>
          </w:rPr>
          <w:t>()</w:t>
        </w:r>
        <w:r w:rsidR="006A10E0" w:rsidRPr="008212A7">
          <w:t>)</w:t>
        </w:r>
      </w:ins>
      <w:del w:id="555" w:author="Stephen Michell" w:date="2020-11-16T16:58:00Z">
        <w:r w:rsidDel="006A10E0">
          <w:delText>or</w:delText>
        </w:r>
      </w:del>
      <w:r w:rsidR="006A10E0">
        <w:t>.</w:t>
      </w:r>
      <w:r w:rsidRPr="00A55502">
        <w:t xml:space="preserve"> </w:t>
      </w:r>
      <w:del w:id="556" w:author="Stephen Michell" w:date="2020-11-02T16:09:00Z">
        <w:r w:rsidRPr="00A55502" w:rsidDel="001D2C16">
          <w:delText>system</w:delText>
        </w:r>
        <w:r w:rsidDel="001D2C16">
          <w:delText xml:space="preserve"> wide uncaught </w:delText>
        </w:r>
      </w:del>
      <w:del w:id="557" w:author="Stephen Michell" w:date="2020-11-16T17:00:00Z">
        <w:r w:rsidDel="006A10E0">
          <w:delText xml:space="preserve">exception handler. </w:delText>
        </w:r>
      </w:del>
      <w:del w:id="558" w:author="Stephen Michell" w:date="2020-11-16T17:01:00Z">
        <w:r w:rsidRPr="00A55502" w:rsidDel="006A10E0">
          <w:delText xml:space="preserve"> </w:delText>
        </w:r>
      </w:del>
      <w:del w:id="559" w:author="Stephen Michell" w:date="2020-11-16T17:00:00Z">
        <w:r w:rsidDel="006A10E0">
          <w:delText xml:space="preserve">The exception handler can be </w:delText>
        </w:r>
        <w:r w:rsidRPr="00A55502" w:rsidDel="006A10E0">
          <w:delText xml:space="preserve">assigned for all exceptions </w:delText>
        </w:r>
        <w:r w:rsidDel="006A10E0">
          <w:delText xml:space="preserve">in a thread group </w:delText>
        </w:r>
        <w:r w:rsidRPr="00A55502" w:rsidDel="006A10E0">
          <w:delText xml:space="preserve">using the static </w:delText>
        </w:r>
        <w:r w:rsidRPr="006A10E0" w:rsidDel="006A10E0">
          <w:rPr>
            <w:rFonts w:ascii="Courier New" w:hAnsi="Courier New" w:cs="Courier New"/>
          </w:rPr>
          <w:delText>Thread.setDefaultUncaughtExceptionHandler()</w:delText>
        </w:r>
        <w:r w:rsidRPr="00A55502" w:rsidDel="006A10E0">
          <w:delText xml:space="preserve"> method.</w:delText>
        </w:r>
        <w:r w:rsidR="003620D6" w:rsidDel="006A10E0">
          <w:delText xml:space="preserve"> </w:delText>
        </w:r>
      </w:del>
      <w:del w:id="560" w:author="Stephen Michell" w:date="2020-11-16T17:03:00Z">
        <w:r w:rsidR="003620D6" w:rsidDel="006A10E0">
          <w:delText xml:space="preserve">The result is a notification to the Java VM either for the thread group, or to the Java VM for printing to the error log, but </w:delText>
        </w:r>
      </w:del>
      <w:del w:id="561" w:author="Stephen Michell" w:date="2020-11-16T17:04:00Z">
        <w:r w:rsidR="003620D6" w:rsidDel="005E1AC7">
          <w:delText>i</w:delText>
        </w:r>
      </w:del>
      <w:ins w:id="562" w:author="Stephen Michell" w:date="2020-11-16T17:04:00Z">
        <w:r w:rsidR="005E1AC7">
          <w:t>I</w:t>
        </w:r>
      </w:ins>
      <w:r w:rsidR="003620D6">
        <w:t>n either case, no notification</w:t>
      </w:r>
      <w:r w:rsidR="00AE5452">
        <w:t>s</w:t>
      </w:r>
      <w:r w:rsidR="003620D6">
        <w:t xml:space="preserve"> </w:t>
      </w:r>
      <w:r w:rsidR="00AE5452">
        <w:t>to</w:t>
      </w:r>
      <w:r w:rsidR="003620D6">
        <w:t xml:space="preserve"> other threads occur</w:t>
      </w:r>
      <w:ins w:id="563" w:author="Stephen Michell" w:date="2020-11-16T17:04:00Z">
        <w:r w:rsidR="005E1AC7">
          <w:t xml:space="preserve"> unless explicitly programmed</w:t>
        </w:r>
      </w:ins>
      <w:r w:rsidR="003620D6">
        <w:t xml:space="preserve">. </w:t>
      </w:r>
      <w:r w:rsidR="00AE5452">
        <w:t xml:space="preserve">As a </w:t>
      </w:r>
      <w:ins w:id="564" w:author="Stephen Michell" w:date="2020-11-16T17:04:00Z">
        <w:r w:rsidR="005E1AC7">
          <w:t xml:space="preserve">simpler </w:t>
        </w:r>
      </w:ins>
      <w:r w:rsidR="00AE5452">
        <w:t>remedy, t</w:t>
      </w:r>
      <w:r w:rsidR="003620D6">
        <w:t>he thread that is terminating can have the relevant exception handler installed and can use normal thread notifications</w:t>
      </w:r>
      <w:r w:rsidR="001F6D9A">
        <w:t>.</w:t>
      </w:r>
    </w:p>
    <w:p w14:paraId="46CBA73F" w14:textId="77777777" w:rsidR="006F42BF" w:rsidRPr="002275ED" w:rsidRDefault="006F42BF" w:rsidP="00142229">
      <w:pPr>
        <w:pStyle w:val="Heading3"/>
      </w:pPr>
      <w:r w:rsidRPr="002275ED">
        <w:t>6.62.2 Guidance to language users</w:t>
      </w:r>
    </w:p>
    <w:p w14:paraId="0DDBF820"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565"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4ACAAE1A" w14:textId="77777777"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w:t>
      </w:r>
      <w:proofErr w:type="gram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C860A6A" w14:textId="06017EA4" w:rsidR="00EB21F6" w:rsidRDefault="005E1AC7" w:rsidP="00C93D13">
      <w:pPr>
        <w:widowControl w:val="0"/>
        <w:numPr>
          <w:ilvl w:val="0"/>
          <w:numId w:val="16"/>
        </w:numPr>
        <w:suppressLineNumbers/>
        <w:overflowPunct w:val="0"/>
        <w:adjustRightInd w:val="0"/>
        <w:spacing w:after="0"/>
        <w:contextualSpacing/>
        <w:rPr>
          <w:rFonts w:ascii="Calibri" w:eastAsia="Times New Roman" w:hAnsi="Calibri"/>
          <w:bCs/>
        </w:rPr>
      </w:pPr>
      <w:ins w:id="566" w:author="Stephen Michell" w:date="2020-11-16T17:05:00Z">
        <w:r>
          <w:rPr>
            <w:rFonts w:ascii="Calibri" w:eastAsia="Times New Roman" w:hAnsi="Calibri"/>
            <w:bCs/>
          </w:rPr>
          <w:lastRenderedPageBreak/>
          <w:t xml:space="preserve">When </w:t>
        </w:r>
      </w:ins>
      <w:ins w:id="567" w:author="Stephen Michell" w:date="2020-11-16T17:06:00Z">
        <w:r>
          <w:rPr>
            <w:rFonts w:ascii="Calibri" w:eastAsia="Times New Roman" w:hAnsi="Calibri"/>
            <w:bCs/>
          </w:rPr>
          <w:t>appropriate, u</w:t>
        </w:r>
      </w:ins>
      <w:del w:id="568" w:author="Stephen Michell" w:date="2020-11-16T17:05:00Z">
        <w:r w:rsidR="00D874AE" w:rsidRPr="00D64E67" w:rsidDel="005E1AC7">
          <w:rPr>
            <w:rFonts w:ascii="Calibri" w:eastAsia="Times New Roman" w:hAnsi="Calibri"/>
            <w:bCs/>
          </w:rPr>
          <w:delText>U</w:delText>
        </w:r>
      </w:del>
      <w:r w:rsidR="00D874AE" w:rsidRPr="00D64E67">
        <w:rPr>
          <w:rFonts w:ascii="Calibri" w:eastAsia="Times New Roman" w:hAnsi="Calibri"/>
          <w:bCs/>
        </w:rPr>
        <w:t xml:space="preserve">se </w:t>
      </w:r>
      <w:r w:rsidR="00A26712">
        <w:rPr>
          <w:rFonts w:ascii="Calibri" w:eastAsia="Times New Roman" w:hAnsi="Calibri"/>
          <w:bCs/>
        </w:rPr>
        <w:t>the</w:t>
      </w:r>
      <w:r w:rsidR="008F75A9">
        <w:rPr>
          <w:rFonts w:ascii="Calibri" w:eastAsia="Times New Roman" w:hAnsi="Calibri"/>
          <w:bCs/>
        </w:rPr>
        <w:t xml:space="preserve"> </w:t>
      </w:r>
      <w:r w:rsidR="00D874AE"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00D874AE" w:rsidRPr="00D64E67">
        <w:rPr>
          <w:rFonts w:ascii="Calibri" w:eastAsia="Times New Roman" w:hAnsi="Calibri"/>
          <w:bCs/>
        </w:rPr>
        <w:t xml:space="preserve"> </w:t>
      </w:r>
      <w:r w:rsidR="00A26712">
        <w:rPr>
          <w:rFonts w:ascii="Calibri" w:eastAsia="Times New Roman" w:hAnsi="Calibri"/>
          <w:bCs/>
        </w:rPr>
        <w:t xml:space="preserve">for </w:t>
      </w:r>
      <w:del w:id="569" w:author="Stephen Michell" w:date="2020-11-16T17:06:00Z">
        <w:r w:rsidR="00A26712" w:rsidDel="005E1AC7">
          <w:rPr>
            <w:rFonts w:ascii="Calibri" w:eastAsia="Times New Roman" w:hAnsi="Calibri"/>
            <w:bCs/>
          </w:rPr>
          <w:delText>thread group</w:delText>
        </w:r>
      </w:del>
      <w:ins w:id="570" w:author="Stephen Michell" w:date="2020-11-16T17:06:00Z">
        <w:r>
          <w:rPr>
            <w:rFonts w:ascii="Calibri" w:eastAsia="Times New Roman" w:hAnsi="Calibri"/>
            <w:bCs/>
          </w:rPr>
          <w:t>concurrency</w:t>
        </w:r>
      </w:ins>
      <w:r w:rsidR="00A26712">
        <w:rPr>
          <w:rFonts w:ascii="Calibri" w:eastAsia="Times New Roman" w:hAnsi="Calibri"/>
          <w:bCs/>
        </w:rPr>
        <w:t xml:space="preserve"> management</w:t>
      </w:r>
      <w:ins w:id="571" w:author="Stephen Michell" w:date="2020-11-16T17:06:00Z">
        <w:r>
          <w:rPr>
            <w:rFonts w:ascii="Calibri" w:eastAsia="Times New Roman" w:hAnsi="Calibri"/>
            <w:bCs/>
          </w:rPr>
          <w:t xml:space="preserve"> using tasks</w:t>
        </w:r>
        <w:proofErr w:type="gramStart"/>
        <w:r>
          <w:rPr>
            <w:rFonts w:ascii="Calibri" w:eastAsia="Times New Roman" w:hAnsi="Calibri"/>
            <w:bCs/>
          </w:rPr>
          <w:t>.</w:t>
        </w:r>
      </w:ins>
      <w:r w:rsidR="00D874AE" w:rsidRPr="00D64E67">
        <w:rPr>
          <w:rFonts w:ascii="Calibri" w:eastAsia="Times New Roman" w:hAnsi="Calibri"/>
          <w:bCs/>
        </w:rPr>
        <w:t>.</w:t>
      </w:r>
      <w:proofErr w:type="gramEnd"/>
    </w:p>
    <w:p w14:paraId="1D4A5EB9" w14:textId="77777777" w:rsidR="00AE5452" w:rsidRDefault="00AE5452" w:rsidP="00A55502">
      <w:pPr>
        <w:widowControl w:val="0"/>
        <w:numPr>
          <w:ilvl w:val="0"/>
          <w:numId w:val="16"/>
        </w:numPr>
        <w:suppressLineNumbers/>
        <w:overflowPunct w:val="0"/>
        <w:adjustRightInd w:val="0"/>
        <w:spacing w:after="0"/>
        <w:contextualSpacing/>
        <w:rPr>
          <w:ins w:id="572" w:author="Stephen Michell" w:date="2020-10-07T16:06:00Z"/>
          <w:rFonts w:ascii="Calibri" w:eastAsia="Times New Roman" w:hAnsi="Calibri"/>
          <w:bCs/>
        </w:rPr>
      </w:pPr>
      <w:ins w:id="573" w:author="Stephen Michell" w:date="2020-10-07T16:06:00Z">
        <w:r>
          <w:rPr>
            <w:rFonts w:ascii="Calibri" w:eastAsia="Times New Roman" w:hAnsi="Calibri"/>
            <w:bCs/>
          </w:rPr>
          <w:t xml:space="preserve">Ensure that </w:t>
        </w:r>
      </w:ins>
      <w:ins w:id="574" w:author="Stephen Michell" w:date="2020-10-07T16:07:00Z">
        <w:r>
          <w:rPr>
            <w:rFonts w:ascii="Calibri" w:eastAsia="Times New Roman" w:hAnsi="Calibri"/>
            <w:bCs/>
          </w:rPr>
          <w:t xml:space="preserve">each thread handles all exceptions that can arise during its activation and execution, and provides </w:t>
        </w:r>
      </w:ins>
      <w:ins w:id="575" w:author="Stephen Michell" w:date="2020-10-07T16:08:00Z">
        <w:r>
          <w:rPr>
            <w:rFonts w:ascii="Calibri" w:eastAsia="Times New Roman" w:hAnsi="Calibri"/>
            <w:bCs/>
          </w:rPr>
          <w:t xml:space="preserve">appropriate notification upon termination to </w:t>
        </w:r>
        <w:proofErr w:type="gramStart"/>
        <w:r>
          <w:rPr>
            <w:rFonts w:ascii="Calibri" w:eastAsia="Times New Roman" w:hAnsi="Calibri"/>
            <w:bCs/>
          </w:rPr>
          <w:t>interested</w:t>
        </w:r>
        <w:proofErr w:type="gramEnd"/>
        <w:r>
          <w:rPr>
            <w:rFonts w:ascii="Calibri" w:eastAsia="Times New Roman" w:hAnsi="Calibri"/>
            <w:bCs/>
          </w:rPr>
          <w:t xml:space="preserve"> other threads.</w:t>
        </w:r>
      </w:ins>
    </w:p>
    <w:p w14:paraId="4920AD5B" w14:textId="6AA70CB1"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proofErr w:type="gramStart"/>
      <w:r w:rsidRPr="00D64E67">
        <w:rPr>
          <w:rFonts w:ascii="Courier New" w:eastAsia="Times New Roman" w:hAnsi="Courier New" w:cs="Courier New"/>
          <w:bCs/>
        </w:rPr>
        <w:t>Thread</w:t>
      </w:r>
      <w:ins w:id="576" w:author="Stephen Michell" w:date="2020-11-16T17:07:00Z">
        <w:r w:rsidR="005E1AC7">
          <w:rPr>
            <w:rFonts w:ascii="Courier New" w:eastAsia="Times New Roman" w:hAnsi="Courier New" w:cs="Courier New"/>
            <w:bCs/>
          </w:rPr>
          <w:t>Group</w:t>
        </w:r>
      </w:ins>
      <w:r w:rsidRPr="00D64E67">
        <w:rPr>
          <w:rFonts w:ascii="Courier New" w:eastAsia="Times New Roman" w:hAnsi="Courier New" w:cs="Courier New"/>
          <w:bCs/>
        </w:rPr>
        <w:t>.setDefaultUncaughtExceptionHandler</w:t>
      </w:r>
      <w:proofErr w:type="spellEnd"/>
      <w:r w:rsidRPr="00D64E67">
        <w:rPr>
          <w:rFonts w:ascii="Courier New" w:eastAsia="Times New Roman" w:hAnsi="Courier New" w:cs="Courier New"/>
          <w:bCs/>
        </w:rPr>
        <w:t>(</w:t>
      </w:r>
      <w:proofErr w:type="gram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05A76736" w14:textId="77777777" w:rsidR="006F42BF" w:rsidRDefault="006F42BF" w:rsidP="003E6F01">
      <w:pPr>
        <w:pStyle w:val="Heading2"/>
        <w:rPr>
          <w:lang w:val="en-CA"/>
        </w:rPr>
      </w:pPr>
      <w:bookmarkStart w:id="577" w:name="_Toc514522061"/>
      <w:bookmarkStart w:id="578" w:name="_Toc53645432"/>
      <w:r w:rsidRPr="00406E13">
        <w:rPr>
          <w:lang w:val="en-CA"/>
        </w:rPr>
        <w:t>6.63 Lock protocol errors [CGM]</w:t>
      </w:r>
      <w:bookmarkEnd w:id="565"/>
      <w:bookmarkEnd w:id="577"/>
      <w:bookmarkEnd w:id="578"/>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66C55933" w14:textId="77777777" w:rsidR="003620D6" w:rsidRPr="003620D6" w:rsidDel="009C0DA5" w:rsidRDefault="00142229" w:rsidP="004C5540">
      <w:pPr>
        <w:rPr>
          <w:del w:id="579" w:author="Wagoner, Larry D." w:date="2020-07-29T10:53:00Z"/>
          <w:lang w:bidi="en-US"/>
        </w:rPr>
      </w:pPr>
      <w:r>
        <w:rPr>
          <w:lang w:bidi="en-US"/>
        </w:rPr>
        <w:t xml:space="preserve">Java is susceptible to lock protocol errors </w:t>
      </w:r>
      <w:r w:rsidRPr="00142229">
        <w:rPr>
          <w:lang w:bidi="en-US"/>
        </w:rPr>
        <w:t>as documented in ISO</w:t>
      </w:r>
      <w:r>
        <w:rPr>
          <w:lang w:bidi="en-US"/>
        </w:rPr>
        <w:t>/IEC TR 24772-1:2019 clause 6.63</w:t>
      </w:r>
      <w:r w:rsidRPr="00142229">
        <w:rPr>
          <w:lang w:bidi="en-US"/>
        </w:rPr>
        <w:t xml:space="preserve">. </w:t>
      </w:r>
      <w:commentRangeStart w:id="580"/>
      <w:commentRangeStart w:id="581"/>
      <w:commentRangeStart w:id="582"/>
      <w:del w:id="583" w:author="Wagoner, Larry D." w:date="2020-07-29T10:53:00Z">
        <w:r w:rsidR="003620D6" w:rsidDel="009C0DA5">
          <w:rPr>
            <w:lang w:bidi="en-US"/>
          </w:rPr>
          <w:delText>Consider if we include discussions of futures, blocking queues, timed release, …</w:delText>
        </w:r>
        <w:commentRangeEnd w:id="580"/>
        <w:r w:rsidR="00182D9E" w:rsidDel="009C0DA5">
          <w:rPr>
            <w:rStyle w:val="CommentReference"/>
          </w:rPr>
          <w:commentReference w:id="580"/>
        </w:r>
        <w:commentRangeEnd w:id="581"/>
        <w:r w:rsidR="004D7A7B" w:rsidDel="009C0DA5">
          <w:rPr>
            <w:rStyle w:val="CommentReference"/>
          </w:rPr>
          <w:commentReference w:id="581"/>
        </w:r>
        <w:commentRangeEnd w:id="582"/>
        <w:r w:rsidR="009C0DA5" w:rsidDel="009C0DA5">
          <w:rPr>
            <w:rStyle w:val="CommentReference"/>
          </w:rPr>
          <w:commentReference w:id="582"/>
        </w:r>
      </w:del>
    </w:p>
    <w:p w14:paraId="3BFBF7EF" w14:textId="1E95D4F5" w:rsidR="00316817" w:rsidRDefault="00316817" w:rsidP="000A13BE">
      <w:pPr>
        <w:rPr>
          <w:ins w:id="584" w:author="Wagoner, Larry D." w:date="2020-07-29T09:47:00Z"/>
        </w:rPr>
      </w:pPr>
      <w:commentRangeStart w:id="585"/>
      <w:ins w:id="586" w:author="Wagoner, Larry D." w:date="2020-07-28T14:18:00Z">
        <w:r>
          <w:t xml:space="preserve">Java allows </w:t>
        </w:r>
      </w:ins>
      <w:ins w:id="587" w:author="Wagoner, Larry D." w:date="2020-07-28T14:19:00Z">
        <w:r>
          <w:t xml:space="preserve">a </w:t>
        </w:r>
      </w:ins>
      <w:ins w:id="588" w:author="Wagoner, Larry D." w:date="2020-07-28T14:18:00Z">
        <w:r>
          <w:t>synchronization</w:t>
        </w:r>
      </w:ins>
      <w:ins w:id="589" w:author="Wagoner, Larry D." w:date="2020-07-28T14:19:00Z">
        <w:r>
          <w:t xml:space="preserve"> mechanism </w:t>
        </w:r>
      </w:ins>
      <w:ins w:id="590" w:author="Wagoner, Larry D." w:date="2020-07-28T14:18:00Z">
        <w:r w:rsidRPr="005C1E53">
          <w:t>fo</w:t>
        </w:r>
        <w:r>
          <w:t>r communicating between threads</w:t>
        </w:r>
        <w:r w:rsidRPr="005C1E53">
          <w:t xml:space="preserve">, which is implemented using monitors. </w:t>
        </w:r>
      </w:ins>
      <w:r w:rsidR="006B6471" w:rsidRPr="00406E13">
        <w:t xml:space="preserve">Each object in </w:t>
      </w:r>
      <w:r w:rsidR="006B6471">
        <w:t>Java</w:t>
      </w:r>
      <w:r w:rsidR="006B6471" w:rsidRPr="00406E13">
        <w:t xml:space="preserve"> is associated with a monitor, which a thread lock</w:t>
      </w:r>
      <w:r w:rsidR="006B6471">
        <w:t xml:space="preserve">s by accessing a </w:t>
      </w:r>
      <w:r w:rsidR="006B6471" w:rsidRPr="008212A7">
        <w:rPr>
          <w:rFonts w:ascii="Courier New" w:hAnsi="Courier New" w:cs="Courier New"/>
        </w:rPr>
        <w:t>synchronized</w:t>
      </w:r>
      <w:r w:rsidR="006B6471">
        <w:t xml:space="preserve"> method</w:t>
      </w:r>
      <w:r w:rsidR="006B6471" w:rsidRPr="00406E13">
        <w:t xml:space="preserve"> </w:t>
      </w:r>
      <w:r w:rsidR="006B6471">
        <w:t xml:space="preserve">and </w:t>
      </w:r>
      <w:r w:rsidR="006B6471" w:rsidRPr="00406E13">
        <w:t>unlock</w:t>
      </w:r>
      <w:r w:rsidR="006B6471">
        <w:t>s upon leaving the outermost synchronized method</w:t>
      </w:r>
      <w:r w:rsidR="006B6471" w:rsidRPr="00406E13">
        <w:t>. Every object has an intrinsic lock associated with it. A thread that needs exclusive and consistent access to an object's fields acquire</w:t>
      </w:r>
      <w:r w:rsidR="006B6471">
        <w:t>s</w:t>
      </w:r>
      <w:r w:rsidR="006B6471" w:rsidRPr="00406E13">
        <w:t xml:space="preserve"> the object's intrinsic lock</w:t>
      </w:r>
      <w:r w:rsidR="006B6471">
        <w:t xml:space="preserve"> by accessing a </w:t>
      </w:r>
      <w:r w:rsidR="006B6471" w:rsidRPr="008212A7">
        <w:rPr>
          <w:rFonts w:ascii="Courier New" w:hAnsi="Courier New" w:cs="Courier New"/>
        </w:rPr>
        <w:t>synchronized</w:t>
      </w:r>
      <w:r w:rsidR="006B6471">
        <w:t xml:space="preserve"> metho</w:t>
      </w:r>
      <w:r w:rsidR="005E1AC7">
        <w:t>d,</w:t>
      </w:r>
      <w:r w:rsidR="006B6471" w:rsidRPr="00406E13">
        <w:t xml:space="preserve"> accessing </w:t>
      </w:r>
      <w:r w:rsidR="005E1AC7">
        <w:t>object’s fields</w:t>
      </w:r>
      <w:r w:rsidR="006B6471" w:rsidRPr="00406E13">
        <w:t xml:space="preserve">, and then release the intrinsic lock when it is </w:t>
      </w:r>
      <w:r w:rsidR="00950DA5">
        <w:t>finished</w:t>
      </w:r>
      <w:r w:rsidR="006B6471" w:rsidRPr="00406E13">
        <w:t xml:space="preserve"> with them</w:t>
      </w:r>
      <w:r w:rsidR="006B6471">
        <w:t>.</w:t>
      </w:r>
      <w:r w:rsidR="00950DA5">
        <w:t xml:space="preserve"> </w:t>
      </w:r>
      <w:ins w:id="591" w:author="Wagoner, Larry D." w:date="2020-07-28T14:20:00Z">
        <w:del w:id="592" w:author="Stephen Michell" w:date="2020-11-16T17:11:00Z">
          <w:r w:rsidDel="005E1AC7">
            <w:delText xml:space="preserve">A thread can lock or unlock the monitor to control access to the object. </w:delText>
          </w:r>
        </w:del>
      </w:ins>
      <w:ins w:id="593" w:author="Wagoner, Larry D." w:date="2020-07-28T14:22:00Z">
        <w:del w:id="594" w:author="Stephen Michell" w:date="2020-11-16T17:11:00Z">
          <w:r w:rsidDel="005E1AC7">
            <w:delText xml:space="preserve">An unlock action </w:delText>
          </w:r>
        </w:del>
      </w:ins>
      <w:ins w:id="595" w:author="Wagoner, Larry D." w:date="2020-07-28T14:23:00Z">
        <w:del w:id="596" w:author="Stephen Michell" w:date="2020-11-16T17:11:00Z">
          <w:r w:rsidDel="005E1AC7">
            <w:delText xml:space="preserve">is automatically performed once the </w:delText>
          </w:r>
        </w:del>
      </w:ins>
      <w:ins w:id="597" w:author="Wagoner, Larry D." w:date="2020-07-28T14:24:00Z">
        <w:del w:id="598" w:author="Stephen Michell" w:date="2020-11-16T17:11:00Z">
          <w:r w:rsidDel="005E1AC7">
            <w:delText xml:space="preserve">synchronization statement or method has </w:delText>
          </w:r>
        </w:del>
      </w:ins>
      <w:ins w:id="599" w:author="Wagoner, Larry D." w:date="2020-07-28T14:23:00Z">
        <w:del w:id="600" w:author="Stephen Michell" w:date="2020-11-16T17:11:00Z">
          <w:r w:rsidRPr="005C1E53" w:rsidDel="005E1AC7">
            <w:delText>completed, either normally or abruptly.</w:delText>
          </w:r>
        </w:del>
      </w:ins>
      <w:commentRangeEnd w:id="585"/>
      <w:r>
        <w:rPr>
          <w:rStyle w:val="CommentReference"/>
        </w:rPr>
        <w:commentReference w:id="585"/>
      </w:r>
    </w:p>
    <w:p w14:paraId="4C6366B6" w14:textId="77777777" w:rsidR="00CC6AC7" w:rsidRDefault="00CC6AC7" w:rsidP="000A13BE">
      <w:ins w:id="601" w:author="Wagoner, Larry D." w:date="2020-07-29T09:47:00Z">
        <w:r>
          <w:t xml:space="preserve">The </w:t>
        </w:r>
        <w:proofErr w:type="spellStart"/>
        <w:r>
          <w:t>Java.lang.Thread</w:t>
        </w:r>
        <w:proofErr w:type="spellEnd"/>
        <w:r>
          <w:t xml:space="preserve"> class</w:t>
        </w:r>
      </w:ins>
      <w:ins w:id="602" w:author="Wagoner, Larry D." w:date="2020-07-29T09:48:00Z">
        <w:r>
          <w:t xml:space="preserve"> has six potential states for a thread: </w:t>
        </w:r>
      </w:ins>
      <w:ins w:id="603" w:author="Wagoner, Larry D." w:date="2020-07-29T10:42:00Z">
        <w:r w:rsidR="00CD2C44">
          <w:t>NEW, RUNNABLE, BLOCKED, WAITING, TIMED_WAITING, and TERMINATED</w:t>
        </w:r>
      </w:ins>
      <w:ins w:id="604" w:author="Wagoner, Larry D." w:date="2020-07-29T09:48:00Z">
        <w:r>
          <w:t xml:space="preserve">. Three of these are states that </w:t>
        </w:r>
      </w:ins>
      <w:ins w:id="605" w:author="Wagoner, Larry D." w:date="2020-07-29T10:43:00Z">
        <w:r w:rsidR="00CD2C44">
          <w:t>indicate that the thread is waiting are BLOCKED, WAITING and TIMED_WAITING.</w:t>
        </w:r>
      </w:ins>
    </w:p>
    <w:p w14:paraId="3047B0D8" w14:textId="77777777" w:rsidR="00A13AFA" w:rsidRDefault="00CD2C44" w:rsidP="003D5FD0">
      <w:ins w:id="606" w:author="Wagoner, Larry D." w:date="2020-07-29T10:43:00Z">
        <w:r>
          <w:t xml:space="preserve">BLOCKED indicates that the thread is waiting for a monitor lock. </w:t>
        </w:r>
      </w:ins>
    </w:p>
    <w:p w14:paraId="1C683A9F" w14:textId="1763273B" w:rsidR="003D5FD0" w:rsidDel="00A13AFA" w:rsidRDefault="00CD2C44" w:rsidP="003D5FD0">
      <w:pPr>
        <w:rPr>
          <w:ins w:id="607" w:author="Wagoner, Larry D." w:date="2020-07-28T15:06:00Z"/>
          <w:moveFrom w:id="608" w:author="Stephen Michell" w:date="2020-11-16T17:29:00Z"/>
        </w:rPr>
      </w:pPr>
      <w:moveFromRangeStart w:id="609" w:author="Stephen Michell" w:date="2020-11-16T17:29:00Z" w:name="move56440161"/>
      <w:moveFrom w:id="610" w:author="Stephen Michell" w:date="2020-11-16T17:29:00Z">
        <w:ins w:id="611" w:author="Wagoner, Larry D." w:date="2020-07-29T10:44:00Z">
          <w:r w:rsidDel="00A13AFA">
            <w:t>For instance, the</w:t>
          </w:r>
        </w:ins>
        <w:ins w:id="612" w:author="Wagoner, Larry D." w:date="2020-07-28T14:53:00Z">
          <w:r w:rsidR="003D5FD0" w:rsidDel="00A13AFA">
            <w:t xml:space="preserve"> </w:t>
          </w:r>
        </w:ins>
        <w:ins w:id="613" w:author="Wagoner, Larry D." w:date="2020-07-28T14:52:00Z">
          <w:r w:rsidR="003D5FD0" w:rsidDel="00A13AFA">
            <w:t xml:space="preserve">BlockingQueue interface, </w:t>
          </w:r>
          <w:r w:rsidR="003D5FD0" w:rsidRPr="009C0DA5" w:rsidDel="00A13AFA">
            <w:rPr>
              <w:rFonts w:ascii="Courier New" w:hAnsi="Courier New" w:cs="Courier New"/>
            </w:rPr>
            <w:t>java.util.concurrent.BlockingQueue</w:t>
          </w:r>
          <w:r w:rsidR="003D5FD0" w:rsidDel="00A13AFA">
            <w:t xml:space="preserve">, is </w:t>
          </w:r>
        </w:ins>
        <w:ins w:id="614" w:author="Wagoner, Larry D." w:date="2020-07-28T14:54:00Z">
          <w:r w:rsidR="003D5FD0" w:rsidDel="00A13AFA">
            <w:t xml:space="preserve">a </w:t>
          </w:r>
        </w:ins>
        <w:ins w:id="615" w:author="Wagoner, Larry D." w:date="2020-07-28T14:52:00Z">
          <w:r w:rsidR="003D5FD0" w:rsidDel="00A13AFA">
            <w:t xml:space="preserve">thread safe </w:t>
          </w:r>
        </w:ins>
        <w:ins w:id="616" w:author="Wagoner, Larry D." w:date="2020-07-28T14:54:00Z">
          <w:r w:rsidR="003D5FD0" w:rsidDel="00A13AFA">
            <w:t>queue that permits multiple threads to insert or extract elements</w:t>
          </w:r>
        </w:ins>
        <w:ins w:id="617" w:author="Wagoner, Larry D." w:date="2020-07-28T14:55:00Z">
          <w:r w:rsidR="003D5FD0" w:rsidDel="00A13AFA">
            <w:t xml:space="preserve"> without concurrency issues.</w:t>
          </w:r>
        </w:ins>
        <w:ins w:id="618" w:author="Wagoner, Larry D." w:date="2020-07-28T14:57:00Z">
          <w:r w:rsidR="003D5FD0" w:rsidDel="00A13AFA">
            <w:t xml:space="preserve"> If the queue is empty, a thread will be blocked from taking an element until one is added to the queue. Similarly, if the queue is full, a thread will be blocked from adding additional elements.</w:t>
          </w:r>
        </w:ins>
      </w:moveFrom>
    </w:p>
    <w:moveFromRangeEnd w:id="609"/>
    <w:p w14:paraId="659DABD1" w14:textId="77777777" w:rsidR="00DD1A15" w:rsidRDefault="00CD2C44" w:rsidP="003D5FD0">
      <w:pPr>
        <w:rPr>
          <w:ins w:id="619" w:author="Wagoner, Larry D." w:date="2020-07-29T10:45:00Z"/>
        </w:rPr>
      </w:pPr>
      <w:ins w:id="620" w:author="Wagoner, Larry D." w:date="2020-07-29T10:45:00Z">
        <w:r>
          <w:t xml:space="preserve">WAITING indicates that the thread is waiting on another thread to perform a particular action. </w:t>
        </w:r>
      </w:ins>
      <w:ins w:id="621" w:author="Wagoner, Larry D." w:date="2020-07-28T15:06:00Z">
        <w:r w:rsidR="00DD1A15">
          <w:t xml:space="preserve">Future objects can be used to indicate when a thread has an object ready for </w:t>
        </w:r>
      </w:ins>
      <w:ins w:id="622" w:author="Wagoner, Larry D." w:date="2020-07-28T15:09:00Z">
        <w:r w:rsidR="00DD1A15">
          <w:t>the main</w:t>
        </w:r>
      </w:ins>
      <w:ins w:id="623" w:author="Wagoner, Larry D." w:date="2020-07-28T15:06:00Z">
        <w:r w:rsidR="00DD1A15">
          <w:t xml:space="preserve"> thread to use.</w:t>
        </w:r>
      </w:ins>
      <w:ins w:id="624" w:author="Wagoner, Larry D." w:date="2020-07-28T15:08:00Z">
        <w:r w:rsidR="00DD1A15">
          <w:t xml:space="preserve"> This allows the main thread</w:t>
        </w:r>
      </w:ins>
      <w:ins w:id="625" w:author="Wagoner, Larry D." w:date="2020-07-28T15:09:00Z">
        <w:r w:rsidR="00DD1A15">
          <w:t xml:space="preserve"> to </w:t>
        </w:r>
        <w:r w:rsidR="00DD1A15" w:rsidRPr="00DD1A15">
          <w:t xml:space="preserve">keep track of the progress and result from </w:t>
        </w:r>
        <w:r w:rsidR="00DD1A15">
          <w:t>another thread.</w:t>
        </w:r>
      </w:ins>
    </w:p>
    <w:p w14:paraId="6CD56AC2" w14:textId="77777777" w:rsidR="00CD2C44" w:rsidRDefault="00CD2C44" w:rsidP="003D5FD0">
      <w:pPr>
        <w:rPr>
          <w:ins w:id="626" w:author="Wagoner, Larry D." w:date="2020-07-29T10:46:00Z"/>
        </w:rPr>
      </w:pPr>
      <w:ins w:id="627" w:author="Wagoner, Larry D." w:date="2020-07-29T10:45:00Z">
        <w:r>
          <w:t>TIMED_WAITING indicates that the thread is waiting for another thread to perform an action for up to a specified waiting time.</w:t>
        </w:r>
      </w:ins>
    </w:p>
    <w:p w14:paraId="526D7BA7" w14:textId="51E4B2B0" w:rsidR="003C0F29" w:rsidRDefault="00CD2C44" w:rsidP="00A538A7">
      <w:ins w:id="628" w:author="Wagoner, Larry D." w:date="2020-07-29T10:46:00Z">
        <w:r>
          <w:t>Each of these states provide an indication of ways that a thread can be waiting</w:t>
        </w:r>
      </w:ins>
      <w:ins w:id="629" w:author="Wagoner, Larry D." w:date="2020-07-29T10:47:00Z">
        <w:r>
          <w:t xml:space="preserve"> on another thread’s actions so as to attempt to alleviate lock protocol errors.</w:t>
        </w:r>
      </w:ins>
      <w:ins w:id="630" w:author="Wagoner, Larry D." w:date="2020-07-29T10:48:00Z">
        <w:r>
          <w:t xml:space="preserve"> </w:t>
        </w:r>
      </w:ins>
      <w:r w:rsidR="00406E13" w:rsidRPr="00406E13">
        <w:t xml:space="preserve">Though </w:t>
      </w:r>
      <w:r w:rsidR="00C93D13">
        <w:t>Java</w:t>
      </w:r>
      <w:r w:rsidR="00406E13"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3CB79C84" w14:textId="79D34282" w:rsidR="00A13AFA" w:rsidRDefault="00A13AFA" w:rsidP="00A13AFA">
      <w:pPr>
        <w:rPr>
          <w:moveTo w:id="631" w:author="Stephen Michell" w:date="2020-11-16T17:29:00Z"/>
        </w:rPr>
      </w:pPr>
      <w:r>
        <w:lastRenderedPageBreak/>
        <w:t>T</w:t>
      </w:r>
      <w:moveToRangeStart w:id="632" w:author="Stephen Michell" w:date="2020-11-16T17:29:00Z" w:name="move56440161"/>
      <w:moveTo w:id="633" w:author="Stephen Michell" w:date="2020-11-16T17:29:00Z">
        <w:r>
          <w:t xml:space="preserve">he </w:t>
        </w:r>
        <w:proofErr w:type="spellStart"/>
        <w:r>
          <w:t>BlockingQueue</w:t>
        </w:r>
        <w:proofErr w:type="spellEnd"/>
        <w:r>
          <w:t xml:space="preserve"> interface, </w:t>
        </w:r>
        <w:proofErr w:type="spellStart"/>
        <w:r w:rsidRPr="009C0DA5">
          <w:rPr>
            <w:rFonts w:ascii="Courier New" w:hAnsi="Courier New" w:cs="Courier New"/>
          </w:rPr>
          <w:t>java.util.concurrent.BlockingQueue</w:t>
        </w:r>
        <w:proofErr w:type="spellEnd"/>
        <w: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moveTo>
    </w:p>
    <w:moveToRangeEnd w:id="632"/>
    <w:p w14:paraId="4DA7E2E0" w14:textId="77777777" w:rsidR="00A13AFA" w:rsidRDefault="00A13AFA" w:rsidP="00A538A7">
      <w:pPr>
        <w:rPr>
          <w:ins w:id="634" w:author="Stephen Michell" w:date="2020-09-08T13:22:00Z"/>
        </w:rPr>
      </w:pPr>
    </w:p>
    <w:p w14:paraId="035BFFC3" w14:textId="77777777" w:rsidR="00A13AFA" w:rsidRDefault="003C0F29" w:rsidP="008212A7">
      <w:pPr>
        <w:rPr>
          <w:ins w:id="635" w:author="Stephen Michell" w:date="2020-11-16T17:33:00Z"/>
        </w:rPr>
      </w:pPr>
      <w:ins w:id="636" w:author="Stephen Michell" w:date="2020-09-08T13:22:00Z">
        <w:r>
          <w:t xml:space="preserve">Java also provides a mechanism to </w:t>
        </w:r>
      </w:ins>
      <w:ins w:id="637" w:author="Stephen Michell" w:date="2020-09-08T13:23:00Z">
        <w:r>
          <w:t xml:space="preserve">schedule and release threads explicitly via the </w:t>
        </w:r>
        <w:proofErr w:type="gramStart"/>
        <w:r>
          <w:t>wait(</w:t>
        </w:r>
        <w:proofErr w:type="gramEnd"/>
        <w:r>
          <w:t xml:space="preserve">) and signal() </w:t>
        </w:r>
        <w:r w:rsidR="008E636D">
          <w:t>functions. A</w:t>
        </w:r>
      </w:ins>
      <w:ins w:id="638" w:author="Stephen Michell" w:date="2020-09-08T13:24:00Z">
        <w:r w:rsidR="008E636D">
          <w:t xml:space="preserve"> thread can </w:t>
        </w:r>
        <w:proofErr w:type="gramStart"/>
        <w:r w:rsidR="008E636D">
          <w:t>wait(</w:t>
        </w:r>
      </w:ins>
      <w:proofErr w:type="gramEnd"/>
      <w:ins w:id="639" w:author="Stephen Michell" w:date="2020-09-08T13:25:00Z">
        <w:r w:rsidR="008E636D">
          <w:t>E</w:t>
        </w:r>
      </w:ins>
      <w:ins w:id="640" w:author="Stephen Michell" w:date="2020-09-08T13:24:00Z">
        <w:r w:rsidR="008E636D">
          <w:t xml:space="preserve">) on a timed event, or on an arbitrary event. All threads waiting on a non-timed event are waiting until a </w:t>
        </w:r>
      </w:ins>
      <w:proofErr w:type="gramStart"/>
      <w:ins w:id="641" w:author="Stephen Michell" w:date="2020-09-08T13:25:00Z">
        <w:r w:rsidR="008E636D">
          <w:t>notify</w:t>
        </w:r>
      </w:ins>
      <w:ins w:id="642" w:author="Stephen Michell" w:date="2020-09-08T13:24:00Z">
        <w:r w:rsidR="008E636D">
          <w:t>(</w:t>
        </w:r>
      </w:ins>
      <w:proofErr w:type="gramEnd"/>
      <w:ins w:id="643" w:author="Stephen Michell" w:date="2020-09-08T13:25:00Z">
        <w:r w:rsidR="008E636D">
          <w:t>E</w:t>
        </w:r>
      </w:ins>
      <w:ins w:id="644" w:author="Stephen Michell" w:date="2020-09-08T13:24:00Z">
        <w:r w:rsidR="008E636D">
          <w:t xml:space="preserve">) </w:t>
        </w:r>
      </w:ins>
      <w:ins w:id="645" w:author="Stephen Michell" w:date="2020-09-08T13:25:00Z">
        <w:r w:rsidR="008E636D">
          <w:t xml:space="preserve"> or </w:t>
        </w:r>
        <w:proofErr w:type="spellStart"/>
        <w:r w:rsidR="008E636D">
          <w:t>notifyAll</w:t>
        </w:r>
        <w:proofErr w:type="spellEnd"/>
        <w:r w:rsidR="008E636D">
          <w:t xml:space="preserve">(E) is called. The first </w:t>
        </w:r>
      </w:ins>
      <w:commentRangeStart w:id="646"/>
      <w:ins w:id="647" w:author="Stephen Michell" w:date="2020-09-08T13:26:00Z">
        <w:r w:rsidR="008E636D">
          <w:t>releases</w:t>
        </w:r>
      </w:ins>
      <w:commentRangeEnd w:id="646"/>
      <w:ins w:id="648" w:author="Stephen Michell" w:date="2020-11-16T17:33:00Z">
        <w:r w:rsidR="00A13AFA">
          <w:rPr>
            <w:rStyle w:val="CommentReference"/>
          </w:rPr>
          <w:commentReference w:id="646"/>
        </w:r>
      </w:ins>
      <w:ins w:id="649" w:author="Stephen Michell" w:date="2020-09-08T13:26:00Z">
        <w:r w:rsidR="008E636D">
          <w:t xml:space="preserve"> only the first thread to wait while </w:t>
        </w:r>
        <w:proofErr w:type="spellStart"/>
        <w:proofErr w:type="gramStart"/>
        <w:r w:rsidR="008E636D">
          <w:t>notifyAll</w:t>
        </w:r>
        <w:proofErr w:type="spellEnd"/>
        <w:r w:rsidR="008E636D">
          <w:t>(</w:t>
        </w:r>
        <w:proofErr w:type="gramEnd"/>
        <w:r w:rsidR="008E636D">
          <w:t>E) releases a</w:t>
        </w:r>
      </w:ins>
      <w:ins w:id="650" w:author="Stephen Michell" w:date="2020-09-08T13:27:00Z">
        <w:r w:rsidR="008E636D">
          <w:t>ll waiting threads</w:t>
        </w:r>
      </w:ins>
      <w:ins w:id="651" w:author="Stephen Michell" w:date="2020-09-08T13:25:00Z">
        <w:r w:rsidR="008E636D">
          <w:t>.</w:t>
        </w:r>
      </w:ins>
      <w:ins w:id="652" w:author="Stephen Michell" w:date="2020-09-08T13:31:00Z">
        <w:r w:rsidR="008E636D">
          <w:t xml:space="preserve"> Interrupt also will release a thread from a wait </w:t>
        </w:r>
      </w:ins>
      <w:ins w:id="653" w:author="Stephen Michell" w:date="2020-09-08T13:32:00Z">
        <w:r w:rsidR="008E636D">
          <w:t>queue, but with an exception state set. The vulnerabilities that can result from the use of this mechanism are:</w:t>
        </w:r>
      </w:ins>
      <w:ins w:id="654" w:author="Stephen Michell" w:date="2020-11-16T17:33:00Z">
        <w:r w:rsidR="00A13AFA">
          <w:t xml:space="preserve"> A nasty vulnerability is the existence of only a single waiting queue for each synchronized object (explain).</w:t>
        </w:r>
      </w:ins>
    </w:p>
    <w:p w14:paraId="4D2D9427" w14:textId="1994FA88" w:rsidR="008E636D" w:rsidRDefault="008E636D" w:rsidP="00A538A7">
      <w:pPr>
        <w:rPr>
          <w:ins w:id="655" w:author="Stephen Michell" w:date="2020-09-08T13:32:00Z"/>
        </w:rPr>
      </w:pPr>
    </w:p>
    <w:p w14:paraId="689977E1" w14:textId="77777777" w:rsidR="003C0F29" w:rsidRDefault="008E636D" w:rsidP="008E636D">
      <w:pPr>
        <w:pStyle w:val="ListParagraph"/>
        <w:numPr>
          <w:ilvl w:val="0"/>
          <w:numId w:val="63"/>
        </w:numPr>
        <w:rPr>
          <w:ins w:id="656" w:author="Stephen Michell" w:date="2020-09-08T13:35:00Z"/>
        </w:rPr>
      </w:pPr>
      <w:ins w:id="657" w:author="Stephen Michell" w:date="2020-09-08T13:33:00Z">
        <w:r>
          <w:t xml:space="preserve">Two or more threads can </w:t>
        </w:r>
        <w:r w:rsidR="00557F26">
          <w:t xml:space="preserve">execute a </w:t>
        </w:r>
        <w:proofErr w:type="gramStart"/>
        <w:r w:rsidR="00557F26">
          <w:t>notify(</w:t>
        </w:r>
        <w:proofErr w:type="gramEnd"/>
        <w:r w:rsidR="00557F26">
          <w:t xml:space="preserve">) </w:t>
        </w:r>
      </w:ins>
      <w:ins w:id="658" w:author="Stephen Michell" w:date="2020-09-08T13:34:00Z">
        <w:r w:rsidR="00557F26">
          <w:t>almost simultaneously</w:t>
        </w:r>
      </w:ins>
      <w:ins w:id="659" w:author="Stephen Michell" w:date="2020-09-08T13:25:00Z">
        <w:r>
          <w:t xml:space="preserve"> </w:t>
        </w:r>
      </w:ins>
      <w:ins w:id="660" w:author="Stephen Michell" w:date="2020-09-08T13:34:00Z">
        <w:r w:rsidR="00557F26">
          <w:t>and the waiting thread will have no knowledge as to which notify event it was</w:t>
        </w:r>
      </w:ins>
      <w:ins w:id="661" w:author="Stephen Michell" w:date="2020-09-08T13:35:00Z">
        <w:r w:rsidR="00557F26">
          <w:t xml:space="preserve"> connected.</w:t>
        </w:r>
      </w:ins>
    </w:p>
    <w:p w14:paraId="6298D92A" w14:textId="77777777" w:rsidR="00557F26" w:rsidRDefault="00557F26" w:rsidP="000C16F4">
      <w:pPr>
        <w:pStyle w:val="ListParagraph"/>
        <w:numPr>
          <w:ilvl w:val="0"/>
          <w:numId w:val="63"/>
        </w:numPr>
        <w:rPr>
          <w:ins w:id="662" w:author="Stephen Michell" w:date="2020-09-08T13:23:00Z"/>
        </w:rPr>
      </w:pPr>
      <w:ins w:id="663" w:author="Stephen Michell" w:date="2020-09-08T13:35:00Z">
        <w:r>
          <w:t xml:space="preserve">A thread can be interrupted and notified almost simultaneously, and there is no specification as to which condition the released thread will respond, </w:t>
        </w:r>
      </w:ins>
      <w:ins w:id="664" w:author="Stephen Michell" w:date="2020-09-08T13:36:00Z">
        <w:r>
          <w:t>either a normal continuation, or the posting of an exception.</w:t>
        </w:r>
      </w:ins>
    </w:p>
    <w:p w14:paraId="1CD005B7" w14:textId="47E03CBC" w:rsidR="008E636D" w:rsidRDefault="008E636D" w:rsidP="00A538A7">
      <w:pPr>
        <w:rPr>
          <w:ins w:id="665" w:author="Stephen Michell" w:date="2020-11-16T17:30:00Z"/>
        </w:rPr>
      </w:pPr>
    </w:p>
    <w:p w14:paraId="7415F37B" w14:textId="77777777" w:rsidR="00A13AFA" w:rsidRPr="00406E13" w:rsidRDefault="00A13AFA" w:rsidP="00A538A7"/>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66"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2F703585" w14:textId="77777777" w:rsidR="006F42BF"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7EC1F24C" w14:textId="77777777" w:rsidR="00DD1A15" w:rsidRDefault="00DD1A15" w:rsidP="00DD1A15">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r w:rsidRPr="009C0DA5">
        <w:rPr>
          <w:rFonts w:ascii="Courier New" w:eastAsia="Times New Roman" w:hAnsi="Courier New" w:cs="Courier New"/>
          <w:bCs/>
        </w:rPr>
        <w:t>java.util.concurrent.BlockingQueue</w:t>
      </w:r>
      <w:proofErr w:type="spellEnd"/>
      <w:r>
        <w:rPr>
          <w:rFonts w:ascii="Calibri" w:eastAsia="Times New Roman" w:hAnsi="Calibri"/>
          <w:bCs/>
        </w:rPr>
        <w:t xml:space="preserve"> when sharing queues among threads.</w:t>
      </w:r>
    </w:p>
    <w:p w14:paraId="71795CA5" w14:textId="77777777" w:rsidR="0059163C" w:rsidRDefault="0059163C" w:rsidP="0059163C">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r w:rsidRPr="009C0DA5">
        <w:rPr>
          <w:rFonts w:ascii="Courier New" w:eastAsia="Times New Roman" w:hAnsi="Courier New" w:cs="Courier New"/>
          <w:bCs/>
        </w:rPr>
        <w:t>java.util.concurrent.FutureTask</w:t>
      </w:r>
      <w:proofErr w:type="spellEnd"/>
      <w:r>
        <w:rPr>
          <w:rFonts w:ascii="Calibri" w:eastAsia="Times New Roman" w:hAnsi="Calibri"/>
          <w:bCs/>
        </w:rPr>
        <w:t xml:space="preserve"> when performing </w:t>
      </w:r>
      <w:r w:rsidRPr="0059163C">
        <w:rPr>
          <w:rFonts w:ascii="Calibri" w:eastAsia="Times New Roman" w:hAnsi="Calibri"/>
          <w:bCs/>
        </w:rPr>
        <w:t>asynchronous processing</w:t>
      </w:r>
      <w:r>
        <w:rPr>
          <w:rFonts w:ascii="Calibri" w:eastAsia="Times New Roman" w:hAnsi="Calibri"/>
          <w:bCs/>
        </w:rPr>
        <w:t xml:space="preserve"> of data.</w:t>
      </w:r>
    </w:p>
    <w:p w14:paraId="57E41CB4" w14:textId="77777777" w:rsidR="00CD2C44" w:rsidRDefault="00CD2C44"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r w:rsidRPr="009C0DA5">
        <w:rPr>
          <w:rFonts w:ascii="Courier New" w:eastAsia="Times New Roman" w:hAnsi="Courier New" w:cs="Courier New"/>
          <w:bCs/>
        </w:rPr>
        <w:t>java.lang.Object.wait</w:t>
      </w:r>
      <w:proofErr w:type="spellEnd"/>
      <w:r>
        <w:rPr>
          <w:rFonts w:ascii="Calibri" w:eastAsia="Times New Roman" w:hAnsi="Calibri"/>
          <w:bCs/>
        </w:rPr>
        <w:t xml:space="preserve"> to cause the current thread to wait until another thread invokes the </w:t>
      </w:r>
      <w:proofErr w:type="gramStart"/>
      <w:r>
        <w:rPr>
          <w:rFonts w:ascii="Calibri" w:eastAsia="Times New Roman" w:hAnsi="Calibri"/>
          <w:bCs/>
        </w:rPr>
        <w:t>notify(</w:t>
      </w:r>
      <w:proofErr w:type="gramEnd"/>
      <w:r>
        <w:rPr>
          <w:rFonts w:ascii="Calibri" w:eastAsia="Times New Roman" w:hAnsi="Calibri"/>
          <w:bCs/>
        </w:rPr>
        <w:t xml:space="preserve">) or </w:t>
      </w:r>
      <w:proofErr w:type="spellStart"/>
      <w:r>
        <w:rPr>
          <w:rFonts w:ascii="Calibri" w:eastAsia="Times New Roman" w:hAnsi="Calibri"/>
          <w:bCs/>
        </w:rPr>
        <w:t>notifyAll</w:t>
      </w:r>
      <w:proofErr w:type="spellEnd"/>
      <w:r>
        <w:rPr>
          <w:rFonts w:ascii="Calibri" w:eastAsia="Times New Roman" w:hAnsi="Calibri"/>
          <w:bCs/>
        </w:rPr>
        <w:t>() method</w:t>
      </w:r>
      <w:r w:rsidR="009C0DA5">
        <w:rPr>
          <w:rFonts w:ascii="Calibri" w:eastAsia="Times New Roman" w:hAnsi="Calibri"/>
          <w:bCs/>
        </w:rPr>
        <w:t xml:space="preserve"> or a specified amount of time has elapsed.</w:t>
      </w:r>
    </w:p>
    <w:p w14:paraId="652DFB7B" w14:textId="77777777"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When using wait and notify, make the wait/release set as granular as possible so that precise control can be exercised over the concurrency paradigm and the locking paradigms. Prefer using wait and notify and synchronized data to model mailboxes between pairs of threads in preference to broad-based monitors.</w:t>
      </w:r>
    </w:p>
    <w:p w14:paraId="30159293" w14:textId="77777777" w:rsidR="006F42BF" w:rsidRDefault="006F42BF" w:rsidP="003E6F01">
      <w:pPr>
        <w:pStyle w:val="Heading2"/>
        <w:rPr>
          <w:lang w:eastAsia="ja-JP"/>
        </w:rPr>
      </w:pPr>
      <w:bookmarkStart w:id="667" w:name="_Toc514522062"/>
      <w:bookmarkStart w:id="668" w:name="_Toc53645433"/>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666"/>
      <w:bookmarkEnd w:id="667"/>
      <w:bookmarkEnd w:id="668"/>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w:t>
      </w:r>
      <w:r w:rsidR="00E93082">
        <w:t xml:space="preserve">are </w:t>
      </w:r>
      <w:r w:rsidR="006F42BF" w:rsidRPr="00455E4F">
        <w:t>use</w:t>
      </w:r>
      <w:r w:rsidR="00E93082">
        <w:t>d</w:t>
      </w:r>
      <w:r w:rsidR="006F42BF" w:rsidRPr="00455E4F">
        <w:t xml:space="preserv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proofErr w:type="spellStart"/>
      <w:r w:rsidR="00455E4F" w:rsidRPr="000B34FF">
        <w:rPr>
          <w:rFonts w:ascii="Courier New" w:eastAsia="Times New Roman" w:hAnsi="Courier New" w:cs="Courier New"/>
          <w:bCs/>
          <w:sz w:val="20"/>
          <w:szCs w:val="20"/>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w:t>
      </w:r>
      <w:r w:rsidR="00650D05">
        <w:rPr>
          <w:rFonts w:ascii="Calibri" w:eastAsia="Times New Roman" w:hAnsi="Calibri"/>
          <w:bCs/>
        </w:rPr>
        <w:lastRenderedPageBreak/>
        <w:t xml:space="preserve">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7E085A6A"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2181814E" w14:textId="7777777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 xml:space="preserve">more than one possible representation are not </w:t>
      </w:r>
      <w:proofErr w:type="spellStart"/>
      <w:r w:rsidR="00650D05">
        <w:rPr>
          <w:rFonts w:ascii="Calibri" w:eastAsia="Times New Roman" w:hAnsi="Calibri"/>
          <w:bCs/>
        </w:rPr>
        <w:t>canonicalized</w:t>
      </w:r>
      <w:proofErr w:type="spellEnd"/>
      <w:r w:rsidR="00650D05">
        <w:rPr>
          <w:rFonts w:ascii="Calibri" w:eastAsia="Times New Roman" w:hAnsi="Calibri"/>
          <w:bCs/>
        </w:rPr>
        <w:t xml:space="preserve">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7DB02EA3" w14:textId="77777777"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6AFA1B19" w14:textId="77777777"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proofErr w:type="spellStart"/>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proofErr w:type="spellEnd"/>
      <w:r w:rsidR="00650D05">
        <w:rPr>
          <w:rFonts w:ascii="Calibri" w:eastAsia="Times New Roman" w:hAnsi="Calibri"/>
          <w:bCs/>
        </w:rPr>
        <w:t xml:space="preserve"> path names and other strings that have more than one possible representation.</w:t>
      </w:r>
    </w:p>
    <w:p w14:paraId="17EE7FE7" w14:textId="77777777" w:rsidR="006F42BF" w:rsidRPr="00142229" w:rsidRDefault="004E38B1" w:rsidP="00142229">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33AD7119" w14:textId="77777777" w:rsidR="00E93082" w:rsidRPr="002631AD" w:rsidRDefault="002631AD" w:rsidP="00142229">
      <w:pPr>
        <w:pStyle w:val="Heading2"/>
        <w:rPr>
          <w:lang w:eastAsia="ja-JP"/>
        </w:rPr>
      </w:pPr>
      <w:bookmarkStart w:id="669" w:name="_Toc53645434"/>
      <w:commentRangeStart w:id="670"/>
      <w:r w:rsidRPr="00406E13">
        <w:rPr>
          <w:lang w:eastAsia="ja-JP"/>
        </w:rPr>
        <w:t>6</w:t>
      </w:r>
      <w:r>
        <w:rPr>
          <w:lang w:eastAsia="ja-JP"/>
        </w:rPr>
        <w:t>.65</w:t>
      </w:r>
      <w:r w:rsidRPr="00406E13">
        <w:rPr>
          <w:lang w:eastAsia="ja-JP"/>
        </w:rPr>
        <w:t xml:space="preserve"> </w:t>
      </w:r>
      <w:commentRangeStart w:id="671"/>
      <w:proofErr w:type="spellStart"/>
      <w:r w:rsidRPr="002631AD">
        <w:rPr>
          <w:lang w:eastAsia="ja-JP"/>
        </w:rPr>
        <w:t>Unconstant</w:t>
      </w:r>
      <w:proofErr w:type="spellEnd"/>
      <w:r w:rsidRPr="002631AD">
        <w:rPr>
          <w:lang w:eastAsia="ja-JP"/>
        </w:rPr>
        <w:t xml:space="preserve"> constants</w:t>
      </w:r>
      <w:commentRangeEnd w:id="670"/>
      <w:r>
        <w:rPr>
          <w:rStyle w:val="CommentReference"/>
          <w:rFonts w:asciiTheme="minorHAnsi" w:eastAsiaTheme="minorEastAsia" w:hAnsiTheme="minorHAnsi" w:cstheme="minorBidi"/>
          <w:b w:val="0"/>
        </w:rPr>
        <w:commentReference w:id="670"/>
      </w:r>
      <w:bookmarkEnd w:id="669"/>
      <w:commentRangeEnd w:id="671"/>
      <w:r w:rsidR="008B500C">
        <w:rPr>
          <w:rStyle w:val="CommentReference"/>
          <w:rFonts w:asciiTheme="minorHAnsi" w:eastAsiaTheme="minorEastAsia" w:hAnsiTheme="minorHAnsi" w:cstheme="minorBidi"/>
          <w:b w:val="0"/>
        </w:rPr>
        <w:commentReference w:id="671"/>
      </w:r>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2A21D971" w:rsidR="00E93082" w:rsidRDefault="00E93082" w:rsidP="00E93082">
      <w:pPr>
        <w:widowControl w:val="0"/>
        <w:suppressLineNumbers/>
        <w:overflowPunct w:val="0"/>
        <w:adjustRightInd w:val="0"/>
        <w:spacing w:after="0"/>
      </w:pPr>
      <w:r>
        <w:t>Java</w:t>
      </w:r>
      <w:r w:rsidRPr="00455E4F">
        <w:t xml:space="preserve"> provides </w:t>
      </w:r>
      <w:r>
        <w:t xml:space="preserve">a capability called </w:t>
      </w:r>
      <w:r w:rsidRPr="008B500C">
        <w:rPr>
          <w:i/>
        </w:rPr>
        <w:t>reflection</w:t>
      </w:r>
      <w:r>
        <w:t xml:space="preserve"> that allows constants that are declared </w:t>
      </w:r>
      <w:r w:rsidRPr="008B500C">
        <w:rPr>
          <w:rFonts w:ascii="Courier New" w:hAnsi="Courier New" w:cs="Courier New"/>
          <w:sz w:val="21"/>
          <w:szCs w:val="21"/>
        </w:rPr>
        <w:t>final</w:t>
      </w:r>
      <w:r>
        <w:t xml:space="preserve"> to be changed. Much like the use of </w:t>
      </w:r>
      <w:proofErr w:type="spellStart"/>
      <w:r w:rsidRPr="008B500C">
        <w:rPr>
          <w:rFonts w:ascii="Courier New" w:hAnsi="Courier New" w:cs="Courier New"/>
          <w:sz w:val="21"/>
          <w:szCs w:val="21"/>
        </w:rPr>
        <w:t>sun.misc.Unsafe</w:t>
      </w:r>
      <w:proofErr w:type="spellEnd"/>
      <w:r w:rsidRPr="008B500C">
        <w:rPr>
          <w:rFonts w:ascii="Courier New" w:hAnsi="Courier New" w:cs="Courier New"/>
          <w:sz w:val="21"/>
          <w:szCs w:val="21"/>
        </w:rPr>
        <w:t>,</w:t>
      </w:r>
      <w:r>
        <w:t xml:space="preserve"> a programmer </w:t>
      </w:r>
      <w:r w:rsidR="00A13AFA">
        <w:t>has</w:t>
      </w:r>
      <w:r>
        <w:t xml:space="preserve"> to intentionally perform a series of steps to </w:t>
      </w:r>
      <w:r w:rsidR="00A13AFA">
        <w:t xml:space="preserve">alter the value of an object </w:t>
      </w:r>
      <w:proofErr w:type="gramStart"/>
      <w:r w:rsidR="00A13AFA">
        <w:t xml:space="preserve">marked </w:t>
      </w:r>
      <w:r>
        <w:t xml:space="preserve"> </w:t>
      </w:r>
      <w:r w:rsidRPr="008B500C">
        <w:rPr>
          <w:rFonts w:ascii="Courier New" w:hAnsi="Courier New" w:cs="Courier New"/>
          <w:sz w:val="21"/>
          <w:szCs w:val="21"/>
        </w:rPr>
        <w:t>final</w:t>
      </w:r>
      <w:proofErr w:type="gramEnd"/>
      <w:r>
        <w:t xml:space="preserve"> . </w:t>
      </w:r>
      <w:r w:rsidR="00FE1227">
        <w:t xml:space="preserve">In the interest of security, it is not uncommon that the use of the method needed to do this is forbidden </w:t>
      </w:r>
      <w:r w:rsidRPr="00E93082">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Default="00E93082" w:rsidP="00FE1227">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Pr>
          <w:rFonts w:ascii="Calibri" w:eastAsia="Times New Roman" w:hAnsi="Calibri"/>
          <w:bCs/>
        </w:rPr>
        <w:t xml:space="preserve"> ISO/IEC TR 24772-1:2019</w:t>
      </w:r>
      <w:r w:rsidR="00FE1227">
        <w:rPr>
          <w:rFonts w:ascii="Calibri" w:eastAsia="Times New Roman" w:hAnsi="Calibri"/>
          <w:bCs/>
        </w:rPr>
        <w:t xml:space="preserve"> clause 6.65</w:t>
      </w:r>
      <w:r w:rsidRPr="00455E4F">
        <w:rPr>
          <w:rFonts w:ascii="Calibri" w:eastAsia="Times New Roman" w:hAnsi="Calibri"/>
          <w:bCs/>
        </w:rPr>
        <w:t>.5.</w:t>
      </w:r>
    </w:p>
    <w:p w14:paraId="667D62B3" w14:textId="1DDD463C" w:rsidR="00AF3DC1" w:rsidRDefault="008B500C" w:rsidP="00AF3DC1">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Do not declare an object</w:t>
      </w:r>
      <w:r w:rsidRPr="00AF3DC1">
        <w:rPr>
          <w:rFonts w:ascii="Calibri" w:eastAsia="Times New Roman" w:hAnsi="Calibri"/>
          <w:bCs/>
        </w:rPr>
        <w:t xml:space="preserve"> </w:t>
      </w:r>
      <w:r w:rsidRPr="0043208A">
        <w:rPr>
          <w:rFonts w:ascii="Courier New" w:hAnsi="Courier New" w:cs="Courier New"/>
          <w:sz w:val="21"/>
          <w:szCs w:val="21"/>
        </w:rPr>
        <w:t xml:space="preserve">public </w:t>
      </w:r>
      <w:proofErr w:type="gramStart"/>
      <w:r w:rsidRPr="0043208A">
        <w:rPr>
          <w:rFonts w:ascii="Courier New" w:hAnsi="Courier New" w:cs="Courier New"/>
          <w:sz w:val="21"/>
          <w:szCs w:val="21"/>
        </w:rPr>
        <w:t>final</w:t>
      </w:r>
      <w:r>
        <w:rPr>
          <w:rFonts w:ascii="Calibri" w:eastAsia="Times New Roman" w:hAnsi="Calibri"/>
          <w:bCs/>
        </w:rPr>
        <w:t xml:space="preserve"> </w:t>
      </w:r>
      <w:r w:rsidR="00AF3DC1">
        <w:rPr>
          <w:rFonts w:ascii="Calibri" w:eastAsia="Times New Roman" w:hAnsi="Calibri"/>
          <w:bCs/>
        </w:rPr>
        <w:t xml:space="preserve"> </w:t>
      </w:r>
      <w:r>
        <w:rPr>
          <w:rFonts w:ascii="Calibri" w:eastAsia="Times New Roman" w:hAnsi="Calibri"/>
          <w:bCs/>
        </w:rPr>
        <w:t>if</w:t>
      </w:r>
      <w:proofErr w:type="gramEnd"/>
      <w:r>
        <w:rPr>
          <w:rFonts w:ascii="Calibri" w:eastAsia="Times New Roman" w:hAnsi="Calibri"/>
          <w:bCs/>
        </w:rPr>
        <w:t xml:space="preserve"> it</w:t>
      </w:r>
      <w:r w:rsidR="00AF3DC1">
        <w:rPr>
          <w:rFonts w:ascii="Calibri" w:eastAsia="Times New Roman" w:hAnsi="Calibri"/>
          <w:bCs/>
        </w:rPr>
        <w:t xml:space="preserve"> needs to be changed over the </w:t>
      </w:r>
      <w:r w:rsidR="00AF3DC1" w:rsidRPr="00AF3DC1">
        <w:rPr>
          <w:rFonts w:ascii="Calibri" w:eastAsia="Times New Roman" w:hAnsi="Calibri"/>
          <w:bCs/>
        </w:rPr>
        <w:t>lifetime of a progra</w:t>
      </w:r>
      <w:r>
        <w:rPr>
          <w:rFonts w:ascii="Calibri" w:eastAsia="Times New Roman" w:hAnsi="Calibri"/>
          <w:bCs/>
        </w:rPr>
        <w:t>m</w:t>
      </w:r>
      <w:r w:rsidR="00AF3DC1" w:rsidRPr="008B500C">
        <w:rPr>
          <w:rFonts w:ascii="Courier New" w:hAnsi="Courier New" w:cs="Courier New"/>
          <w:sz w:val="21"/>
          <w:szCs w:val="21"/>
        </w:rPr>
        <w:t>.</w:t>
      </w:r>
    </w:p>
    <w:p w14:paraId="73404F2E" w14:textId="77777777" w:rsidR="00FE1227" w:rsidRPr="00FE1227" w:rsidRDefault="00FE1227" w:rsidP="00FE1227">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Do not modify </w:t>
      </w:r>
      <w:r w:rsidRPr="008B500C">
        <w:rPr>
          <w:rFonts w:ascii="Courier New" w:hAnsi="Courier New" w:cs="Courier New"/>
          <w:sz w:val="21"/>
          <w:szCs w:val="21"/>
        </w:rPr>
        <w:t>final</w:t>
      </w:r>
      <w:r>
        <w:rPr>
          <w:rFonts w:ascii="Calibri" w:eastAsia="Times New Roman" w:hAnsi="Calibri"/>
          <w:bCs/>
        </w:rPr>
        <w:t xml:space="preserve"> constants</w:t>
      </w:r>
      <w:r w:rsidR="00AF3DC1">
        <w:rPr>
          <w:rFonts w:ascii="Calibri" w:eastAsia="Times New Roman" w:hAnsi="Calibri"/>
          <w:bCs/>
        </w:rPr>
        <w:t>.</w:t>
      </w:r>
    </w:p>
    <w:p w14:paraId="052A95F8" w14:textId="77777777" w:rsidR="006F42BF" w:rsidRPr="00AF74D5" w:rsidRDefault="006F42BF" w:rsidP="006F42BF">
      <w:pPr>
        <w:pStyle w:val="Heading1"/>
      </w:pPr>
      <w:bookmarkStart w:id="672" w:name="_Toc514522063"/>
      <w:bookmarkStart w:id="673" w:name="_Toc53645435"/>
      <w:r w:rsidRPr="00AF74D5">
        <w:t xml:space="preserve">7. Language specific vulnerabilities for </w:t>
      </w:r>
      <w:bookmarkEnd w:id="672"/>
      <w:r w:rsidR="00C93D13">
        <w:t>Java</w:t>
      </w:r>
      <w:bookmarkEnd w:id="673"/>
    </w:p>
    <w:p w14:paraId="4DC8011E" w14:textId="77777777" w:rsidR="006F42BF" w:rsidRPr="00AF74D5" w:rsidRDefault="006F42BF" w:rsidP="006F42BF">
      <w:r w:rsidRPr="00AF74D5">
        <w:t>[Intentionally blank]</w:t>
      </w:r>
    </w:p>
    <w:p w14:paraId="0CDFB451" w14:textId="77777777" w:rsidR="006F42BF" w:rsidRPr="00AF74D5" w:rsidRDefault="006F42BF" w:rsidP="006F42BF"/>
    <w:p w14:paraId="7D1547C9"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674" w:name="_Python.3_Type_System"/>
      <w:bookmarkStart w:id="675" w:name="_Python.19_Dead_Store"/>
      <w:bookmarkStart w:id="676" w:name="I3468"/>
      <w:bookmarkStart w:id="677" w:name="_Toc443470372"/>
      <w:bookmarkStart w:id="678" w:name="_Toc450303224"/>
      <w:bookmarkEnd w:id="674"/>
      <w:bookmarkEnd w:id="675"/>
      <w:bookmarkEnd w:id="676"/>
    </w:p>
    <w:p w14:paraId="346FEB59" w14:textId="77777777" w:rsidR="006F42BF" w:rsidRPr="006F42BF" w:rsidRDefault="006F42BF" w:rsidP="006F42BF">
      <w:pPr>
        <w:rPr>
          <w:color w:val="FF0000"/>
        </w:rPr>
      </w:pPr>
      <w:r w:rsidRPr="006F42BF">
        <w:rPr>
          <w:color w:val="FF0000"/>
        </w:rPr>
        <w:br w:type="page"/>
      </w:r>
    </w:p>
    <w:bookmarkEnd w:id="677"/>
    <w:bookmarkEnd w:id="678"/>
    <w:p w14:paraId="44A47C97" w14:textId="77777777" w:rsidR="006F42BF" w:rsidRPr="006F42BF" w:rsidRDefault="006F42BF" w:rsidP="006F42BF">
      <w:pPr>
        <w:rPr>
          <w:rFonts w:eastAsia="Times New Roman"/>
          <w:color w:val="FF0000"/>
          <w:shd w:val="clear" w:color="auto" w:fill="FFFFFF"/>
          <w:lang w:val="en-GB"/>
        </w:rPr>
      </w:pPr>
    </w:p>
    <w:p w14:paraId="754C7CBA" w14:textId="77777777" w:rsidR="006F42BF" w:rsidRPr="000A4920" w:rsidRDefault="006F42BF" w:rsidP="006F42BF">
      <w:pPr>
        <w:pStyle w:val="Heading1"/>
        <w:spacing w:before="0" w:after="360"/>
        <w:jc w:val="center"/>
      </w:pPr>
      <w:bookmarkStart w:id="679" w:name="_Toc358896893"/>
      <w:bookmarkStart w:id="680" w:name="_Toc514522064"/>
      <w:bookmarkStart w:id="681" w:name="_Toc53645436"/>
      <w:r w:rsidRPr="000A4920">
        <w:t>Bibliography</w:t>
      </w:r>
      <w:bookmarkEnd w:id="679"/>
      <w:bookmarkEnd w:id="680"/>
      <w:bookmarkEnd w:id="681"/>
    </w:p>
    <w:p w14:paraId="1259DD8A" w14:textId="77777777"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r w:rsidR="00142229">
        <w:t>.</w:t>
      </w:r>
    </w:p>
    <w:p w14:paraId="1C94B540" w14:textId="77777777"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0FFA21FC"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Wagoner, Larry D." w:date="2020-11-03T10:49:00Z" w:initials="WLD">
    <w:p w14:paraId="3B099424" w14:textId="77777777" w:rsidR="008212A7" w:rsidRDefault="008212A7">
      <w:pPr>
        <w:pStyle w:val="CommentText"/>
      </w:pPr>
      <w:r>
        <w:rPr>
          <w:rStyle w:val="CommentReference"/>
        </w:rPr>
        <w:annotationRef/>
      </w:r>
      <w:proofErr w:type="spellStart"/>
      <w:r>
        <w:t>Yyy</w:t>
      </w:r>
      <w:proofErr w:type="spellEnd"/>
      <w:r>
        <w:t xml:space="preserve"> Doesn’t seem to be part of the Java v</w:t>
      </w:r>
      <w:r w:rsidRPr="00E82BED">
        <w:t>ernacular</w:t>
      </w:r>
      <w:r>
        <w:t>. Only used twice in the Java specification “</w:t>
      </w:r>
      <w:r w:rsidRPr="00E82BED">
        <w:t>The task of the method</w:t>
      </w:r>
      <w:r>
        <w:t>” and “</w:t>
      </w:r>
      <w:r>
        <w:rPr>
          <w:rFonts w:ascii="Courier" w:hAnsi="Courier" w:cs="Courier"/>
          <w:sz w:val="16"/>
          <w:szCs w:val="16"/>
        </w:rPr>
        <w:t xml:space="preserve">Task t = () -&gt; </w:t>
      </w:r>
      <w:proofErr w:type="spellStart"/>
      <w:proofErr w:type="gramStart"/>
      <w:r>
        <w:rPr>
          <w:rFonts w:ascii="Courier" w:hAnsi="Courier" w:cs="Courier"/>
          <w:sz w:val="16"/>
          <w:szCs w:val="16"/>
        </w:rPr>
        <w:t>System.out.println</w:t>
      </w:r>
      <w:proofErr w:type="spellEnd"/>
      <w:r>
        <w:rPr>
          <w:rFonts w:ascii="Courier" w:hAnsi="Courier" w:cs="Courier"/>
          <w:sz w:val="16"/>
          <w:szCs w:val="16"/>
        </w:rPr>
        <w:t>(</w:t>
      </w:r>
      <w:proofErr w:type="gramEnd"/>
      <w:r>
        <w:rPr>
          <w:rFonts w:ascii="Courier" w:hAnsi="Courier" w:cs="Courier"/>
          <w:sz w:val="16"/>
          <w:szCs w:val="16"/>
        </w:rPr>
        <w:t>"hi");”</w:t>
      </w:r>
      <w:r>
        <w:t xml:space="preserve">.  By comparison, thread is used 385 times. Definition is from </w:t>
      </w:r>
      <w:r>
        <w:rPr>
          <w:rFonts w:ascii="Segoe UI" w:hAnsi="Segoe UI" w:cs="Segoe UI"/>
          <w:color w:val="F1F1F1"/>
          <w:sz w:val="21"/>
          <w:szCs w:val="21"/>
          <w:shd w:val="clear" w:color="auto" w:fill="323639"/>
        </w:rPr>
        <w:t xml:space="preserve">IEEE </w:t>
      </w:r>
      <w:proofErr w:type="spellStart"/>
      <w:r>
        <w:rPr>
          <w:rFonts w:ascii="Segoe UI" w:hAnsi="Segoe UI" w:cs="Segoe UI"/>
          <w:color w:val="F1F1F1"/>
          <w:sz w:val="21"/>
          <w:szCs w:val="21"/>
          <w:shd w:val="clear" w:color="auto" w:fill="323639"/>
        </w:rPr>
        <w:t>Std</w:t>
      </w:r>
      <w:proofErr w:type="spellEnd"/>
      <w:r>
        <w:rPr>
          <w:rFonts w:ascii="Segoe UI" w:hAnsi="Segoe UI" w:cs="Segoe UI"/>
          <w:color w:val="F1F1F1"/>
          <w:sz w:val="21"/>
          <w:szCs w:val="21"/>
          <w:shd w:val="clear" w:color="auto" w:fill="323639"/>
        </w:rPr>
        <w:t xml:space="preserve"> 610.12-1990</w:t>
      </w:r>
    </w:p>
  </w:comment>
  <w:comment w:id="198" w:author="ploedere" w:date="2020-11-16T20:35:00Z" w:initials="p">
    <w:p w14:paraId="79850769" w14:textId="77777777" w:rsidR="008212A7" w:rsidRDefault="008212A7">
      <w:pPr>
        <w:pStyle w:val="CommentText"/>
      </w:pPr>
      <w:r>
        <w:rPr>
          <w:rStyle w:val="CommentReference"/>
        </w:rPr>
        <w:annotationRef/>
      </w:r>
      <w:r>
        <w:t>Get rid of this example, go directly to the pure expression example; try the block with a result</w:t>
      </w:r>
    </w:p>
    <w:p w14:paraId="7F7A3B48" w14:textId="77777777" w:rsidR="008212A7" w:rsidRDefault="008212A7">
      <w:pPr>
        <w:pStyle w:val="CommentText"/>
      </w:pPr>
    </w:p>
  </w:comment>
  <w:comment w:id="384" w:author="ploedere" w:date="2020-11-16T20:40:00Z" w:initials="p">
    <w:p w14:paraId="0F4127FA" w14:textId="77777777" w:rsidR="008212A7" w:rsidRDefault="008212A7">
      <w:pPr>
        <w:pStyle w:val="CommentText"/>
      </w:pPr>
      <w:r>
        <w:rPr>
          <w:rStyle w:val="CommentReference"/>
        </w:rPr>
        <w:annotationRef/>
      </w:r>
      <w:r>
        <w:t>The 2 comments below are resolved.</w:t>
      </w:r>
    </w:p>
  </w:comment>
  <w:comment w:id="385" w:author="Stephen Michell" w:date="2020-11-16T20:40:00Z" w:initials="SM">
    <w:p w14:paraId="51A76E2C" w14:textId="77777777" w:rsidR="008212A7" w:rsidRDefault="008212A7">
      <w:pPr>
        <w:pStyle w:val="CommentText"/>
      </w:pPr>
      <w:r>
        <w:rPr>
          <w:rStyle w:val="CommentReference"/>
        </w:rPr>
        <w:annotationRef/>
      </w:r>
      <w:r>
        <w:t xml:space="preserve">Futures and </w:t>
      </w:r>
      <w:proofErr w:type="spellStart"/>
      <w:r>
        <w:t>CompletableFuture</w:t>
      </w:r>
      <w:proofErr w:type="spellEnd"/>
      <w:r>
        <w:t xml:space="preserve"> which permits call-back operations once a runnable completes/</w:t>
      </w:r>
    </w:p>
  </w:comment>
  <w:comment w:id="386" w:author="Wagoner, Larry D." w:date="2020-10-14T15:15:00Z" w:initials="WLD">
    <w:p w14:paraId="1F3A6B59" w14:textId="77777777" w:rsidR="008212A7" w:rsidRDefault="008212A7">
      <w:pPr>
        <w:pStyle w:val="CommentText"/>
      </w:pPr>
      <w:r>
        <w:rPr>
          <w:rStyle w:val="CommentReference"/>
        </w:rPr>
        <w:annotationRef/>
      </w:r>
      <w:r>
        <w:t>Applicability and guidance added.</w:t>
      </w:r>
    </w:p>
  </w:comment>
  <w:comment w:id="389" w:author="Wagoner, Larry D." w:date="2019-10-30T16:08:00Z" w:initials="WLD">
    <w:p w14:paraId="1F34F540" w14:textId="77777777" w:rsidR="008212A7" w:rsidRDefault="008212A7">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387" w:author="Stephen Michell" w:date="2020-02-13T02:55:00Z" w:initials="SM">
    <w:p w14:paraId="1C89A7C9" w14:textId="77777777" w:rsidR="008212A7" w:rsidRDefault="008212A7">
      <w:pPr>
        <w:pStyle w:val="CommentText"/>
      </w:pPr>
      <w:r>
        <w:rPr>
          <w:rStyle w:val="CommentReference"/>
        </w:rPr>
        <w:annotationRef/>
      </w:r>
      <w:r>
        <w:t xml:space="preserve">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p w14:paraId="78CB8531" w14:textId="77777777" w:rsidR="008212A7" w:rsidRDefault="008212A7">
      <w:pPr>
        <w:pStyle w:val="CommentText"/>
      </w:pPr>
    </w:p>
    <w:p w14:paraId="4DB14967" w14:textId="7F7E12E9" w:rsidR="008212A7" w:rsidRDefault="006A6037">
      <w:pPr>
        <w:pStyle w:val="CommentText"/>
      </w:pPr>
      <w:proofErr w:type="spellStart"/>
      <w:proofErr w:type="gramStart"/>
      <w:r>
        <w:t>yyy</w:t>
      </w:r>
      <w:proofErr w:type="spellEnd"/>
      <w:proofErr w:type="gramEnd"/>
      <w:r w:rsidR="008212A7">
        <w:t xml:space="preserve"> Larry, we cannot find any mention that thread groups are deprecated</w:t>
      </w:r>
    </w:p>
  </w:comment>
  <w:comment w:id="388" w:author="ldw" w:date="2020-12-14T10:18:00Z" w:initials="l">
    <w:p w14:paraId="30564EF6" w14:textId="3F6DA3A9" w:rsidR="00FE3A56" w:rsidRDefault="00FE3A56">
      <w:pPr>
        <w:pStyle w:val="CommentText"/>
      </w:pPr>
      <w:r>
        <w:rPr>
          <w:rStyle w:val="CommentReference"/>
        </w:rPr>
        <w:annotationRef/>
      </w:r>
      <w:hyperlink r:id="rId1" w:anchor="allowThreadSuspension-boolean-" w:history="1">
        <w:proofErr w:type="spellStart"/>
        <w:proofErr w:type="gramStart"/>
        <w:r>
          <w:rPr>
            <w:rStyle w:val="Hyperlink"/>
            <w:rFonts w:ascii="DejaVu Sans Mono" w:hAnsi="DejaVu Sans Mono" w:cs="DejaVu Sans Mono"/>
            <w:b/>
            <w:bCs/>
            <w:color w:val="4A6782"/>
            <w:sz w:val="21"/>
            <w:szCs w:val="21"/>
            <w:shd w:val="clear" w:color="auto" w:fill="FFFFFF"/>
          </w:rPr>
          <w:t>allowThreadSuspension</w:t>
        </w:r>
        <w:proofErr w:type="spellEnd"/>
        <w:proofErr w:type="gramEnd"/>
      </w:hyperlink>
      <w:r>
        <w:t xml:space="preserve">, resume, stop, and suspend have all been deprecated from the </w:t>
      </w:r>
      <w:proofErr w:type="spellStart"/>
      <w:r>
        <w:t>ThreadGroup</w:t>
      </w:r>
      <w:proofErr w:type="spellEnd"/>
      <w:r>
        <w:t xml:space="preserve"> class. See </w:t>
      </w:r>
      <w:r w:rsidRPr="00FE3A56">
        <w:t>https://stackoverflow.com/questions/18897621/why-is-not-safe-to-use-java-lang-threadgroup</w:t>
      </w:r>
      <w:r w:rsidR="006A6037">
        <w:t>,</w:t>
      </w:r>
      <w:r w:rsidR="006A6037" w:rsidRPr="006A6037">
        <w:t xml:space="preserve"> </w:t>
      </w:r>
      <w:hyperlink r:id="rId2" w:history="1">
        <w:r w:rsidR="006A6037" w:rsidRPr="00336EBF">
          <w:rPr>
            <w:rStyle w:val="Hyperlink"/>
          </w:rPr>
          <w:t>https://rules.sonarsource.com/java/RSPEC-3014</w:t>
        </w:r>
      </w:hyperlink>
      <w:r w:rsidR="006A6037">
        <w:t xml:space="preserve">, </w:t>
      </w:r>
      <w:r w:rsidR="006A6037" w:rsidRPr="006A6037">
        <w:t>https://wiki.sei.cmu.edu/confluence/display/java/THI01-J.+Do+not+invoke+ThreadGroup+</w:t>
      </w:r>
      <w:proofErr w:type="gramStart"/>
      <w:r w:rsidR="006A6037" w:rsidRPr="006A6037">
        <w:t>methods</w:t>
      </w:r>
      <w:r w:rsidR="006A6037">
        <w:t xml:space="preserve"> ,</w:t>
      </w:r>
      <w:proofErr w:type="gramEnd"/>
      <w:r w:rsidR="006A6037">
        <w:t xml:space="preserve"> etc.</w:t>
      </w:r>
    </w:p>
  </w:comment>
  <w:comment w:id="390" w:author="Stephen Michell" w:date="2020-10-07T15:37:00Z" w:initials="SM">
    <w:p w14:paraId="2559D441" w14:textId="77777777" w:rsidR="008212A7" w:rsidRDefault="008212A7">
      <w:pPr>
        <w:pStyle w:val="CommentText"/>
      </w:pPr>
      <w:r>
        <w:rPr>
          <w:rStyle w:val="CommentReference"/>
        </w:rPr>
        <w:annotationRef/>
      </w:r>
      <w:r>
        <w:t>Larry – explain the benefit of thread groups</w:t>
      </w:r>
    </w:p>
  </w:comment>
  <w:comment w:id="393" w:author="ldw" w:date="2020-12-14T10:19:00Z" w:initials="l">
    <w:p w14:paraId="3640AE9F" w14:textId="4B5AF2CD" w:rsidR="00FE3A56" w:rsidRDefault="00FE3A56">
      <w:pPr>
        <w:pStyle w:val="CommentText"/>
      </w:pPr>
      <w:r>
        <w:rPr>
          <w:rStyle w:val="CommentReference"/>
        </w:rPr>
        <w:annotationRef/>
      </w:r>
      <w:proofErr w:type="spellStart"/>
      <w:r w:rsidR="006A6037">
        <w:t>Yyy</w:t>
      </w:r>
      <w:proofErr w:type="spellEnd"/>
      <w:r w:rsidR="006A6037">
        <w:t xml:space="preserve"> </w:t>
      </w:r>
      <w:bookmarkStart w:id="394" w:name="_GoBack"/>
      <w:bookmarkEnd w:id="394"/>
      <w:r w:rsidR="006A6037">
        <w:t>These are listed. Given the problems with thread groups (see above links), I don’t think we should oversell thread groups.</w:t>
      </w:r>
    </w:p>
  </w:comment>
  <w:comment w:id="391" w:author="ploedere" w:date="2020-11-16T20:45:00Z" w:initials="p">
    <w:p w14:paraId="0230814E" w14:textId="77777777" w:rsidR="008212A7" w:rsidRDefault="008212A7">
      <w:pPr>
        <w:pStyle w:val="CommentText"/>
      </w:pPr>
      <w:r>
        <w:rPr>
          <w:rStyle w:val="CommentReference"/>
        </w:rPr>
        <w:annotationRef/>
      </w:r>
      <w:r>
        <w:t>Comment resolved.</w:t>
      </w:r>
    </w:p>
  </w:comment>
  <w:comment w:id="392" w:author="Wagoner, Larry D." w:date="2020-10-09T11:49:00Z" w:initials="WLD">
    <w:p w14:paraId="19DD4FF3" w14:textId="77777777" w:rsidR="008212A7" w:rsidRDefault="008212A7">
      <w:pPr>
        <w:pStyle w:val="CommentText"/>
      </w:pPr>
      <w:r>
        <w:rPr>
          <w:rStyle w:val="CommentReference"/>
        </w:rPr>
        <w:annotationRef/>
      </w:r>
      <w:r>
        <w:t xml:space="preserve">Text added with caveat that there is a better mechanism than </w:t>
      </w:r>
      <w:proofErr w:type="spellStart"/>
      <w:r>
        <w:t>threadgroups</w:t>
      </w:r>
      <w:proofErr w:type="spellEnd"/>
      <w:r>
        <w:t xml:space="preserve"> (see next comment).</w:t>
      </w:r>
    </w:p>
  </w:comment>
  <w:comment w:id="401" w:author="Stephen Michell" w:date="2020-10-07T15:30:00Z" w:initials="SM">
    <w:p w14:paraId="5A50E31D" w14:textId="77777777" w:rsidR="008212A7" w:rsidRDefault="008212A7">
      <w:pPr>
        <w:pStyle w:val="CommentText"/>
      </w:pPr>
      <w:r>
        <w:rPr>
          <w:rStyle w:val="CommentReference"/>
        </w:rPr>
        <w:annotationRef/>
      </w:r>
      <w:proofErr w:type="spellStart"/>
      <w:r>
        <w:t>Yyy</w:t>
      </w:r>
      <w:proofErr w:type="spellEnd"/>
      <w:r>
        <w:t xml:space="preserve"> – Check that this construct either creates all of the threads or none. Otherwise we need to say why it is better.</w:t>
      </w:r>
    </w:p>
    <w:p w14:paraId="6C25A51A" w14:textId="77777777" w:rsidR="008212A7" w:rsidRDefault="008212A7">
      <w:pPr>
        <w:pStyle w:val="CommentText"/>
      </w:pPr>
      <w:r>
        <w:t>Group termination is ok, but that is in directed termination.</w:t>
      </w:r>
    </w:p>
  </w:comment>
  <w:comment w:id="402" w:author="Wagoner, Larry D." w:date="2020-10-09T12:17:00Z" w:initials="WLD">
    <w:p w14:paraId="7B3BC0EA" w14:textId="77777777" w:rsidR="008212A7" w:rsidRDefault="008212A7">
      <w:pPr>
        <w:pStyle w:val="CommentText"/>
      </w:pPr>
      <w:r>
        <w:rPr>
          <w:rStyle w:val="CommentReference"/>
        </w:rPr>
        <w:annotationRef/>
      </w:r>
      <w:r>
        <w:t xml:space="preserve">It doesn’t create the threads, it creates a thread pool with up to 5 threads at one time. Re: </w:t>
      </w:r>
      <w:proofErr w:type="spellStart"/>
      <w:proofErr w:type="gramStart"/>
      <w:r w:rsidRPr="00EC45C4">
        <w:t>newFixedThreadPool</w:t>
      </w:r>
      <w:proofErr w:type="spellEnd"/>
      <w:r w:rsidRPr="00EC45C4">
        <w:t>(</w:t>
      </w:r>
      <w:proofErr w:type="spellStart"/>
      <w:proofErr w:type="gramEnd"/>
      <w:r w:rsidRPr="00EC45C4">
        <w:t>int</w:t>
      </w:r>
      <w:proofErr w:type="spellEnd"/>
      <w:r w:rsidRPr="00EC45C4">
        <w:t xml:space="preserve"> n): creates an executor with a fixed number of threads in the pool. This executor ensures that there are no more than n concurrent threads at any time. If additional tasks are submitted when all threads are active, they will wait in the queue until a thread becomes available. If any thread terminates due to failure during execution, it will be replaced by a new one. The threads in the pool will exist until it is explicitly shutdown. Use this executor if you and to limit the maximum number of concurrent threads.</w:t>
      </w:r>
    </w:p>
  </w:comment>
  <w:comment w:id="405" w:author="ploedere" w:date="2020-11-16T20:52:00Z" w:initials="p">
    <w:p w14:paraId="3E64D58E" w14:textId="77777777" w:rsidR="008212A7" w:rsidRDefault="008212A7">
      <w:pPr>
        <w:pStyle w:val="CommentText"/>
      </w:pPr>
      <w:r>
        <w:rPr>
          <w:rStyle w:val="CommentReference"/>
        </w:rPr>
        <w:annotationRef/>
      </w:r>
      <w:r>
        <w:t>Provide a high-level description of the benefits, not an enumeration of the methods. Something like: methods that perform their actions on all (or none?!!!) of the threads.</w:t>
      </w:r>
    </w:p>
  </w:comment>
  <w:comment w:id="408" w:author="Wagoner, Larry D." w:date="2020-11-03T13:53:00Z" w:initials="WLD">
    <w:p w14:paraId="3D618EDD" w14:textId="77777777" w:rsidR="008212A7" w:rsidRDefault="008212A7">
      <w:pPr>
        <w:pStyle w:val="CommentText"/>
      </w:pPr>
      <w:r>
        <w:rPr>
          <w:rStyle w:val="CommentReference"/>
        </w:rPr>
        <w:annotationRef/>
      </w:r>
      <w:proofErr w:type="spellStart"/>
      <w:r>
        <w:t>Yyy</w:t>
      </w:r>
      <w:proofErr w:type="spellEnd"/>
      <w:r>
        <w:t xml:space="preserve"> Can only find shutdown mentioned in this section and </w:t>
      </w:r>
      <w:proofErr w:type="spellStart"/>
      <w:r>
        <w:t>no where</w:t>
      </w:r>
      <w:proofErr w:type="spellEnd"/>
      <w:r>
        <w:t xml:space="preserve"> else in the document. What section did you have in mind?</w:t>
      </w:r>
    </w:p>
  </w:comment>
  <w:comment w:id="427" w:author="Stephen Michell" w:date="2019-09-28T13:29:00Z" w:initials="SM">
    <w:p w14:paraId="764CF163" w14:textId="458CDE3F" w:rsidR="008212A7" w:rsidRDefault="008212A7">
      <w:pPr>
        <w:pStyle w:val="CommentText"/>
      </w:pPr>
      <w:r>
        <w:rPr>
          <w:rStyle w:val="CommentReference"/>
        </w:rPr>
        <w:annotationRef/>
      </w:r>
      <w:r>
        <w:t xml:space="preserve"> </w:t>
      </w:r>
      <w:proofErr w:type="spellStart"/>
      <w:r>
        <w:t>Yyy</w:t>
      </w:r>
      <w:proofErr w:type="spellEnd"/>
      <w:r>
        <w:t xml:space="preserve"> More research SGM</w:t>
      </w:r>
    </w:p>
  </w:comment>
  <w:comment w:id="428" w:author="Wagoner, Larry D." w:date="2019-10-31T11:48:00Z" w:initials="WLD">
    <w:p w14:paraId="00D54C18" w14:textId="77777777" w:rsidR="008212A7" w:rsidRDefault="008212A7">
      <w:pPr>
        <w:pStyle w:val="CommentText"/>
      </w:pPr>
      <w:r>
        <w:rPr>
          <w:rStyle w:val="CommentReference"/>
        </w:rPr>
        <w:annotationRef/>
      </w:r>
      <w:r>
        <w:t>Researched it, this seems to be reasonable guidance.</w:t>
      </w:r>
    </w:p>
  </w:comment>
  <w:comment w:id="436" w:author="Stephen Michell" w:date="2020-10-07T15:59:00Z" w:initials="SM">
    <w:p w14:paraId="11D4E234" w14:textId="77777777" w:rsidR="008212A7" w:rsidRDefault="008212A7">
      <w:pPr>
        <w:pStyle w:val="CommentText"/>
      </w:pPr>
      <w:r>
        <w:rPr>
          <w:rStyle w:val="CommentReference"/>
        </w:rPr>
        <w:annotationRef/>
      </w:r>
      <w:proofErr w:type="spellStart"/>
      <w:proofErr w:type="gramStart"/>
      <w:r>
        <w:t>yyy</w:t>
      </w:r>
      <w:proofErr w:type="spellEnd"/>
      <w:proofErr w:type="gramEnd"/>
      <w:r>
        <w:t xml:space="preserve"> SSS – Erhard says this is wrong. Steve – reread Java document. Consider the situations.</w:t>
      </w:r>
    </w:p>
  </w:comment>
  <w:comment w:id="437" w:author="Wagoner, Larry D." w:date="2020-11-03T14:02:00Z" w:initials="WLD">
    <w:p w14:paraId="2EF6A22F" w14:textId="77777777" w:rsidR="008212A7" w:rsidRDefault="008212A7" w:rsidP="008F6216">
      <w:pPr>
        <w:pStyle w:val="CommentText"/>
      </w:pPr>
      <w:r>
        <w:rPr>
          <w:rStyle w:val="CommentReference"/>
        </w:rPr>
        <w:annotationRef/>
      </w:r>
      <w:r>
        <w:t>From the Java specification: 17.2.3 Interruptions</w:t>
      </w:r>
    </w:p>
    <w:p w14:paraId="46B8BA61" w14:textId="77777777" w:rsidR="008212A7" w:rsidRDefault="008212A7" w:rsidP="008F6216">
      <w:pPr>
        <w:pStyle w:val="CommentText"/>
      </w:pPr>
      <w:r>
        <w:t xml:space="preserve">Interruption actions occur upon invocation of </w:t>
      </w:r>
      <w:proofErr w:type="spellStart"/>
      <w:r>
        <w:t>Thread.interrupt</w:t>
      </w:r>
      <w:proofErr w:type="spellEnd"/>
      <w:r>
        <w:t xml:space="preserve">, as well as methods defined to invoke it in turn, such as </w:t>
      </w:r>
      <w:proofErr w:type="spellStart"/>
      <w:r>
        <w:t>ThreadGroup.interrupt</w:t>
      </w:r>
      <w:proofErr w:type="spellEnd"/>
      <w:r>
        <w:t>.</w:t>
      </w:r>
    </w:p>
    <w:p w14:paraId="37D30081" w14:textId="77777777" w:rsidR="008212A7" w:rsidRDefault="008212A7" w:rsidP="008F6216">
      <w:pPr>
        <w:pStyle w:val="CommentText"/>
      </w:pPr>
      <w:r>
        <w:t xml:space="preserve">Let </w:t>
      </w:r>
      <w:proofErr w:type="spellStart"/>
      <w:r>
        <w:t>t</w:t>
      </w:r>
      <w:proofErr w:type="spellEnd"/>
      <w:r>
        <w:t xml:space="preserve"> be the thread invoking </w:t>
      </w:r>
      <w:proofErr w:type="spellStart"/>
      <w:r>
        <w:t>u.interrupt</w:t>
      </w:r>
      <w:proofErr w:type="spellEnd"/>
      <w:r>
        <w:t xml:space="preserve">, for some thread u, where t and u may be the same. This action causes u's interruption status to be set to true. Additionally, if there exists some object m whose wait set contains u, then u is removed from m's wait set. This enables u to resume in a wait action, in which case this wait will, after re-locking m's monitor, throw </w:t>
      </w:r>
      <w:proofErr w:type="spellStart"/>
      <w:r>
        <w:t>InterruptedException</w:t>
      </w:r>
      <w:proofErr w:type="spellEnd"/>
      <w:r>
        <w:t>.</w:t>
      </w:r>
    </w:p>
    <w:p w14:paraId="34C72E2E" w14:textId="77777777" w:rsidR="008212A7" w:rsidRDefault="008212A7" w:rsidP="008F6216">
      <w:pPr>
        <w:pStyle w:val="CommentText"/>
      </w:pPr>
      <w:r>
        <w:t xml:space="preserve">Invocations of </w:t>
      </w:r>
      <w:proofErr w:type="spellStart"/>
      <w:r>
        <w:t>Thread.isInterrupted</w:t>
      </w:r>
      <w:proofErr w:type="spellEnd"/>
      <w:r>
        <w:t xml:space="preserve"> can determine a thread's interruption status. The static method </w:t>
      </w:r>
      <w:proofErr w:type="spellStart"/>
      <w:r>
        <w:t>Thread.interrupted</w:t>
      </w:r>
      <w:proofErr w:type="spellEnd"/>
      <w:r>
        <w:t xml:space="preserve"> may be invoked by a thread to observe and clear its own interruption status.</w:t>
      </w:r>
    </w:p>
  </w:comment>
  <w:comment w:id="438" w:author="Wagoner, Larry D." w:date="2020-11-03T14:12:00Z" w:initials="WLD">
    <w:p w14:paraId="584361F7" w14:textId="77777777" w:rsidR="008212A7" w:rsidRDefault="008212A7">
      <w:pPr>
        <w:pStyle w:val="CommentText"/>
      </w:pPr>
      <w:r>
        <w:rPr>
          <w:rStyle w:val="CommentReference"/>
        </w:rPr>
        <w:annotationRef/>
      </w:r>
      <w:r>
        <w:t xml:space="preserve">See </w:t>
      </w:r>
    </w:p>
    <w:p w14:paraId="2C1236F8" w14:textId="77777777" w:rsidR="008212A7" w:rsidRDefault="00F22A4D">
      <w:pPr>
        <w:pStyle w:val="CommentText"/>
      </w:pPr>
      <w:hyperlink r:id="rId3" w:history="1">
        <w:r w:rsidR="008212A7" w:rsidRPr="000A448C">
          <w:rPr>
            <w:rStyle w:val="Hyperlink"/>
          </w:rPr>
          <w:t>https://docs.oracle.com/javase/tutorial/essential/concurrency/interrupt.html</w:t>
        </w:r>
      </w:hyperlink>
    </w:p>
    <w:p w14:paraId="51D393B2" w14:textId="77777777" w:rsidR="008212A7" w:rsidRDefault="00F22A4D">
      <w:pPr>
        <w:pStyle w:val="CommentText"/>
      </w:pPr>
      <w:hyperlink r:id="rId4" w:history="1">
        <w:r w:rsidR="008212A7" w:rsidRPr="000A448C">
          <w:rPr>
            <w:rStyle w:val="Hyperlink"/>
          </w:rPr>
          <w:t>https://docs.oracle.com/javase/tutorial/essential/concurrency/interrupt.html</w:t>
        </w:r>
      </w:hyperlink>
    </w:p>
    <w:p w14:paraId="3CD5F812" w14:textId="77777777" w:rsidR="008212A7" w:rsidRDefault="00F22A4D">
      <w:pPr>
        <w:pStyle w:val="CommentText"/>
      </w:pPr>
      <w:hyperlink r:id="rId5" w:history="1">
        <w:r w:rsidR="008212A7" w:rsidRPr="000A448C">
          <w:rPr>
            <w:rStyle w:val="Hyperlink"/>
          </w:rPr>
          <w:t>https://docs.oracle.com/javase/tutorial/essential/concurrency/interrupt.html</w:t>
        </w:r>
      </w:hyperlink>
    </w:p>
    <w:p w14:paraId="779A8D4C" w14:textId="77777777" w:rsidR="008212A7" w:rsidRDefault="008212A7">
      <w:pPr>
        <w:pStyle w:val="CommentText"/>
      </w:pPr>
    </w:p>
    <w:p w14:paraId="7F2B96BD" w14:textId="77777777" w:rsidR="008212A7" w:rsidRDefault="008212A7">
      <w:pPr>
        <w:pStyle w:val="CommentText"/>
      </w:pPr>
    </w:p>
  </w:comment>
  <w:comment w:id="439" w:author="Wagoner, Larry D." w:date="2020-11-03T15:58:00Z" w:initials="WLD">
    <w:p w14:paraId="4642D3DC" w14:textId="77777777" w:rsidR="008212A7" w:rsidRDefault="008212A7">
      <w:pPr>
        <w:pStyle w:val="CommentText"/>
      </w:pPr>
      <w:r>
        <w:rPr>
          <w:rStyle w:val="CommentReference"/>
        </w:rPr>
        <w:annotationRef/>
      </w:r>
      <w:r>
        <w:t xml:space="preserve">I suspect the second sentence is the problem. </w:t>
      </w:r>
    </w:p>
  </w:comment>
  <w:comment w:id="475" w:author="Wagoner, Larry D." w:date="2020-07-02T14:01:00Z" w:initials="WLD">
    <w:p w14:paraId="0CC67ADD" w14:textId="77777777" w:rsidR="008212A7" w:rsidRDefault="008212A7">
      <w:pPr>
        <w:pStyle w:val="CommentText"/>
        <w:rPr>
          <w:noProof/>
        </w:rPr>
      </w:pPr>
      <w:r>
        <w:rPr>
          <w:rStyle w:val="CommentReference"/>
        </w:rPr>
        <w:annotationRef/>
      </w:r>
      <w:proofErr w:type="spellStart"/>
      <w:proofErr w:type="gramStart"/>
      <w:r>
        <w:t>yyy</w:t>
      </w:r>
      <w:proofErr w:type="spellEnd"/>
      <w:proofErr w:type="gramEnd"/>
      <w:r>
        <w:t xml:space="preserve"> action needed on this.</w:t>
      </w:r>
    </w:p>
  </w:comment>
  <w:comment w:id="476" w:author="Wagoner, Larry D." w:date="2020-07-28T14:26:00Z" w:initials="WLD">
    <w:p w14:paraId="35641EE4" w14:textId="77777777" w:rsidR="008212A7" w:rsidRDefault="008212A7">
      <w:pPr>
        <w:pStyle w:val="CommentText"/>
      </w:pPr>
      <w:r>
        <w:rPr>
          <w:rStyle w:val="CommentReference"/>
        </w:rPr>
        <w:annotationRef/>
      </w:r>
      <w:r>
        <w:t>Text added to address the interrupted call and synchronized space.</w:t>
      </w:r>
    </w:p>
  </w:comment>
  <w:comment w:id="509" w:author="Stephen Michell" w:date="2020-04-21T18:23:00Z" w:initials="SM">
    <w:p w14:paraId="5D01E9EB" w14:textId="77777777" w:rsidR="008212A7" w:rsidRDefault="008212A7">
      <w:pPr>
        <w:pStyle w:val="CommentText"/>
      </w:pPr>
      <w:r>
        <w:rPr>
          <w:rStyle w:val="CommentReference"/>
        </w:rPr>
        <w:annotationRef/>
      </w:r>
      <w:r>
        <w:t xml:space="preserve">Comment from Erhard that Java has reneged on “synchronized” in </w:t>
      </w:r>
      <w:proofErr w:type="spellStart"/>
      <w:r>
        <w:t>favour</w:t>
      </w:r>
      <w:proofErr w:type="spellEnd"/>
      <w:r>
        <w:t xml:space="preserve"> of the C++ model. Research.</w:t>
      </w:r>
    </w:p>
  </w:comment>
  <w:comment w:id="510" w:author="Wagoner, Larry D." w:date="2020-07-28T14:28:00Z" w:initials="WLD">
    <w:p w14:paraId="2D77B516" w14:textId="77777777" w:rsidR="008212A7" w:rsidRDefault="008212A7">
      <w:pPr>
        <w:pStyle w:val="CommentText"/>
      </w:pPr>
      <w:r>
        <w:rPr>
          <w:rStyle w:val="CommentReference"/>
        </w:rPr>
        <w:annotationRef/>
      </w:r>
      <w:r>
        <w:t xml:space="preserve">Java has synchronization. See section 17.1 in the latest Java SE 14 edition at </w:t>
      </w:r>
      <w:hyperlink r:id="rId6" w:history="1">
        <w:r w:rsidRPr="00D857CA">
          <w:rPr>
            <w:rStyle w:val="Hyperlink"/>
          </w:rPr>
          <w:t>https://docs.oracle.com/javase/specs/jls/se14/html/jls-17.html</w:t>
        </w:r>
      </w:hyperlink>
    </w:p>
    <w:p w14:paraId="646AE93A" w14:textId="77777777" w:rsidR="008212A7" w:rsidRDefault="008212A7">
      <w:pPr>
        <w:pStyle w:val="CommentText"/>
      </w:pPr>
      <w:r>
        <w:t>Is this what is being referenced by the comment?</w:t>
      </w:r>
    </w:p>
  </w:comment>
  <w:comment w:id="512" w:author="Wagoner, Larry D." w:date="2020-10-21T09:19:00Z" w:initials="WLD">
    <w:p w14:paraId="645DF831" w14:textId="77777777" w:rsidR="008212A7" w:rsidRDefault="008212A7">
      <w:pPr>
        <w:pStyle w:val="CommentText"/>
      </w:pPr>
      <w:r>
        <w:rPr>
          <w:rStyle w:val="CommentReference"/>
        </w:rPr>
        <w:annotationRef/>
      </w:r>
      <w:r>
        <w:t>Text modified. Is the modified text o.k.?</w:t>
      </w:r>
    </w:p>
  </w:comment>
  <w:comment w:id="511" w:author="Stephen Michell" w:date="2020-11-16T16:40:00Z" w:initials="SM">
    <w:p w14:paraId="0C40A6CE" w14:textId="32659875" w:rsidR="008212A7" w:rsidRDefault="008212A7">
      <w:pPr>
        <w:pStyle w:val="CommentText"/>
      </w:pPr>
      <w:r>
        <w:rPr>
          <w:rStyle w:val="CommentReference"/>
        </w:rPr>
        <w:annotationRef/>
      </w:r>
      <w:r>
        <w:t>Write a paragraph that recommends when using tasks and executors to avoid the explicit sharing of data.</w:t>
      </w:r>
    </w:p>
  </w:comment>
  <w:comment w:id="520" w:author="Stephen Michell" w:date="2020-02-23T21:42:00Z" w:initials="SM">
    <w:p w14:paraId="04074CCA" w14:textId="77777777" w:rsidR="008212A7" w:rsidRDefault="008212A7">
      <w:pPr>
        <w:pStyle w:val="CommentText"/>
      </w:pPr>
      <w:r>
        <w:rPr>
          <w:rStyle w:val="CommentReference"/>
        </w:rPr>
        <w:annotationRef/>
      </w:r>
      <w:r>
        <w:t>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521" w:author="Wagoner, Larry D." w:date="2020-09-22T12:47:00Z" w:initials="WLD">
    <w:p w14:paraId="2719A4D2" w14:textId="77777777" w:rsidR="008212A7" w:rsidRDefault="008212A7">
      <w:pPr>
        <w:pStyle w:val="CommentText"/>
      </w:pPr>
      <w:r>
        <w:rPr>
          <w:rStyle w:val="CommentReference"/>
        </w:rPr>
        <w:annotationRef/>
      </w:r>
      <w:r>
        <w:t>This is documented in the last paragraph.</w:t>
      </w:r>
    </w:p>
  </w:comment>
  <w:comment w:id="522" w:author="Stephen Michell" w:date="2019-09-28T14:34:00Z" w:initials="SM">
    <w:p w14:paraId="1DD4D20D" w14:textId="77777777" w:rsidR="008212A7" w:rsidRDefault="008212A7">
      <w:pPr>
        <w:pStyle w:val="CommentText"/>
      </w:pPr>
      <w:r>
        <w:rPr>
          <w:rStyle w:val="CommentReference"/>
        </w:rPr>
        <w:annotationRef/>
      </w:r>
      <w:r>
        <w:t xml:space="preserve"> Investigate how adding a thread to a thread </w:t>
      </w:r>
      <w:proofErr w:type="gramStart"/>
      <w:r>
        <w:t>group  --</w:t>
      </w:r>
      <w:proofErr w:type="gramEnd"/>
      <w:r>
        <w:t xml:space="preserve"> </w:t>
      </w:r>
      <w:r>
        <w:rPr>
          <w:i/>
        </w:rPr>
        <w:t>Investigate how adding a thread to a thread group mitigates premature termination of that thread. We believe that an exception is raised to the owner of the thread group but which thread catches it.</w:t>
      </w:r>
    </w:p>
  </w:comment>
  <w:comment w:id="533" w:author="Stephen Michell" w:date="2020-11-02T16:06:00Z" w:initials="SM">
    <w:p w14:paraId="088AF453" w14:textId="77777777" w:rsidR="008212A7" w:rsidRDefault="008212A7">
      <w:pPr>
        <w:pStyle w:val="CommentText"/>
      </w:pPr>
      <w:r>
        <w:rPr>
          <w:rStyle w:val="CommentReference"/>
        </w:rPr>
        <w:annotationRef/>
      </w:r>
      <w:proofErr w:type="spellStart"/>
      <w:proofErr w:type="gramStart"/>
      <w:r>
        <w:t>yyy</w:t>
      </w:r>
      <w:proofErr w:type="spellEnd"/>
      <w:proofErr w:type="gramEnd"/>
      <w:r>
        <w:t xml:space="preserve"> MMM, YYY, check whether executor service helps in the situation of premature termination.</w:t>
      </w:r>
    </w:p>
  </w:comment>
  <w:comment w:id="534" w:author="Wagoner, Larry D." w:date="2020-11-04T12:13:00Z" w:initials="WLD">
    <w:p w14:paraId="55CBBF16" w14:textId="77777777" w:rsidR="008212A7" w:rsidRDefault="008212A7" w:rsidP="00932240">
      <w:pPr>
        <w:pStyle w:val="CommentText"/>
      </w:pPr>
      <w:r>
        <w:rPr>
          <w:rStyle w:val="CommentReference"/>
        </w:rPr>
        <w:annotationRef/>
      </w:r>
      <w:r>
        <w:t xml:space="preserve">Helps to do premature termination or helps to react to a premature termination? If the former, then yes, by using shutdown: “void </w:t>
      </w:r>
      <w:proofErr w:type="gramStart"/>
      <w:r>
        <w:t>shutdown()</w:t>
      </w:r>
      <w:proofErr w:type="gramEnd"/>
    </w:p>
    <w:p w14:paraId="046E8BE8" w14:textId="77777777" w:rsidR="008212A7" w:rsidRDefault="008212A7" w:rsidP="00932240">
      <w:pPr>
        <w:pStyle w:val="CommentText"/>
      </w:pPr>
      <w:r>
        <w:t>Initiates an orderly shutdown in which previously submitted tasks are executed, but no new tasks will be accepted. Invocation has no additional effect if already shut down. This method does not wait for previously submitted tasks to complete execution.” Not sure about the later.</w:t>
      </w:r>
    </w:p>
  </w:comment>
  <w:comment w:id="535" w:author="Stephen Michell" w:date="2020-11-16T17:07:00Z" w:initials="SM">
    <w:p w14:paraId="259EE14E" w14:textId="4A2ABE71" w:rsidR="008212A7" w:rsidRDefault="008212A7">
      <w:pPr>
        <w:pStyle w:val="CommentText"/>
      </w:pPr>
      <w:r>
        <w:rPr>
          <w:rStyle w:val="CommentReference"/>
        </w:rPr>
        <w:annotationRef/>
      </w:r>
      <w:r>
        <w:t>MMM – write up a small explanation of the Task model as it relates to thread termination.</w:t>
      </w:r>
    </w:p>
  </w:comment>
  <w:comment w:id="580" w:author="Wagoner, Larry D." w:date="2020-07-02T14:11:00Z" w:initials="WLD">
    <w:p w14:paraId="1FF9FFC0" w14:textId="77777777" w:rsidR="008212A7" w:rsidRDefault="008212A7">
      <w:pPr>
        <w:pStyle w:val="CommentText"/>
      </w:pPr>
      <w:r>
        <w:rPr>
          <w:rStyle w:val="CommentReference"/>
        </w:rPr>
        <w:annotationRef/>
      </w:r>
      <w:proofErr w:type="spellStart"/>
      <w:proofErr w:type="gramStart"/>
      <w:r>
        <w:t>yyy</w:t>
      </w:r>
      <w:proofErr w:type="spellEnd"/>
      <w:proofErr w:type="gramEnd"/>
      <w:r>
        <w:t xml:space="preserve"> Action needed here. Do we want to include these topics?</w:t>
      </w:r>
    </w:p>
  </w:comment>
  <w:comment w:id="581" w:author="Stephen Michell" w:date="2020-07-27T18:06:00Z" w:initials="SM">
    <w:p w14:paraId="54D532A1" w14:textId="77777777" w:rsidR="008212A7" w:rsidRDefault="008212A7">
      <w:pPr>
        <w:pStyle w:val="CommentText"/>
      </w:pPr>
      <w:r>
        <w:rPr>
          <w:rStyle w:val="CommentReference"/>
        </w:rPr>
        <w:annotationRef/>
      </w:r>
      <w:r>
        <w:t>Yes.</w:t>
      </w:r>
    </w:p>
  </w:comment>
  <w:comment w:id="582" w:author="Wagoner, Larry D." w:date="2020-07-29T10:53:00Z" w:initials="WLD">
    <w:p w14:paraId="12042814" w14:textId="77777777" w:rsidR="008212A7" w:rsidRDefault="008212A7">
      <w:pPr>
        <w:pStyle w:val="CommentText"/>
      </w:pPr>
      <w:r>
        <w:rPr>
          <w:rStyle w:val="CommentReference"/>
        </w:rPr>
        <w:annotationRef/>
      </w:r>
      <w:r>
        <w:t>Added text and guidance for these topics.</w:t>
      </w:r>
    </w:p>
  </w:comment>
  <w:comment w:id="585" w:author="Wagoner, Larry D." w:date="2020-11-04T08:54:00Z" w:initials="WLD">
    <w:p w14:paraId="603DD3B9" w14:textId="77777777" w:rsidR="008212A7" w:rsidRDefault="008212A7">
      <w:pPr>
        <w:pStyle w:val="CommentText"/>
      </w:pPr>
      <w:r>
        <w:rPr>
          <w:rStyle w:val="CommentReference"/>
        </w:rPr>
        <w:annotationRef/>
      </w:r>
      <w:r>
        <w:t>Text moved from 6.60 to here, combined with text already in this section and some new text added.</w:t>
      </w:r>
    </w:p>
  </w:comment>
  <w:comment w:id="646" w:author="Stephen Michell" w:date="2020-11-16T17:33:00Z" w:initials="SM">
    <w:p w14:paraId="3FE715B5" w14:textId="700B534D" w:rsidR="008212A7" w:rsidRDefault="008212A7">
      <w:pPr>
        <w:pStyle w:val="CommentText"/>
      </w:pPr>
      <w:r>
        <w:rPr>
          <w:rStyle w:val="CommentReference"/>
        </w:rPr>
        <w:annotationRef/>
      </w:r>
      <w:r>
        <w:t>PPP- Erhard, write up this defect.</w:t>
      </w:r>
    </w:p>
  </w:comment>
  <w:comment w:id="670" w:author="Wagoner, Larry D." w:date="2020-10-15T09:06:00Z" w:initials="WLD">
    <w:p w14:paraId="3EF0582B" w14:textId="77777777" w:rsidR="008212A7" w:rsidRDefault="008212A7" w:rsidP="002631AD">
      <w:pPr>
        <w:pStyle w:val="CommentText"/>
      </w:pPr>
      <w:r>
        <w:rPr>
          <w:rStyle w:val="CommentReference"/>
        </w:rPr>
        <w:annotationRef/>
      </w:r>
      <w:proofErr w:type="spellStart"/>
      <w:r>
        <w:t>Yyy</w:t>
      </w:r>
      <w:proofErr w:type="spellEnd"/>
      <w:r>
        <w:t xml:space="preserve"> Yes this is possible in Java using reflection. However, much like </w:t>
      </w:r>
      <w:proofErr w:type="spellStart"/>
      <w:r>
        <w:t>sun.misc.Unsafe</w:t>
      </w:r>
      <w:proofErr w:type="spellEnd"/>
      <w:r>
        <w:t xml:space="preserve">, you have to intentionally, knowingly do this to make it happen through the use of. </w:t>
      </w:r>
      <w:proofErr w:type="spellStart"/>
      <w:proofErr w:type="gramStart"/>
      <w:r>
        <w:t>java.lang.reflect.AccessibleObject.setAccessible</w:t>
      </w:r>
      <w:proofErr w:type="spellEnd"/>
      <w:r>
        <w:t>(</w:t>
      </w:r>
      <w:proofErr w:type="spellStart"/>
      <w:proofErr w:type="gramEnd"/>
      <w:r>
        <w:t>boolean</w:t>
      </w:r>
      <w:proofErr w:type="spellEnd"/>
      <w:r>
        <w:t>) method.</w:t>
      </w:r>
    </w:p>
    <w:p w14:paraId="25733C0B" w14:textId="77777777" w:rsidR="008212A7" w:rsidRDefault="008212A7" w:rsidP="002631AD">
      <w:pPr>
        <w:pStyle w:val="CommentText"/>
      </w:pPr>
      <w:r>
        <w:t>Only scenario that I can think of that this would be justifiable is when using a final constant variable from an old library that cannot be changed. Do we want to mention such a rare example scenario?</w:t>
      </w:r>
    </w:p>
  </w:comment>
  <w:comment w:id="671" w:author="Stephen Michell" w:date="2020-11-16T17:43:00Z" w:initials="SM">
    <w:p w14:paraId="4CDC3E7B" w14:textId="2BCC4D21" w:rsidR="008212A7" w:rsidRDefault="008212A7">
      <w:pPr>
        <w:pStyle w:val="CommentText"/>
      </w:pPr>
      <w:r>
        <w:rPr>
          <w:rStyle w:val="CommentReference"/>
        </w:rPr>
        <w:annotationRef/>
      </w:r>
      <w:r>
        <w:t>Is this now “Modifying constants?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099424" w15:done="0"/>
  <w15:commentEx w15:paraId="7F7A3B48" w15:done="0"/>
  <w15:commentEx w15:paraId="0F4127FA" w15:done="0"/>
  <w15:commentEx w15:paraId="51A76E2C" w15:done="0"/>
  <w15:commentEx w15:paraId="1F3A6B59" w15:done="0"/>
  <w15:commentEx w15:paraId="1F34F540" w15:done="0"/>
  <w15:commentEx w15:paraId="4DB14967" w15:done="0"/>
  <w15:commentEx w15:paraId="30564EF6" w15:paraIdParent="4DB14967" w15:done="0"/>
  <w15:commentEx w15:paraId="2559D441" w15:done="0"/>
  <w15:commentEx w15:paraId="3640AE9F" w15:paraIdParent="2559D441" w15:done="0"/>
  <w15:commentEx w15:paraId="0230814E" w15:done="0"/>
  <w15:commentEx w15:paraId="19DD4FF3" w15:done="0"/>
  <w15:commentEx w15:paraId="6C25A51A" w15:done="0"/>
  <w15:commentEx w15:paraId="7B3BC0EA" w15:done="0"/>
  <w15:commentEx w15:paraId="3E64D58E" w15:done="0"/>
  <w15:commentEx w15:paraId="3D618EDD" w15:done="0"/>
  <w15:commentEx w15:paraId="764CF163" w15:done="0"/>
  <w15:commentEx w15:paraId="00D54C18" w15:done="0"/>
  <w15:commentEx w15:paraId="11D4E234" w15:done="0"/>
  <w15:commentEx w15:paraId="34C72E2E" w15:done="0"/>
  <w15:commentEx w15:paraId="7F2B96BD" w15:done="1"/>
  <w15:commentEx w15:paraId="4642D3DC" w15:done="1"/>
  <w15:commentEx w15:paraId="0CC67ADD" w15:done="0"/>
  <w15:commentEx w15:paraId="35641EE4" w15:done="0"/>
  <w15:commentEx w15:paraId="5D01E9EB" w15:done="1"/>
  <w15:commentEx w15:paraId="646AE93A" w15:done="1"/>
  <w15:commentEx w15:paraId="645DF831" w15:done="1"/>
  <w15:commentEx w15:paraId="0C40A6CE" w15:done="0"/>
  <w15:commentEx w15:paraId="04074CCA" w15:done="1"/>
  <w15:commentEx w15:paraId="2719A4D2" w15:done="0"/>
  <w15:commentEx w15:paraId="1DD4D20D" w15:done="0"/>
  <w15:commentEx w15:paraId="088AF453" w15:done="0"/>
  <w15:commentEx w15:paraId="046E8BE8" w15:done="0"/>
  <w15:commentEx w15:paraId="259EE14E" w15:done="0"/>
  <w15:commentEx w15:paraId="1FF9FFC0" w15:done="0"/>
  <w15:commentEx w15:paraId="54D532A1" w15:done="0"/>
  <w15:commentEx w15:paraId="12042814" w15:done="0"/>
  <w15:commentEx w15:paraId="603DD3B9" w15:done="0"/>
  <w15:commentEx w15:paraId="3FE715B5" w15:done="0"/>
  <w15:commentEx w15:paraId="25733C0B" w15:done="1"/>
  <w15:commentEx w15:paraId="4CDC3E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99424" w16cid:durableId="235D1228"/>
  <w16cid:commentId w16cid:paraId="7F7A3B48" w16cid:durableId="235D1229"/>
  <w16cid:commentId w16cid:paraId="0F4127FA" w16cid:durableId="235D122A"/>
  <w16cid:commentId w16cid:paraId="51A76E2C" w16cid:durableId="235D122B"/>
  <w16cid:commentId w16cid:paraId="1F3A6B59" w16cid:durableId="235D122C"/>
  <w16cid:commentId w16cid:paraId="1F34F540" w16cid:durableId="235D122D"/>
  <w16cid:commentId w16cid:paraId="4DB14967" w16cid:durableId="235D122E"/>
  <w16cid:commentId w16cid:paraId="2559D441" w16cid:durableId="235D122F"/>
  <w16cid:commentId w16cid:paraId="0230814E" w16cid:durableId="235D1230"/>
  <w16cid:commentId w16cid:paraId="19DD4FF3" w16cid:durableId="235D1231"/>
  <w16cid:commentId w16cid:paraId="6C25A51A" w16cid:durableId="235D1232"/>
  <w16cid:commentId w16cid:paraId="7B3BC0EA" w16cid:durableId="235D1233"/>
  <w16cid:commentId w16cid:paraId="3E64D58E" w16cid:durableId="235D1234"/>
  <w16cid:commentId w16cid:paraId="3D618EDD" w16cid:durableId="235D1235"/>
  <w16cid:commentId w16cid:paraId="62B28BCD" w16cid:durableId="235D1236"/>
  <w16cid:commentId w16cid:paraId="76AA174E" w16cid:durableId="235D1237"/>
  <w16cid:commentId w16cid:paraId="764CF163" w16cid:durableId="235D1238"/>
  <w16cid:commentId w16cid:paraId="00D54C18" w16cid:durableId="235D1239"/>
  <w16cid:commentId w16cid:paraId="11D4E234" w16cid:durableId="235D123A"/>
  <w16cid:commentId w16cid:paraId="34C72E2E" w16cid:durableId="235D123B"/>
  <w16cid:commentId w16cid:paraId="7F2B96BD" w16cid:durableId="235D123C"/>
  <w16cid:commentId w16cid:paraId="4642D3DC" w16cid:durableId="235D123D"/>
  <w16cid:commentId w16cid:paraId="0CC67ADD" w16cid:durableId="235D123E"/>
  <w16cid:commentId w16cid:paraId="35641EE4" w16cid:durableId="235D123F"/>
  <w16cid:commentId w16cid:paraId="5D01E9EB" w16cid:durableId="235D1240"/>
  <w16cid:commentId w16cid:paraId="646AE93A" w16cid:durableId="235D1241"/>
  <w16cid:commentId w16cid:paraId="0C40A6CE" w16cid:durableId="235D29F4"/>
  <w16cid:commentId w16cid:paraId="04074CCA" w16cid:durableId="235D1246"/>
  <w16cid:commentId w16cid:paraId="2719A4D2" w16cid:durableId="235D1247"/>
  <w16cid:commentId w16cid:paraId="1DD4D20D" w16cid:durableId="235D1248"/>
  <w16cid:commentId w16cid:paraId="088AF453" w16cid:durableId="235D1249"/>
  <w16cid:commentId w16cid:paraId="046E8BE8" w16cid:durableId="235D124A"/>
  <w16cid:commentId w16cid:paraId="259EE14E" w16cid:durableId="235D3065"/>
  <w16cid:commentId w16cid:paraId="1FF9FFC0" w16cid:durableId="235D124B"/>
  <w16cid:commentId w16cid:paraId="54D532A1" w16cid:durableId="235D124C"/>
  <w16cid:commentId w16cid:paraId="12042814" w16cid:durableId="235D124D"/>
  <w16cid:commentId w16cid:paraId="603DD3B9" w16cid:durableId="235D124F"/>
  <w16cid:commentId w16cid:paraId="3FE715B5" w16cid:durableId="235D367F"/>
  <w16cid:commentId w16cid:paraId="25733C0B" w16cid:durableId="235D1250"/>
  <w16cid:commentId w16cid:paraId="4CDC3E7B" w16cid:durableId="235D38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148AA" w14:textId="77777777" w:rsidR="00F22A4D" w:rsidRDefault="00F22A4D">
      <w:r>
        <w:separator/>
      </w:r>
    </w:p>
  </w:endnote>
  <w:endnote w:type="continuationSeparator" w:id="0">
    <w:p w14:paraId="2C7B7468" w14:textId="77777777" w:rsidR="00F22A4D" w:rsidRDefault="00F2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nlo">
    <w:altName w:val="Arial"/>
    <w:charset w:val="00"/>
    <w:family w:val="modern"/>
    <w:pitch w:val="fixed"/>
    <w:sig w:usb0="00000000" w:usb1="D200F9FB" w:usb2="02000028" w:usb3="00000000" w:csb0="000001DF" w:csb1="00000000"/>
  </w:font>
  <w:font w:name="ArialMT">
    <w:altName w:val="Arial"/>
    <w:charset w:val="00"/>
    <w:family w:val="auto"/>
    <w:pitch w:val="variable"/>
    <w:sig w:usb0="E0002AFF" w:usb1="C0007843" w:usb2="00000009" w:usb3="00000000" w:csb0="000001FF" w:csb1="00000000"/>
  </w:font>
  <w:font w:name="DejaVu Sans Mono">
    <w:panose1 w:val="020B0609030804020204"/>
    <w:charset w:val="00"/>
    <w:family w:val="modern"/>
    <w:pitch w:val="fixed"/>
    <w:sig w:usb0="E60026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9240709"/>
      <w:docPartObj>
        <w:docPartGallery w:val="Page Numbers (Bottom of Page)"/>
        <w:docPartUnique/>
      </w:docPartObj>
    </w:sdtPr>
    <w:sdtEndPr>
      <w:rPr>
        <w:rStyle w:val="PageNumber"/>
      </w:rPr>
    </w:sdtEndPr>
    <w:sdtContent>
      <w:p w14:paraId="7D9C5113" w14:textId="2C6D5E46" w:rsidR="008212A7" w:rsidRDefault="008212A7"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6A6037">
          <w:rPr>
            <w:rStyle w:val="PageNumber"/>
            <w:noProof/>
          </w:rPr>
          <w:t>56</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212A7" w14:paraId="75E16D4E" w14:textId="77777777">
      <w:trPr>
        <w:cantSplit/>
        <w:jc w:val="center"/>
      </w:trPr>
      <w:tc>
        <w:tcPr>
          <w:tcW w:w="4876" w:type="dxa"/>
          <w:tcBorders>
            <w:top w:val="nil"/>
            <w:left w:val="nil"/>
            <w:bottom w:val="nil"/>
            <w:right w:val="nil"/>
          </w:tcBorders>
        </w:tcPr>
        <w:p w14:paraId="70DF4055" w14:textId="77777777" w:rsidR="008212A7" w:rsidRDefault="008212A7" w:rsidP="00DE1854">
          <w:pPr>
            <w:pStyle w:val="Footer"/>
            <w:spacing w:before="540"/>
            <w:ind w:right="360" w:firstLine="360"/>
          </w:pPr>
        </w:p>
      </w:tc>
      <w:tc>
        <w:tcPr>
          <w:tcW w:w="4876" w:type="dxa"/>
          <w:tcBorders>
            <w:top w:val="nil"/>
            <w:left w:val="nil"/>
            <w:bottom w:val="nil"/>
            <w:right w:val="nil"/>
          </w:tcBorders>
        </w:tcPr>
        <w:p w14:paraId="3FB3F597" w14:textId="77777777" w:rsidR="008212A7" w:rsidRDefault="008212A7">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8212A7" w:rsidRDefault="00821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4"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24"/>
      <w:p w14:paraId="1EB74EE4" w14:textId="5303F81F" w:rsidR="008212A7" w:rsidRDefault="008212A7" w:rsidP="008F22CB">
        <w:pPr>
          <w:pStyle w:val="Footer"/>
          <w:framePr w:wrap="none" w:vAnchor="text" w:hAnchor="margin" w:xAlign="outside" w:y="1"/>
          <w:rPr>
            <w:ins w:id="25" w:author="Stephen Michell" w:date="2019-05-31T08:27:00Z"/>
            <w:rStyle w:val="PageNumber"/>
          </w:rPr>
        </w:pPr>
        <w:ins w:id="26"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6A6037">
          <w:rPr>
            <w:rStyle w:val="PageNumber"/>
            <w:noProof/>
          </w:rPr>
          <w:t>55</w:t>
        </w:r>
        <w:ins w:id="27" w:author="Stephen Michell" w:date="2019-05-31T08:27:00Z">
          <w:r>
            <w:rPr>
              <w:rStyle w:val="PageNumber"/>
            </w:rPr>
            <w:fldChar w:fldCharType="end"/>
          </w:r>
        </w:ins>
      </w:p>
      <w:customXmlInsRangeStart w:id="28" w:author="Stephen Michell" w:date="2019-05-31T08:27:00Z"/>
    </w:sdtContent>
  </w:sdt>
  <w:customXmlInsRangeEnd w:id="28"/>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212A7" w14:paraId="191121A5" w14:textId="77777777">
      <w:trPr>
        <w:cantSplit/>
        <w:jc w:val="center"/>
      </w:trPr>
      <w:tc>
        <w:tcPr>
          <w:tcW w:w="4876" w:type="dxa"/>
          <w:tcBorders>
            <w:top w:val="nil"/>
            <w:left w:val="nil"/>
            <w:bottom w:val="nil"/>
            <w:right w:val="nil"/>
          </w:tcBorders>
        </w:tcPr>
        <w:p w14:paraId="795A3619" w14:textId="77777777" w:rsidR="008212A7" w:rsidRDefault="008212A7"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8212A7" w:rsidRDefault="008212A7">
          <w:pPr>
            <w:pStyle w:val="Footer"/>
            <w:spacing w:before="540"/>
            <w:jc w:val="right"/>
          </w:pPr>
        </w:p>
      </w:tc>
    </w:tr>
  </w:tbl>
  <w:p w14:paraId="414475BB" w14:textId="77777777" w:rsidR="008212A7" w:rsidRDefault="008212A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0561953"/>
      <w:docPartObj>
        <w:docPartGallery w:val="Page Numbers (Bottom of Page)"/>
        <w:docPartUnique/>
      </w:docPartObj>
    </w:sdtPr>
    <w:sdtEndPr>
      <w:rPr>
        <w:rStyle w:val="PageNumber"/>
      </w:rPr>
    </w:sdtEndPr>
    <w:sdtContent>
      <w:p w14:paraId="63BF45C5" w14:textId="77777777" w:rsidR="008212A7" w:rsidRDefault="008212A7"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484F0" w14:textId="77777777" w:rsidR="008212A7" w:rsidRDefault="00F22A4D" w:rsidP="006D4E98">
    <w:pPr>
      <w:pStyle w:val="Footer"/>
      <w:ind w:right="360" w:firstLine="360"/>
    </w:pPr>
    <w:sdt>
      <w:sdtPr>
        <w:id w:val="969400743"/>
        <w:temporary/>
        <w:showingPlcHdr/>
      </w:sdtPr>
      <w:sdtEndPr/>
      <w:sdtContent>
        <w:r w:rsidR="008212A7">
          <w:t>[Type here]</w:t>
        </w:r>
      </w:sdtContent>
    </w:sdt>
    <w:r w:rsidR="008212A7">
      <w:ptab w:relativeTo="margin" w:alignment="center" w:leader="none"/>
    </w:r>
    <w:sdt>
      <w:sdtPr>
        <w:id w:val="969400748"/>
        <w:temporary/>
        <w:showingPlcHdr/>
      </w:sdtPr>
      <w:sdtEndPr/>
      <w:sdtContent>
        <w:r w:rsidR="008212A7">
          <w:t>[Type here]</w:t>
        </w:r>
      </w:sdtContent>
    </w:sdt>
    <w:r w:rsidR="008212A7">
      <w:ptab w:relativeTo="margin" w:alignment="right" w:leader="none"/>
    </w:r>
    <w:r w:rsidR="008212A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048D6" w14:textId="77777777" w:rsidR="00F22A4D" w:rsidRDefault="00F22A4D">
      <w:r>
        <w:separator/>
      </w:r>
    </w:p>
  </w:footnote>
  <w:footnote w:type="continuationSeparator" w:id="0">
    <w:p w14:paraId="56959DD0" w14:textId="77777777" w:rsidR="00F22A4D" w:rsidRDefault="00F2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96EC" w14:textId="77777777" w:rsidR="008212A7" w:rsidRPr="00BD083E" w:rsidRDefault="008212A7" w:rsidP="00AA3801">
    <w:pPr>
      <w:pStyle w:val="Header"/>
      <w:tabs>
        <w:tab w:val="left" w:pos="6090"/>
      </w:tabs>
      <w:rPr>
        <w:color w:val="000000"/>
      </w:rPr>
    </w:pPr>
    <w:r>
      <w:rPr>
        <w:color w:val="000000"/>
      </w:rPr>
      <w:t>WG 23/N 1005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4E4BB" w14:textId="77777777" w:rsidR="008212A7" w:rsidRDefault="008212A7"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
  </w:num>
  <w:num w:numId="3">
    <w:abstractNumId w:val="4"/>
  </w:num>
  <w:num w:numId="4">
    <w:abstractNumId w:val="3"/>
  </w:num>
  <w:num w:numId="5">
    <w:abstractNumId w:val="2"/>
  </w:num>
  <w:num w:numId="6">
    <w:abstractNumId w:val="1"/>
  </w:num>
  <w:num w:numId="7">
    <w:abstractNumId w:val="0"/>
  </w:num>
  <w:num w:numId="8">
    <w:abstractNumId w:val="41"/>
  </w:num>
  <w:num w:numId="9">
    <w:abstractNumId w:val="69"/>
  </w:num>
  <w:num w:numId="10">
    <w:abstractNumId w:val="23"/>
  </w:num>
  <w:num w:numId="11">
    <w:abstractNumId w:val="18"/>
  </w:num>
  <w:num w:numId="12">
    <w:abstractNumId w:val="25"/>
  </w:num>
  <w:num w:numId="13">
    <w:abstractNumId w:val="39"/>
  </w:num>
  <w:num w:numId="14">
    <w:abstractNumId w:val="32"/>
  </w:num>
  <w:num w:numId="15">
    <w:abstractNumId w:val="24"/>
  </w:num>
  <w:num w:numId="16">
    <w:abstractNumId w:val="59"/>
  </w:num>
  <w:num w:numId="17">
    <w:abstractNumId w:val="63"/>
  </w:num>
  <w:num w:numId="18">
    <w:abstractNumId w:val="10"/>
  </w:num>
  <w:num w:numId="19">
    <w:abstractNumId w:val="11"/>
  </w:num>
  <w:num w:numId="20">
    <w:abstractNumId w:val="43"/>
  </w:num>
  <w:num w:numId="21">
    <w:abstractNumId w:val="34"/>
  </w:num>
  <w:num w:numId="22">
    <w:abstractNumId w:val="47"/>
  </w:num>
  <w:num w:numId="23">
    <w:abstractNumId w:val="28"/>
  </w:num>
  <w:num w:numId="24">
    <w:abstractNumId w:val="60"/>
  </w:num>
  <w:num w:numId="25">
    <w:abstractNumId w:val="20"/>
  </w:num>
  <w:num w:numId="26">
    <w:abstractNumId w:val="56"/>
  </w:num>
  <w:num w:numId="27">
    <w:abstractNumId w:val="17"/>
  </w:num>
  <w:num w:numId="28">
    <w:abstractNumId w:val="55"/>
  </w:num>
  <w:num w:numId="29">
    <w:abstractNumId w:val="27"/>
  </w:num>
  <w:num w:numId="30">
    <w:abstractNumId w:val="38"/>
  </w:num>
  <w:num w:numId="31">
    <w:abstractNumId w:val="15"/>
  </w:num>
  <w:num w:numId="32">
    <w:abstractNumId w:val="65"/>
  </w:num>
  <w:num w:numId="33">
    <w:abstractNumId w:val="35"/>
  </w:num>
  <w:num w:numId="34">
    <w:abstractNumId w:val="33"/>
  </w:num>
  <w:num w:numId="35">
    <w:abstractNumId w:val="53"/>
  </w:num>
  <w:num w:numId="36">
    <w:abstractNumId w:val="21"/>
  </w:num>
  <w:num w:numId="37">
    <w:abstractNumId w:val="68"/>
  </w:num>
  <w:num w:numId="38">
    <w:abstractNumId w:val="46"/>
  </w:num>
  <w:num w:numId="39">
    <w:abstractNumId w:val="14"/>
  </w:num>
  <w:num w:numId="40">
    <w:abstractNumId w:val="52"/>
  </w:num>
  <w:num w:numId="41">
    <w:abstractNumId w:val="48"/>
  </w:num>
  <w:num w:numId="42">
    <w:abstractNumId w:val="13"/>
  </w:num>
  <w:num w:numId="43">
    <w:abstractNumId w:val="30"/>
  </w:num>
  <w:num w:numId="44">
    <w:abstractNumId w:val="40"/>
  </w:num>
  <w:num w:numId="45">
    <w:abstractNumId w:val="67"/>
  </w:num>
  <w:num w:numId="46">
    <w:abstractNumId w:val="12"/>
  </w:num>
  <w:num w:numId="47">
    <w:abstractNumId w:val="42"/>
  </w:num>
  <w:num w:numId="48">
    <w:abstractNumId w:val="36"/>
  </w:num>
  <w:num w:numId="49">
    <w:abstractNumId w:val="26"/>
  </w:num>
  <w:num w:numId="50">
    <w:abstractNumId w:val="45"/>
  </w:num>
  <w:num w:numId="51">
    <w:abstractNumId w:val="58"/>
  </w:num>
  <w:num w:numId="52">
    <w:abstractNumId w:val="66"/>
  </w:num>
  <w:num w:numId="53">
    <w:abstractNumId w:val="16"/>
  </w:num>
  <w:num w:numId="54">
    <w:abstractNumId w:val="19"/>
  </w:num>
  <w:num w:numId="55">
    <w:abstractNumId w:val="62"/>
  </w:num>
  <w:num w:numId="56">
    <w:abstractNumId w:val="64"/>
  </w:num>
  <w:num w:numId="57">
    <w:abstractNumId w:val="51"/>
  </w:num>
  <w:num w:numId="58">
    <w:abstractNumId w:val="49"/>
  </w:num>
  <w:num w:numId="59">
    <w:abstractNumId w:val="22"/>
  </w:num>
  <w:num w:numId="60">
    <w:abstractNumId w:val="31"/>
  </w:num>
  <w:num w:numId="61">
    <w:abstractNumId w:val="9"/>
  </w:num>
  <w:num w:numId="62">
    <w:abstractNumId w:val="50"/>
  </w:num>
  <w:num w:numId="63">
    <w:abstractNumId w:val="29"/>
  </w:num>
  <w:num w:numId="64">
    <w:abstractNumId w:val="37"/>
  </w:num>
  <w:num w:numId="65">
    <w:abstractNumId w:val="61"/>
  </w:num>
  <w:num w:numId="66">
    <w:abstractNumId w:val="57"/>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Wagoner, Larry D.">
    <w15:presenceInfo w15:providerId="None" w15:userId="Wagoner, Larry D."/>
  </w15:person>
  <w15:person w15:author="ldw">
    <w15:presenceInfo w15:providerId="None" w15:userId="l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3925"/>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94E"/>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43DC"/>
    <w:rsid w:val="002B4E6A"/>
    <w:rsid w:val="002B5D43"/>
    <w:rsid w:val="002B5D79"/>
    <w:rsid w:val="002B7712"/>
    <w:rsid w:val="002B77B8"/>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F2"/>
    <w:rsid w:val="00601F69"/>
    <w:rsid w:val="0060267D"/>
    <w:rsid w:val="006031DE"/>
    <w:rsid w:val="00603619"/>
    <w:rsid w:val="006045B8"/>
    <w:rsid w:val="006052F0"/>
    <w:rsid w:val="00607CFC"/>
    <w:rsid w:val="00607D7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A8"/>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2319"/>
    <w:rsid w:val="007D2A33"/>
    <w:rsid w:val="007D3AFE"/>
    <w:rsid w:val="007D41E9"/>
    <w:rsid w:val="007D46EF"/>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2BED"/>
    <w:rsid w:val="00E83B10"/>
    <w:rsid w:val="00E84644"/>
    <w:rsid w:val="00E85164"/>
    <w:rsid w:val="00E8551C"/>
    <w:rsid w:val="00E86609"/>
    <w:rsid w:val="00E900DC"/>
    <w:rsid w:val="00E91D7B"/>
    <w:rsid w:val="00E93082"/>
    <w:rsid w:val="00E948D0"/>
    <w:rsid w:val="00E94A26"/>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21F6"/>
    <w:rsid w:val="00EB3663"/>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A4D"/>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5B8"/>
    <w:rsid w:val="00FE3A56"/>
    <w:rsid w:val="00FE3B2A"/>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05EF439F-D78A-EA4E-8C20-6BA8F9A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oracle.com/javase/tutorial/essential/concurrency/interrupt.html" TargetMode="External"/><Relationship Id="rId2" Type="http://schemas.openxmlformats.org/officeDocument/2006/relationships/hyperlink" Target="https://rules.sonarsource.com/java/RSPEC-3014" TargetMode="External"/><Relationship Id="rId1" Type="http://schemas.openxmlformats.org/officeDocument/2006/relationships/hyperlink" Target="https://docs.oracle.com/javase/9/docs/api/java/lang/ThreadGroup.html" TargetMode="External"/><Relationship Id="rId6" Type="http://schemas.openxmlformats.org/officeDocument/2006/relationships/hyperlink" Target="https://docs.oracle.com/javase/specs/jls/se14/html/jls-17.html" TargetMode="External"/><Relationship Id="rId5" Type="http://schemas.openxmlformats.org/officeDocument/2006/relationships/hyperlink" Target="https://docs.oracle.com/javase/tutorial/essential/concurrency/interrupt.html" TargetMode="External"/><Relationship Id="rId4" Type="http://schemas.openxmlformats.org/officeDocument/2006/relationships/hyperlink" Target="https://docs.oracle.com/javase/tutorial/essential/concurrency/interrupt.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acle.com/technetwork/java/glossary-13521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E471CD4-0A2F-42ED-ADFD-BEF6FC50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21819</Words>
  <Characters>124369</Characters>
  <Application>Microsoft Office Word</Application>
  <DocSecurity>0</DocSecurity>
  <Lines>1036</Lines>
  <Paragraphs>291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145897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ldw</cp:lastModifiedBy>
  <cp:revision>3</cp:revision>
  <cp:lastPrinted>2017-11-20T20:39:00Z</cp:lastPrinted>
  <dcterms:created xsi:type="dcterms:W3CDTF">2020-12-14T15:34:00Z</dcterms:created>
  <dcterms:modified xsi:type="dcterms:W3CDTF">2020-12-14T15:34:00Z</dcterms:modified>
</cp:coreProperties>
</file>