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49F841DC"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r w:rsidR="00307FF9">
        <w:rPr>
          <w:color w:val="000000"/>
          <w:sz w:val="24"/>
          <w:szCs w:val="24"/>
        </w:rPr>
        <w:t>1</w:t>
      </w:r>
      <w:r w:rsidR="002645CC">
        <w:rPr>
          <w:color w:val="000000"/>
          <w:sz w:val="24"/>
          <w:szCs w:val="24"/>
        </w:rPr>
        <w:t>1</w:t>
      </w:r>
      <w:r w:rsidR="003063E0">
        <w:rPr>
          <w:color w:val="000000"/>
          <w:sz w:val="24"/>
          <w:szCs w:val="24"/>
        </w:rPr>
        <w:t>8</w:t>
      </w:r>
      <w:del w:id="1" w:author="Stephen Michell" w:date="2021-06-28T22:48:00Z">
        <w:r w:rsidR="00683F58" w:rsidDel="00F77C42">
          <w:rPr>
            <w:color w:val="000000"/>
            <w:sz w:val="24"/>
            <w:szCs w:val="24"/>
          </w:rPr>
          <w:delText>5</w:delText>
        </w:r>
      </w:del>
    </w:p>
    <w:p w14:paraId="7BF71CB4" w14:textId="4597B603"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52443C">
        <w:rPr>
          <w:color w:val="000000"/>
          <w:sz w:val="24"/>
          <w:szCs w:val="20"/>
        </w:rPr>
        <w:t>10-</w:t>
      </w:r>
      <w:r w:rsidR="00EA719B">
        <w:rPr>
          <w:color w:val="000000"/>
          <w:sz w:val="24"/>
          <w:szCs w:val="20"/>
        </w:rPr>
        <w:t>29</w:t>
      </w:r>
      <w:del w:id="2" w:author="Stephen Michell" w:date="2021-10-04T14:01:00Z">
        <w:r w:rsidR="003C65F6" w:rsidRPr="00F4698B" w:rsidDel="0052443C">
          <w:rPr>
            <w:color w:val="000000"/>
            <w:sz w:val="24"/>
            <w:szCs w:val="20"/>
          </w:rPr>
          <w:delText>0</w:delText>
        </w:r>
      </w:del>
      <w:del w:id="3"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2135D47E"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3063E0">
        <w:rPr>
          <w:color w:val="000000"/>
          <w:sz w:val="24"/>
          <w:szCs w:val="20"/>
        </w:rPr>
        <w:t>2</w:t>
      </w:r>
      <w:del w:id="4" w:author="Stephen Michell" w:date="2021-10-27T17:53:00Z">
        <w:r w:rsidRPr="00F4698B" w:rsidDel="003C3821">
          <w:rPr>
            <w:color w:val="000000"/>
            <w:sz w:val="24"/>
            <w:szCs w:val="20"/>
          </w:rPr>
          <w:delText>T</w:delText>
        </w:r>
        <w:r w:rsidRPr="00F4698B" w:rsidDel="00EA719B">
          <w:rPr>
            <w:color w:val="000000"/>
            <w:sz w:val="24"/>
            <w:szCs w:val="20"/>
          </w:rPr>
          <w:delText>R 2</w:delText>
        </w:r>
      </w:del>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5" w:name="30j0zll" w:colFirst="0" w:colLast="0"/>
      <w:bookmarkEnd w:id="5"/>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885E06A"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r w:rsidR="003C3821">
        <w:rPr>
          <w:sz w:val="24"/>
        </w:rPr>
        <w:t xml:space="preserve">29 October </w:t>
      </w:r>
      <w:del w:id="6" w:author="Stephen Michell" w:date="2021-09-13T14:08:00Z">
        <w:r w:rsidR="005845FD" w:rsidDel="0080286F">
          <w:rPr>
            <w:sz w:val="24"/>
          </w:rPr>
          <w:delText>25</w:delText>
        </w:r>
      </w:del>
      <w:del w:id="7" w:author="Stephen Michell" w:date="2021-10-27T17:54:00Z">
        <w:r w:rsidR="00E0193B" w:rsidDel="003C3821">
          <w:rPr>
            <w:sz w:val="24"/>
          </w:rPr>
          <w:delText xml:space="preserve"> </w:delText>
        </w:r>
      </w:del>
      <w:del w:id="8"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9" w:author="Stephen Michell" w:date="2021-09-13T14:08:00Z"/>
          <w:sz w:val="24"/>
        </w:rPr>
      </w:pPr>
      <w:r w:rsidRPr="0098788A">
        <w:rPr>
          <w:sz w:val="24"/>
        </w:rPr>
        <w:t>Larry Wagoner</w:t>
      </w:r>
    </w:p>
    <w:p w14:paraId="4F22E024" w14:textId="7AC30ADA" w:rsidR="00F77C42" w:rsidRDefault="00191C7C" w:rsidP="0080286F">
      <w:pPr>
        <w:rPr>
          <w:sz w:val="24"/>
        </w:rPr>
      </w:pPr>
      <w:del w:id="10"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29463C0A" w:rsidR="003C3821" w:rsidRPr="00F4698B" w:rsidRDefault="003C3821" w:rsidP="00EC34E9">
      <w:pPr>
        <w:rPr>
          <w:sz w:val="24"/>
        </w:rPr>
      </w:pPr>
      <w:r>
        <w:rPr>
          <w:sz w:val="24"/>
        </w:rPr>
        <w:t>Major activity reviewing changes more than a cycle old and accepting. Some issues (in particular 6.41, 6.43 and 6.56) underwent some revision, and 6.41 and 6.43 were rationalized with OO discussions in 5.1.4.</w:t>
      </w:r>
    </w:p>
    <w:p w14:paraId="0061CE55" w14:textId="77777777" w:rsidR="001A30CB" w:rsidRPr="00F4698B" w:rsidRDefault="001A30CB" w:rsidP="001A30CB">
      <w:pPr>
        <w:rPr>
          <w:sz w:val="24"/>
        </w:rPr>
      </w:pPr>
    </w:p>
    <w:p w14:paraId="125A3DF2" w14:textId="1B6C4586" w:rsidR="001A30CB" w:rsidRDefault="001A30CB">
      <w:pPr>
        <w:rPr>
          <w:ins w:id="11"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3063E0">
        <w:rPr>
          <w:sz w:val="24"/>
        </w:rPr>
        <w:t>14</w:t>
      </w:r>
      <w:del w:id="12" w:author="Stephen Michell" w:date="2021-08-02T14:06:00Z">
        <w:r w:rsidR="00A86F0C" w:rsidRPr="00F4698B" w:rsidDel="00D8386F">
          <w:rPr>
            <w:sz w:val="24"/>
          </w:rPr>
          <w:delText>0</w:delText>
        </w:r>
      </w:del>
      <w:ins w:id="13" w:author="McDonagh, Sean" w:date="2021-05-04T05:02:00Z">
        <w:del w:id="14" w:author="ploedere" w:date="2021-06-21T20:36:00Z">
          <w:r w:rsidR="009A3EE3" w:rsidDel="00D349F4">
            <w:rPr>
              <w:sz w:val="24"/>
            </w:rPr>
            <w:delText>71</w:delText>
          </w:r>
        </w:del>
      </w:ins>
      <w:ins w:id="15" w:author="ploedere" w:date="2021-06-21T20:36:00Z">
        <w:del w:id="16"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17" w:author="McDonagh, Sean" w:date="2021-05-04T05:02:00Z"/>
          <w:color w:val="FF0000"/>
          <w:sz w:val="24"/>
        </w:rPr>
      </w:pPr>
      <w:ins w:id="18" w:author="McDonagh, Sean" w:date="2021-05-04T05:02:00Z">
        <w:r w:rsidRPr="00F4698B">
          <w:rPr>
            <w:color w:val="FF0000"/>
            <w:sz w:val="24"/>
          </w:rPr>
          <w:t>Key for comments:</w:t>
        </w:r>
      </w:ins>
    </w:p>
    <w:p w14:paraId="6CC2D5EA" w14:textId="77777777" w:rsidR="009A3EE3" w:rsidRPr="00F4698B" w:rsidRDefault="009A3EE3" w:rsidP="009A3EE3">
      <w:pPr>
        <w:rPr>
          <w:ins w:id="19" w:author="McDonagh, Sean" w:date="2021-05-04T05:02:00Z"/>
          <w:color w:val="FF0000"/>
          <w:sz w:val="24"/>
        </w:rPr>
      </w:pPr>
      <w:ins w:id="20" w:author="McDonagh, Sean" w:date="2021-05-04T05:02:00Z">
        <w:r w:rsidRPr="00F4698B">
          <w:rPr>
            <w:color w:val="FF0000"/>
            <w:sz w:val="24"/>
          </w:rPr>
          <w:t>X xx – needs to be addressed</w:t>
        </w:r>
      </w:ins>
    </w:p>
    <w:p w14:paraId="09956088" w14:textId="77777777" w:rsidR="009A3EE3" w:rsidRPr="00F4698B" w:rsidRDefault="009A3EE3" w:rsidP="009A3EE3">
      <w:pPr>
        <w:rPr>
          <w:ins w:id="21" w:author="McDonagh, Sean" w:date="2021-05-04T05:02:00Z"/>
          <w:color w:val="FF0000"/>
          <w:sz w:val="24"/>
        </w:rPr>
      </w:pPr>
      <w:ins w:id="22"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23" w:author="McDonagh, Sean" w:date="2021-05-04T05:02:00Z"/>
          <w:color w:val="FF0000"/>
          <w:sz w:val="24"/>
        </w:rPr>
      </w:pPr>
      <w:ins w:id="24"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25" w:author="McDonagh, Sean" w:date="2021-05-04T05:02:00Z"/>
          <w:color w:val="FF0000"/>
          <w:sz w:val="24"/>
        </w:rPr>
      </w:pPr>
      <w:ins w:id="26"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27" w:author="McDonagh, Sean" w:date="2021-05-04T05:02:00Z"/>
          <w:color w:val="FF0000"/>
          <w:sz w:val="24"/>
        </w:rPr>
      </w:pPr>
      <w:ins w:id="28"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29" w:author="McDonagh, Sean" w:date="2021-05-04T05:02:00Z"/>
          <w:color w:val="FF0000"/>
          <w:sz w:val="24"/>
        </w:rPr>
      </w:pPr>
      <w:ins w:id="30"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1" w:author="McDonagh, Sean" w:date="2021-05-04T05:02:00Z"/>
          <w:sz w:val="24"/>
        </w:rPr>
      </w:pPr>
      <w:ins w:id="32"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lastRenderedPageBreak/>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53500">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53500">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53500">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53500">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53500">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53500">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53500">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53500">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53500">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53500">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53500">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53500">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53500">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53500">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53500">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53500">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53500">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53500">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53500">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53500">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53500">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53500">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53500">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53500">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53500">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53500">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53500">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53500">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53500">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53500">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53500">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53500">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53500">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53500">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53500">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53500">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53500">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53500">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53500">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53500">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53500">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53500">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53500">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53500">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53500">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53500">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53500">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53500">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53500">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53500">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53500">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53500">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53500">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53500">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53500">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53500">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53500">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53500">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53500">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53500">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53500">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53500">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53500">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53500">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53500">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53500">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53500">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53500">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53500">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53500">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53500">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53500">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53500">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53500">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53500">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53500">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53500">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53500">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53500">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53500">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53500">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53500">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3" w:name="_Toc70999366"/>
      <w:r>
        <w:lastRenderedPageBreak/>
        <w:t>Foreword</w:t>
      </w:r>
      <w:bookmarkEnd w:id="3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4" w:name="_3znysh7" w:colFirst="0" w:colLast="0"/>
      <w:bookmarkEnd w:id="34"/>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7" w:name="_Toc70999367"/>
      <w:r>
        <w:t>1. Scope</w:t>
      </w:r>
      <w:bookmarkEnd w:id="37"/>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38" w:name="_Toc70999368"/>
      <w:commentRangeStart w:id="39"/>
      <w:commentRangeStart w:id="40"/>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1"/>
      <w:commentRangeStart w:id="42"/>
      <w:commentRangeStart w:id="43"/>
      <w:r w:rsidRPr="00F4698B">
        <w:rPr>
          <w:sz w:val="24"/>
        </w:rPr>
        <w:t xml:space="preserve">Python version 3.8 </w:t>
      </w:r>
      <w:commentRangeEnd w:id="41"/>
      <w:r>
        <w:rPr>
          <w:rStyle w:val="CommentReference"/>
        </w:rPr>
        <w:commentReference w:id="41"/>
      </w:r>
      <w:commentRangeEnd w:id="42"/>
      <w:r>
        <w:rPr>
          <w:rStyle w:val="CommentReference"/>
        </w:rPr>
        <w:commentReference w:id="42"/>
      </w:r>
      <w:commentRangeEnd w:id="43"/>
      <w:r w:rsidR="00475D8C">
        <w:rPr>
          <w:rStyle w:val="CommentReference"/>
        </w:rPr>
        <w:commentReference w:id="43"/>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39"/>
      <w:r>
        <w:rPr>
          <w:rStyle w:val="CommentReference"/>
        </w:rPr>
        <w:commentReference w:id="39"/>
      </w:r>
      <w:commentRangeEnd w:id="40"/>
      <w:r w:rsidR="00D349F4">
        <w:rPr>
          <w:rStyle w:val="CommentReference"/>
        </w:rPr>
        <w:commentReference w:id="40"/>
      </w:r>
    </w:p>
    <w:p w14:paraId="11DD4641" w14:textId="77777777" w:rsidR="00566BC2" w:rsidRDefault="000F279F">
      <w:pPr>
        <w:pStyle w:val="Heading1"/>
      </w:pPr>
      <w:r>
        <w:t>2. Normative references</w:t>
      </w:r>
      <w:bookmarkEnd w:id="38"/>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4" w:name="_Toc70999369"/>
      <w:r>
        <w:t>3. Terms and definitions, symbols and conventions</w:t>
      </w:r>
      <w:bookmarkEnd w:id="44"/>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5" w:name="_2s8eyo1" w:colFirst="0" w:colLast="0"/>
      <w:bookmarkEnd w:id="45"/>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6" w:name="_Toc70999370"/>
      <w:r>
        <w:t xml:space="preserve">4. </w:t>
      </w:r>
      <w:r w:rsidR="00D44365">
        <w:t>Using this document</w:t>
      </w:r>
      <w:bookmarkEnd w:id="46"/>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7" w:name="_Toc64908958"/>
      <w:bookmarkStart w:id="48" w:name="_Toc70999371"/>
      <w:r>
        <w:t>5 General language concepts and primary avoidance mechanisms</w:t>
      </w:r>
      <w:bookmarkEnd w:id="47"/>
      <w:bookmarkEnd w:id="48"/>
      <w:r w:rsidDel="00C34B14">
        <w:t xml:space="preserve"> </w:t>
      </w:r>
    </w:p>
    <w:p w14:paraId="431B7511" w14:textId="360B0590" w:rsidR="00566BC2" w:rsidRDefault="00D44365" w:rsidP="003267DD">
      <w:pPr>
        <w:pStyle w:val="Heading2"/>
      </w:pPr>
      <w:bookmarkStart w:id="49" w:name="_Toc64908959"/>
      <w:bookmarkStart w:id="50" w:name="_Toc70999372"/>
      <w:r>
        <w:t>5</w:t>
      </w:r>
      <w:r w:rsidRPr="00CA2EBC">
        <w:t>.</w:t>
      </w:r>
      <w:r>
        <w:t>1</w:t>
      </w:r>
      <w:r w:rsidRPr="00CA2EBC">
        <w:t xml:space="preserve"> </w:t>
      </w:r>
      <w:r>
        <w:t>General Python language concepts</w:t>
      </w:r>
      <w:bookmarkEnd w:id="49"/>
      <w:bookmarkEnd w:id="50"/>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1" w:name="_Toc70999373"/>
      <w:r>
        <w:rPr>
          <w:rStyle w:val="Heading2Char"/>
        </w:rPr>
        <w:t>5.1</w:t>
      </w:r>
      <w:r w:rsidR="007A3BC3" w:rsidRPr="00734B01">
        <w:rPr>
          <w:rStyle w:val="Heading2Char"/>
        </w:rPr>
        <w:t xml:space="preserve">.1 </w:t>
      </w:r>
      <w:r w:rsidR="000F279F" w:rsidRPr="00734B01">
        <w:rPr>
          <w:rStyle w:val="Heading2Char"/>
        </w:rPr>
        <w:t>Dynamic Typing</w:t>
      </w:r>
      <w:bookmarkEnd w:id="51"/>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2"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2"/>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3"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3"/>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26E1001D" w14:textId="0B29007B" w:rsidR="00D8386F" w:rsidRPr="000F365F" w:rsidRDefault="00D8386F" w:rsidP="00D8386F">
      <w:pPr>
        <w:jc w:val="both"/>
        <w:rPr>
          <w:sz w:val="24"/>
        </w:rPr>
      </w:pPr>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54"/>
      <w:r w:rsidRPr="00F4698B">
        <w:rPr>
          <w:sz w:val="24"/>
        </w:rPr>
        <w:t>it does not support method overloading</w:t>
      </w:r>
      <w:commentRangeEnd w:id="54"/>
      <w:r>
        <w:rPr>
          <w:rStyle w:val="CommentReference"/>
        </w:rPr>
        <w:commentReference w:id="54"/>
      </w:r>
      <w:r>
        <w:rPr>
          <w:sz w:val="24"/>
        </w:rPr>
        <w:t xml:space="preserve"> by default</w:t>
      </w:r>
      <w:r w:rsidRPr="00F4698B">
        <w:rPr>
          <w:sz w:val="24"/>
        </w:rPr>
        <w:t>.</w:t>
      </w:r>
      <w:r w:rsidRPr="000F365F">
        <w:rPr>
          <w:sz w:val="24"/>
        </w:rPr>
        <w:t xml:space="preserve"> Multiple 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lastRenderedPageBreak/>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55"/>
      <w:commentRangeStart w:id="56"/>
      <w:commentRangeStart w:id="57"/>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55"/>
      <w:r>
        <w:rPr>
          <w:rStyle w:val="CommentReference"/>
        </w:rPr>
        <w:commentReference w:id="55"/>
      </w:r>
      <w:commentRangeEnd w:id="56"/>
      <w:r>
        <w:rPr>
          <w:rStyle w:val="CommentReference"/>
        </w:rPr>
        <w:commentReference w:id="56"/>
      </w:r>
      <w:commentRangeEnd w:id="57"/>
      <w:r>
        <w:rPr>
          <w:rStyle w:val="CommentReference"/>
        </w:rPr>
        <w:commentReference w:id="57"/>
      </w:r>
      <w:r>
        <w:rPr>
          <w:sz w:val="24"/>
        </w:rPr>
        <w:t xml:space="preserve"> </w:t>
      </w:r>
      <w:r w:rsidRPr="00D31C09">
        <w:rPr>
          <w:sz w:val="24"/>
          <w:rPrChange w:id="58" w:author="Stephen Michell" w:date="2021-10-27T14:25:00Z">
            <w:rPr>
              <w:color w:val="FF0000"/>
              <w:sz w:val="24"/>
            </w:rPr>
          </w:rPrChange>
        </w:rPr>
        <w:t xml:space="preserve">It is important to make sure that each class calls the </w:t>
      </w:r>
      <w:r w:rsidRPr="00D31C09">
        <w:rPr>
          <w:rFonts w:ascii="Courier New" w:hAnsi="Courier New" w:cs="Courier New"/>
          <w:rPrChange w:id="59" w:author="Stephen Michell" w:date="2021-10-27T14:25:00Z">
            <w:rPr>
              <w:rFonts w:ascii="Courier New" w:hAnsi="Courier New" w:cs="Courier New"/>
              <w:color w:val="FF0000"/>
            </w:rPr>
          </w:rPrChange>
        </w:rPr>
        <w:t>__</w:t>
      </w:r>
      <w:proofErr w:type="spellStart"/>
      <w:r w:rsidRPr="00D31C09">
        <w:rPr>
          <w:rFonts w:ascii="Courier New" w:hAnsi="Courier New" w:cs="Courier New"/>
          <w:rPrChange w:id="60" w:author="Stephen Michell" w:date="2021-10-27T14:25:00Z">
            <w:rPr>
              <w:rFonts w:ascii="Courier New" w:hAnsi="Courier New" w:cs="Courier New"/>
              <w:color w:val="FF0000"/>
            </w:rPr>
          </w:rPrChange>
        </w:rPr>
        <w:t>init</w:t>
      </w:r>
      <w:proofErr w:type="spellEnd"/>
      <w:r w:rsidRPr="00D31C09">
        <w:rPr>
          <w:rFonts w:ascii="Courier New" w:hAnsi="Courier New" w:cs="Courier New"/>
          <w:rPrChange w:id="61" w:author="Stephen Michell" w:date="2021-10-27T14:25:00Z">
            <w:rPr>
              <w:rFonts w:ascii="Courier New" w:hAnsi="Courier New" w:cs="Courier New"/>
              <w:color w:val="FF0000"/>
            </w:rPr>
          </w:rPrChange>
        </w:rPr>
        <w:t>__</w:t>
      </w:r>
      <w:r w:rsidRPr="00D31C09">
        <w:rPr>
          <w:rPrChange w:id="62" w:author="Stephen Michell" w:date="2021-10-27T14:25:00Z">
            <w:rPr>
              <w:color w:val="FF0000"/>
            </w:rPr>
          </w:rPrChange>
        </w:rPr>
        <w:t xml:space="preserve"> </w:t>
      </w:r>
      <w:r w:rsidRPr="00D31C09">
        <w:rPr>
          <w:sz w:val="24"/>
          <w:rPrChange w:id="63" w:author="Stephen Michell" w:date="2021-10-27T14:25:00Z">
            <w:rPr>
              <w:color w:val="FF0000"/>
              <w:sz w:val="24"/>
            </w:rPr>
          </w:rPrChange>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ins w:id="64" w:author="Stephen Michell" w:date="2021-10-27T14:38:00Z"/>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moveTo w:id="65" w:author="Stephen Michell" w:date="2021-10-27T14:38:00Z"/>
          <w:sz w:val="22"/>
          <w:szCs w:val="18"/>
        </w:rPr>
      </w:pPr>
      <w:moveToRangeStart w:id="66" w:author="Stephen Michell" w:date="2021-10-27T14:38:00Z" w:name="move86237937"/>
    </w:p>
    <w:p w14:paraId="2B4989B8" w14:textId="77777777" w:rsidR="00813E59" w:rsidRPr="00683F58" w:rsidRDefault="00813E59" w:rsidP="00813E59">
      <w:pPr>
        <w:pStyle w:val="HTMLPreformatted"/>
        <w:ind w:left="720"/>
        <w:rPr>
          <w:moveTo w:id="67" w:author="Stephen Michell" w:date="2021-10-27T14:38:00Z"/>
          <w:sz w:val="22"/>
          <w:szCs w:val="18"/>
        </w:rPr>
      </w:pPr>
      <w:moveTo w:id="68" w:author="Stephen Michell" w:date="2021-10-27T14:38:00Z">
        <w:r w:rsidRPr="00683F58">
          <w:rPr>
            <w:sz w:val="22"/>
            <w:szCs w:val="18"/>
          </w:rPr>
          <w:t>c = C()</w:t>
        </w:r>
      </w:moveTo>
    </w:p>
    <w:p w14:paraId="3F35161C" w14:textId="77777777" w:rsidR="00813E59" w:rsidRPr="00E0432E" w:rsidDel="00813E59" w:rsidRDefault="00813E59" w:rsidP="00813E59">
      <w:pPr>
        <w:spacing w:after="0"/>
        <w:ind w:firstLine="720"/>
        <w:rPr>
          <w:del w:id="69" w:author="Stephen Michell" w:date="2021-10-27T14:38:00Z"/>
          <w:moveTo w:id="70" w:author="Stephen Michell" w:date="2021-10-27T14:38:00Z"/>
          <w:rFonts w:ascii="Courier New" w:hAnsi="Courier New" w:cs="Courier New"/>
        </w:rPr>
      </w:pPr>
      <w:proofErr w:type="spellStart"/>
      <w:moveTo w:id="71" w:author="Stephen Michell" w:date="2021-10-27T14:38:00Z">
        <w:r w:rsidRPr="00E0432E">
          <w:rPr>
            <w:rFonts w:ascii="Courier New" w:hAnsi="Courier New" w:cs="Courier New"/>
          </w:rPr>
          <w:t>c.meth</w:t>
        </w:r>
        <w:proofErr w:type="spellEnd"/>
        <w:r w:rsidRPr="00E0432E">
          <w:rPr>
            <w:rFonts w:ascii="Courier New" w:hAnsi="Courier New" w:cs="Courier New"/>
          </w:rPr>
          <w:t>()</w:t>
        </w:r>
      </w:moveTo>
    </w:p>
    <w:p w14:paraId="729E07D6" w14:textId="77777777" w:rsidR="00813E59" w:rsidDel="00813E59" w:rsidRDefault="00813E59" w:rsidP="00813E59">
      <w:pPr>
        <w:rPr>
          <w:del w:id="72" w:author="Stephen Michell" w:date="2021-10-27T14:38:00Z"/>
          <w:moveTo w:id="73" w:author="Stephen Michell" w:date="2021-10-27T14:38:00Z"/>
        </w:rPr>
      </w:pPr>
    </w:p>
    <w:moveToRangeEnd w:id="66"/>
    <w:p w14:paraId="64D5019F" w14:textId="77777777" w:rsidR="00813E59" w:rsidRDefault="00813E59">
      <w:pPr>
        <w:spacing w:after="0"/>
        <w:ind w:firstLine="720"/>
        <w:pPrChange w:id="74" w:author="Stephen Michell" w:date="2021-10-27T14:38:00Z">
          <w:pPr>
            <w:pStyle w:val="HTMLPreformatted"/>
            <w:ind w:left="720"/>
          </w:pPr>
        </w:pPrChange>
      </w:pP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ins w:id="75" w:author="Stephen Michell" w:date="2021-10-27T14:40:00Z"/>
          <w:sz w:val="24"/>
        </w:rPr>
      </w:pPr>
      <w:r>
        <w:t xml:space="preserve"> </w:t>
      </w:r>
      <w:ins w:id="76" w:author="Stephen Michell" w:date="2021-10-27T14:40:00Z">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ins>
    </w:p>
    <w:p w14:paraId="6FC95FF8" w14:textId="77777777" w:rsidR="00813E59" w:rsidRDefault="00813E59" w:rsidP="00D8386F">
      <w:pPr>
        <w:rPr>
          <w:ins w:id="77" w:author="Stephen Michell" w:date="2021-10-27T14:40:00Z"/>
          <w:sz w:val="24"/>
        </w:rPr>
      </w:pPr>
      <w:ins w:id="78" w:author="Stephen Michell" w:date="2021-10-27T14:40:00Z">
        <w:r w:rsidRPr="00D8386F">
          <w:br/>
        </w:r>
        <w:r w:rsidRPr="00D8386F">
          <w:rPr>
            <w:rFonts w:ascii="Courier New" w:hAnsi="Courier New" w:cs="Courier New"/>
          </w:rPr>
          <w:t xml:space="preserve">    C – Y – Z – A – B – P – W – O – object</w:t>
        </w:r>
        <w:r w:rsidRPr="00D8386F">
          <w:t xml:space="preserve">. </w:t>
        </w:r>
        <w:r w:rsidRPr="00D8386F">
          <w:br/>
        </w:r>
      </w:ins>
    </w:p>
    <w:p w14:paraId="3D1BAC9A" w14:textId="5740E621" w:rsidR="00D8386F" w:rsidDel="00813E59" w:rsidRDefault="00813E59" w:rsidP="00D8386F">
      <w:pPr>
        <w:rPr>
          <w:del w:id="79" w:author="Stephen Michell" w:date="2021-10-27T14:40:00Z"/>
        </w:rPr>
      </w:pPr>
      <w:ins w:id="80" w:author="Stephen Michell" w:date="2021-10-27T14:40:00Z">
        <w:r w:rsidRPr="0098788A">
          <w:rPr>
            <w:sz w:val="24"/>
          </w:rPr>
          <w:t>On the other hand,</w:t>
        </w:r>
      </w:ins>
    </w:p>
    <w:p w14:paraId="15861A61" w14:textId="77777777" w:rsidR="00813E59" w:rsidRDefault="006926AE" w:rsidP="00D8386F">
      <w:pPr>
        <w:rPr>
          <w:ins w:id="81" w:author="Stephen Michell" w:date="2021-10-27T14:42:00Z"/>
          <w:sz w:val="24"/>
        </w:rPr>
      </w:pPr>
      <w:del w:id="82" w:author="Stephen Michell" w:date="2021-10-27T14:40:00Z">
        <w:r w:rsidRPr="00026B34" w:rsidDel="00813E59">
          <w:rPr>
            <w:sz w:val="24"/>
            <w:rPrChange w:id="83" w:author="Stephen Michell" w:date="2021-10-27T14:16:00Z">
              <w:rPr>
                <w:color w:val="FF0000"/>
                <w:sz w:val="24"/>
              </w:rPr>
            </w:rPrChange>
          </w:rPr>
          <w:delText>I</w:delText>
        </w:r>
      </w:del>
      <w:ins w:id="84" w:author="Stephen Michell" w:date="2021-10-27T14:40:00Z">
        <w:r w:rsidR="00813E59">
          <w:rPr>
            <w:sz w:val="24"/>
          </w:rPr>
          <w:t xml:space="preserve"> i</w:t>
        </w:r>
      </w:ins>
      <w:r w:rsidRPr="00026B34">
        <w:rPr>
          <w:sz w:val="24"/>
          <w:rPrChange w:id="85" w:author="Stephen Michell" w:date="2021-10-27T14:16:00Z">
            <w:rPr>
              <w:color w:val="FF0000"/>
              <w:sz w:val="24"/>
            </w:rPr>
          </w:rPrChange>
        </w:rPr>
        <w:t xml:space="preserve">n the last line above, </w:t>
      </w:r>
      <w:r w:rsidR="00D8386F" w:rsidRPr="00026B34">
        <w:rPr>
          <w:sz w:val="24"/>
          <w:rPrChange w:id="86" w:author="Stephen Michell" w:date="2021-10-27T14:16:00Z">
            <w:rPr>
              <w:color w:val="FF0000"/>
              <w:sz w:val="24"/>
            </w:rPr>
          </w:rPrChange>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026B34">
        <w:rPr>
          <w:sz w:val="24"/>
          <w:rPrChange w:id="87" w:author="Stephen Michell" w:date="2021-10-27T14:16:00Z">
            <w:rPr>
              <w:color w:val="FF0000"/>
              <w:sz w:val="24"/>
            </w:rPr>
          </w:rPrChange>
        </w:rPr>
        <w:t>because</w:t>
      </w:r>
      <w:r w:rsidR="00D8386F" w:rsidRPr="00026B34">
        <w:t xml:space="preserve"> </w:t>
      </w:r>
      <w:r w:rsidR="00D8386F" w:rsidRPr="00D31C09">
        <w:rPr>
          <w:rFonts w:ascii="Courier New" w:eastAsia="Times New Roman" w:hAnsi="Courier New" w:cs="Courier New"/>
          <w:szCs w:val="18"/>
        </w:rPr>
        <w:t xml:space="preserve">Z </w:t>
      </w:r>
      <w:r w:rsidR="00D8386F" w:rsidRPr="00026B34">
        <w:rPr>
          <w:sz w:val="24"/>
          <w:rPrChange w:id="88" w:author="Stephen Michell" w:date="2021-10-27T14:16:00Z">
            <w:rPr>
              <w:color w:val="FF0000"/>
              <w:sz w:val="24"/>
            </w:rPr>
          </w:rPrChange>
        </w:rPr>
        <w:t>is a</w:t>
      </w:r>
      <w:r w:rsidR="00D8386F" w:rsidRPr="00026B34">
        <w:t xml:space="preserve"> </w:t>
      </w:r>
      <w:r w:rsidR="00D8386F" w:rsidRPr="00D31C09">
        <w:t xml:space="preserve"> </w:t>
      </w:r>
      <w:r w:rsidR="00D8386F" w:rsidRPr="00026B34">
        <w:rPr>
          <w:sz w:val="24"/>
          <w:rPrChange w:id="89" w:author="Stephen Michell" w:date="2021-10-27T14:16:00Z">
            <w:rPr>
              <w:color w:val="FF0000"/>
              <w:sz w:val="24"/>
            </w:rPr>
          </w:rPrChange>
        </w:rPr>
        <w:t>superclass</w:t>
      </w:r>
      <w:r w:rsidR="00D8386F" w:rsidRPr="00026B34">
        <w:t xml:space="preserve"> of </w:t>
      </w:r>
      <w:r w:rsidR="00D8386F" w:rsidRPr="00D31C09">
        <w:rPr>
          <w:rFonts w:ascii="Courier New" w:eastAsia="Times New Roman" w:hAnsi="Courier New" w:cs="Courier New"/>
          <w:szCs w:val="18"/>
        </w:rPr>
        <w:t>Y</w:t>
      </w:r>
      <w:del w:id="90" w:author="Stephen Michell" w:date="2021-10-27T14:41:00Z">
        <w:r w:rsidR="00D8386F" w:rsidRPr="00D31C09" w:rsidDel="00813E59">
          <w:rPr>
            <w:rFonts w:ascii="Courier New" w:eastAsia="Times New Roman" w:hAnsi="Courier New" w:cs="Courier New"/>
            <w:szCs w:val="18"/>
          </w:rPr>
          <w:delText>.</w:delText>
        </w:r>
      </w:del>
      <w:r w:rsidR="00213A51" w:rsidRPr="00D31C09">
        <w:rPr>
          <w:rFonts w:ascii="Courier New" w:eastAsia="Times New Roman" w:hAnsi="Courier New" w:cs="Courier New"/>
          <w:szCs w:val="18"/>
        </w:rPr>
        <w:t xml:space="preserve"> </w:t>
      </w:r>
      <w:ins w:id="91" w:author="Stephen Michell" w:date="2021-10-27T14:41:00Z">
        <w:r w:rsidR="00813E59">
          <w:rPr>
            <w:szCs w:val="18"/>
          </w:rPr>
          <w:t xml:space="preserve">and Python throws the </w:t>
        </w:r>
        <w:r w:rsidR="00813E59">
          <w:rPr>
            <w:rFonts w:ascii="Courier New" w:hAnsi="Courier New" w:cs="Courier New"/>
            <w:szCs w:val="18"/>
          </w:rPr>
          <w:t>T</w:t>
        </w:r>
        <w:r w:rsidR="00813E59" w:rsidRPr="0098788A">
          <w:rPr>
            <w:rFonts w:ascii="Courier New" w:hAnsi="Courier New" w:cs="Courier New"/>
            <w:szCs w:val="18"/>
          </w:rPr>
          <w:t>ype</w:t>
        </w:r>
        <w:r w:rsidR="00813E59">
          <w:rPr>
            <w:rFonts w:ascii="Courier New" w:hAnsi="Courier New" w:cs="Courier New"/>
            <w:szCs w:val="18"/>
          </w:rPr>
          <w:t>E</w:t>
        </w:r>
        <w:r w:rsidR="00813E59" w:rsidRPr="0098788A">
          <w:rPr>
            <w:rFonts w:ascii="Courier New" w:hAnsi="Courier New" w:cs="Courier New"/>
            <w:szCs w:val="18"/>
          </w:rPr>
          <w:t>rror</w:t>
        </w:r>
        <w:r w:rsidR="00813E59">
          <w:rPr>
            <w:szCs w:val="18"/>
          </w:rPr>
          <w:t xml:space="preserve"> exception. </w:t>
        </w:r>
        <w:r w:rsidR="00813E59" w:rsidRPr="0098788A">
          <w:rPr>
            <w:sz w:val="24"/>
          </w:rPr>
          <w:t xml:space="preserve">Notice that </w:t>
        </w:r>
        <w:r w:rsidR="00813E59" w:rsidRPr="00D8386F">
          <w:rPr>
            <w:rFonts w:ascii="Courier New" w:eastAsia="Times New Roman" w:hAnsi="Courier New" w:cs="Courier New"/>
            <w:szCs w:val="18"/>
          </w:rPr>
          <w:t xml:space="preserve">object </w:t>
        </w:r>
        <w:r w:rsidR="00813E59" w:rsidRPr="0098788A">
          <w:rPr>
            <w:sz w:val="24"/>
          </w:rPr>
          <w:t xml:space="preserve">is always the last class in every MRO chain. </w:t>
        </w:r>
      </w:ins>
    </w:p>
    <w:p w14:paraId="498B922D" w14:textId="35FBBCC8" w:rsidR="00213A51" w:rsidRPr="00026B34" w:rsidRDefault="006926AE" w:rsidP="00D8386F">
      <w:pPr>
        <w:rPr>
          <w:rFonts w:ascii="Courier New" w:eastAsia="Times New Roman" w:hAnsi="Courier New" w:cs="Courier New"/>
          <w:szCs w:val="18"/>
        </w:rPr>
      </w:pPr>
      <w:r w:rsidRPr="00026B34">
        <w:rPr>
          <w:sz w:val="24"/>
          <w:rPrChange w:id="92" w:author="Stephen Michell" w:date="2021-10-27T14:16:00Z">
            <w:rPr>
              <w:color w:val="FF0000"/>
              <w:sz w:val="24"/>
            </w:rPr>
          </w:rPrChange>
        </w:rPr>
        <w:t xml:space="preserve">Note that Python will always diagnose a failure to declare a legal class, as shown above. </w:t>
      </w:r>
    </w:p>
    <w:p w14:paraId="69B9607E" w14:textId="4C0BA45D" w:rsidR="00D8386F" w:rsidRPr="000F365F" w:rsidDel="00813E59" w:rsidRDefault="00D8386F" w:rsidP="00D8386F">
      <w:pPr>
        <w:rPr>
          <w:del w:id="93" w:author="Stephen Michell" w:date="2021-10-27T14:40:00Z"/>
          <w:szCs w:val="18"/>
        </w:rPr>
      </w:pPr>
      <w:del w:id="94" w:author="Stephen Michell" w:date="2021-10-27T14:42:00Z">
        <w:r w:rsidRPr="00026B34" w:rsidDel="00813E59">
          <w:rPr>
            <w:sz w:val="24"/>
            <w:rPrChange w:id="95" w:author="Stephen Michell" w:date="2021-10-27T14:16:00Z">
              <w:rPr>
                <w:color w:val="FF0000"/>
                <w:sz w:val="24"/>
              </w:rPr>
            </w:rPrChange>
          </w:rPr>
          <w:lastRenderedPageBreak/>
          <w:delText xml:space="preserve">Notice that </w:delText>
        </w:r>
        <w:r w:rsidRPr="00026B34" w:rsidDel="00813E59">
          <w:rPr>
            <w:rFonts w:ascii="Courier New" w:eastAsia="Times New Roman" w:hAnsi="Courier New" w:cs="Courier New"/>
            <w:szCs w:val="18"/>
          </w:rPr>
          <w:delText xml:space="preserve">object </w:delText>
        </w:r>
        <w:r w:rsidRPr="00026B34" w:rsidDel="00813E59">
          <w:rPr>
            <w:sz w:val="24"/>
            <w:rPrChange w:id="96" w:author="Stephen Michell" w:date="2021-10-27T14:16:00Z">
              <w:rPr>
                <w:color w:val="FF0000"/>
                <w:sz w:val="24"/>
              </w:rPr>
            </w:rPrChange>
          </w:rPr>
          <w:delText xml:space="preserve">is always the last class in every MRO chain. </w:delText>
        </w:r>
      </w:del>
    </w:p>
    <w:p w14:paraId="39E19055" w14:textId="75AD608B" w:rsidR="00D8386F" w:rsidRPr="0098788A" w:rsidDel="00813E59" w:rsidRDefault="00D8386F" w:rsidP="008364CA">
      <w:pPr>
        <w:rPr>
          <w:del w:id="97" w:author="Stephen Michell" w:date="2021-10-27T14:42:00Z"/>
          <w:rFonts w:asciiTheme="minorHAnsi" w:hAnsiTheme="minorHAnsi" w:cs="Courier New"/>
          <w:sz w:val="24"/>
          <w:szCs w:val="24"/>
        </w:rPr>
      </w:pPr>
    </w:p>
    <w:p w14:paraId="73EE9AA2" w14:textId="120D34DC" w:rsidR="001B71F5" w:rsidRDefault="000F279F">
      <w:pPr>
        <w:pStyle w:val="Heading1"/>
      </w:pPr>
      <w:bookmarkStart w:id="98" w:name="_Toc70999376"/>
      <w:r>
        <w:t>5.</w:t>
      </w:r>
      <w:r w:rsidR="001B71F5">
        <w:t>1.</w:t>
      </w:r>
      <w:r w:rsidR="00D8386F">
        <w:t>5</w:t>
      </w:r>
      <w:r w:rsidR="001B71F5">
        <w:t xml:space="preserve"> Concurrency</w:t>
      </w:r>
    </w:p>
    <w:p w14:paraId="36208D3C" w14:textId="6DA7EB3C" w:rsidR="001B71F5" w:rsidRPr="00F4698B" w:rsidRDefault="001B71F5" w:rsidP="001B71F5">
      <w:pPr>
        <w:jc w:val="both"/>
        <w:rPr>
          <w:moveTo w:id="99" w:author="Stephen Michell" w:date="2021-07-12T14:24:00Z"/>
          <w:sz w:val="24"/>
        </w:rPr>
      </w:pPr>
      <w:moveToRangeStart w:id="100" w:author="Stephen Michell" w:date="2021-07-12T14:24:00Z" w:name="move76992304"/>
      <w:moveTo w:id="101"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102" w:author="Stephen Michell" w:date="2021-08-25T14:13:00Z">
        <w:r w:rsidR="005845FD">
          <w:rPr>
            <w:sz w:val="24"/>
          </w:rPr>
          <w:t xml:space="preserve"> i</w:t>
        </w:r>
      </w:ins>
      <w:ins w:id="103" w:author="Stephen Michell" w:date="2021-08-25T14:12:00Z">
        <w:r w:rsidR="005845FD">
          <w:rPr>
            <w:sz w:val="24"/>
          </w:rPr>
          <w:t xml:space="preserve">n </w:t>
        </w:r>
      </w:ins>
      <w:ins w:id="104" w:author="Stephen Michell" w:date="2021-08-25T14:28:00Z">
        <w:r w:rsidR="00213A51">
          <w:rPr>
            <w:sz w:val="24"/>
          </w:rPr>
          <w:t xml:space="preserve">some </w:t>
        </w:r>
      </w:ins>
      <w:ins w:id="105" w:author="Stephen Michell" w:date="2021-08-25T14:12:00Z">
        <w:r w:rsidR="005845FD">
          <w:rPr>
            <w:sz w:val="24"/>
          </w:rPr>
          <w:t>impleme</w:t>
        </w:r>
      </w:ins>
      <w:ins w:id="106" w:author="Stephen Michell" w:date="2021-08-25T14:28:00Z">
        <w:r w:rsidR="00213A51">
          <w:rPr>
            <w:sz w:val="24"/>
          </w:rPr>
          <w:t>n</w:t>
        </w:r>
      </w:ins>
      <w:ins w:id="107" w:author="Stephen Michell" w:date="2021-08-25T14:12:00Z">
        <w:r w:rsidR="005845FD">
          <w:rPr>
            <w:sz w:val="24"/>
          </w:rPr>
          <w:t>tations</w:t>
        </w:r>
      </w:ins>
      <w:moveTo w:id="108" w:author="Stephen Michell" w:date="2021-07-12T14:24:00Z">
        <w:r w:rsidRPr="00F4698B">
          <w:rPr>
            <w:sz w:val="24"/>
          </w:rPr>
          <w:t>, only one thread at a time is permitted to run</w:t>
        </w:r>
      </w:moveTo>
      <w:r w:rsidR="000B6191">
        <w:rPr>
          <w:sz w:val="24"/>
        </w:rPr>
        <w:t xml:space="preserve">. </w:t>
      </w:r>
      <w:moveTo w:id="109"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r w:rsidR="00D8386F">
        <w:rPr>
          <w:sz w:val="24"/>
        </w:rPr>
        <w:t xml:space="preserve">systems based </w:t>
      </w:r>
      <w:moveTo w:id="110" w:author="Stephen Michell" w:date="2021-07-12T14:24:00Z">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111" w:author="Stephen Michell" w:date="2021-07-12T14:24:00Z"/>
          <w:sz w:val="24"/>
        </w:rPr>
      </w:pPr>
      <w:moveTo w:id="112"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113" w:author="Stephen Michell" w:date="2021-07-12T14:24:00Z">
        <w:r w:rsidRPr="00F4698B">
          <w:rPr>
            <w:sz w:val="24"/>
          </w:rPr>
          <w:t xml:space="preserve"> allow</w:t>
        </w:r>
      </w:moveTo>
      <w:r w:rsidR="005845FD">
        <w:rPr>
          <w:sz w:val="24"/>
        </w:rPr>
        <w:t>s</w:t>
      </w:r>
      <w:moveTo w:id="114"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115" w:author="Stephen Michell" w:date="2021-07-12T14:24:00Z">
        <w:r w:rsidRPr="00F4698B">
          <w:rPr>
            <w:sz w:val="24"/>
          </w:rPr>
          <w:t>race</w:t>
        </w:r>
      </w:moveTo>
      <w:r w:rsidR="000B6191">
        <w:rPr>
          <w:sz w:val="24"/>
        </w:rPr>
        <w:t>s.</w:t>
      </w:r>
      <w:moveTo w:id="116"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117" w:author="Stephen Michell" w:date="2021-07-12T14:24:00Z"/>
          <w:sz w:val="24"/>
        </w:rPr>
      </w:pPr>
      <w:moveTo w:id="118" w:author="Stephen Michell" w:date="2021-07-12T14:24:00Z">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moveTo>
      <w:ins w:id="119" w:author="Stephen Michell" w:date="2021-08-25T14:57:00Z">
        <w:r w:rsidR="00346DF6">
          <w:rPr>
            <w:sz w:val="24"/>
          </w:rPr>
          <w:t>,</w:t>
        </w:r>
      </w:ins>
      <w:moveTo w:id="120" w:author="Stephen Michell" w:date="2021-07-12T14:24:00Z">
        <w:del w:id="121"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moveTo w:id="122" w:author="Stephen Michell" w:date="2021-07-12T14:24:00Z">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moveTo w:id="123"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r w:rsidR="00346DF6" w:rsidRPr="00025E1A">
        <w:rPr>
          <w:rFonts w:ascii="Courier New" w:eastAsia="Courier New" w:hAnsi="Courier New" w:cs="Courier New"/>
          <w:szCs w:val="20"/>
        </w:rPr>
        <w:t>asyncio</w:t>
      </w:r>
      <w:moveTo w:id="124" w:author="Stephen Michell" w:date="2021-07-12T14:24:00Z">
        <w:r w:rsidRPr="00F4698B">
          <w:rPr>
            <w:sz w:val="24"/>
          </w:rPr>
          <w:t>.</w:t>
        </w:r>
      </w:moveTo>
      <w:ins w:id="125" w:author="Stephen Michell" w:date="2021-08-25T14:55:00Z">
        <w:r w:rsidR="00346DF6">
          <w:rPr>
            <w:sz w:val="24"/>
          </w:rPr>
          <w:t xml:space="preserve"> Note that restrictions on the use of multiple cores mentioned above would also apply to </w:t>
        </w:r>
      </w:ins>
      <w:ins w:id="126" w:author="Stephen Michell" w:date="2021-08-25T14:56:00Z">
        <w:r w:rsidR="00346DF6" w:rsidRPr="00025E1A">
          <w:rPr>
            <w:rFonts w:ascii="Courier New" w:eastAsia="Courier New" w:hAnsi="Courier New" w:cs="Courier New"/>
            <w:szCs w:val="20"/>
          </w:rPr>
          <w:t>asyncio</w:t>
        </w:r>
        <w:r w:rsidR="00346DF6">
          <w:rPr>
            <w:sz w:val="24"/>
          </w:rPr>
          <w:t xml:space="preserve"> operations.</w:t>
        </w:r>
      </w:ins>
    </w:p>
    <w:moveToRangeEnd w:id="100"/>
    <w:p w14:paraId="67742A20" w14:textId="7E154501" w:rsidR="00566BC2" w:rsidRDefault="001B71F5">
      <w:pPr>
        <w:pStyle w:val="Heading1"/>
      </w:pPr>
      <w:r>
        <w:t xml:space="preserve">5.2 </w:t>
      </w:r>
      <w:r w:rsidR="00286FF2">
        <w:t xml:space="preserve">Primary </w:t>
      </w:r>
      <w:r w:rsidR="000F279F">
        <w:t>guidance for Python</w:t>
      </w:r>
      <w:bookmarkEnd w:id="98"/>
    </w:p>
    <w:p w14:paraId="4480E7EE" w14:textId="21E56F34" w:rsidR="001A275F" w:rsidRDefault="001A275F" w:rsidP="00C92711">
      <w:pPr>
        <w:pStyle w:val="Heading2"/>
      </w:pPr>
      <w:bookmarkStart w:id="127" w:name="_Toc70999377"/>
      <w:r>
        <w:t>5.</w:t>
      </w:r>
      <w:r w:rsidR="00286FF2">
        <w:t>2.</w:t>
      </w:r>
      <w:r>
        <w:t>1 Recommendations in interpreting guidance from ISO/IEC 24772-1:</w:t>
      </w:r>
      <w:r w:rsidR="002B16A8">
        <w:t>2019</w:t>
      </w:r>
      <w:bookmarkEnd w:id="12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28" w:name="_Toc70999378"/>
      <w:r>
        <w:t>5.</w:t>
      </w:r>
      <w:r w:rsidR="001A275F">
        <w:t>2</w:t>
      </w:r>
      <w:r w:rsidR="00286FF2">
        <w:t xml:space="preserve">.2 </w:t>
      </w:r>
      <w:r>
        <w:t>Top avoidance mechanisms</w:t>
      </w:r>
      <w:bookmarkEnd w:id="12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w:t>
      </w:r>
      <w:r w:rsidRPr="00F4698B">
        <w:rPr>
          <w:sz w:val="24"/>
        </w:rPr>
        <w:lastRenderedPageBreak/>
        <w:t xml:space="preserve">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2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30"/>
            <w:commentRangeStart w:id="131"/>
            <w:commentRangeStart w:id="132"/>
            <w:commentRangeStart w:id="13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30"/>
            <w:r w:rsidRPr="00860D9F">
              <w:rPr>
                <w:rStyle w:val="CommentReference"/>
                <w:rFonts w:asciiTheme="majorHAnsi" w:hAnsiTheme="majorHAnsi" w:cstheme="majorHAnsi"/>
                <w:sz w:val="22"/>
                <w:szCs w:val="22"/>
              </w:rPr>
              <w:commentReference w:id="130"/>
            </w:r>
            <w:commentRangeEnd w:id="131"/>
            <w:r w:rsidRPr="00860D9F">
              <w:rPr>
                <w:rStyle w:val="CommentReference"/>
                <w:rFonts w:asciiTheme="majorHAnsi" w:hAnsiTheme="majorHAnsi" w:cstheme="majorHAnsi"/>
                <w:sz w:val="22"/>
                <w:szCs w:val="22"/>
              </w:rPr>
              <w:commentReference w:id="131"/>
            </w:r>
            <w:commentRangeEnd w:id="132"/>
            <w:r>
              <w:rPr>
                <w:rStyle w:val="CommentReference"/>
              </w:rPr>
              <w:commentReference w:id="132"/>
            </w:r>
            <w:commentRangeEnd w:id="133"/>
            <w:r w:rsidR="00442747">
              <w:rPr>
                <w:rStyle w:val="CommentReference"/>
              </w:rPr>
              <w:commentReference w:id="13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29"/>
    </w:tbl>
    <w:p w14:paraId="5FE89EC7" w14:textId="3CEA35A3" w:rsidR="00566BC2" w:rsidRPr="00F4698B" w:rsidRDefault="00566BC2">
      <w:pPr>
        <w:rPr>
          <w:sz w:val="24"/>
        </w:rPr>
      </w:pPr>
    </w:p>
    <w:p w14:paraId="7A202DA1" w14:textId="77777777" w:rsidR="00566BC2" w:rsidRDefault="000F279F">
      <w:pPr>
        <w:pStyle w:val="Heading1"/>
      </w:pPr>
      <w:bookmarkStart w:id="134" w:name="_Toc70999379"/>
      <w:r>
        <w:lastRenderedPageBreak/>
        <w:t>6. Specific Guidance for Python</w:t>
      </w:r>
      <w:bookmarkEnd w:id="134"/>
    </w:p>
    <w:p w14:paraId="3F836490" w14:textId="77777777" w:rsidR="00566BC2" w:rsidRDefault="000F279F">
      <w:pPr>
        <w:pStyle w:val="Heading2"/>
      </w:pPr>
      <w:bookmarkStart w:id="135" w:name="_Toc70999380"/>
      <w:r>
        <w:t>6.1 General</w:t>
      </w:r>
      <w:bookmarkEnd w:id="13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36" w:name="_Toc70999381"/>
      <w:r>
        <w:t xml:space="preserve">6.2 Type </w:t>
      </w:r>
      <w:r w:rsidR="00900DAD">
        <w:t>s</w:t>
      </w:r>
      <w:r>
        <w:t>ystem [IHN]</w:t>
      </w:r>
      <w:bookmarkEnd w:id="13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37" w:name="_Toc70999382"/>
      <w:r>
        <w:t xml:space="preserve">6.3 Bit </w:t>
      </w:r>
      <w:r w:rsidR="00900DAD">
        <w:t>r</w:t>
      </w:r>
      <w:r>
        <w:t>epresentations [STR]</w:t>
      </w:r>
      <w:bookmarkEnd w:id="13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38" w:name="_Toc70999383"/>
      <w:r>
        <w:t xml:space="preserve">6.4 Floating-point </w:t>
      </w:r>
      <w:r w:rsidR="00900DAD">
        <w:t>a</w:t>
      </w:r>
      <w:r>
        <w:t>rithmetic [PLF]</w:t>
      </w:r>
      <w:bookmarkEnd w:id="13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39"/>
      <w:commentRangeStart w:id="140"/>
      <w:commentRangeStart w:id="141"/>
      <w:r w:rsidRPr="00F4698B">
        <w:rPr>
          <w:sz w:val="24"/>
        </w:rPr>
        <w:t>with</w:t>
      </w:r>
      <w:commentRangeEnd w:id="139"/>
      <w:r w:rsidRPr="00F4698B">
        <w:rPr>
          <w:sz w:val="24"/>
        </w:rPr>
        <w:commentReference w:id="139"/>
      </w:r>
      <w:commentRangeEnd w:id="140"/>
      <w:r w:rsidR="00007C07" w:rsidRPr="00F4698B">
        <w:rPr>
          <w:rStyle w:val="CommentReference"/>
          <w:sz w:val="24"/>
        </w:rPr>
        <w:commentReference w:id="140"/>
      </w:r>
      <w:commentRangeEnd w:id="141"/>
      <w:r w:rsidR="00442747">
        <w:rPr>
          <w:rStyle w:val="CommentReference"/>
        </w:rPr>
        <w:commentReference w:id="14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42" w:name="_Toc70999384"/>
      <w:r>
        <w:t xml:space="preserve">6.5 Enumerator </w:t>
      </w:r>
      <w:r w:rsidR="00900DAD">
        <w:t>i</w:t>
      </w:r>
      <w:r>
        <w:t>ssues [CCB]</w:t>
      </w:r>
      <w:bookmarkEnd w:id="14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 xml:space="preserve">Given that enumeration is a useful programming device, many programmers choose to implement their own “enum” objects or types using a wide variety of methods including the </w:t>
      </w:r>
      <w:r w:rsidRPr="00F4698B">
        <w:rPr>
          <w:sz w:val="24"/>
        </w:rPr>
        <w:lastRenderedPageBreak/>
        <w:t>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43" w:name="_Toc70999385"/>
      <w:r>
        <w:t xml:space="preserve">6.6 Conversion </w:t>
      </w:r>
      <w:r w:rsidR="00900DAD">
        <w:t>e</w:t>
      </w:r>
      <w:r>
        <w:t>rrors [FLC]</w:t>
      </w:r>
      <w:bookmarkEnd w:id="14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44" w:name="_Toc70999386"/>
      <w:r>
        <w:t xml:space="preserve">6.7 String </w:t>
      </w:r>
      <w:r w:rsidR="00900DAD">
        <w:t>t</w:t>
      </w:r>
      <w:r>
        <w:t>ermination [CJM]</w:t>
      </w:r>
      <w:bookmarkEnd w:id="14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45" w:name="_Toc70999387"/>
      <w:r>
        <w:t xml:space="preserve">6.8 Buffer </w:t>
      </w:r>
      <w:r w:rsidR="00900DAD">
        <w:t>b</w:t>
      </w:r>
      <w:r>
        <w:t xml:space="preserve">oundary </w:t>
      </w:r>
      <w:r w:rsidR="00900DAD">
        <w:t>v</w:t>
      </w:r>
      <w:r>
        <w:t>iolation [HCB]</w:t>
      </w:r>
      <w:bookmarkEnd w:id="14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46" w:name="_Toc70999388"/>
      <w:r>
        <w:t xml:space="preserve">6.9 Unchecked </w:t>
      </w:r>
      <w:r w:rsidR="00900DAD">
        <w:t>a</w:t>
      </w:r>
      <w:r>
        <w:t xml:space="preserve">rray </w:t>
      </w:r>
      <w:r w:rsidR="00900DAD">
        <w:t>i</w:t>
      </w:r>
      <w:r>
        <w:t>ndexing [XYZ]</w:t>
      </w:r>
      <w:bookmarkEnd w:id="14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47" w:name="_Toc70999389"/>
      <w:r>
        <w:t xml:space="preserve">6.10 Unchecked </w:t>
      </w:r>
      <w:r w:rsidR="00900DAD">
        <w:t>a</w:t>
      </w:r>
      <w:r>
        <w:t xml:space="preserve">rray </w:t>
      </w:r>
      <w:r w:rsidR="00900DAD">
        <w:t>c</w:t>
      </w:r>
      <w:r>
        <w:t>opying [XYW]</w:t>
      </w:r>
      <w:bookmarkEnd w:id="14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48" w:name="_Toc70999390"/>
      <w:r>
        <w:t xml:space="preserve">6.11 Pointer </w:t>
      </w:r>
      <w:r w:rsidR="00900DAD">
        <w:t>t</w:t>
      </w:r>
      <w:r>
        <w:t xml:space="preserve">ype </w:t>
      </w:r>
      <w:r w:rsidR="00900DAD">
        <w:t>c</w:t>
      </w:r>
      <w:r>
        <w:t>onversions [HFC]</w:t>
      </w:r>
      <w:bookmarkEnd w:id="14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lastRenderedPageBreak/>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49" w:name="_Toc70999391"/>
      <w:r>
        <w:t xml:space="preserve">6.12 Pointer </w:t>
      </w:r>
      <w:r w:rsidR="00900DAD">
        <w:t>a</w:t>
      </w:r>
      <w:r>
        <w:t>rithmetic [RVG]</w:t>
      </w:r>
      <w:bookmarkEnd w:id="14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50" w:name="_Toc70999392"/>
      <w:r>
        <w:t xml:space="preserve">6.13 Null </w:t>
      </w:r>
      <w:r w:rsidR="00900DAD">
        <w:t>p</w:t>
      </w:r>
      <w:r>
        <w:t xml:space="preserve">ointer </w:t>
      </w:r>
      <w:r w:rsidR="00900DAD">
        <w:t>d</w:t>
      </w:r>
      <w:r>
        <w:t>ereference [XYH]</w:t>
      </w:r>
      <w:bookmarkEnd w:id="15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51" w:name="_Hlk62718628"/>
    </w:p>
    <w:p w14:paraId="298298D6" w14:textId="1CFA4828" w:rsidR="00566BC2" w:rsidRDefault="000F279F">
      <w:pPr>
        <w:pStyle w:val="Heading2"/>
      </w:pPr>
      <w:bookmarkStart w:id="152" w:name="_Toc70999393"/>
      <w:r>
        <w:t xml:space="preserve">6.14 Dangling </w:t>
      </w:r>
      <w:r w:rsidR="00900DAD">
        <w:t>r</w:t>
      </w:r>
      <w:r>
        <w:t xml:space="preserve">eference to </w:t>
      </w:r>
      <w:r w:rsidR="00900DAD">
        <w:t>h</w:t>
      </w:r>
      <w:r>
        <w:t>eap [XYK]</w:t>
      </w:r>
      <w:bookmarkEnd w:id="152"/>
    </w:p>
    <w:bookmarkEnd w:id="15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53" w:name="_Toc70999394"/>
      <w:r>
        <w:t xml:space="preserve">6.15 Arithmetic </w:t>
      </w:r>
      <w:r w:rsidR="00F21CD6">
        <w:t>w</w:t>
      </w:r>
      <w:r>
        <w:t xml:space="preserve">rap-around </w:t>
      </w:r>
      <w:r w:rsidR="00F21CD6">
        <w:t>e</w:t>
      </w:r>
      <w:r>
        <w:t>rror [FIF]</w:t>
      </w:r>
      <w:bookmarkEnd w:id="15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5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5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55" w:name="_Toc70999396"/>
      <w:r>
        <w:t xml:space="preserve">6.17 Choice of </w:t>
      </w:r>
      <w:r w:rsidR="00F21CD6">
        <w:t>c</w:t>
      </w:r>
      <w:r>
        <w:t xml:space="preserve">lear </w:t>
      </w:r>
      <w:r w:rsidR="00F21CD6">
        <w:t>n</w:t>
      </w:r>
      <w:r>
        <w:t>ames [NAI]</w:t>
      </w:r>
      <w:bookmarkEnd w:id="15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56" w:name="_Toc70999397"/>
      <w:r>
        <w:t xml:space="preserve">6.18 Dead </w:t>
      </w:r>
      <w:r w:rsidR="00F21CD6">
        <w:t>s</w:t>
      </w:r>
      <w:r>
        <w:t>tore [WXQ]</w:t>
      </w:r>
      <w:bookmarkEnd w:id="15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57"/>
      <w:r w:rsidRPr="00F4698B">
        <w:rPr>
          <w:color w:val="000000"/>
          <w:sz w:val="24"/>
        </w:rPr>
        <w:t>Similarly, if dead stores cause the retention of critical resources, such as file descriptors or system locks, then this retention may cause subsequent system failures.</w:t>
      </w:r>
      <w:commentRangeEnd w:id="157"/>
      <w:r w:rsidRPr="00F4698B">
        <w:rPr>
          <w:rStyle w:val="CommentReference"/>
          <w:sz w:val="24"/>
        </w:rPr>
        <w:commentReference w:id="15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w:t>
      </w:r>
      <w:r w:rsidRPr="00F4698B">
        <w:rPr>
          <w:color w:val="000000"/>
          <w:sz w:val="24"/>
        </w:rPr>
        <w:lastRenderedPageBreak/>
        <w:t xml:space="preserve">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58" w:name="_Toc70999398"/>
      <w:r>
        <w:t xml:space="preserve">6.19 Unused </w:t>
      </w:r>
      <w:r w:rsidR="00F21CD6">
        <w:t>v</w:t>
      </w:r>
      <w:r>
        <w:t>ariable [YZS]</w:t>
      </w:r>
      <w:bookmarkEnd w:id="15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59" w:name="_Toc70999399"/>
      <w:r>
        <w:t xml:space="preserve">6.20 Identifier </w:t>
      </w:r>
      <w:r w:rsidR="00F21CD6">
        <w:t>n</w:t>
      </w:r>
      <w:r>
        <w:t xml:space="preserve">ame </w:t>
      </w:r>
      <w:r w:rsidR="00F21CD6">
        <w:t>r</w:t>
      </w:r>
      <w:r>
        <w:t>euse [YOW]</w:t>
      </w:r>
      <w:bookmarkEnd w:id="15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w:t>
      </w:r>
      <w:r w:rsidRPr="00F4698B">
        <w:rPr>
          <w:sz w:val="24"/>
        </w:rPr>
        <w:lastRenderedPageBreak/>
        <w:t xml:space="preserve">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lastRenderedPageBreak/>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60" w:name="_Toc70999400"/>
      <w:r>
        <w:t xml:space="preserve">6.21 Namespace </w:t>
      </w:r>
      <w:r w:rsidR="00F21CD6">
        <w:t>i</w:t>
      </w:r>
      <w:r>
        <w:t>ssues [BJL]</w:t>
      </w:r>
      <w:bookmarkEnd w:id="16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t>
      </w:r>
      <w:r w:rsidRPr="00F4698B">
        <w:rPr>
          <w:color w:val="000000"/>
          <w:sz w:val="24"/>
        </w:rPr>
        <w:lastRenderedPageBreak/>
        <w:t xml:space="preserve">(which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61" w:name="_Toc70999401"/>
      <w:r>
        <w:t xml:space="preserve">6.22 Initialization of </w:t>
      </w:r>
      <w:r w:rsidR="00F21CD6">
        <w:t>v</w:t>
      </w:r>
      <w:r>
        <w:t>ariables [LAV]</w:t>
      </w:r>
      <w:bookmarkEnd w:id="16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62" w:name="_Toc70999402"/>
      <w:r>
        <w:t xml:space="preserve">6.23 Operator </w:t>
      </w:r>
      <w:r w:rsidR="0097702E">
        <w:t>p</w:t>
      </w:r>
      <w:r>
        <w:t xml:space="preserve">recedence and </w:t>
      </w:r>
      <w:r w:rsidR="0097702E">
        <w:t>a</w:t>
      </w:r>
      <w:r>
        <w:t>ssociativity [JCW]</w:t>
      </w:r>
      <w:bookmarkEnd w:id="16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63" w:name="_Toc70999403"/>
      <w:r>
        <w:t xml:space="preserve">6.24 Side-effects and </w:t>
      </w:r>
      <w:r w:rsidR="0097702E">
        <w:t>o</w:t>
      </w:r>
      <w:r>
        <w:t xml:space="preserve">rder of </w:t>
      </w:r>
      <w:r w:rsidR="0097702E">
        <w:t>e</w:t>
      </w:r>
      <w:r>
        <w:t xml:space="preserve">valuation of </w:t>
      </w:r>
      <w:r w:rsidR="0097702E">
        <w:t>o</w:t>
      </w:r>
      <w:r>
        <w:t>perands [SAM]</w:t>
      </w:r>
      <w:bookmarkEnd w:id="16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64" w:name="_Toc70999404"/>
      <w:r>
        <w:t xml:space="preserve">6.25 Likely </w:t>
      </w:r>
      <w:r w:rsidR="0097702E">
        <w:t>i</w:t>
      </w:r>
      <w:r>
        <w:t xml:space="preserve">ncorrect </w:t>
      </w:r>
      <w:r w:rsidR="0097702E">
        <w:t>e</w:t>
      </w:r>
      <w:r>
        <w:t>xpression [KOA]</w:t>
      </w:r>
      <w:bookmarkEnd w:id="16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65" w:name="_Toc70999405"/>
      <w:r>
        <w:t xml:space="preserve">6.26 Dead and </w:t>
      </w:r>
      <w:r w:rsidR="0097702E">
        <w:t>d</w:t>
      </w:r>
      <w:r>
        <w:t xml:space="preserve">eactivated </w:t>
      </w:r>
      <w:r w:rsidR="0097702E">
        <w:t>c</w:t>
      </w:r>
      <w:r>
        <w:t>ode [XYQ]</w:t>
      </w:r>
      <w:bookmarkEnd w:id="16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66" w:name="_Toc70999406"/>
      <w:r>
        <w:t xml:space="preserve">6.27 Switch </w:t>
      </w:r>
      <w:r w:rsidR="0097702E">
        <w:t>s</w:t>
      </w:r>
      <w:r>
        <w:t xml:space="preserve">tatements and </w:t>
      </w:r>
      <w:r w:rsidR="0097702E">
        <w:t>s</w:t>
      </w:r>
      <w:r>
        <w:t xml:space="preserve">tatic </w:t>
      </w:r>
      <w:r w:rsidR="0097702E">
        <w:t>a</w:t>
      </w:r>
      <w:r>
        <w:t>nalysis [CLL]</w:t>
      </w:r>
      <w:bookmarkEnd w:id="16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67" w:name="_Toc70999407"/>
      <w:r>
        <w:t xml:space="preserve">6.28 Demarcation of </w:t>
      </w:r>
      <w:r w:rsidR="0097702E">
        <w:t>c</w:t>
      </w:r>
      <w:r>
        <w:t xml:space="preserve">ontrol </w:t>
      </w:r>
      <w:r w:rsidR="0097702E">
        <w:t>f</w:t>
      </w:r>
      <w:r>
        <w:t>low [EOJ]</w:t>
      </w:r>
      <w:bookmarkEnd w:id="16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68" w:name="_Toc70999408"/>
      <w:r>
        <w:t xml:space="preserve">6.29 Loop </w:t>
      </w:r>
      <w:r w:rsidR="0097702E">
        <w:t>c</w:t>
      </w:r>
      <w:r>
        <w:t xml:space="preserve">ontrol </w:t>
      </w:r>
      <w:r w:rsidR="0097702E">
        <w:t>v</w:t>
      </w:r>
      <w:r>
        <w:t>ariables [TEX]</w:t>
      </w:r>
      <w:bookmarkEnd w:id="16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69" w:name="_Toc70999409"/>
      <w:r>
        <w:t xml:space="preserve">6.30 Off-by-one </w:t>
      </w:r>
      <w:r w:rsidR="0097702E">
        <w:t>e</w:t>
      </w:r>
      <w:r>
        <w:t>rror [XZH]</w:t>
      </w:r>
      <w:bookmarkEnd w:id="16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70" w:name="_Toc70999410"/>
      <w:r>
        <w:t xml:space="preserve">6.31 Structured </w:t>
      </w:r>
      <w:r w:rsidR="0097702E">
        <w:t>p</w:t>
      </w:r>
      <w:r>
        <w:t>rogramming [EWD]</w:t>
      </w:r>
      <w:bookmarkEnd w:id="17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71" w:name="_Toc70999411"/>
      <w:r>
        <w:t xml:space="preserve">6.32 Passing </w:t>
      </w:r>
      <w:r w:rsidR="0097702E">
        <w:t>p</w:t>
      </w:r>
      <w:r>
        <w:t xml:space="preserve">arameters and </w:t>
      </w:r>
      <w:r w:rsidR="0097702E">
        <w:t>r</w:t>
      </w:r>
      <w:r>
        <w:t xml:space="preserve">eturn </w:t>
      </w:r>
      <w:r w:rsidR="0097702E">
        <w:t>v</w:t>
      </w:r>
      <w:r>
        <w:t>alues [CSJ]</w:t>
      </w:r>
      <w:bookmarkEnd w:id="17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lastRenderedPageBreak/>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w:t>
      </w:r>
      <w:r w:rsidRPr="00F4698B">
        <w:rPr>
          <w:color w:val="000000"/>
          <w:sz w:val="24"/>
        </w:rPr>
        <w:lastRenderedPageBreak/>
        <w:t>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72" w:name="_Toc70999412"/>
      <w:r>
        <w:t xml:space="preserve">6.33 Dangling </w:t>
      </w:r>
      <w:r w:rsidR="0097702E">
        <w:t>r</w:t>
      </w:r>
      <w:r>
        <w:t xml:space="preserve">eferences to </w:t>
      </w:r>
      <w:r w:rsidR="0097702E">
        <w:t>s</w:t>
      </w:r>
      <w:r>
        <w:t xml:space="preserve">tack </w:t>
      </w:r>
      <w:r w:rsidR="0097702E">
        <w:t>f</w:t>
      </w:r>
      <w:r>
        <w:t>rames [DCM]</w:t>
      </w:r>
      <w:bookmarkEnd w:id="17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73" w:name="_Toc70999413"/>
      <w:r>
        <w:t xml:space="preserve">6.34 Subprogram </w:t>
      </w:r>
      <w:r w:rsidR="0097702E">
        <w:t>s</w:t>
      </w:r>
      <w:r>
        <w:t xml:space="preserve">ignature </w:t>
      </w:r>
      <w:r w:rsidR="0097702E">
        <w:t>m</w:t>
      </w:r>
      <w:r>
        <w:t>ismatch [OTR]</w:t>
      </w:r>
      <w:bookmarkEnd w:id="17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lastRenderedPageBreak/>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w:t>
      </w:r>
      <w:r w:rsidRPr="00F4698B">
        <w:rPr>
          <w:sz w:val="24"/>
        </w:rPr>
        <w:lastRenderedPageBreak/>
        <w:t>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74" w:name="_Toc70999414"/>
      <w:r>
        <w:t>6.35 Recursion [GDL]</w:t>
      </w:r>
      <w:bookmarkEnd w:id="17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7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7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76" w:name="_Toc70999416"/>
      <w:r>
        <w:t xml:space="preserve">6.37 Type-breaking </w:t>
      </w:r>
      <w:r w:rsidR="0097702E">
        <w:t>r</w:t>
      </w:r>
      <w:r>
        <w:t xml:space="preserve">einterpretation of </w:t>
      </w:r>
      <w:r w:rsidR="0097702E">
        <w:t>d</w:t>
      </w:r>
      <w:r>
        <w:t>ata [AMV]</w:t>
      </w:r>
      <w:bookmarkEnd w:id="17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77" w:name="_Toc70999417"/>
      <w:r>
        <w:t xml:space="preserve">6.38 Deep vs. </w:t>
      </w:r>
      <w:r w:rsidR="0097702E">
        <w:t>s</w:t>
      </w:r>
      <w:r>
        <w:t xml:space="preserve">hallow </w:t>
      </w:r>
      <w:r w:rsidR="0097702E">
        <w:t>c</w:t>
      </w:r>
      <w:r>
        <w:t>opying [YAN]</w:t>
      </w:r>
      <w:bookmarkEnd w:id="17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r>
      <w:r w:rsidR="0051576E" w:rsidRPr="00593934">
        <w:rPr>
          <w:rFonts w:ascii="Courier New" w:eastAsia="Courier New" w:hAnsi="Courier New" w:cs="Courier New"/>
          <w:color w:val="000000"/>
          <w:szCs w:val="21"/>
        </w:rPr>
        <w:lastRenderedPageBreak/>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78" w:name="_Toc70999418"/>
      <w:r>
        <w:t xml:space="preserve">6.39 Memory </w:t>
      </w:r>
      <w:r w:rsidR="0097702E">
        <w:t>l</w:t>
      </w:r>
      <w:r>
        <w:t xml:space="preserve">eaks and </w:t>
      </w:r>
      <w:r w:rsidR="0097702E">
        <w:t>h</w:t>
      </w:r>
      <w:r>
        <w:t xml:space="preserve">eap </w:t>
      </w:r>
      <w:r w:rsidR="0097702E">
        <w:t>f</w:t>
      </w:r>
      <w:r>
        <w:t>ragmentation [XYL]</w:t>
      </w:r>
      <w:bookmarkEnd w:id="17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w:t>
      </w:r>
      <w:r w:rsidRPr="00F4698B">
        <w:rPr>
          <w:sz w:val="24"/>
        </w:rPr>
        <w:lastRenderedPageBreak/>
        <w:t>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79" w:name="_Toc70999419"/>
      <w:r>
        <w:t xml:space="preserve">6.40 Templates and </w:t>
      </w:r>
      <w:r w:rsidR="0097702E">
        <w:t>g</w:t>
      </w:r>
      <w:r>
        <w:t>enerics [SYM]</w:t>
      </w:r>
      <w:bookmarkEnd w:id="17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80" w:name="_Toc70999420"/>
      <w:r>
        <w:t>6.41 Inheritance [RIP]</w:t>
      </w:r>
      <w:bookmarkEnd w:id="18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81" w:author="Stephen Michell" w:date="2021-06-02T15:49:00Z"/>
        </w:rPr>
      </w:pPr>
      <w:ins w:id="182"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183" w:author="Stephen Michell" w:date="2021-06-02T15:50:00Z">
        <w:r w:rsidRPr="000F365F">
          <w:rPr>
            <w:sz w:val="24"/>
          </w:rPr>
          <w:t>Python supports inheritance through a dynamic hierarchical search of class namespaces starting at the class of a given object and proceeding upward through its superclasses.</w:t>
        </w:r>
      </w:ins>
      <w:ins w:id="18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185"/>
        <w:commentRangeStart w:id="186"/>
        <w:r w:rsidR="004E2355" w:rsidRPr="00F4698B">
          <w:rPr>
            <w:sz w:val="24"/>
          </w:rPr>
          <w:t>it does not support method overloading</w:t>
        </w:r>
      </w:ins>
      <w:commentRangeEnd w:id="185"/>
      <w:r w:rsidR="007B366D">
        <w:rPr>
          <w:rStyle w:val="CommentReference"/>
        </w:rPr>
        <w:commentReference w:id="185"/>
      </w:r>
      <w:commentRangeEnd w:id="186"/>
      <w:r w:rsidR="00100F6A">
        <w:rPr>
          <w:rStyle w:val="CommentReference"/>
        </w:rPr>
        <w:commentReference w:id="186"/>
      </w:r>
      <w:ins w:id="187"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188" w:author="Stephen Michell" w:date="2021-08-02T14:39:00Z">
        <w:r w:rsidR="00D8386F">
          <w:rPr>
            <w:sz w:val="24"/>
          </w:rPr>
          <w:t xml:space="preserve"> See clause 5.1.4 for a more detailed description of Python’s inheritance rules.</w:t>
        </w:r>
      </w:ins>
    </w:p>
    <w:p w14:paraId="08889238" w14:textId="0B5D72AC" w:rsidR="00683F58" w:rsidDel="00D31C09" w:rsidRDefault="00683F58" w:rsidP="00683F58">
      <w:pPr>
        <w:rPr>
          <w:del w:id="189" w:author="Stephen Michell" w:date="2021-10-27T14:29:00Z"/>
          <w:rFonts w:ascii="Arial" w:hAnsi="Arial" w:cs="Arial"/>
          <w:shd w:val="clear" w:color="auto" w:fill="FFFFFF"/>
        </w:rPr>
      </w:pPr>
      <w:del w:id="190" w:author="Stephen Michell" w:date="2021-10-27T14:29:00Z">
        <w:r w:rsidRPr="00E0432E" w:rsidDel="00D31C09">
          <w:delText xml:space="preserve"> </w:delText>
        </w:r>
        <w:r w:rsidRPr="00F4698B" w:rsidDel="00D31C09">
          <w:rPr>
            <w:sz w:val="24"/>
          </w:rPr>
          <w:delText xml:space="preserve">Multiple inheritance can yield unexpected results as the following example shows. </w:delText>
        </w:r>
      </w:del>
    </w:p>
    <w:p w14:paraId="7A5E2A82" w14:textId="77777777" w:rsidR="00683F58" w:rsidRPr="00593934" w:rsidRDefault="00683F58" w:rsidP="00683F58">
      <w:pPr>
        <w:pStyle w:val="HTMLPreformatted"/>
        <w:ind w:left="720"/>
        <w:rPr>
          <w:sz w:val="22"/>
          <w:szCs w:val="18"/>
        </w:rPr>
      </w:pPr>
    </w:p>
    <w:p w14:paraId="0991B7F6" w14:textId="23569939" w:rsidR="00683F58" w:rsidRPr="00593934" w:rsidDel="00D31C09" w:rsidRDefault="00683F58" w:rsidP="00683F58">
      <w:pPr>
        <w:pStyle w:val="HTMLPreformatted"/>
        <w:ind w:left="720"/>
        <w:rPr>
          <w:del w:id="191" w:author="Stephen Michell" w:date="2021-10-27T14:29:00Z"/>
          <w:sz w:val="22"/>
          <w:szCs w:val="18"/>
        </w:rPr>
      </w:pPr>
      <w:del w:id="192" w:author="Stephen Michell" w:date="2021-10-27T14:29:00Z">
        <w:r w:rsidRPr="00593934" w:rsidDel="00D31C09">
          <w:rPr>
            <w:sz w:val="22"/>
            <w:szCs w:val="18"/>
          </w:rPr>
          <w:lastRenderedPageBreak/>
          <w:delText>class A:</w:delText>
        </w:r>
      </w:del>
    </w:p>
    <w:p w14:paraId="364B2039" w14:textId="724811D3" w:rsidR="00683F58" w:rsidRPr="00593934" w:rsidDel="00D31C09" w:rsidRDefault="00683F58" w:rsidP="00683F58">
      <w:pPr>
        <w:pStyle w:val="HTMLPreformatted"/>
        <w:ind w:left="720"/>
        <w:rPr>
          <w:del w:id="193" w:author="Stephen Michell" w:date="2021-10-27T14:29:00Z"/>
          <w:sz w:val="22"/>
          <w:szCs w:val="18"/>
        </w:rPr>
      </w:pPr>
      <w:del w:id="194" w:author="Stephen Michell" w:date="2021-10-27T14:29:00Z">
        <w:r w:rsidRPr="00593934" w:rsidDel="00D31C09">
          <w:rPr>
            <w:sz w:val="22"/>
            <w:szCs w:val="18"/>
          </w:rPr>
          <w:delText xml:space="preserve">    def __init__(self):</w:delText>
        </w:r>
      </w:del>
    </w:p>
    <w:p w14:paraId="7B200BF6" w14:textId="353C01DD" w:rsidR="00683F58" w:rsidRPr="00593934" w:rsidDel="00D31C09" w:rsidRDefault="00683F58" w:rsidP="00683F58">
      <w:pPr>
        <w:pStyle w:val="HTMLPreformatted"/>
        <w:ind w:left="720"/>
        <w:rPr>
          <w:del w:id="195" w:author="Stephen Michell" w:date="2021-10-27T14:29:00Z"/>
          <w:sz w:val="22"/>
          <w:szCs w:val="18"/>
        </w:rPr>
      </w:pPr>
      <w:del w:id="196" w:author="Stephen Michell" w:date="2021-10-27T14:29:00Z">
        <w:r w:rsidRPr="00593934" w:rsidDel="00D31C09">
          <w:rPr>
            <w:sz w:val="22"/>
            <w:szCs w:val="18"/>
          </w:rPr>
          <w:delText xml:space="preserve">        self.id = 'Class A'</w:delText>
        </w:r>
      </w:del>
    </w:p>
    <w:p w14:paraId="1777D3BB" w14:textId="21DF474C" w:rsidR="00683F58" w:rsidRPr="00593934" w:rsidDel="00D31C09" w:rsidRDefault="00683F58" w:rsidP="00683F58">
      <w:pPr>
        <w:pStyle w:val="HTMLPreformatted"/>
        <w:ind w:left="720"/>
        <w:rPr>
          <w:del w:id="197" w:author="Stephen Michell" w:date="2021-10-27T14:29:00Z"/>
          <w:sz w:val="22"/>
          <w:szCs w:val="18"/>
        </w:rPr>
      </w:pPr>
      <w:del w:id="198" w:author="Stephen Michell" w:date="2021-10-27T14:29:00Z">
        <w:r w:rsidRPr="00593934" w:rsidDel="00D31C09">
          <w:rPr>
            <w:sz w:val="22"/>
            <w:szCs w:val="18"/>
          </w:rPr>
          <w:delText xml:space="preserve">    def getId(self):</w:delText>
        </w:r>
      </w:del>
    </w:p>
    <w:p w14:paraId="6B026E0B" w14:textId="6F3094F2" w:rsidR="00683F58" w:rsidRPr="00593934" w:rsidDel="00D31C09" w:rsidRDefault="00683F58" w:rsidP="00683F58">
      <w:pPr>
        <w:pStyle w:val="HTMLPreformatted"/>
        <w:ind w:left="720"/>
        <w:rPr>
          <w:del w:id="199" w:author="Stephen Michell" w:date="2021-10-27T14:29:00Z"/>
          <w:sz w:val="22"/>
          <w:szCs w:val="18"/>
        </w:rPr>
      </w:pPr>
      <w:del w:id="200" w:author="Stephen Michell" w:date="2021-10-27T14:29:00Z">
        <w:r w:rsidRPr="00593934" w:rsidDel="00D31C09">
          <w:rPr>
            <w:sz w:val="22"/>
            <w:szCs w:val="18"/>
          </w:rPr>
          <w:delText xml:space="preserve">        return "from A " + self.id</w:delText>
        </w:r>
      </w:del>
    </w:p>
    <w:p w14:paraId="57449647" w14:textId="35CEFDDA" w:rsidR="00683F58" w:rsidRPr="00593934" w:rsidDel="00D31C09" w:rsidRDefault="00683F58" w:rsidP="00683F58">
      <w:pPr>
        <w:pStyle w:val="HTMLPreformatted"/>
        <w:ind w:left="720"/>
        <w:rPr>
          <w:del w:id="201" w:author="Stephen Michell" w:date="2021-10-27T14:29:00Z"/>
          <w:sz w:val="22"/>
          <w:szCs w:val="18"/>
        </w:rPr>
      </w:pPr>
    </w:p>
    <w:p w14:paraId="7D460C6A" w14:textId="0F192727" w:rsidR="00683F58" w:rsidRPr="00593934" w:rsidDel="00D31C09" w:rsidRDefault="00683F58" w:rsidP="00683F58">
      <w:pPr>
        <w:pStyle w:val="HTMLPreformatted"/>
        <w:ind w:left="720"/>
        <w:rPr>
          <w:del w:id="202" w:author="Stephen Michell" w:date="2021-10-27T14:29:00Z"/>
          <w:sz w:val="22"/>
          <w:szCs w:val="18"/>
        </w:rPr>
      </w:pPr>
      <w:del w:id="203" w:author="Stephen Michell" w:date="2021-10-27T14:29:00Z">
        <w:r w:rsidRPr="00593934" w:rsidDel="00D31C09">
          <w:rPr>
            <w:sz w:val="22"/>
            <w:szCs w:val="18"/>
          </w:rPr>
          <w:delText>class B:</w:delText>
        </w:r>
      </w:del>
    </w:p>
    <w:p w14:paraId="03572A8F" w14:textId="37E3600B" w:rsidR="00683F58" w:rsidRPr="00593934" w:rsidDel="00D31C09" w:rsidRDefault="00683F58" w:rsidP="00683F58">
      <w:pPr>
        <w:pStyle w:val="HTMLPreformatted"/>
        <w:ind w:left="720"/>
        <w:rPr>
          <w:del w:id="204" w:author="Stephen Michell" w:date="2021-10-27T14:29:00Z"/>
          <w:sz w:val="22"/>
          <w:szCs w:val="18"/>
        </w:rPr>
      </w:pPr>
      <w:del w:id="205" w:author="Stephen Michell" w:date="2021-10-27T14:29:00Z">
        <w:r w:rsidRPr="00593934" w:rsidDel="00D31C09">
          <w:rPr>
            <w:sz w:val="22"/>
            <w:szCs w:val="18"/>
          </w:rPr>
          <w:delText xml:space="preserve">    def __init__(self):</w:delText>
        </w:r>
      </w:del>
    </w:p>
    <w:p w14:paraId="420860BA" w14:textId="75EAE3D3" w:rsidR="00683F58" w:rsidRPr="00593934" w:rsidDel="00D31C09" w:rsidRDefault="00683F58" w:rsidP="00683F58">
      <w:pPr>
        <w:pStyle w:val="HTMLPreformatted"/>
        <w:ind w:left="720"/>
        <w:rPr>
          <w:del w:id="206" w:author="Stephen Michell" w:date="2021-10-27T14:29:00Z"/>
          <w:sz w:val="22"/>
          <w:szCs w:val="18"/>
        </w:rPr>
      </w:pPr>
      <w:del w:id="207" w:author="Stephen Michell" w:date="2021-10-27T14:29:00Z">
        <w:r w:rsidRPr="00593934" w:rsidDel="00D31C09">
          <w:rPr>
            <w:sz w:val="22"/>
            <w:szCs w:val="18"/>
          </w:rPr>
          <w:delText xml:space="preserve">        self.id = 'Class B'</w:delText>
        </w:r>
      </w:del>
    </w:p>
    <w:p w14:paraId="5673A2ED" w14:textId="74EE8EE8" w:rsidR="00683F58" w:rsidRPr="00593934" w:rsidDel="00D31C09" w:rsidRDefault="00683F58" w:rsidP="00683F58">
      <w:pPr>
        <w:pStyle w:val="HTMLPreformatted"/>
        <w:ind w:left="720"/>
        <w:rPr>
          <w:del w:id="208" w:author="Stephen Michell" w:date="2021-10-27T14:29:00Z"/>
          <w:sz w:val="22"/>
          <w:szCs w:val="18"/>
        </w:rPr>
      </w:pPr>
      <w:del w:id="209" w:author="Stephen Michell" w:date="2021-10-27T14:29:00Z">
        <w:r w:rsidRPr="00593934" w:rsidDel="00D31C09">
          <w:rPr>
            <w:sz w:val="22"/>
            <w:szCs w:val="18"/>
          </w:rPr>
          <w:delText xml:space="preserve">    def getId(self):</w:delText>
        </w:r>
      </w:del>
    </w:p>
    <w:p w14:paraId="2D3E3265" w14:textId="72957A23" w:rsidR="00683F58" w:rsidRPr="00593934" w:rsidDel="00D31C09" w:rsidRDefault="00683F58" w:rsidP="00683F58">
      <w:pPr>
        <w:pStyle w:val="HTMLPreformatted"/>
        <w:ind w:left="720"/>
        <w:rPr>
          <w:del w:id="210" w:author="Stephen Michell" w:date="2021-10-27T14:29:00Z"/>
          <w:sz w:val="22"/>
          <w:szCs w:val="18"/>
        </w:rPr>
      </w:pPr>
      <w:del w:id="211" w:author="Stephen Michell" w:date="2021-10-27T14:29:00Z">
        <w:r w:rsidRPr="00593934" w:rsidDel="00D31C09">
          <w:rPr>
            <w:sz w:val="22"/>
            <w:szCs w:val="18"/>
          </w:rPr>
          <w:delText xml:space="preserve">        return "from B " + self.id</w:delText>
        </w:r>
      </w:del>
    </w:p>
    <w:p w14:paraId="46200D6E" w14:textId="6B7B9782" w:rsidR="00683F58" w:rsidRPr="00593934" w:rsidDel="00D31C09" w:rsidRDefault="00683F58" w:rsidP="00683F58">
      <w:pPr>
        <w:pStyle w:val="HTMLPreformatted"/>
        <w:ind w:left="720"/>
        <w:rPr>
          <w:del w:id="212" w:author="Stephen Michell" w:date="2021-10-27T14:29:00Z"/>
          <w:sz w:val="22"/>
          <w:szCs w:val="18"/>
        </w:rPr>
      </w:pPr>
    </w:p>
    <w:p w14:paraId="56B00C67" w14:textId="12631AB6" w:rsidR="00683F58" w:rsidRPr="00593934" w:rsidDel="00D31C09" w:rsidRDefault="00683F58" w:rsidP="00683F58">
      <w:pPr>
        <w:pStyle w:val="HTMLPreformatted"/>
        <w:ind w:left="720"/>
        <w:rPr>
          <w:del w:id="213" w:author="Stephen Michell" w:date="2021-10-27T14:29:00Z"/>
          <w:sz w:val="22"/>
          <w:szCs w:val="18"/>
        </w:rPr>
      </w:pPr>
      <w:del w:id="214" w:author="Stephen Michell" w:date="2021-10-27T14:29:00Z">
        <w:r w:rsidRPr="00593934" w:rsidDel="00D31C09">
          <w:rPr>
            <w:sz w:val="22"/>
            <w:szCs w:val="18"/>
          </w:rPr>
          <w:delText>class C(A, B):</w:delText>
        </w:r>
      </w:del>
    </w:p>
    <w:p w14:paraId="3AD8A449" w14:textId="6B43CDFD" w:rsidR="00683F58" w:rsidRPr="00593934" w:rsidDel="00D31C09" w:rsidRDefault="00683F58" w:rsidP="00683F58">
      <w:pPr>
        <w:pStyle w:val="HTMLPreformatted"/>
        <w:ind w:left="720"/>
        <w:rPr>
          <w:del w:id="215" w:author="Stephen Michell" w:date="2021-10-27T14:29:00Z"/>
          <w:sz w:val="22"/>
          <w:szCs w:val="18"/>
        </w:rPr>
      </w:pPr>
      <w:del w:id="216" w:author="Stephen Michell" w:date="2021-10-27T14:29:00Z">
        <w:r w:rsidRPr="00593934" w:rsidDel="00D31C09">
          <w:rPr>
            <w:sz w:val="22"/>
            <w:szCs w:val="18"/>
          </w:rPr>
          <w:delText xml:space="preserve">    def __init__(self):</w:delText>
        </w:r>
      </w:del>
    </w:p>
    <w:p w14:paraId="24234855" w14:textId="40355715" w:rsidR="00683F58" w:rsidRPr="00593934" w:rsidDel="00D31C09" w:rsidRDefault="00683F58" w:rsidP="00683F58">
      <w:pPr>
        <w:pStyle w:val="HTMLPreformatted"/>
        <w:ind w:left="720"/>
        <w:rPr>
          <w:del w:id="217" w:author="Stephen Michell" w:date="2021-10-27T14:29:00Z"/>
          <w:sz w:val="22"/>
          <w:szCs w:val="18"/>
        </w:rPr>
      </w:pPr>
      <w:del w:id="218" w:author="Stephen Michell" w:date="2021-10-27T14:29:00Z">
        <w:r w:rsidRPr="00593934" w:rsidDel="00D31C09">
          <w:rPr>
            <w:sz w:val="22"/>
            <w:szCs w:val="18"/>
          </w:rPr>
          <w:delText xml:space="preserve">        A.__init__(self)</w:delText>
        </w:r>
      </w:del>
    </w:p>
    <w:p w14:paraId="789AA71D" w14:textId="07763B14" w:rsidR="00683F58" w:rsidRPr="00593934" w:rsidDel="00D31C09" w:rsidRDefault="00683F58" w:rsidP="00683F58">
      <w:pPr>
        <w:pStyle w:val="HTMLPreformatted"/>
        <w:ind w:left="720"/>
        <w:rPr>
          <w:del w:id="219" w:author="Stephen Michell" w:date="2021-10-27T14:29:00Z"/>
          <w:sz w:val="22"/>
          <w:szCs w:val="18"/>
        </w:rPr>
      </w:pPr>
      <w:del w:id="220" w:author="Stephen Michell" w:date="2021-10-27T14:29:00Z">
        <w:r w:rsidRPr="00593934" w:rsidDel="00D31C09">
          <w:rPr>
            <w:sz w:val="22"/>
            <w:szCs w:val="18"/>
          </w:rPr>
          <w:delText xml:space="preserve">        B.__init__(self)</w:delText>
        </w:r>
      </w:del>
    </w:p>
    <w:p w14:paraId="6009F340" w14:textId="5DC52125" w:rsidR="00683F58" w:rsidRPr="00593934" w:rsidDel="00D31C09" w:rsidRDefault="00683F58" w:rsidP="00683F58">
      <w:pPr>
        <w:pStyle w:val="HTMLPreformatted"/>
        <w:rPr>
          <w:del w:id="221" w:author="Stephen Michell" w:date="2021-10-27T14:29:00Z"/>
          <w:sz w:val="22"/>
          <w:szCs w:val="18"/>
        </w:rPr>
      </w:pPr>
    </w:p>
    <w:p w14:paraId="78C5D7DB" w14:textId="73861E36" w:rsidR="00683F58" w:rsidRPr="00593934" w:rsidDel="00D31C09" w:rsidRDefault="00683F58" w:rsidP="00683F58">
      <w:pPr>
        <w:pStyle w:val="HTMLPreformatted"/>
        <w:ind w:left="720"/>
        <w:rPr>
          <w:del w:id="222" w:author="Stephen Michell" w:date="2021-10-27T14:29:00Z"/>
          <w:sz w:val="22"/>
          <w:szCs w:val="18"/>
        </w:rPr>
      </w:pPr>
      <w:del w:id="223" w:author="Stephen Michell" w:date="2021-10-27T14:29:00Z">
        <w:r w:rsidRPr="00593934" w:rsidDel="00D31C09">
          <w:rPr>
            <w:sz w:val="22"/>
            <w:szCs w:val="18"/>
          </w:rPr>
          <w:delText>c = C()</w:delText>
        </w:r>
      </w:del>
    </w:p>
    <w:p w14:paraId="58F6E531" w14:textId="5BD9A791" w:rsidR="00683F58" w:rsidRPr="00593934" w:rsidDel="00D31C09" w:rsidRDefault="00683F58" w:rsidP="00683F58">
      <w:pPr>
        <w:pStyle w:val="HTMLPreformatted"/>
        <w:ind w:left="720"/>
        <w:rPr>
          <w:del w:id="224" w:author="Stephen Michell" w:date="2021-10-27T14:29:00Z"/>
          <w:shd w:val="clear" w:color="auto" w:fill="FFFFFF"/>
        </w:rPr>
      </w:pPr>
      <w:del w:id="225" w:author="Stephen Michell" w:date="2021-10-27T14:29:00Z">
        <w:r w:rsidRPr="00593934" w:rsidDel="00D31C09">
          <w:rPr>
            <w:sz w:val="22"/>
            <w:szCs w:val="18"/>
          </w:rPr>
          <w:delText>print(c.getId())</w:delText>
        </w:r>
        <w:r w:rsidDel="00D31C09">
          <w:rPr>
            <w:sz w:val="22"/>
            <w:szCs w:val="18"/>
          </w:rPr>
          <w:delText xml:space="preserve"> </w:delText>
        </w:r>
        <w:r w:rsidRPr="00593934" w:rsidDel="00D31C09">
          <w:rPr>
            <w:shd w:val="clear" w:color="auto" w:fill="FFFFFF"/>
          </w:rPr>
          <w:delText xml:space="preserve"># </w:delText>
        </w:r>
        <w:r w:rsidDel="00D31C09">
          <w:rPr>
            <w:shd w:val="clear" w:color="auto" w:fill="FFFFFF"/>
          </w:rPr>
          <w:delText>=</w:delText>
        </w:r>
        <w:r w:rsidRPr="00593934" w:rsidDel="00D31C09">
          <w:rPr>
            <w:shd w:val="clear" w:color="auto" w:fill="FFFFFF"/>
          </w:rPr>
          <w:delText>&gt; from A Class B</w:delText>
        </w:r>
      </w:del>
    </w:p>
    <w:p w14:paraId="12C373BA" w14:textId="7FC63D66" w:rsidR="00683F58" w:rsidRPr="00593934" w:rsidDel="00D31C09" w:rsidRDefault="00683F58" w:rsidP="00683F58">
      <w:pPr>
        <w:jc w:val="both"/>
        <w:rPr>
          <w:del w:id="226" w:author="Stephen Michell" w:date="2021-10-27T14:29:00Z"/>
          <w:rFonts w:ascii="Courier New" w:hAnsi="Courier New" w:cs="Courier New"/>
          <w:shd w:val="clear" w:color="auto" w:fill="FFFFFF"/>
        </w:rPr>
      </w:pPr>
      <w:del w:id="227" w:author="Stephen Michell" w:date="2021-10-27T14:29:00Z">
        <w:r w:rsidRPr="00593934" w:rsidDel="00D31C09">
          <w:rPr>
            <w:rFonts w:ascii="Courier New" w:hAnsi="Courier New" w:cs="Courier New"/>
            <w:shd w:val="clear" w:color="auto" w:fill="FFFFFF"/>
          </w:rPr>
          <w:delText xml:space="preserve">         # when class C(B,A) is used, the output is -&gt; from B Class B</w:delText>
        </w:r>
      </w:del>
    </w:p>
    <w:p w14:paraId="2BED2887" w14:textId="3D1A32E6" w:rsidR="00683F58" w:rsidDel="00D31C09" w:rsidRDefault="00683F58" w:rsidP="00683F58">
      <w:pPr>
        <w:jc w:val="both"/>
        <w:rPr>
          <w:del w:id="228" w:author="Stephen Michell" w:date="2021-10-27T14:29:00Z"/>
          <w:sz w:val="24"/>
        </w:rPr>
      </w:pPr>
      <w:del w:id="229" w:author="Stephen Michell" w:date="2021-10-27T14:29:00Z">
        <w:r w:rsidRPr="00F4698B" w:rsidDel="00D31C09">
          <w:rPr>
            <w:sz w:val="24"/>
          </w:rPr>
          <w:delText xml:space="preserve">Even though both Class </w:delText>
        </w:r>
        <w:r w:rsidRPr="00593934" w:rsidDel="00D31C09">
          <w:rPr>
            <w:rFonts w:ascii="Courier New" w:hAnsi="Courier New" w:cs="Courier New"/>
          </w:rPr>
          <w:delText>A</w:delText>
        </w:r>
        <w:r w:rsidRPr="00F4698B" w:rsidDel="00D31C09">
          <w:rPr>
            <w:sz w:val="24"/>
          </w:rPr>
          <w:delText xml:space="preserve"> and Class </w:delText>
        </w:r>
        <w:r w:rsidRPr="00593934" w:rsidDel="00D31C09">
          <w:rPr>
            <w:rFonts w:ascii="Courier New" w:hAnsi="Courier New" w:cs="Courier New"/>
          </w:rPr>
          <w:delText>B</w:delText>
        </w:r>
        <w:r w:rsidRPr="00F4698B" w:rsidDel="00D31C09">
          <w:rPr>
            <w:sz w:val="24"/>
          </w:rPr>
          <w:delText xml:space="preserve"> carry a component </w:delText>
        </w:r>
        <w:r w:rsidRPr="00593934" w:rsidDel="00D31C09">
          <w:rPr>
            <w:rFonts w:ascii="Courier New" w:hAnsi="Courier New" w:cs="Courier New"/>
            <w:szCs w:val="21"/>
          </w:rPr>
          <w:delText>id</w:delText>
        </w:r>
        <w:r w:rsidRPr="00F4698B" w:rsidDel="00D31C09">
          <w:rPr>
            <w:sz w:val="24"/>
          </w:rPr>
          <w:delText xml:space="preserve">, the joint child </w:delText>
        </w:r>
        <w:r w:rsidRPr="00593934" w:rsidDel="00D31C09">
          <w:rPr>
            <w:rFonts w:ascii="Courier New" w:hAnsi="Courier New" w:cs="Courier New"/>
            <w:szCs w:val="21"/>
          </w:rPr>
          <w:delText>C</w:delText>
        </w:r>
        <w:r w:rsidRPr="00F4698B" w:rsidDel="00D31C09">
          <w:rPr>
            <w:sz w:val="24"/>
          </w:rPr>
          <w:delText xml:space="preserve"> </w:delText>
        </w:r>
        <w:r w:rsidDel="00D31C09">
          <w:rPr>
            <w:sz w:val="24"/>
          </w:rPr>
          <w:delText xml:space="preserve">class </w:delText>
        </w:r>
        <w:r w:rsidRPr="00F4698B" w:rsidDel="00D31C09">
          <w:rPr>
            <w:sz w:val="24"/>
          </w:rPr>
          <w:delText xml:space="preserve">has a single instance of </w:delText>
        </w:r>
        <w:r w:rsidRPr="00593934" w:rsidDel="00D31C09">
          <w:rPr>
            <w:rFonts w:ascii="Courier New" w:hAnsi="Courier New" w:cs="Courier New"/>
            <w:szCs w:val="21"/>
          </w:rPr>
          <w:delText>id</w:delText>
        </w:r>
        <w:r w:rsidRPr="00F4698B" w:rsidDel="00D31C09">
          <w:rPr>
            <w:sz w:val="24"/>
          </w:rPr>
          <w:delText>. Thus, the assig</w:delText>
        </w:r>
        <w:r w:rsidR="00D8386F" w:rsidDel="00D31C09">
          <w:rPr>
            <w:sz w:val="24"/>
          </w:rPr>
          <w:delText>n</w:delText>
        </w:r>
        <w:r w:rsidRPr="00F4698B" w:rsidDel="00D31C09">
          <w:rPr>
            <w:sz w:val="24"/>
          </w:rPr>
          <w:delText xml:space="preserve">ments executed by </w:delText>
        </w:r>
        <w:r w:rsidRPr="00593934" w:rsidDel="00D31C09">
          <w:rPr>
            <w:rFonts w:ascii="Courier New" w:hAnsi="Courier New" w:cs="Courier New"/>
            <w:shd w:val="clear" w:color="auto" w:fill="FFFFFF"/>
          </w:rPr>
          <w:delText>A.__init__(self)</w:delText>
        </w:r>
        <w:r w:rsidRPr="00F4698B" w:rsidDel="00D31C09">
          <w:rPr>
            <w:sz w:val="24"/>
          </w:rPr>
          <w:delText xml:space="preserve"> and </w:delText>
        </w:r>
        <w:r w:rsidRPr="00593934" w:rsidDel="00D31C09">
          <w:rPr>
            <w:rFonts w:ascii="Courier New" w:hAnsi="Courier New" w:cs="Courier New"/>
            <w:shd w:val="clear" w:color="auto" w:fill="FFFFFF"/>
          </w:rPr>
          <w:delText>B.__init__(self)</w:delText>
        </w:r>
        <w:r w:rsidRPr="00F4698B" w:rsidDel="00D31C09">
          <w:rPr>
            <w:sz w:val="24"/>
          </w:rPr>
          <w:delText xml:space="preserve"> operate on</w:delText>
        </w:r>
        <w:r w:rsidDel="00D31C09">
          <w:rPr>
            <w:sz w:val="24"/>
          </w:rPr>
          <w:delText xml:space="preserve"> </w:delText>
        </w:r>
        <w:r w:rsidRPr="00F4698B" w:rsidDel="00D31C09">
          <w:rPr>
            <w:sz w:val="24"/>
          </w:rPr>
          <w:delText xml:space="preserve">this single instance overwriting each other. </w:delText>
        </w:r>
      </w:del>
    </w:p>
    <w:p w14:paraId="2989FD8C" w14:textId="0E663D52" w:rsidR="004E2355" w:rsidRPr="009E29F7" w:rsidDel="00813E59" w:rsidRDefault="00D8386F">
      <w:pPr>
        <w:rPr>
          <w:del w:id="230" w:author="Stephen Michell" w:date="2021-10-27T14:34:00Z"/>
          <w:color w:val="FF0000"/>
          <w:sz w:val="24"/>
        </w:rPr>
      </w:pPr>
      <w:r w:rsidRPr="00D31C09">
        <w:rPr>
          <w:sz w:val="24"/>
          <w:rPrChange w:id="231" w:author="Stephen Michell" w:date="2021-10-27T14:23:00Z">
            <w:rPr>
              <w:color w:val="FF0000"/>
              <w:sz w:val="24"/>
            </w:rPr>
          </w:rPrChange>
        </w:rPr>
        <w:t xml:space="preserve">It is important to make sure that each class calls the </w:t>
      </w:r>
      <w:r w:rsidRPr="00D31C09">
        <w:rPr>
          <w:rFonts w:ascii="Courier New" w:hAnsi="Courier New" w:cs="Courier New"/>
          <w:rPrChange w:id="232" w:author="Stephen Michell" w:date="2021-10-27T14:23:00Z">
            <w:rPr>
              <w:rFonts w:ascii="Courier New" w:hAnsi="Courier New" w:cs="Courier New"/>
              <w:color w:val="FF0000"/>
            </w:rPr>
          </w:rPrChange>
        </w:rPr>
        <w:t>__</w:t>
      </w:r>
      <w:proofErr w:type="spellStart"/>
      <w:r w:rsidRPr="00D31C09">
        <w:rPr>
          <w:rFonts w:ascii="Courier New" w:hAnsi="Courier New" w:cs="Courier New"/>
          <w:rPrChange w:id="233" w:author="Stephen Michell" w:date="2021-10-27T14:23:00Z">
            <w:rPr>
              <w:rFonts w:ascii="Courier New" w:hAnsi="Courier New" w:cs="Courier New"/>
              <w:color w:val="FF0000"/>
            </w:rPr>
          </w:rPrChange>
        </w:rPr>
        <w:t>init</w:t>
      </w:r>
      <w:proofErr w:type="spellEnd"/>
      <w:r w:rsidRPr="00D31C09">
        <w:rPr>
          <w:rFonts w:ascii="Courier New" w:hAnsi="Courier New" w:cs="Courier New"/>
          <w:rPrChange w:id="234" w:author="Stephen Michell" w:date="2021-10-27T14:23:00Z">
            <w:rPr>
              <w:rFonts w:ascii="Courier New" w:hAnsi="Courier New" w:cs="Courier New"/>
              <w:color w:val="FF0000"/>
            </w:rPr>
          </w:rPrChange>
        </w:rPr>
        <w:t>__</w:t>
      </w:r>
      <w:r w:rsidRPr="00D31C09">
        <w:rPr>
          <w:rPrChange w:id="235" w:author="Stephen Michell" w:date="2021-10-27T14:23:00Z">
            <w:rPr>
              <w:color w:val="FF0000"/>
            </w:rPr>
          </w:rPrChange>
        </w:rPr>
        <w:t xml:space="preserve"> </w:t>
      </w:r>
      <w:r w:rsidRPr="00D31C09">
        <w:rPr>
          <w:sz w:val="24"/>
          <w:rPrChange w:id="236" w:author="Stephen Michell" w:date="2021-10-27T14:23:00Z">
            <w:rPr>
              <w:color w:val="FF0000"/>
              <w:sz w:val="24"/>
            </w:rPr>
          </w:rPrChange>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ins w:id="237" w:author="Stephen Michell" w:date="2021-10-27T14:34:00Z">
        <w:r w:rsidR="00813E59">
          <w:rPr>
            <w:sz w:val="24"/>
          </w:rPr>
          <w:t>.</w:t>
        </w:r>
      </w:ins>
      <w:r w:rsidRPr="00D31C09">
        <w:rPr>
          <w:sz w:val="24"/>
        </w:rPr>
        <w:t xml:space="preserve"> </w:t>
      </w:r>
      <w:del w:id="238" w:author="Stephen Michell" w:date="2021-10-27T14:34:00Z">
        <w:r w:rsidRPr="00D31C09" w:rsidDel="00813E59">
          <w:rPr>
            <w:sz w:val="24"/>
          </w:rPr>
          <w:delText>(s</w:delText>
        </w:r>
      </w:del>
      <w:ins w:id="239" w:author="Stephen Michell" w:date="2021-10-27T14:34:00Z">
        <w:r w:rsidR="00813E59">
          <w:rPr>
            <w:sz w:val="24"/>
          </w:rPr>
          <w:t>S</w:t>
        </w:r>
      </w:ins>
      <w:r w:rsidRPr="00D31C09">
        <w:rPr>
          <w:sz w:val="24"/>
        </w:rPr>
        <w:t>ee clause 5.1.4</w:t>
      </w:r>
      <w:ins w:id="240" w:author="Stephen Michell" w:date="2021-10-27T14:33:00Z">
        <w:r w:rsidR="00813E59">
          <w:rPr>
            <w:sz w:val="24"/>
          </w:rPr>
          <w:t>, which also includes an example</w:t>
        </w:r>
      </w:ins>
      <w:del w:id="241" w:author="Stephen Michell" w:date="2021-10-27T14:33:00Z">
        <w:r w:rsidRPr="00D31C09" w:rsidDel="00813E59">
          <w:rPr>
            <w:sz w:val="24"/>
          </w:rPr>
          <w:delText>)</w:delText>
        </w:r>
      </w:del>
      <w:commentRangeStart w:id="242"/>
      <w:commentRangeStart w:id="243"/>
      <w:commentRangeStart w:id="244"/>
      <w:r w:rsidR="00683F58" w:rsidRPr="00F4698B">
        <w:rPr>
          <w:sz w:val="24"/>
        </w:rPr>
        <w:t>.</w:t>
      </w:r>
      <w:del w:id="245" w:author="Stephen Michell" w:date="2021-10-27T14:34:00Z">
        <w:r w:rsidDel="00813E59">
          <w:rPr>
            <w:sz w:val="24"/>
          </w:rPr>
          <w:delText xml:space="preserve"> </w:delText>
        </w:r>
        <w:r w:rsidR="00683F58" w:rsidRPr="00F4698B" w:rsidDel="00813E59">
          <w:rPr>
            <w:sz w:val="24"/>
          </w:rPr>
          <w:delText>Updating the previous example using</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super()</w:delText>
        </w:r>
        <w:r w:rsidR="00683F58" w:rsidDel="00813E59">
          <w:rPr>
            <w:rFonts w:ascii="Arial" w:hAnsi="Arial" w:cs="Arial"/>
            <w:shd w:val="clear" w:color="auto" w:fill="FFFFFF"/>
          </w:rPr>
          <w:delText xml:space="preserve"> </w:delText>
        </w:r>
        <w:r w:rsidR="00683F58" w:rsidRPr="00F4698B" w:rsidDel="00813E59">
          <w:rPr>
            <w:sz w:val="24"/>
          </w:rPr>
          <w:delText>is</w:delText>
        </w:r>
        <w:r w:rsidR="00683F58" w:rsidDel="00813E59">
          <w:rPr>
            <w:rFonts w:ascii="Arial" w:hAnsi="Arial" w:cs="Arial"/>
            <w:shd w:val="clear" w:color="auto" w:fill="FFFFFF"/>
          </w:rPr>
          <w:delText xml:space="preserve"> </w:delText>
        </w:r>
        <w:r w:rsidR="00683F58" w:rsidRPr="00F4698B" w:rsidDel="00813E59">
          <w:rPr>
            <w:sz w:val="24"/>
          </w:rPr>
          <w:delText>shown below and the output is now</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A</w:delText>
        </w:r>
        <w:r w:rsidR="00683F58" w:rsidDel="00813E59">
          <w:rPr>
            <w:rFonts w:ascii="Arial" w:hAnsi="Arial" w:cs="Arial"/>
            <w:shd w:val="clear" w:color="auto" w:fill="FFFFFF"/>
          </w:rPr>
          <w:delText>”. R</w:delText>
        </w:r>
        <w:r w:rsidR="00683F58" w:rsidRPr="00F4698B" w:rsidDel="00813E59">
          <w:rPr>
            <w:sz w:val="24"/>
          </w:rPr>
          <w:delText>eversing the inheritance call</w:delText>
        </w:r>
        <w:r w:rsidR="00683F58" w:rsidDel="00813E59">
          <w:rPr>
            <w:rFonts w:ascii="Arial" w:hAnsi="Arial" w:cs="Arial"/>
            <w:shd w:val="clear" w:color="auto" w:fill="FFFFFF"/>
          </w:rPr>
          <w:delText xml:space="preserve"> </w:delText>
        </w:r>
        <w:r w:rsidR="00683F58" w:rsidRPr="00F4698B" w:rsidDel="00813E59">
          <w:rPr>
            <w:sz w:val="24"/>
          </w:rPr>
          <w:delText>to</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C(B, A)</w:delText>
        </w:r>
        <w:r w:rsidR="00683F58" w:rsidRPr="00F4698B" w:rsidDel="00813E59">
          <w:rPr>
            <w:sz w:val="24"/>
          </w:rPr>
          <w:delText>would</w:delText>
        </w:r>
        <w:r w:rsidR="00683F58" w:rsidDel="00813E59">
          <w:rPr>
            <w:rFonts w:ascii="Arial" w:hAnsi="Arial" w:cs="Arial"/>
            <w:shd w:val="clear" w:color="auto" w:fill="FFFFFF"/>
          </w:rPr>
          <w:delText xml:space="preserve"> </w:delText>
        </w:r>
        <w:r w:rsidR="00683F58" w:rsidRPr="00F4698B" w:rsidDel="00813E59">
          <w:rPr>
            <w:sz w:val="24"/>
          </w:rPr>
          <w:delText>predictably result in</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B</w:delText>
        </w:r>
        <w:r w:rsidR="00683F58" w:rsidDel="00813E59">
          <w:rPr>
            <w:rFonts w:ascii="Arial" w:hAnsi="Arial" w:cs="Arial"/>
            <w:shd w:val="clear" w:color="auto" w:fill="FFFFFF"/>
          </w:rPr>
          <w:delText xml:space="preserve">.” </w:delText>
        </w:r>
        <w:r w:rsidR="00683F58" w:rsidRPr="00F4698B" w:rsidDel="00813E59">
          <w:rPr>
            <w:sz w:val="24"/>
          </w:rPr>
          <w:delText>The</w:delText>
        </w:r>
        <w:r w:rsidR="00683F58" w:rsidDel="00813E59">
          <w:rPr>
            <w:rFonts w:ascii="Arial" w:hAnsi="Arial" w:cs="Arial"/>
            <w:shd w:val="clear" w:color="auto" w:fill="FFFFFF"/>
          </w:rPr>
          <w:delText xml:space="preserve"> </w:delText>
        </w:r>
        <w:r w:rsidR="00683F58" w:rsidRPr="00F4698B" w:rsidDel="00813E59">
          <w:rPr>
            <w:sz w:val="24"/>
          </w:rPr>
          <w:delText>MRO for the scenario below is calculated using the</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__mro__</w:delText>
        </w:r>
        <w:r w:rsidR="00683F58" w:rsidDel="00813E59">
          <w:rPr>
            <w:rFonts w:ascii="Arial" w:hAnsi="Arial" w:cs="Arial"/>
            <w:shd w:val="clear" w:color="auto" w:fill="FFFFFF"/>
          </w:rPr>
          <w:delText xml:space="preserve"> </w:delText>
        </w:r>
        <w:r w:rsidR="00683F58" w:rsidRPr="00F4698B" w:rsidDel="00813E59">
          <w:rPr>
            <w:sz w:val="24"/>
          </w:rPr>
          <w:delText>attribute</w:delText>
        </w:r>
        <w:r w:rsidR="00683F58" w:rsidDel="00813E59">
          <w:rPr>
            <w:rFonts w:ascii="Arial" w:hAnsi="Arial" w:cs="Arial"/>
            <w:shd w:val="clear" w:color="auto" w:fill="FFFFFF"/>
          </w:rPr>
          <w:delText xml:space="preserve"> </w:delText>
        </w:r>
        <w:r w:rsidR="00683F58" w:rsidRPr="00F4698B" w:rsidDel="00813E59">
          <w:rPr>
            <w:sz w:val="24"/>
          </w:rPr>
          <w:delText>for</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C</w:delText>
        </w:r>
        <w:r w:rsidR="00683F58" w:rsidDel="00813E59">
          <w:rPr>
            <w:rFonts w:ascii="Arial" w:hAnsi="Arial" w:cs="Arial"/>
            <w:shd w:val="clear" w:color="auto" w:fill="FFFFFF"/>
          </w:rPr>
          <w:delText xml:space="preserve"> </w:delText>
        </w:r>
        <w:r w:rsidR="00683F58" w:rsidRPr="00F4698B" w:rsidDel="00813E59">
          <w:rPr>
            <w:sz w:val="24"/>
          </w:rPr>
          <w:delText>resulting in (</w:delText>
        </w:r>
        <w:r w:rsidR="00683F58" w:rsidRPr="007C68D5" w:rsidDel="00813E59">
          <w:rPr>
            <w:rFonts w:ascii="Courier New" w:hAnsi="Courier New" w:cs="Courier New"/>
          </w:rPr>
          <w:delText>C</w:delText>
        </w:r>
        <w:r w:rsidR="00683F58" w:rsidRPr="00F4698B" w:rsidDel="00813E59">
          <w:rPr>
            <w:sz w:val="24"/>
          </w:rPr>
          <w:delText xml:space="preserve"> -&gt; </w:delText>
        </w:r>
        <w:r w:rsidR="00683F58" w:rsidRPr="007C68D5" w:rsidDel="00813E59">
          <w:rPr>
            <w:rFonts w:ascii="Courier New" w:hAnsi="Courier New" w:cs="Courier New"/>
          </w:rPr>
          <w:delText>A</w:delText>
        </w:r>
        <w:r w:rsidR="00683F58" w:rsidRPr="007C68D5" w:rsidDel="00813E59">
          <w:delText xml:space="preserve"> </w:delText>
        </w:r>
        <w:r w:rsidR="00683F58" w:rsidRPr="00F4698B" w:rsidDel="00813E59">
          <w:rPr>
            <w:sz w:val="24"/>
          </w:rPr>
          <w:delText xml:space="preserve">-&gt; </w:delText>
        </w:r>
        <w:r w:rsidR="00683F58" w:rsidRPr="007C68D5" w:rsidDel="00813E59">
          <w:rPr>
            <w:rFonts w:ascii="Courier New" w:hAnsi="Courier New" w:cs="Courier New"/>
          </w:rPr>
          <w:delText>B</w:delText>
        </w:r>
        <w:r w:rsidR="00683F58" w:rsidRPr="00F4698B" w:rsidDel="00813E59">
          <w:rPr>
            <w:sz w:val="24"/>
          </w:rPr>
          <w:delText>).</w:delText>
        </w:r>
        <w:commentRangeEnd w:id="242"/>
        <w:r w:rsidR="00683F58" w:rsidDel="00813E59">
          <w:rPr>
            <w:rStyle w:val="CommentReference"/>
          </w:rPr>
          <w:commentReference w:id="242"/>
        </w:r>
        <w:commentRangeEnd w:id="243"/>
        <w:r w:rsidR="00683F58" w:rsidDel="00813E59">
          <w:rPr>
            <w:rStyle w:val="CommentReference"/>
          </w:rPr>
          <w:commentReference w:id="243"/>
        </w:r>
        <w:commentRangeEnd w:id="244"/>
        <w:r w:rsidR="00683F58" w:rsidDel="00813E59">
          <w:rPr>
            <w:rStyle w:val="CommentReference"/>
          </w:rPr>
          <w:commentReference w:id="244"/>
        </w:r>
        <w:r w:rsidR="004E2355" w:rsidDel="00813E59">
          <w:rPr>
            <w:sz w:val="24"/>
          </w:rPr>
          <w:delText xml:space="preserve"> </w:delText>
        </w:r>
      </w:del>
    </w:p>
    <w:p w14:paraId="11FA70D4" w14:textId="034B39E7" w:rsidR="00683F58" w:rsidRPr="00F4698B" w:rsidDel="00813E59" w:rsidRDefault="00683F58">
      <w:pPr>
        <w:rPr>
          <w:del w:id="246" w:author="Stephen Michell" w:date="2021-10-27T14:34:00Z"/>
          <w:sz w:val="24"/>
        </w:rPr>
        <w:pPrChange w:id="247" w:author="Stephen Michell" w:date="2021-10-27T14:34:00Z">
          <w:pPr>
            <w:jc w:val="both"/>
          </w:pPr>
        </w:pPrChange>
      </w:pPr>
    </w:p>
    <w:p w14:paraId="4FC71ED3" w14:textId="55E8C54F" w:rsidR="00683F58" w:rsidRPr="00593934" w:rsidRDefault="00683F58">
      <w:pPr>
        <w:rPr>
          <w:szCs w:val="18"/>
        </w:rPr>
        <w:pPrChange w:id="248" w:author="Stephen Michell" w:date="2021-10-27T14:34:00Z">
          <w:pPr>
            <w:pStyle w:val="HTMLPreformatted"/>
            <w:ind w:left="720"/>
          </w:pPr>
        </w:pPrChange>
      </w:pPr>
      <w:del w:id="249" w:author="Stephen Michell" w:date="2021-10-27T14:34:00Z">
        <w:r w:rsidRPr="00593934" w:rsidDel="00813E59">
          <w:rPr>
            <w:szCs w:val="18"/>
          </w:rPr>
          <w:delText>class A:</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self.id = 'Class A'</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class B:</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self.id = 'Class B '</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class C(A, B):</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 = C()</w:delText>
        </w:r>
        <w:r w:rsidRPr="00593934" w:rsidDel="00813E59">
          <w:rPr>
            <w:szCs w:val="18"/>
          </w:rPr>
          <w:br/>
          <w:delText>print(c.getId()) # =&gt; Class A</w:delText>
        </w:r>
        <w:r w:rsidRPr="00593934" w:rsidDel="00813E59">
          <w:rPr>
            <w:szCs w:val="18"/>
          </w:rPr>
          <w:br/>
          <w:delText>print(C.__mro__) # =&gt; (&lt;class '__main__.C'&gt;, &lt;class '__main__.A'&gt;, &lt;class '__main__.B'&gt;, &lt;class 'object'&gt;)</w:delText>
        </w:r>
      </w:del>
    </w:p>
    <w:p w14:paraId="29CF15EB" w14:textId="542262B6" w:rsidR="00683F58" w:rsidRDefault="00683F58" w:rsidP="000F365F">
      <w:pPr>
        <w:jc w:val="both"/>
      </w:pPr>
    </w:p>
    <w:p w14:paraId="6D2F48F5" w14:textId="3D84E4D9" w:rsidR="00683F58" w:rsidRPr="000F365F" w:rsidDel="00813E59" w:rsidRDefault="00683F58">
      <w:pPr>
        <w:rPr>
          <w:del w:id="250" w:author="Stephen Michell" w:date="2021-10-27T14:37:00Z"/>
          <w:sz w:val="24"/>
        </w:rPr>
      </w:pPr>
      <w:del w:id="251"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252" w:author="Stephen Michell" w:date="2021-08-02T14:47:00Z">
        <w:r w:rsidR="00D8386F">
          <w:rPr>
            <w:sz w:val="24"/>
          </w:rPr>
          <w:t xml:space="preserve">The difficulties associated with establishing the MRO </w:t>
        </w:r>
      </w:ins>
      <w:del w:id="253"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254" w:author="Stephen Michell" w:date="2021-08-02T14:47:00Z">
        <w:r w:rsidRPr="000F365F" w:rsidDel="00D8386F">
          <w:rPr>
            <w:sz w:val="24"/>
          </w:rPr>
          <w:delText>For example, in a class hierarchy described</w:delText>
        </w:r>
      </w:del>
      <w:ins w:id="255" w:author="Stephen Michell" w:date="2021-10-27T14:35:00Z">
        <w:r w:rsidR="00813E59">
          <w:rPr>
            <w:sz w:val="24"/>
          </w:rPr>
          <w:t>are also</w:t>
        </w:r>
      </w:ins>
      <w:ins w:id="256" w:author="Stephen Michell" w:date="2021-08-02T14:47:00Z">
        <w:r w:rsidR="00D8386F">
          <w:rPr>
            <w:sz w:val="24"/>
          </w:rPr>
          <w:t xml:space="preserve">  </w:t>
        </w:r>
      </w:ins>
      <w:ins w:id="257" w:author="Stephen Michell" w:date="2021-08-02T14:48:00Z">
        <w:r w:rsidR="00D8386F">
          <w:rPr>
            <w:sz w:val="24"/>
          </w:rPr>
          <w:t>illus</w:t>
        </w:r>
      </w:ins>
      <w:ins w:id="258" w:author="Stephen Michell" w:date="2021-08-02T14:47:00Z">
        <w:r w:rsidR="00D8386F">
          <w:rPr>
            <w:sz w:val="24"/>
          </w:rPr>
          <w:t>trated</w:t>
        </w:r>
      </w:ins>
      <w:r w:rsidRPr="000F365F">
        <w:rPr>
          <w:sz w:val="24"/>
        </w:rPr>
        <w:t xml:space="preserve"> </w:t>
      </w:r>
      <w:ins w:id="259" w:author="Stephen Michell" w:date="2021-10-27T14:35:00Z">
        <w:r w:rsidR="00813E59">
          <w:rPr>
            <w:sz w:val="24"/>
          </w:rPr>
          <w:t>in clause</w:t>
        </w:r>
      </w:ins>
      <w:ins w:id="260" w:author="Stephen Michell" w:date="2021-10-27T14:36:00Z">
        <w:r w:rsidR="00813E59">
          <w:rPr>
            <w:sz w:val="24"/>
          </w:rPr>
          <w:t xml:space="preserve"> 5.1.4. </w:t>
        </w:r>
      </w:ins>
      <w:del w:id="261" w:author="Stephen Michell" w:date="2021-10-27T14:37:00Z">
        <w:r w:rsidRPr="000F365F" w:rsidDel="00813E59">
          <w:rPr>
            <w:sz w:val="24"/>
          </w:rPr>
          <w:delText>by</w:delText>
        </w:r>
      </w:del>
    </w:p>
    <w:p w14:paraId="4A0ECFFF" w14:textId="4D21A371" w:rsidR="00683F58" w:rsidRPr="00683F58" w:rsidDel="00813E59" w:rsidRDefault="00683F58">
      <w:pPr>
        <w:rPr>
          <w:del w:id="262" w:author="Stephen Michell" w:date="2021-10-27T14:37:00Z"/>
          <w:szCs w:val="18"/>
        </w:rPr>
        <w:pPrChange w:id="263" w:author="Stephen Michell" w:date="2021-10-27T14:37:00Z">
          <w:pPr>
            <w:pStyle w:val="HTMLPreformatted"/>
            <w:ind w:left="720"/>
          </w:pPr>
        </w:pPrChange>
      </w:pPr>
      <w:del w:id="264" w:author="Stephen Michell" w:date="2021-10-27T14:37:00Z">
        <w:r w:rsidRPr="00683F58" w:rsidDel="00813E59">
          <w:rPr>
            <w:szCs w:val="18"/>
          </w:rPr>
          <w:delText xml:space="preserve">class O: </w:delText>
        </w:r>
        <w:r w:rsidDel="00813E59">
          <w:rPr>
            <w:szCs w:val="18"/>
          </w:rPr>
          <w:delText>...</w:delText>
        </w:r>
      </w:del>
    </w:p>
    <w:p w14:paraId="4E6B9719" w14:textId="702A9D7F" w:rsidR="00683F58" w:rsidRPr="00683F58" w:rsidDel="00813E59" w:rsidRDefault="00683F58">
      <w:pPr>
        <w:rPr>
          <w:del w:id="265" w:author="Stephen Michell" w:date="2021-10-27T14:37:00Z"/>
          <w:szCs w:val="18"/>
        </w:rPr>
        <w:pPrChange w:id="266" w:author="Stephen Michell" w:date="2021-10-27T14:37:00Z">
          <w:pPr>
            <w:pStyle w:val="HTMLPreformatted"/>
            <w:ind w:left="720"/>
          </w:pPr>
        </w:pPrChange>
      </w:pPr>
      <w:del w:id="267" w:author="Stephen Michell" w:date="2021-10-27T14:37:00Z">
        <w:r w:rsidRPr="00683F58" w:rsidDel="00813E59">
          <w:rPr>
            <w:szCs w:val="18"/>
          </w:rPr>
          <w:delText xml:space="preserve">class P: </w:delText>
        </w:r>
        <w:r w:rsidDel="00813E59">
          <w:rPr>
            <w:szCs w:val="18"/>
          </w:rPr>
          <w:delText>...</w:delText>
        </w:r>
      </w:del>
    </w:p>
    <w:p w14:paraId="10907EF0" w14:textId="168C450E" w:rsidR="00683F58" w:rsidRPr="00683F58" w:rsidDel="00813E59" w:rsidRDefault="00683F58">
      <w:pPr>
        <w:rPr>
          <w:del w:id="268" w:author="Stephen Michell" w:date="2021-10-27T14:37:00Z"/>
          <w:szCs w:val="18"/>
        </w:rPr>
        <w:pPrChange w:id="269" w:author="Stephen Michell" w:date="2021-10-27T14:37:00Z">
          <w:pPr>
            <w:pStyle w:val="HTMLPreformatted"/>
            <w:ind w:left="720"/>
          </w:pPr>
        </w:pPrChange>
      </w:pPr>
      <w:del w:id="270" w:author="Stephen Michell" w:date="2021-10-27T14:37:00Z">
        <w:r w:rsidRPr="00683F58" w:rsidDel="00813E59">
          <w:rPr>
            <w:szCs w:val="18"/>
          </w:rPr>
          <w:delText xml:space="preserve">class A(P): </w:delText>
        </w:r>
        <w:r w:rsidDel="00813E59">
          <w:rPr>
            <w:szCs w:val="18"/>
          </w:rPr>
          <w:delText>...</w:delText>
        </w:r>
      </w:del>
    </w:p>
    <w:p w14:paraId="12628366" w14:textId="6D9FBDEA" w:rsidR="00683F58" w:rsidRPr="00683F58" w:rsidDel="00813E59" w:rsidRDefault="00683F58">
      <w:pPr>
        <w:rPr>
          <w:del w:id="271" w:author="Stephen Michell" w:date="2021-10-27T14:37:00Z"/>
          <w:szCs w:val="18"/>
        </w:rPr>
        <w:pPrChange w:id="272" w:author="Stephen Michell" w:date="2021-10-27T14:37:00Z">
          <w:pPr>
            <w:pStyle w:val="HTMLPreformatted"/>
            <w:ind w:left="720"/>
          </w:pPr>
        </w:pPrChange>
      </w:pPr>
      <w:del w:id="273" w:author="Stephen Michell" w:date="2021-10-27T14:37:00Z">
        <w:r w:rsidRPr="00683F58" w:rsidDel="00813E59">
          <w:rPr>
            <w:szCs w:val="18"/>
          </w:rPr>
          <w:delText xml:space="preserve">class B(P): </w:delText>
        </w:r>
        <w:r w:rsidDel="00813E59">
          <w:rPr>
            <w:szCs w:val="18"/>
          </w:rPr>
          <w:delText>...</w:delText>
        </w:r>
      </w:del>
    </w:p>
    <w:p w14:paraId="68579B19" w14:textId="4F9480CE" w:rsidR="00683F58" w:rsidRPr="00683F58" w:rsidDel="00813E59" w:rsidRDefault="00683F58">
      <w:pPr>
        <w:rPr>
          <w:del w:id="274" w:author="Stephen Michell" w:date="2021-10-27T14:37:00Z"/>
          <w:szCs w:val="18"/>
        </w:rPr>
        <w:pPrChange w:id="275" w:author="Stephen Michell" w:date="2021-10-27T14:37:00Z">
          <w:pPr>
            <w:pStyle w:val="HTMLPreformatted"/>
            <w:ind w:left="720"/>
          </w:pPr>
        </w:pPrChange>
      </w:pPr>
      <w:del w:id="276" w:author="Stephen Michell" w:date="2021-10-27T14:37:00Z">
        <w:r w:rsidRPr="00683F58" w:rsidDel="00813E59">
          <w:rPr>
            <w:szCs w:val="18"/>
          </w:rPr>
          <w:delText xml:space="preserve">class Z(O): </w:delText>
        </w:r>
        <w:r w:rsidDel="00813E59">
          <w:rPr>
            <w:szCs w:val="18"/>
          </w:rPr>
          <w:delText>...</w:delText>
        </w:r>
      </w:del>
    </w:p>
    <w:p w14:paraId="03E5ED05" w14:textId="4A5161AB" w:rsidR="00683F58" w:rsidRPr="00683F58" w:rsidDel="00813E59" w:rsidRDefault="00683F58">
      <w:pPr>
        <w:rPr>
          <w:del w:id="277" w:author="Stephen Michell" w:date="2021-10-27T14:37:00Z"/>
          <w:szCs w:val="18"/>
        </w:rPr>
        <w:pPrChange w:id="278" w:author="Stephen Michell" w:date="2021-10-27T14:37:00Z">
          <w:pPr>
            <w:pStyle w:val="HTMLPreformatted"/>
            <w:ind w:left="720"/>
          </w:pPr>
        </w:pPrChange>
      </w:pPr>
      <w:del w:id="279" w:author="Stephen Michell" w:date="2021-10-27T14:37:00Z">
        <w:r w:rsidRPr="00683F58" w:rsidDel="00813E59">
          <w:rPr>
            <w:szCs w:val="18"/>
          </w:rPr>
          <w:delText>class Y(Z):</w:delText>
        </w:r>
        <w:r w:rsidDel="00813E59">
          <w:rPr>
            <w:szCs w:val="18"/>
          </w:rPr>
          <w:delText xml:space="preserve"> ...</w:delText>
        </w:r>
      </w:del>
    </w:p>
    <w:p w14:paraId="26C2919D" w14:textId="363950D3" w:rsidR="00683F58" w:rsidRPr="00683F58" w:rsidDel="00813E59" w:rsidRDefault="00683F58">
      <w:pPr>
        <w:rPr>
          <w:del w:id="280" w:author="Stephen Michell" w:date="2021-10-27T14:37:00Z"/>
          <w:szCs w:val="18"/>
        </w:rPr>
        <w:pPrChange w:id="281" w:author="Stephen Michell" w:date="2021-10-27T14:37:00Z">
          <w:pPr>
            <w:pStyle w:val="HTMLPreformatted"/>
            <w:ind w:left="720"/>
          </w:pPr>
        </w:pPrChange>
      </w:pPr>
      <w:del w:id="282" w:author="Stephen Michell" w:date="2021-10-27T14:37:00Z">
        <w:r w:rsidRPr="00683F58" w:rsidDel="00813E59">
          <w:rPr>
            <w:szCs w:val="18"/>
          </w:rPr>
          <w:delText xml:space="preserve">class W(O): </w:delText>
        </w:r>
        <w:r w:rsidDel="00813E59">
          <w:rPr>
            <w:szCs w:val="18"/>
          </w:rPr>
          <w:delText>...</w:delText>
        </w:r>
      </w:del>
    </w:p>
    <w:p w14:paraId="115901BD" w14:textId="200D4E1D" w:rsidR="00683F58" w:rsidRPr="00683F58" w:rsidDel="002C6ECD" w:rsidRDefault="00683F58">
      <w:pPr>
        <w:rPr>
          <w:del w:id="283" w:author="Stephen Michell" w:date="2021-10-27T14:43:00Z"/>
          <w:szCs w:val="18"/>
        </w:rPr>
        <w:pPrChange w:id="284" w:author="Stephen Michell" w:date="2021-10-27T14:37:00Z">
          <w:pPr>
            <w:pStyle w:val="HTMLPreformatted"/>
            <w:ind w:left="720"/>
          </w:pPr>
        </w:pPrChange>
      </w:pPr>
      <w:del w:id="285" w:author="Stephen Michell" w:date="2021-10-27T14:37:00Z">
        <w:r w:rsidRPr="00683F58" w:rsidDel="00813E59">
          <w:rPr>
            <w:szCs w:val="18"/>
          </w:rPr>
          <w:delText>class C(Y, A, B, W)</w:delText>
        </w:r>
        <w:r w:rsidDel="00813E59">
          <w:rPr>
            <w:szCs w:val="18"/>
          </w:rPr>
          <w:delText xml:space="preserve"> ...</w:delText>
        </w:r>
      </w:del>
    </w:p>
    <w:p w14:paraId="1EA47100" w14:textId="397A77E4" w:rsidR="00683F58" w:rsidRPr="00683F58" w:rsidDel="002C6ECD" w:rsidRDefault="00683F58" w:rsidP="00683F58">
      <w:pPr>
        <w:pStyle w:val="HTMLPreformatted"/>
        <w:ind w:left="720"/>
        <w:rPr>
          <w:del w:id="286" w:author="Stephen Michell" w:date="2021-10-27T14:43:00Z"/>
          <w:moveFrom w:id="287" w:author="Stephen Michell" w:date="2021-10-27T14:38:00Z"/>
          <w:sz w:val="22"/>
          <w:szCs w:val="18"/>
        </w:rPr>
      </w:pPr>
      <w:moveFromRangeStart w:id="288" w:author="Stephen Michell" w:date="2021-10-27T14:38:00Z" w:name="move86237937"/>
    </w:p>
    <w:p w14:paraId="258FCF77" w14:textId="48D5804D" w:rsidR="00683F58" w:rsidRPr="00683F58" w:rsidDel="002C6ECD" w:rsidRDefault="00683F58" w:rsidP="00683F58">
      <w:pPr>
        <w:pStyle w:val="HTMLPreformatted"/>
        <w:ind w:left="720"/>
        <w:rPr>
          <w:del w:id="289" w:author="Stephen Michell" w:date="2021-10-27T14:43:00Z"/>
          <w:moveFrom w:id="290" w:author="Stephen Michell" w:date="2021-10-27T14:38:00Z"/>
          <w:sz w:val="22"/>
          <w:szCs w:val="18"/>
        </w:rPr>
      </w:pPr>
      <w:moveFrom w:id="291" w:author="Stephen Michell" w:date="2021-10-27T14:38:00Z">
        <w:del w:id="292" w:author="Stephen Michell" w:date="2021-10-27T14:43:00Z">
          <w:r w:rsidRPr="00683F58" w:rsidDel="002C6ECD">
            <w:rPr>
              <w:sz w:val="22"/>
              <w:szCs w:val="18"/>
            </w:rPr>
            <w:delText>c = C()</w:delText>
          </w:r>
        </w:del>
      </w:moveFrom>
    </w:p>
    <w:p w14:paraId="354E402E" w14:textId="64032FE4" w:rsidR="00683F58" w:rsidRPr="00E0432E" w:rsidDel="002C6ECD" w:rsidRDefault="00683F58" w:rsidP="00683F58">
      <w:pPr>
        <w:spacing w:after="0"/>
        <w:ind w:firstLine="720"/>
        <w:rPr>
          <w:del w:id="293" w:author="Stephen Michell" w:date="2021-10-27T14:43:00Z"/>
          <w:moveFrom w:id="294" w:author="Stephen Michell" w:date="2021-10-27T14:38:00Z"/>
          <w:rFonts w:ascii="Courier New" w:hAnsi="Courier New" w:cs="Courier New"/>
        </w:rPr>
      </w:pPr>
      <w:moveFrom w:id="295" w:author="Stephen Michell" w:date="2021-10-27T14:38:00Z">
        <w:del w:id="296" w:author="Stephen Michell" w:date="2021-10-27T14:43:00Z">
          <w:r w:rsidRPr="00E0432E" w:rsidDel="002C6ECD">
            <w:rPr>
              <w:rFonts w:ascii="Courier New" w:hAnsi="Courier New" w:cs="Courier New"/>
            </w:rPr>
            <w:delText>c.meth()</w:delText>
          </w:r>
        </w:del>
      </w:moveFrom>
    </w:p>
    <w:p w14:paraId="60EAB2DB" w14:textId="69513676" w:rsidR="00683F58" w:rsidDel="002C6ECD" w:rsidRDefault="00683F58" w:rsidP="00683F58">
      <w:pPr>
        <w:rPr>
          <w:del w:id="297" w:author="Stephen Michell" w:date="2021-10-27T14:43:00Z"/>
          <w:moveFrom w:id="298" w:author="Stephen Michell" w:date="2021-10-27T14:38:00Z"/>
        </w:rPr>
      </w:pPr>
    </w:p>
    <w:moveFromRangeEnd w:id="288"/>
    <w:p w14:paraId="49DC1410" w14:textId="67044E88" w:rsidR="00683F58" w:rsidRPr="00D8386F" w:rsidRDefault="00683F58" w:rsidP="000F365F">
      <w:pPr>
        <w:rPr>
          <w:szCs w:val="18"/>
        </w:rPr>
      </w:pPr>
      <w:del w:id="299" w:author="Stephen Michell" w:date="2021-10-27T14:43:00Z">
        <w:r w:rsidRPr="0098788A" w:rsidDel="002C6ECD">
          <w:rPr>
            <w:sz w:val="24"/>
          </w:rPr>
          <w:delText>the MRO for resolving the method name</w:delText>
        </w:r>
        <w:r w:rsidRPr="00D8386F" w:rsidDel="002C6ECD">
          <w:delText xml:space="preserve"> </w:delText>
        </w:r>
        <w:r w:rsidRPr="00D8386F" w:rsidDel="002C6ECD">
          <w:rPr>
            <w:rFonts w:ascii="Courier New" w:hAnsi="Courier New" w:cs="Courier New"/>
          </w:rPr>
          <w:delText>c.meth</w:delText>
        </w:r>
        <w:r w:rsidR="00D8386F" w:rsidRPr="00D8386F" w:rsidDel="002C6ECD">
          <w:rPr>
            <w:rFonts w:ascii="Courier New" w:hAnsi="Courier New" w:cs="Courier New"/>
          </w:rPr>
          <w:delText>()</w:delText>
        </w:r>
        <w:r w:rsidRPr="00D8386F" w:rsidDel="002C6ECD">
          <w:rPr>
            <w:rFonts w:ascii="Courier New" w:hAnsi="Courier New" w:cs="Courier New"/>
          </w:rPr>
          <w:delText xml:space="preserve"> </w:delText>
        </w:r>
        <w:r w:rsidRPr="0098788A" w:rsidDel="002C6ECD">
          <w:rPr>
            <w:sz w:val="24"/>
          </w:rPr>
          <w:delText>is the linear sequence</w:delText>
        </w:r>
        <w:r w:rsidRPr="00D8386F" w:rsidDel="002C6ECD">
          <w:br/>
        </w:r>
        <w:r w:rsidRPr="00D8386F" w:rsidDel="002C6ECD">
          <w:rPr>
            <w:rFonts w:ascii="Courier New" w:hAnsi="Courier New" w:cs="Courier New"/>
          </w:rPr>
          <w:delText xml:space="preserve">    C – Y – Z – A – B – P – W – O – object</w:delText>
        </w:r>
        <w:r w:rsidRPr="00D8386F" w:rsidDel="002C6ECD">
          <w:delText xml:space="preserve">. </w:delText>
        </w:r>
        <w:r w:rsidRPr="00D8386F" w:rsidDel="002C6ECD">
          <w:br/>
        </w:r>
        <w:r w:rsidRPr="0098788A" w:rsidDel="002C6ECD">
          <w:rPr>
            <w:sz w:val="24"/>
          </w:rPr>
          <w:delText>On the other hand, Python cannot establish a consistent MRO for</w:delText>
        </w:r>
        <w:r w:rsidRPr="00D8386F" w:rsidDel="002C6ECD">
          <w:delText xml:space="preserve"> </w:delText>
        </w:r>
        <w:r w:rsidRPr="00D8386F" w:rsidDel="002C6ECD">
          <w:br/>
        </w:r>
        <w:r w:rsidRPr="00D8386F" w:rsidDel="002C6ECD">
          <w:rPr>
            <w:rFonts w:ascii="Courier New" w:eastAsia="Times New Roman" w:hAnsi="Courier New" w:cs="Courier New"/>
            <w:szCs w:val="18"/>
          </w:rPr>
          <w:delText xml:space="preserve">    class C(Z, Y, A, B, W)</w:delText>
        </w:r>
        <w:r w:rsidRPr="00D8386F" w:rsidDel="002C6ECD">
          <w:delText xml:space="preserve">, </w:delText>
        </w:r>
        <w:r w:rsidRPr="00D8386F" w:rsidDel="002C6ECD">
          <w:br/>
        </w:r>
        <w:r w:rsidRPr="0098788A" w:rsidDel="002C6ECD">
          <w:rPr>
            <w:sz w:val="24"/>
          </w:rPr>
          <w:delText>because</w:delText>
        </w:r>
        <w:r w:rsidRPr="00D8386F" w:rsidDel="002C6ECD">
          <w:delText xml:space="preserve"> </w:delText>
        </w:r>
        <w:r w:rsidRPr="00D8386F" w:rsidDel="002C6ECD">
          <w:rPr>
            <w:rFonts w:ascii="Courier New" w:eastAsia="Times New Roman" w:hAnsi="Courier New" w:cs="Courier New"/>
            <w:szCs w:val="18"/>
          </w:rPr>
          <w:delText xml:space="preserve">Z </w:delText>
        </w:r>
        <w:r w:rsidRPr="0098788A" w:rsidDel="002C6ECD">
          <w:rPr>
            <w:sz w:val="24"/>
          </w:rPr>
          <w:delText>is a</w:delText>
        </w:r>
        <w:r w:rsidRPr="00D8386F" w:rsidDel="002C6ECD">
          <w:delText xml:space="preserve">  </w:delText>
        </w:r>
        <w:r w:rsidRPr="0098788A" w:rsidDel="002C6ECD">
          <w:rPr>
            <w:sz w:val="24"/>
          </w:rPr>
          <w:delText>superclass</w:delText>
        </w:r>
        <w:r w:rsidRPr="00D8386F" w:rsidDel="002C6ECD">
          <w:delText xml:space="preserve"> of </w:delText>
        </w:r>
        <w:r w:rsidR="00D8386F" w:rsidDel="002C6ECD">
          <w:rPr>
            <w:szCs w:val="18"/>
          </w:rPr>
          <w:delText xml:space="preserve">Y and Python throws the </w:delText>
        </w:r>
        <w:r w:rsidR="00D8386F" w:rsidDel="002C6ECD">
          <w:rPr>
            <w:rFonts w:ascii="Courier New" w:hAnsi="Courier New" w:cs="Courier New"/>
            <w:szCs w:val="18"/>
          </w:rPr>
          <w:delText>T</w:delText>
        </w:r>
        <w:r w:rsidR="00D8386F" w:rsidRPr="0098788A" w:rsidDel="002C6ECD">
          <w:rPr>
            <w:rFonts w:ascii="Courier New" w:hAnsi="Courier New" w:cs="Courier New"/>
            <w:szCs w:val="18"/>
          </w:rPr>
          <w:delText>ype</w:delText>
        </w:r>
        <w:r w:rsidR="00D8386F" w:rsidDel="002C6ECD">
          <w:rPr>
            <w:rFonts w:ascii="Courier New" w:hAnsi="Courier New" w:cs="Courier New"/>
            <w:szCs w:val="18"/>
          </w:rPr>
          <w:delText>E</w:delText>
        </w:r>
        <w:r w:rsidR="00D8386F" w:rsidRPr="0098788A" w:rsidDel="002C6ECD">
          <w:rPr>
            <w:rFonts w:ascii="Courier New" w:hAnsi="Courier New" w:cs="Courier New"/>
            <w:szCs w:val="18"/>
          </w:rPr>
          <w:delText>rror</w:delText>
        </w:r>
        <w:r w:rsidR="00D8386F" w:rsidDel="002C6ECD">
          <w:rPr>
            <w:szCs w:val="18"/>
          </w:rPr>
          <w:delText xml:space="preserve"> exception. </w:delText>
        </w:r>
        <w:r w:rsidRPr="0098788A" w:rsidDel="002C6ECD">
          <w:rPr>
            <w:sz w:val="24"/>
          </w:rPr>
          <w:delText xml:space="preserve">Notice that </w:delText>
        </w:r>
        <w:r w:rsidRPr="00D8386F" w:rsidDel="002C6ECD">
          <w:rPr>
            <w:rFonts w:ascii="Courier New" w:eastAsia="Times New Roman" w:hAnsi="Courier New" w:cs="Courier New"/>
            <w:szCs w:val="18"/>
          </w:rPr>
          <w:delText xml:space="preserve">object </w:delText>
        </w:r>
        <w:r w:rsidRPr="0098788A" w:rsidDel="002C6ECD">
          <w:rPr>
            <w:sz w:val="24"/>
          </w:rPr>
          <w:delText xml:space="preserve">is always the last class in every MRO chain. </w:delText>
        </w:r>
      </w:del>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276B0717" w:rsidR="00683F58" w:rsidRPr="0098788A" w:rsidRDefault="00683F58" w:rsidP="00683F58">
      <w:pPr>
        <w:rPr>
          <w:sz w:val="24"/>
        </w:rPr>
      </w:pPr>
      <w:r w:rsidRPr="0098788A">
        <w:rPr>
          <w:sz w:val="24"/>
        </w:rPr>
        <w:t>There is no protection in Python against accidental redefinition, method capture, or accidental non-redefinition along the MRO sequence, so that these vulnerabilities apply</w:t>
      </w:r>
      <w:del w:id="300" w:author="Stephen Michell" w:date="2021-10-27T14:44:00Z">
        <w:r w:rsidRPr="0098788A" w:rsidDel="002C6ECD">
          <w:rPr>
            <w:sz w:val="24"/>
          </w:rPr>
          <w:delText xml:space="preserve"> fully</w:delText>
        </w:r>
      </w:del>
      <w:r w:rsidRPr="0098788A">
        <w:rPr>
          <w:sz w:val="24"/>
        </w:rPr>
        <w:t xml:space="preserve">.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77B18C25" w14:textId="39C5F32B" w:rsidR="009F1EEC" w:rsidRPr="00F4698B" w:rsidDel="00683F58" w:rsidRDefault="009F1EEC">
      <w:pPr>
        <w:rPr>
          <w:del w:id="301" w:author="Stephen Michell" w:date="2021-06-02T15:51:00Z"/>
          <w:sz w:val="24"/>
        </w:rPr>
      </w:pPr>
      <w:commentRangeStart w:id="302"/>
      <w:commentRangeStart w:id="303"/>
      <w:commentRangeStart w:id="304"/>
      <w:commentRangeStart w:id="305"/>
      <w:commentRangeStart w:id="306"/>
      <w:del w:id="307"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302"/>
        <w:r w:rsidRPr="00F4698B" w:rsidDel="00683F58">
          <w:rPr>
            <w:sz w:val="24"/>
          </w:rPr>
          <w:commentReference w:id="302"/>
        </w:r>
        <w:commentRangeEnd w:id="303"/>
        <w:commentRangeEnd w:id="304"/>
        <w:commentRangeEnd w:id="305"/>
        <w:commentRangeEnd w:id="306"/>
        <w:r w:rsidRPr="00F4698B" w:rsidDel="00683F58">
          <w:rPr>
            <w:rStyle w:val="CommentReference"/>
            <w:sz w:val="24"/>
          </w:rPr>
          <w:commentReference w:id="303"/>
        </w:r>
      </w:del>
    </w:p>
    <w:p w14:paraId="715A6638" w14:textId="215447FB" w:rsidR="009F1EEC" w:rsidDel="008364CA" w:rsidRDefault="009F1EEC" w:rsidP="000F365F">
      <w:pPr>
        <w:rPr>
          <w:del w:id="308" w:author="Wagoner, Larry D." w:date="2021-05-10T13:23:00Z"/>
          <w:sz w:val="24"/>
        </w:rPr>
      </w:pPr>
      <w:commentRangeStart w:id="309"/>
      <w:commentRangeStart w:id="310"/>
      <w:del w:id="311" w:author="Stephen Michell" w:date="2021-06-02T15:51:00Z">
        <w:r w:rsidRPr="00F4698B" w:rsidDel="00683F58">
          <w:rPr>
            <w:sz w:val="24"/>
          </w:rPr>
          <w:commentReference w:id="304"/>
        </w:r>
        <w:r w:rsidR="006229DB" w:rsidDel="00683F58">
          <w:rPr>
            <w:rStyle w:val="CommentReference"/>
          </w:rPr>
          <w:commentReference w:id="305"/>
        </w:r>
        <w:r w:rsidR="006229DB" w:rsidDel="00683F58">
          <w:rPr>
            <w:rStyle w:val="CommentReference"/>
          </w:rPr>
          <w:commentReference w:id="306"/>
        </w:r>
      </w:del>
      <w:del w:id="312"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0F94B25" w14:textId="7C9DEF31" w:rsidR="009F1EEC" w:rsidRPr="00F4698B" w:rsidDel="00683F58" w:rsidRDefault="009F1EEC" w:rsidP="009F1EEC">
      <w:pPr>
        <w:jc w:val="both"/>
        <w:rPr>
          <w:del w:id="313" w:author="Stephen Michell" w:date="2021-06-02T15:59:00Z"/>
          <w:sz w:val="24"/>
        </w:rPr>
      </w:pPr>
      <w:del w:id="314"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315" w:author="Stephen Michell" w:date="2021-06-02T16:05:00Z"/>
          <w:sz w:val="24"/>
        </w:rPr>
      </w:pPr>
      <w:commentRangeStart w:id="316"/>
      <w:commentRangeStart w:id="317"/>
      <w:commentRangeStart w:id="318"/>
      <w:del w:id="319"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320" w:author="Stephen Michell" w:date="2021-04-07T15:54:00Z">
        <w:r w:rsidRPr="00F4698B" w:rsidDel="008227A3">
          <w:rPr>
            <w:sz w:val="24"/>
          </w:rPr>
          <w:delText xml:space="preserve">is much </w:delText>
        </w:r>
      </w:del>
      <w:del w:id="321" w:author="Stephen Michell" w:date="2021-05-03T15:33:00Z">
        <w:r w:rsidRPr="00F4698B" w:rsidDel="00AD5392">
          <w:rPr>
            <w:sz w:val="24"/>
          </w:rPr>
          <w:delText>differ</w:delText>
        </w:r>
      </w:del>
      <w:del w:id="322" w:author="Stephen Michell" w:date="2021-04-07T15:54:00Z">
        <w:r w:rsidRPr="00F4698B" w:rsidDel="008227A3">
          <w:rPr>
            <w:sz w:val="24"/>
          </w:rPr>
          <w:delText>ent</w:delText>
        </w:r>
      </w:del>
      <w:del w:id="323" w:author="Stephen Michell" w:date="2021-05-03T15:33:00Z">
        <w:r w:rsidRPr="00F4698B" w:rsidDel="00AD5392">
          <w:rPr>
            <w:sz w:val="24"/>
          </w:rPr>
          <w:delText xml:space="preserve"> </w:delText>
        </w:r>
      </w:del>
      <w:del w:id="324" w:author="Stephen Michell" w:date="2021-04-07T15:54:00Z">
        <w:r w:rsidRPr="00F4698B" w:rsidDel="008227A3">
          <w:rPr>
            <w:sz w:val="24"/>
          </w:rPr>
          <w:delText xml:space="preserve">than </w:delText>
        </w:r>
      </w:del>
      <w:del w:id="325" w:author="Stephen Michell" w:date="2021-04-07T15:55:00Z">
        <w:r w:rsidRPr="00F4698B" w:rsidDel="008227A3">
          <w:rPr>
            <w:sz w:val="24"/>
          </w:rPr>
          <w:delText xml:space="preserve">similar </w:delText>
        </w:r>
      </w:del>
      <w:del w:id="326" w:author="Stephen Michell" w:date="2021-05-03T15:33:00Z">
        <w:r w:rsidRPr="00F4698B" w:rsidDel="00AD5392">
          <w:rPr>
            <w:sz w:val="24"/>
          </w:rPr>
          <w:delText xml:space="preserve">functions used in other languages. </w:delText>
        </w:r>
      </w:del>
      <w:del w:id="327" w:author="Stephen Michell" w:date="2021-05-03T15:34:00Z">
        <w:r w:rsidRPr="00F4698B" w:rsidDel="00AD5392">
          <w:rPr>
            <w:sz w:val="24"/>
          </w:rPr>
          <w:delText>I</w:delText>
        </w:r>
      </w:del>
      <w:del w:id="328"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316"/>
        <w:r w:rsidDel="00683F58">
          <w:rPr>
            <w:rStyle w:val="CommentReference"/>
          </w:rPr>
          <w:commentReference w:id="316"/>
        </w:r>
        <w:commentRangeEnd w:id="317"/>
        <w:r w:rsidR="00116DB7" w:rsidDel="00683F58">
          <w:rPr>
            <w:rStyle w:val="CommentReference"/>
          </w:rPr>
          <w:commentReference w:id="317"/>
        </w:r>
        <w:commentRangeEnd w:id="318"/>
        <w:r w:rsidR="00116DB7" w:rsidDel="00683F58">
          <w:rPr>
            <w:rStyle w:val="CommentReference"/>
          </w:rPr>
          <w:commentReference w:id="318"/>
        </w:r>
      </w:del>
    </w:p>
    <w:p w14:paraId="1EE54697" w14:textId="3DF91A3D" w:rsidR="009F1EEC" w:rsidRPr="00593934" w:rsidDel="00683F58" w:rsidRDefault="009F1EEC" w:rsidP="009F1EEC">
      <w:pPr>
        <w:pStyle w:val="HTMLPreformatted"/>
        <w:ind w:left="720"/>
        <w:rPr>
          <w:del w:id="329" w:author="Stephen Michell" w:date="2021-06-02T16:05:00Z"/>
          <w:sz w:val="22"/>
          <w:szCs w:val="18"/>
        </w:rPr>
      </w:pPr>
      <w:del w:id="330"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331" w:author="Stephen Michell" w:date="2021-06-02T16:25:00Z"/>
          <w:rFonts w:ascii="Arial" w:hAnsi="Arial" w:cs="Arial"/>
          <w:shd w:val="clear" w:color="auto" w:fill="FFFFFF"/>
        </w:rPr>
      </w:pPr>
      <w:del w:id="332"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333" w:author="Stephen Michell" w:date="2021-06-02T16:42:00Z"/>
          <w:sz w:val="24"/>
        </w:rPr>
      </w:pPr>
      <w:del w:id="334" w:author="Stephen Michell" w:date="2021-06-02T16:25:00Z">
        <w:r w:rsidDel="004E2355">
          <w:rPr>
            <w:sz w:val="24"/>
          </w:rPr>
          <w:delText xml:space="preserve">Overriding </w:delText>
        </w:r>
      </w:del>
      <w:del w:id="335"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336"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337" w:author="Stephen Michell" w:date="2021-06-02T16:42:00Z">
        <w:r w:rsidRPr="00F4698B" w:rsidDel="004E2355">
          <w:rPr>
            <w:sz w:val="24"/>
          </w:rPr>
          <w:delText xml:space="preserve">While Python </w:delText>
        </w:r>
      </w:del>
      <w:del w:id="338" w:author="Stephen Michell" w:date="2021-06-02T16:25:00Z">
        <w:r w:rsidRPr="00F4698B" w:rsidDel="004E2355">
          <w:rPr>
            <w:sz w:val="24"/>
          </w:rPr>
          <w:delText>do</w:delText>
        </w:r>
      </w:del>
      <w:del w:id="339" w:author="Stephen Michell" w:date="2021-06-02T16:26:00Z">
        <w:r w:rsidRPr="00F4698B" w:rsidDel="004E2355">
          <w:rPr>
            <w:sz w:val="24"/>
          </w:rPr>
          <w:delText>es su</w:delText>
        </w:r>
      </w:del>
      <w:del w:id="340" w:author="Stephen Michell" w:date="2021-06-02T16:42:00Z">
        <w:r w:rsidRPr="00F4698B" w:rsidDel="004E2355">
          <w:rPr>
            <w:sz w:val="24"/>
          </w:rPr>
          <w:delText>pport method overriding, it does not support method overloading</w:delText>
        </w:r>
      </w:del>
      <w:del w:id="341" w:author="Stephen Michell" w:date="2021-06-02T16:41:00Z">
        <w:r w:rsidRPr="00F4698B" w:rsidDel="004E2355">
          <w:rPr>
            <w:sz w:val="24"/>
          </w:rPr>
          <w:delText xml:space="preserve"> by default</w:delText>
        </w:r>
      </w:del>
      <w:del w:id="342"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343" w:author="Stephen Michell" w:date="2021-06-02T16:42:00Z"/>
          <w:rFonts w:ascii="Courier New" w:eastAsia="Times New Roman" w:hAnsi="Courier New" w:cs="Courier New"/>
          <w:szCs w:val="18"/>
        </w:rPr>
      </w:pPr>
      <w:del w:id="344"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309"/>
        <w:r w:rsidDel="004E2355">
          <w:rPr>
            <w:rStyle w:val="CommentReference"/>
          </w:rPr>
          <w:commentReference w:id="309"/>
        </w:r>
        <w:commentRangeEnd w:id="310"/>
        <w:r w:rsidR="008364CA" w:rsidDel="004E2355">
          <w:rPr>
            <w:rStyle w:val="CommentReference"/>
          </w:rPr>
          <w:commentReference w:id="310"/>
        </w:r>
      </w:del>
    </w:p>
    <w:p w14:paraId="6181BCE4" w14:textId="425C13A6" w:rsidR="007D495C" w:rsidDel="004E2355" w:rsidRDefault="007D495C" w:rsidP="009F1EEC">
      <w:pPr>
        <w:jc w:val="both"/>
        <w:rPr>
          <w:del w:id="345" w:author="Stephen Michell" w:date="2021-06-02T16:42:00Z"/>
          <w:sz w:val="24"/>
        </w:rPr>
      </w:pPr>
    </w:p>
    <w:p w14:paraId="2892730E" w14:textId="6985E669" w:rsidR="00D8386F" w:rsidRPr="0098788A" w:rsidRDefault="00955711" w:rsidP="0098788A">
      <w:pPr>
        <w:rPr>
          <w:ins w:id="346" w:author="Stephen Michell" w:date="2021-08-02T15:07:00Z"/>
          <w:color w:val="000000"/>
          <w:sz w:val="24"/>
        </w:rPr>
      </w:pPr>
      <w:r w:rsidRPr="00955711">
        <w:rPr>
          <w:sz w:val="24"/>
        </w:rPr>
        <w:t>Static type analysis is strongly recommended for coping with and detecting issues with complex class hierarchies</w:t>
      </w:r>
      <w:r w:rsidRPr="00D8386F">
        <w:rPr>
          <w:sz w:val="24"/>
        </w:rPr>
        <w:t xml:space="preserve">. </w:t>
      </w:r>
      <w:ins w:id="347" w:author="Stephen Michell" w:date="2021-08-02T15:35:00Z">
        <w:r w:rsidR="00D8386F">
          <w:rPr>
            <w:sz w:val="24"/>
          </w:rPr>
          <w:t>Python’s type hints provid</w:t>
        </w:r>
      </w:ins>
      <w:ins w:id="348" w:author="Stephen Michell" w:date="2021-08-02T15:36:00Z">
        <w:r w:rsidR="00D8386F">
          <w:rPr>
            <w:sz w:val="24"/>
          </w:rPr>
          <w:t>e</w:t>
        </w:r>
      </w:ins>
      <w:ins w:id="349" w:author="Stephen Michell" w:date="2021-08-02T15:35:00Z">
        <w:r w:rsidR="00D8386F">
          <w:rPr>
            <w:sz w:val="24"/>
          </w:rPr>
          <w:t xml:space="preserve"> </w:t>
        </w:r>
      </w:ins>
      <w:ins w:id="350" w:author="Stephen Michell" w:date="2021-08-02T15:36:00Z">
        <w:r w:rsidR="00D8386F">
          <w:rPr>
            <w:sz w:val="24"/>
          </w:rPr>
          <w:t>valuable</w:t>
        </w:r>
      </w:ins>
      <w:ins w:id="351" w:author="Stephen Michell" w:date="2021-08-02T15:37:00Z">
        <w:r w:rsidR="00D8386F">
          <w:rPr>
            <w:sz w:val="24"/>
          </w:rPr>
          <w:t xml:space="preserve"> </w:t>
        </w:r>
      </w:ins>
      <w:ins w:id="352" w:author="Stephen Michell" w:date="2021-08-02T15:35:00Z">
        <w:r w:rsidR="00D8386F">
          <w:rPr>
            <w:sz w:val="24"/>
          </w:rPr>
          <w:t>information to static analysis tools.</w:t>
        </w:r>
      </w:ins>
      <w:ins w:id="353" w:author="Stephen Michell" w:date="2021-08-02T15:37:00Z">
        <w:r w:rsidR="00D8386F">
          <w:rPr>
            <w:sz w:val="24"/>
          </w:rPr>
          <w:t xml:space="preserve"> </w:t>
        </w:r>
      </w:ins>
      <w:ins w:id="354" w:author="Stephen Michell" w:date="2021-08-02T15:08:00Z">
        <w:r w:rsidR="00D8386F" w:rsidRPr="00D8386F">
          <w:rPr>
            <w:sz w:val="24"/>
          </w:rPr>
          <w:t>Similarly, in mul</w:t>
        </w:r>
      </w:ins>
      <w:ins w:id="355" w:author="Stephen Michell" w:date="2021-08-02T15:09:00Z">
        <w:r w:rsidR="00D8386F" w:rsidRPr="00D8386F">
          <w:rPr>
            <w:sz w:val="24"/>
          </w:rPr>
          <w:t>tiple inheritance situations, displaying the MRO sequence assists develop</w:t>
        </w:r>
      </w:ins>
      <w:ins w:id="356"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2AE60F18"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357" w:author="Stephen Michell" w:date="2021-08-02T15:29:00Z">
        <w:r w:rsidR="00D8386F">
          <w:rPr>
            <w:color w:val="000000"/>
            <w:sz w:val="24"/>
          </w:rPr>
          <w:t xml:space="preserve"> by method </w:t>
        </w:r>
      </w:ins>
      <w:del w:id="358"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359" w:author="Stephen Michell" w:date="2021-08-02T15:29:00Z">
        <w:r w:rsidR="00D8386F">
          <w:rPr>
            <w:color w:val="000000"/>
            <w:sz w:val="24"/>
          </w:rPr>
          <w:t>s</w:t>
        </w:r>
      </w:ins>
      <w:r w:rsidRPr="003304A7">
        <w:rPr>
          <w:color w:val="000000"/>
          <w:sz w:val="24"/>
        </w:rPr>
        <w:t xml:space="preserve">. </w:t>
      </w:r>
    </w:p>
    <w:p w14:paraId="697AAB5B" w14:textId="45036E7C"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360"/>
      <w:commentRangeStart w:id="361"/>
      <w:r w:rsidRPr="00F4698B">
        <w:rPr>
          <w:color w:val="000000"/>
          <w:sz w:val="24"/>
        </w:rPr>
        <w:t>Employ static type checking code in areas</w:t>
      </w:r>
      <w:r>
        <w:rPr>
          <w:color w:val="000000"/>
          <w:sz w:val="24"/>
        </w:rPr>
        <w:t xml:space="preserve"> involving multiple inheritance</w:t>
      </w:r>
      <w:ins w:id="362" w:author="Stephen Michell" w:date="2021-04-07T16:32:00Z">
        <w:r>
          <w:rPr>
            <w:color w:val="000000"/>
            <w:sz w:val="24"/>
          </w:rPr>
          <w:t xml:space="preserve"> through the use </w:t>
        </w:r>
      </w:ins>
      <w:ins w:id="363" w:author="Stephen Michell" w:date="2021-10-27T14:47:00Z">
        <w:r w:rsidR="002C6ECD">
          <w:rPr>
            <w:color w:val="000000"/>
            <w:sz w:val="24"/>
          </w:rPr>
          <w:t xml:space="preserve">of </w:t>
        </w:r>
      </w:ins>
      <w:ins w:id="364" w:author="Stephen Michell" w:date="2021-04-07T16:32:00Z">
        <w:r>
          <w:rPr>
            <w:color w:val="000000"/>
            <w:sz w:val="24"/>
          </w:rPr>
          <w:t xml:space="preserve">static analysis tools supported by </w:t>
        </w:r>
      </w:ins>
      <w:ins w:id="365" w:author="Stephen Michell" w:date="2021-04-07T16:33:00Z">
        <w:r>
          <w:rPr>
            <w:color w:val="000000"/>
            <w:sz w:val="24"/>
          </w:rPr>
          <w:t>type-checking hints</w:t>
        </w:r>
      </w:ins>
      <w:r>
        <w:rPr>
          <w:color w:val="000000"/>
          <w:sz w:val="24"/>
        </w:rPr>
        <w:t>.</w:t>
      </w:r>
      <w:commentRangeEnd w:id="360"/>
      <w:r>
        <w:rPr>
          <w:rStyle w:val="CommentReference"/>
        </w:rPr>
        <w:commentReference w:id="360"/>
      </w:r>
      <w:commentRangeEnd w:id="361"/>
      <w:r w:rsidR="00116DB7">
        <w:rPr>
          <w:rStyle w:val="CommentReference"/>
        </w:rPr>
        <w:commentReference w:id="361"/>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366" w:name="_Toc70999421"/>
      <w:r>
        <w:t>6.42 Violations of the Liskov substitution</w:t>
      </w:r>
      <w:r w:rsidR="00A35634">
        <w:t xml:space="preserve">  </w:t>
      </w:r>
      <w:r>
        <w:t>principle or the contract m</w:t>
      </w:r>
      <w:r w:rsidR="000F279F">
        <w:t>odel</w:t>
      </w:r>
      <w:r w:rsidR="00A35634">
        <w:t xml:space="preserve">  </w:t>
      </w:r>
      <w:r w:rsidR="000F279F">
        <w:t>[BLP]</w:t>
      </w:r>
      <w:bookmarkEnd w:id="366"/>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367" w:name="_Toc70999422"/>
      <w:r>
        <w:t>6.43 Redispatching [PPH]</w:t>
      </w:r>
      <w:bookmarkEnd w:id="367"/>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ins w:id="368" w:author="Stephen Michell" w:date="2021-06-02T15:35:00Z">
        <w:r w:rsidR="00683F58" w:rsidRPr="00E0432E">
          <w:t xml:space="preserve"> </w:t>
        </w:r>
      </w:ins>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lastRenderedPageBreak/>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369" w:name="_Toc70999257"/>
      <w:r>
        <w:t>6.44 Polymorphic variables</w:t>
      </w:r>
      <w:commentRangeStart w:id="370"/>
      <w:r>
        <w:t xml:space="preserve"> [</w:t>
      </w:r>
      <w:commentRangeStart w:id="371"/>
      <w:commentRangeStart w:id="372"/>
      <w:commentRangeStart w:id="373"/>
      <w:r>
        <w:t>BKK</w:t>
      </w:r>
      <w:commentRangeEnd w:id="371"/>
      <w:r>
        <w:commentReference w:id="371"/>
      </w:r>
      <w:commentRangeEnd w:id="372"/>
      <w:r>
        <w:rPr>
          <w:rStyle w:val="CommentReference"/>
          <w:rFonts w:ascii="Calibri" w:eastAsia="Calibri" w:hAnsi="Calibri" w:cs="Calibri"/>
          <w:b w:val="0"/>
          <w:color w:val="auto"/>
        </w:rPr>
        <w:commentReference w:id="372"/>
      </w:r>
      <w:commentRangeEnd w:id="373"/>
      <w:r>
        <w:rPr>
          <w:rStyle w:val="CommentReference"/>
          <w:rFonts w:ascii="Calibri" w:eastAsia="Calibri" w:hAnsi="Calibri" w:cs="Calibri"/>
          <w:b w:val="0"/>
          <w:color w:val="auto"/>
        </w:rPr>
        <w:commentReference w:id="373"/>
      </w:r>
      <w:r>
        <w:t>]</w:t>
      </w:r>
      <w:bookmarkEnd w:id="369"/>
      <w:commentRangeEnd w:id="370"/>
      <w:r w:rsidR="002C6ECD">
        <w:rPr>
          <w:rStyle w:val="CommentReference"/>
          <w:rFonts w:ascii="Calibri" w:eastAsia="Calibri" w:hAnsi="Calibri" w:cs="Calibri"/>
          <w:b w:val="0"/>
          <w:color w:val="auto"/>
        </w:rPr>
        <w:commentReference w:id="370"/>
      </w:r>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374"/>
      <w:commentRangeEnd w:id="374"/>
      <w:r w:rsidRPr="00D8386F">
        <w:rPr>
          <w:sz w:val="24"/>
        </w:rPr>
        <w:commentReference w:id="374"/>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6910398C"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del w:id="375" w:author="Stephen Michell" w:date="2021-10-27T14:49:00Z">
        <w:r w:rsidR="00683F58" w:rsidRPr="00D8386F" w:rsidDel="002C6ECD">
          <w:rPr>
            <w:sz w:val="24"/>
          </w:rPr>
          <w:delText>section 6.41</w:delText>
        </w:r>
      </w:del>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lastRenderedPageBreak/>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6DDDA2B"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w:t>
      </w:r>
      <w:del w:id="376" w:author="Stephen Michell" w:date="2021-10-27T14:58:00Z">
        <w:r w:rsidRPr="000F365F" w:rsidDel="00F511F8">
          <w:rPr>
            <w:sz w:val="24"/>
          </w:rPr>
          <w:delText xml:space="preserve">TR </w:delText>
        </w:r>
      </w:del>
      <w:r w:rsidRPr="000F365F">
        <w:rPr>
          <w:sz w:val="24"/>
        </w:rPr>
        <w:t>24772-1</w:t>
      </w:r>
      <w:del w:id="377" w:author="Stephen Michell" w:date="2021-10-27T14:58:00Z">
        <w:r w:rsidRPr="000F365F" w:rsidDel="00F511F8">
          <w:rPr>
            <w:sz w:val="24"/>
          </w:rPr>
          <w:delText>:2019</w:delText>
        </w:r>
      </w:del>
      <w:r w:rsidRPr="000F365F">
        <w:rPr>
          <w:sz w:val="24"/>
        </w:rPr>
        <w:t xml:space="preserve">. </w:t>
      </w:r>
      <w:del w:id="378" w:author="Stephen Michell" w:date="2021-10-27T14:58:00Z">
        <w:r w:rsidRPr="000F365F" w:rsidDel="00F511F8">
          <w:rPr>
            <w:sz w:val="24"/>
          </w:rPr>
          <w:delText xml:space="preserve"> </w:delText>
        </w:r>
      </w:del>
      <w:r w:rsidRPr="000F365F">
        <w:rPr>
          <w:sz w:val="24"/>
        </w:rPr>
        <w:t xml:space="preserve">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379"/>
      <w:r>
        <w:t>Guidance to language users</w:t>
      </w:r>
      <w:commentRangeEnd w:id="379"/>
      <w:r w:rsidR="0070363E">
        <w:rPr>
          <w:rStyle w:val="CommentReference"/>
          <w:rFonts w:ascii="Calibri" w:eastAsia="Calibri" w:hAnsi="Calibri" w:cs="Calibri"/>
          <w:b w:val="0"/>
          <w:color w:val="auto"/>
        </w:rPr>
        <w:commentReference w:id="379"/>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380" w:author="Stephen Michell" w:date="2021-08-02T15:54:00Z"/>
          <w:color w:val="000000"/>
          <w:sz w:val="24"/>
        </w:rPr>
      </w:pPr>
      <w:del w:id="381"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5F5EA475" w:rsidR="00ED1A01" w:rsidRDefault="00ED1A01" w:rsidP="001D10A8">
      <w:pPr>
        <w:widowControl w:val="0"/>
        <w:numPr>
          <w:ilvl w:val="0"/>
          <w:numId w:val="71"/>
        </w:numPr>
        <w:pBdr>
          <w:top w:val="nil"/>
          <w:left w:val="nil"/>
          <w:bottom w:val="nil"/>
          <w:right w:val="nil"/>
          <w:between w:val="nil"/>
        </w:pBdr>
        <w:spacing w:after="0"/>
        <w:rPr>
          <w:ins w:id="382" w:author="Stephen Michell" w:date="2021-10-27T15:05:00Z"/>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ins w:id="383" w:author="Stephen Michell" w:date="2021-10-27T15:05:00Z">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ins>
      <w:ins w:id="384" w:author="Stephen Michell" w:date="2021-10-27T15:06:00Z">
        <w:r w:rsidR="00910B57">
          <w:rPr>
            <w:color w:val="000000"/>
            <w:sz w:val="24"/>
          </w:rPr>
          <w:t xml:space="preserve">to check at runtime that the actual method binding </w:t>
        </w:r>
      </w:ins>
      <w:ins w:id="385" w:author="Stephen Michell" w:date="2021-10-27T15:07:00Z">
        <w:r w:rsidR="00910B57">
          <w:rPr>
            <w:color w:val="000000"/>
            <w:sz w:val="24"/>
          </w:rPr>
          <w:t>matches the expected method binding and to raise an exception if they do not match.</w:t>
        </w:r>
      </w:ins>
      <w:ins w:id="386" w:author="Stephen Michell" w:date="2021-10-27T15:05:00Z">
        <w:r>
          <w:rPr>
            <w:color w:val="000000"/>
            <w:sz w:val="24"/>
          </w:rPr>
          <w:t xml:space="preserve"> </w:t>
        </w:r>
      </w:ins>
    </w:p>
    <w:p w14:paraId="2FB2EBFE" w14:textId="0C353938" w:rsidR="00566BC2" w:rsidRPr="00F4698B" w:rsidRDefault="00566BC2">
      <w:pPr>
        <w:rPr>
          <w:sz w:val="24"/>
        </w:rPr>
      </w:pPr>
    </w:p>
    <w:p w14:paraId="684ED159" w14:textId="5EB8E426" w:rsidR="00566BC2" w:rsidRDefault="000F279F">
      <w:pPr>
        <w:pStyle w:val="Heading2"/>
      </w:pPr>
      <w:bookmarkStart w:id="387" w:name="_Toc70999424"/>
      <w:r>
        <w:t xml:space="preserve">6.45 Extra </w:t>
      </w:r>
      <w:proofErr w:type="spellStart"/>
      <w:r w:rsidR="0097702E">
        <w:t>i</w:t>
      </w:r>
      <w:r>
        <w:t>ntrinsics</w:t>
      </w:r>
      <w:proofErr w:type="spellEnd"/>
      <w:r>
        <w:t xml:space="preserve"> [LRM]</w:t>
      </w:r>
      <w:bookmarkEnd w:id="387"/>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388"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388"/>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389" w:name="_Toc70999426"/>
      <w:r>
        <w:lastRenderedPageBreak/>
        <w:t xml:space="preserve">6.47 Inter-language </w:t>
      </w:r>
      <w:r w:rsidR="0097702E">
        <w:t>c</w:t>
      </w:r>
      <w:r>
        <w:t>alling [DJS]</w:t>
      </w:r>
      <w:bookmarkEnd w:id="389"/>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390" w:name="_Toc70999427"/>
      <w:r>
        <w:t xml:space="preserve">6.48 Dynamically-linked </w:t>
      </w:r>
      <w:r w:rsidR="0097702E">
        <w:t>c</w:t>
      </w:r>
      <w:r>
        <w:t xml:space="preserve">ode and </w:t>
      </w:r>
      <w:r w:rsidR="0097702E">
        <w:t>s</w:t>
      </w:r>
      <w:r>
        <w:t xml:space="preserve">elf-modifying </w:t>
      </w:r>
      <w:r w:rsidR="0097702E">
        <w:t>c</w:t>
      </w:r>
      <w:r>
        <w:t>ode [NYY]</w:t>
      </w:r>
      <w:bookmarkEnd w:id="390"/>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6F5C609A" w:rsidR="00566BC2" w:rsidDel="008B5CB7" w:rsidRDefault="000F279F">
      <w:pPr>
        <w:rPr>
          <w:del w:id="391" w:author="Stephen Michell" w:date="2021-10-27T15:22:00Z"/>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379A0C8F" w:rsidR="00A03AC9" w:rsidRDefault="00A03AC9" w:rsidP="008B5CB7">
      <w:pPr>
        <w:rPr>
          <w:sz w:val="24"/>
        </w:rPr>
      </w:pPr>
      <w:commentRangeStart w:id="392"/>
      <w:commentRangeStart w:id="393"/>
      <w:del w:id="394" w:author="Stephen Michell" w:date="2021-10-27T15:22:00Z">
        <w:r w:rsidRPr="007D495C" w:rsidDel="008B5CB7">
          <w:rPr>
            <w:sz w:val="24"/>
          </w:rPr>
          <w:delText>Python, by default, has the potential to execute dangerous code without detection or verification. Python’s default entry point</w:delText>
        </w:r>
        <w:r w:rsidDel="008B5CB7">
          <w:rPr>
            <w:sz w:val="24"/>
          </w:rPr>
          <w:delText xml:space="preserve"> (</w:delText>
        </w:r>
        <w:r w:rsidRPr="007D495C" w:rsidDel="008B5CB7">
          <w:rPr>
            <w:sz w:val="24"/>
          </w:rPr>
          <w:delText xml:space="preserve">python.exe on Windows, and </w:delText>
        </w:r>
        <w:commentRangeStart w:id="395"/>
        <w:r w:rsidRPr="007D495C" w:rsidDel="008B5CB7">
          <w:rPr>
            <w:sz w:val="24"/>
          </w:rPr>
          <w:delText>python</w:delText>
        </w:r>
        <w:r w:rsidDel="008B5CB7">
          <w:rPr>
            <w:sz w:val="24"/>
          </w:rPr>
          <w:delText>3.9</w:delText>
        </w:r>
        <w:r w:rsidRPr="007D495C" w:rsidDel="008B5CB7">
          <w:rPr>
            <w:sz w:val="24"/>
          </w:rPr>
          <w:delText xml:space="preserve"> </w:delText>
        </w:r>
        <w:commentRangeEnd w:id="395"/>
        <w:r w:rsidR="00A26EF4" w:rsidDel="008B5CB7">
          <w:rPr>
            <w:rStyle w:val="CommentReference"/>
          </w:rPr>
          <w:commentReference w:id="395"/>
        </w:r>
        <w:r w:rsidRPr="007D495C" w:rsidDel="008B5CB7">
          <w:rPr>
            <w:sz w:val="24"/>
          </w:rPr>
          <w:delText>on other platforms</w:delText>
        </w:r>
        <w:r w:rsidDel="008B5CB7">
          <w:rPr>
            <w:sz w:val="24"/>
          </w:rPr>
          <w:delText>)</w:delText>
        </w:r>
        <w:r w:rsidRPr="007D495C" w:rsidDel="008B5CB7">
          <w:rPr>
            <w:sz w:val="24"/>
          </w:rPr>
          <w:delText xml:space="preserve"> allows execution from the command line and does not have </w:delText>
        </w:r>
      </w:del>
      <w:del w:id="396" w:author="Stephen Michell" w:date="2021-10-27T15:19:00Z">
        <w:r w:rsidRPr="007D495C" w:rsidDel="008B5CB7">
          <w:rPr>
            <w:sz w:val="24"/>
          </w:rPr>
          <w:delText xml:space="preserve">any </w:delText>
        </w:r>
      </w:del>
      <w:del w:id="397" w:author="Stephen Michell" w:date="2021-10-27T15:22:00Z">
        <w:r w:rsidRPr="007D495C" w:rsidDel="008B5CB7">
          <w:rPr>
            <w:sz w:val="24"/>
          </w:rPr>
          <w:delText>hooks enabled. It is recommended that production software use modified entry</w:delText>
        </w:r>
        <w:r w:rsidDel="008B5CB7">
          <w:rPr>
            <w:sz w:val="24"/>
          </w:rPr>
          <w:delText xml:space="preserve"> </w:delText>
        </w:r>
        <w:r w:rsidRPr="00EB2B15" w:rsidDel="008B5CB7">
          <w:rPr>
            <w:sz w:val="24"/>
          </w:rPr>
          <w:delText>points and log as many events as possible.</w:delText>
        </w:r>
        <w:commentRangeEnd w:id="392"/>
        <w:r w:rsidDel="008B5CB7">
          <w:rPr>
            <w:rStyle w:val="CommentReference"/>
          </w:rPr>
          <w:commentReference w:id="392"/>
        </w:r>
        <w:commentRangeEnd w:id="393"/>
        <w:r w:rsidR="00683726" w:rsidDel="008B5CB7">
          <w:rPr>
            <w:rStyle w:val="CommentReference"/>
          </w:rPr>
          <w:commentReference w:id="393"/>
        </w:r>
      </w:del>
      <w:ins w:id="398" w:author="Stephen Michell" w:date="2021-10-27T15:21:00Z">
        <w:r w:rsidR="008B5CB7">
          <w:rPr>
            <w:rStyle w:val="FootnoteReference"/>
            <w:sz w:val="24"/>
          </w:rPr>
          <w:footnoteReference w:id="2"/>
        </w:r>
      </w:ins>
      <w:ins w:id="422" w:author="Stephen Michell" w:date="2021-10-27T15:22:00Z">
        <w:r w:rsidR="008B5CB7">
          <w:rPr>
            <w:sz w:val="24"/>
          </w:rPr>
          <w:t>.</w:t>
        </w:r>
      </w:ins>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23" w:name="_Toc70999428"/>
      <w:r>
        <w:t xml:space="preserve">6.49 Library </w:t>
      </w:r>
      <w:r w:rsidR="0097702E">
        <w:t>s</w:t>
      </w:r>
      <w:r>
        <w:t>ignature [NSQ]</w:t>
      </w:r>
      <w:bookmarkEnd w:id="423"/>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24" w:name="_Toc70999429"/>
      <w:r>
        <w:t xml:space="preserve">6.50 Unanticipated </w:t>
      </w:r>
      <w:r w:rsidR="0097702E">
        <w:t>e</w:t>
      </w:r>
      <w:r>
        <w:t xml:space="preserve">xceptions from </w:t>
      </w:r>
      <w:r w:rsidR="0097702E">
        <w:t>l</w:t>
      </w:r>
      <w:r>
        <w:t xml:space="preserve">ibrary </w:t>
      </w:r>
      <w:r w:rsidR="0097702E">
        <w:t>r</w:t>
      </w:r>
      <w:r>
        <w:t>outines [HJW]</w:t>
      </w:r>
      <w:bookmarkEnd w:id="424"/>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25" w:name="_Toc70999430"/>
      <w:r>
        <w:t xml:space="preserve">6.51 Pre-processor </w:t>
      </w:r>
      <w:r w:rsidR="0097702E">
        <w:t>d</w:t>
      </w:r>
      <w:r>
        <w:t>irectives [NMP]</w:t>
      </w:r>
      <w:bookmarkEnd w:id="425"/>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26" w:name="_Toc70999431"/>
      <w:r>
        <w:t xml:space="preserve">6.52 Suppression of </w:t>
      </w:r>
      <w:r w:rsidR="0097702E">
        <w:t>l</w:t>
      </w:r>
      <w:r>
        <w:t xml:space="preserve">anguage-defined </w:t>
      </w:r>
      <w:r w:rsidR="0097702E">
        <w:t>r</w:t>
      </w:r>
      <w:r>
        <w:t xml:space="preserve">un-time </w:t>
      </w:r>
      <w:r w:rsidR="0097702E">
        <w:t>c</w:t>
      </w:r>
      <w:r>
        <w:t>hecking [MXB]</w:t>
      </w:r>
      <w:bookmarkEnd w:id="426"/>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27" w:name="_Toc70999432"/>
      <w:r>
        <w:t xml:space="preserve">6.53 Provision of </w:t>
      </w:r>
      <w:r w:rsidR="0097702E">
        <w:t>i</w:t>
      </w:r>
      <w:r>
        <w:t xml:space="preserve">nherently </w:t>
      </w:r>
      <w:r w:rsidR="0097702E">
        <w:t>u</w:t>
      </w:r>
      <w:r>
        <w:t xml:space="preserve">nsafe </w:t>
      </w:r>
      <w:r w:rsidR="0097702E">
        <w:t>o</w:t>
      </w:r>
      <w:r>
        <w:t>perations [SKL]</w:t>
      </w:r>
      <w:bookmarkEnd w:id="427"/>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28"/>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code execution.</w:t>
      </w:r>
      <w:commentRangeEnd w:id="428"/>
      <w:r w:rsidR="0053589D">
        <w:rPr>
          <w:rStyle w:val="CommentReference"/>
        </w:rPr>
        <w:commentReference w:id="428"/>
      </w:r>
      <w:r w:rsidRPr="00F4698B">
        <w:rPr>
          <w:color w:val="000000"/>
          <w:sz w:val="24"/>
        </w:rPr>
        <w:t xml:space="preserve">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02F639C3" w:rsidR="008F3E78" w:rsidRPr="00F4698B" w:rsidRDefault="000C2B04" w:rsidP="004040BF">
      <w:pPr>
        <w:widowControl w:val="0"/>
        <w:numPr>
          <w:ilvl w:val="0"/>
          <w:numId w:val="50"/>
        </w:numPr>
        <w:pBdr>
          <w:top w:val="nil"/>
          <w:left w:val="nil"/>
          <w:bottom w:val="nil"/>
          <w:right w:val="nil"/>
          <w:between w:val="nil"/>
        </w:pBdr>
        <w:spacing w:after="120"/>
        <w:rPr>
          <w:color w:val="000000"/>
          <w:sz w:val="24"/>
        </w:rPr>
      </w:pPr>
      <w:ins w:id="429" w:author="Stephen Michell" w:date="2021-10-27T15:31:00Z">
        <w:r>
          <w:rPr>
            <w:color w:val="000000"/>
            <w:sz w:val="24"/>
          </w:rPr>
          <w:t xml:space="preserve">Python permits </w:t>
        </w:r>
      </w:ins>
      <w:ins w:id="430" w:author="Stephen Michell" w:date="2021-10-27T15:32:00Z">
        <w:r>
          <w:rPr>
            <w:color w:val="000000"/>
            <w:sz w:val="24"/>
          </w:rPr>
          <w:t xml:space="preserve">user-defined modifications of the </w:t>
        </w:r>
      </w:ins>
      <w:ins w:id="431" w:author="Stephen Michell" w:date="2021-10-27T15:58:00Z">
        <w:r w:rsidR="004040BF">
          <w:rPr>
            <w:color w:val="000000"/>
            <w:sz w:val="24"/>
          </w:rPr>
          <w:t xml:space="preserve">contents of module </w:t>
        </w:r>
      </w:ins>
      <w:ins w:id="432" w:author="Stephen Michell" w:date="2021-10-27T15:59:00Z">
        <w:r w:rsidR="004040BF" w:rsidRPr="004040BF">
          <w:rPr>
            <w:rFonts w:ascii="Courier New" w:hAnsi="Courier New" w:cs="Courier New"/>
            <w:color w:val="000000"/>
            <w:szCs w:val="21"/>
            <w:rPrChange w:id="433" w:author="Stephen Michell" w:date="2021-10-27T15:59:00Z">
              <w:rPr>
                <w:color w:val="000000"/>
                <w:sz w:val="24"/>
              </w:rPr>
            </w:rPrChange>
          </w:rPr>
          <w:t>builtins</w:t>
        </w:r>
      </w:ins>
      <w:ins w:id="434" w:author="Stephen Michell" w:date="2021-10-27T15:32:00Z">
        <w:r>
          <w:rPr>
            <w:color w:val="000000"/>
            <w:sz w:val="24"/>
          </w:rPr>
          <w:t>.</w:t>
        </w:r>
      </w:ins>
      <w:ins w:id="435" w:author="Stephen Michell" w:date="2021-10-27T15:34:00Z">
        <w:r>
          <w:rPr>
            <w:color w:val="000000"/>
            <w:sz w:val="24"/>
          </w:rPr>
          <w:t xml:space="preserve"> </w:t>
        </w:r>
      </w:ins>
      <w:ins w:id="436" w:author="Stephen Michell" w:date="2021-10-27T15:32:00Z">
        <w:r>
          <w:rPr>
            <w:color w:val="000000"/>
            <w:sz w:val="24"/>
          </w:rPr>
          <w:t xml:space="preserve">Doing so, however, </w:t>
        </w:r>
      </w:ins>
      <w:ins w:id="437" w:author="Stephen Michell" w:date="2021-10-27T15:48:00Z">
        <w:r w:rsidR="00F617E6">
          <w:rPr>
            <w:color w:val="000000"/>
            <w:sz w:val="24"/>
          </w:rPr>
          <w:t>can</w:t>
        </w:r>
      </w:ins>
      <w:ins w:id="438" w:author="Stephen Michell" w:date="2021-10-27T15:32:00Z">
        <w:r>
          <w:rPr>
            <w:color w:val="000000"/>
            <w:sz w:val="24"/>
          </w:rPr>
          <w:t xml:space="preserve"> be unsafe</w:t>
        </w:r>
      </w:ins>
      <w:ins w:id="439" w:author="Stephen Michell" w:date="2021-10-27T15:48:00Z">
        <w:r w:rsidR="00F617E6">
          <w:rPr>
            <w:color w:val="000000"/>
            <w:sz w:val="24"/>
          </w:rPr>
          <w:t xml:space="preserve"> </w:t>
        </w:r>
      </w:ins>
      <w:ins w:id="440" w:author="Stephen Michell" w:date="2021-10-27T15:49:00Z">
        <w:r w:rsidR="00F617E6">
          <w:rPr>
            <w:color w:val="000000"/>
            <w:sz w:val="24"/>
          </w:rPr>
          <w:t xml:space="preserve">unless the redefinition </w:t>
        </w:r>
      </w:ins>
      <w:ins w:id="441" w:author="Stephen Michell" w:date="2021-10-27T15:50:00Z">
        <w:r w:rsidR="00F617E6">
          <w:rPr>
            <w:color w:val="000000"/>
            <w:sz w:val="24"/>
          </w:rPr>
          <w:t>matches all of the semantics of the original built</w:t>
        </w:r>
      </w:ins>
      <w:ins w:id="442" w:author="Stephen Michell" w:date="2021-10-27T15:59:00Z">
        <w:r w:rsidR="004040BF">
          <w:rPr>
            <w:color w:val="000000"/>
            <w:sz w:val="24"/>
          </w:rPr>
          <w:t>-</w:t>
        </w:r>
      </w:ins>
      <w:ins w:id="443" w:author="Stephen Michell" w:date="2021-10-27T15:50:00Z">
        <w:r w:rsidR="00F617E6">
          <w:rPr>
            <w:color w:val="000000"/>
            <w:sz w:val="24"/>
          </w:rPr>
          <w:t>in function</w:t>
        </w:r>
      </w:ins>
      <w:ins w:id="444" w:author="Stephen Michell" w:date="2021-10-27T15:53:00Z">
        <w:r w:rsidR="00F617E6">
          <w:rPr>
            <w:color w:val="000000"/>
            <w:sz w:val="24"/>
          </w:rPr>
          <w:t>.</w:t>
        </w:r>
      </w:ins>
      <w:ins w:id="445" w:author="Stephen Michell" w:date="2021-10-27T15:55:00Z">
        <w:r w:rsidR="00F617E6">
          <w:rPr>
            <w:color w:val="000000"/>
            <w:sz w:val="24"/>
          </w:rPr>
          <w:t xml:space="preserve"> </w:t>
        </w:r>
      </w:ins>
      <w:commentRangeStart w:id="446"/>
      <w:commentRangeStart w:id="447"/>
      <w:del w:id="448" w:author="Stephen Michell" w:date="2021-10-27T15:28:00Z">
        <w:r w:rsidR="008F3E78" w:rsidRPr="00F4698B" w:rsidDel="000C2B04">
          <w:rPr>
            <w:color w:val="000000"/>
            <w:sz w:val="24"/>
          </w:rPr>
          <w:delText xml:space="preserve">The ability to </w:delText>
        </w:r>
        <w:r w:rsidR="008F3E78" w:rsidRPr="007D495C" w:rsidDel="000C2B04">
          <w:rPr>
            <w:color w:val="000000"/>
            <w:sz w:val="24"/>
          </w:rPr>
          <w:delText>lock</w:delText>
        </w:r>
        <w:r w:rsidR="008F3E78" w:rsidDel="000C2B04">
          <w:rPr>
            <w:rFonts w:ascii="Courier New" w:hAnsi="Courier New" w:cs="Courier New"/>
            <w:color w:val="000000"/>
            <w:sz w:val="21"/>
            <w:szCs w:val="21"/>
          </w:rPr>
          <w:delText xml:space="preserve"> </w:delText>
        </w:r>
        <w:r w:rsidR="008F3E78" w:rsidRPr="00F4698B" w:rsidDel="000C2B04">
          <w:rPr>
            <w:color w:val="000000"/>
            <w:sz w:val="24"/>
          </w:rPr>
          <w:delText xml:space="preserve">a binding against further runtime modification </w:delText>
        </w:r>
      </w:del>
      <w:commentRangeStart w:id="449"/>
      <w:commentRangeStart w:id="450"/>
      <w:del w:id="451" w:author="Stephen Michell" w:date="2021-10-27T15:33:00Z">
        <w:r w:rsidR="008F3E78" w:rsidRPr="00F4698B" w:rsidDel="000C2B04">
          <w:rPr>
            <w:color w:val="000000"/>
            <w:sz w:val="24"/>
          </w:rPr>
          <w:delText xml:space="preserve">is inherently </w:delText>
        </w:r>
        <w:commentRangeEnd w:id="449"/>
        <w:r w:rsidR="00874E88" w:rsidDel="000C2B04">
          <w:rPr>
            <w:rStyle w:val="CommentReference"/>
          </w:rPr>
          <w:commentReference w:id="449"/>
        </w:r>
      </w:del>
      <w:commentRangeEnd w:id="450"/>
      <w:r w:rsidR="00F91D20">
        <w:rPr>
          <w:rStyle w:val="CommentReference"/>
        </w:rPr>
        <w:commentReference w:id="450"/>
      </w:r>
      <w:del w:id="452" w:author="Stephen Michell" w:date="2021-10-27T15:33:00Z">
        <w:r w:rsidR="008F3E78" w:rsidRPr="00F4698B" w:rsidDel="000C2B04">
          <w:rPr>
            <w:color w:val="000000"/>
            <w:sz w:val="24"/>
          </w:rPr>
          <w:delText>unsafe</w:delText>
        </w:r>
      </w:del>
      <w:del w:id="453" w:author="Stephen Michell" w:date="2021-10-27T15:30:00Z">
        <w:r w:rsidR="008F3E78" w:rsidRPr="00F4698B" w:rsidDel="000C2B04">
          <w:rPr>
            <w:color w:val="000000"/>
            <w:sz w:val="24"/>
          </w:rPr>
          <w:delText>.</w:delText>
        </w:r>
      </w:del>
      <w:del w:id="454" w:author="Stephen Michell" w:date="2021-10-27T15:33:00Z">
        <w:r w:rsidR="008F3E78" w:rsidRPr="00F4698B" w:rsidDel="000C2B04">
          <w:rPr>
            <w:color w:val="000000"/>
            <w:sz w:val="24"/>
          </w:rPr>
          <w:delText xml:space="preserve"> </w:delText>
        </w:r>
        <w:commentRangeEnd w:id="446"/>
        <w:r w:rsidR="008F3E78" w:rsidDel="000C2B04">
          <w:rPr>
            <w:rStyle w:val="CommentReference"/>
          </w:rPr>
          <w:commentReference w:id="446"/>
        </w:r>
        <w:commentRangeEnd w:id="447"/>
        <w:r w:rsidR="0065794A" w:rsidDel="000C2B04">
          <w:rPr>
            <w:rStyle w:val="CommentReference"/>
          </w:rPr>
          <w:commentReference w:id="447"/>
        </w:r>
        <w:r w:rsidR="008F3E78" w:rsidRPr="00F4698B" w:rsidDel="000C2B04">
          <w:rPr>
            <w:color w:val="000000"/>
            <w:sz w:val="24"/>
          </w:rPr>
          <w:delText>Fo</w:delText>
        </w:r>
      </w:del>
      <w:del w:id="455" w:author="Stephen Michell" w:date="2021-10-27T15:55:00Z">
        <w:r w:rsidR="008F3E78" w:rsidRPr="00F4698B" w:rsidDel="00F617E6">
          <w:rPr>
            <w:color w:val="000000"/>
            <w:sz w:val="24"/>
          </w:rPr>
          <w:delText>r example,</w:delText>
        </w:r>
      </w:del>
      <w:del w:id="456" w:author="Stephen Michell" w:date="2021-10-27T15:34:00Z">
        <w:r w:rsidR="008F3E78" w:rsidRPr="00F4698B" w:rsidDel="000C2B04">
          <w:rPr>
            <w:color w:val="000000"/>
            <w:sz w:val="24"/>
          </w:rPr>
          <w:delText xml:space="preserve"> "</w:delText>
        </w:r>
        <w:r w:rsidR="008F3E78" w:rsidRPr="00593934" w:rsidDel="000C2B04">
          <w:rPr>
            <w:rFonts w:ascii="Courier New" w:hAnsi="Courier New" w:cs="Courier New"/>
            <w:color w:val="000000"/>
            <w:szCs w:val="21"/>
          </w:rPr>
          <w:delText xml:space="preserve">import builtins; </w:delText>
        </w:r>
      </w:del>
      <w:del w:id="457" w:author="Stephen Michell" w:date="2021-10-27T15:55:00Z">
        <w:r w:rsidR="008F3E78" w:rsidRPr="00593934" w:rsidDel="00F617E6">
          <w:rPr>
            <w:rFonts w:ascii="Courier New" w:hAnsi="Courier New" w:cs="Courier New"/>
            <w:color w:val="000000"/>
            <w:szCs w:val="21"/>
          </w:rPr>
          <w:delText>builtins.__dict__.clear()</w:delText>
        </w:r>
        <w:r w:rsidR="008F3E78" w:rsidRPr="00F4698B" w:rsidDel="00F617E6">
          <w:rPr>
            <w:color w:val="000000"/>
            <w:sz w:val="24"/>
          </w:rPr>
          <w:delText xml:space="preserve">” </w:delText>
        </w:r>
      </w:del>
      <w:del w:id="458" w:author="Stephen Michell" w:date="2021-10-27T15:34:00Z">
        <w:r w:rsidR="008F3E78" w:rsidRPr="00F4698B" w:rsidDel="000C2B04">
          <w:rPr>
            <w:color w:val="000000"/>
            <w:sz w:val="24"/>
          </w:rPr>
          <w:delText>will</w:delText>
        </w:r>
      </w:del>
      <w:del w:id="459" w:author="Stephen Michell" w:date="2021-10-27T15:55:00Z">
        <w:r w:rsidR="008F3E78" w:rsidRPr="00F4698B" w:rsidDel="00F617E6">
          <w:rPr>
            <w:color w:val="000000"/>
            <w:sz w:val="24"/>
          </w:rPr>
          <w:delText xml:space="preserve"> break the current </w:delText>
        </w:r>
      </w:del>
      <w:del w:id="460" w:author="Stephen Michell" w:date="2021-10-27T15:41:00Z">
        <w:r w:rsidR="008F3E78" w:rsidRPr="00F4698B" w:rsidDel="00776EB0">
          <w:rPr>
            <w:color w:val="000000"/>
            <w:sz w:val="24"/>
          </w:rPr>
          <w:delText xml:space="preserve">process </w:delText>
        </w:r>
      </w:del>
      <w:del w:id="461" w:author="Stephen Michell" w:date="2021-10-27T15:55:00Z">
        <w:r w:rsidR="008F3E78" w:rsidRPr="00F4698B" w:rsidDel="00F617E6">
          <w:rPr>
            <w:color w:val="000000"/>
            <w:sz w:val="24"/>
          </w:rPr>
          <w:delText xml:space="preserve">in an unrecoverable way and  even an interpreter shutdown won't work correctly, since this also breaks the </w:delText>
        </w:r>
        <w:r w:rsidR="008F3E78" w:rsidRPr="00593934" w:rsidDel="00F617E6">
          <w:rPr>
            <w:rFonts w:ascii="Courier New" w:hAnsi="Courier New" w:cs="Courier New"/>
            <w:color w:val="000000"/>
            <w:szCs w:val="21"/>
          </w:rPr>
          <w:delText>atexit</w:delText>
        </w:r>
        <w:r w:rsidR="008F3E78" w:rsidRPr="00F4698B" w:rsidDel="00F617E6">
          <w:rPr>
            <w:color w:val="000000"/>
            <w:sz w:val="24"/>
          </w:rPr>
          <w:delText xml:space="preserve"> module.</w:delText>
        </w:r>
        <w:r w:rsidR="005F04C8" w:rsidDel="00F617E6">
          <w:rPr>
            <w:color w:val="000000"/>
            <w:sz w:val="24"/>
          </w:rPr>
          <w:delText xml:space="preserve"> </w:delText>
        </w:r>
      </w:del>
      <w:r w:rsidR="005F04C8">
        <w:rPr>
          <w:color w:val="000000"/>
          <w:sz w:val="24"/>
        </w:rPr>
        <w:t xml:space="preserve">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JSON and MessagePack</w:t>
      </w:r>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507DAC93"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del w:id="462" w:author="Stephen Michell" w:date="2021-10-27T15:56:00Z">
        <w:r w:rsidR="005F04C8" w:rsidRPr="00104483" w:rsidDel="00F617E6">
          <w:rPr>
            <w:color w:val="000000"/>
            <w:sz w:val="24"/>
          </w:rPr>
          <w:delText xml:space="preserve">using </w:delText>
        </w:r>
      </w:del>
      <w:ins w:id="463" w:author="Stephen Michell" w:date="2021-10-27T15:56:00Z">
        <w:r w:rsidR="00F617E6">
          <w:rPr>
            <w:color w:val="000000"/>
            <w:sz w:val="24"/>
          </w:rPr>
          <w:t xml:space="preserve">overriding </w:t>
        </w:r>
        <w:r w:rsidR="00F617E6" w:rsidRPr="00104483">
          <w:rPr>
            <w:color w:val="000000"/>
            <w:sz w:val="24"/>
          </w:rPr>
          <w:t xml:space="preserve"> </w:t>
        </w:r>
      </w:ins>
      <w:ins w:id="464" w:author="Stephen Michell" w:date="2021-10-27T15:57:00Z">
        <w:r w:rsidR="00F617E6" w:rsidRPr="00104483">
          <w:rPr>
            <w:color w:val="000000"/>
            <w:sz w:val="24"/>
          </w:rPr>
          <w:t>Python’s default behaviour</w:t>
        </w:r>
        <w:r w:rsidR="00F617E6">
          <w:rPr>
            <w:color w:val="000000"/>
            <w:sz w:val="24"/>
          </w:rPr>
          <w:t xml:space="preserve"> provided by </w:t>
        </w:r>
      </w:ins>
      <w:r w:rsidR="005F04C8" w:rsidRPr="00104483">
        <w:rPr>
          <w:color w:val="000000"/>
          <w:sz w:val="24"/>
        </w:rPr>
        <w:t xml:space="preserve">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module</w:t>
      </w:r>
      <w:ins w:id="465" w:author="Stephen Michell" w:date="2021-10-27T16:00:00Z">
        <w:r w:rsidR="004040BF">
          <w:rPr>
            <w:color w:val="000000"/>
            <w:sz w:val="24"/>
          </w:rPr>
          <w:t>.</w:t>
        </w:r>
      </w:ins>
      <w:del w:id="466" w:author="Stephen Michell" w:date="2021-10-27T15:57:00Z">
        <w:r w:rsidR="00A80F36" w:rsidDel="004040BF">
          <w:rPr>
            <w:color w:val="000000"/>
            <w:sz w:val="24"/>
          </w:rPr>
          <w:delText xml:space="preserve"> </w:delText>
        </w:r>
        <w:r w:rsidR="00A80F36" w:rsidRPr="00104483" w:rsidDel="004040BF">
          <w:rPr>
            <w:color w:val="000000"/>
            <w:sz w:val="24"/>
          </w:rPr>
          <w:delText>to override</w:delText>
        </w:r>
        <w:r w:rsidR="00A80F36" w:rsidRPr="00104483" w:rsidDel="00F617E6">
          <w:rPr>
            <w:color w:val="000000"/>
            <w:sz w:val="24"/>
          </w:rPr>
          <w:delText xml:space="preserve"> Python’s default behaviour.</w:delText>
        </w:r>
        <w:r w:rsidR="00A80F36" w:rsidRPr="00104483" w:rsidDel="004040BF">
          <w:rPr>
            <w:color w:val="000000"/>
            <w:sz w:val="24"/>
          </w:rPr>
          <w:delText xml:space="preserve"> </w:delText>
        </w:r>
      </w:del>
      <w:del w:id="467" w:author="Stephen Michell" w:date="2021-10-27T16:00:00Z">
        <w:r w:rsidR="005F04C8" w:rsidRPr="00104483" w:rsidDel="004040BF">
          <w:rPr>
            <w:color w:val="000000"/>
            <w:sz w:val="24"/>
          </w:rPr>
          <w:delText xml:space="preserve"> </w:delText>
        </w:r>
      </w:del>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68" w:name="_Toc70999433"/>
      <w:r>
        <w:t xml:space="preserve">6.54 Obscure </w:t>
      </w:r>
      <w:r w:rsidR="0097702E">
        <w:t>l</w:t>
      </w:r>
      <w:r>
        <w:t xml:space="preserve">anguage </w:t>
      </w:r>
      <w:r w:rsidR="0097702E">
        <w:t>f</w:t>
      </w:r>
      <w:r>
        <w:t>eatures [BRS]</w:t>
      </w:r>
      <w:bookmarkEnd w:id="468"/>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lastRenderedPageBreak/>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lastRenderedPageBreak/>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59F30725" w:rsidR="00566BC2" w:rsidRDefault="000F279F" w:rsidP="005603AA">
      <w:pPr>
        <w:widowControl w:val="0"/>
        <w:numPr>
          <w:ilvl w:val="0"/>
          <w:numId w:val="52"/>
        </w:numPr>
        <w:pBdr>
          <w:top w:val="nil"/>
          <w:left w:val="nil"/>
          <w:bottom w:val="nil"/>
          <w:right w:val="nil"/>
          <w:between w:val="nil"/>
        </w:pBdr>
        <w:spacing w:after="120"/>
        <w:rPr>
          <w:ins w:id="469" w:author="Stephen Michell" w:date="2021-10-27T16:12:00Z"/>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5B65FE84" w14:textId="338C3478" w:rsidR="00AC3E03" w:rsidRPr="00AC3E03" w:rsidRDefault="00AC3E03" w:rsidP="005603AA">
      <w:pPr>
        <w:widowControl w:val="0"/>
        <w:numPr>
          <w:ilvl w:val="0"/>
          <w:numId w:val="52"/>
        </w:numPr>
        <w:pBdr>
          <w:top w:val="nil"/>
          <w:left w:val="nil"/>
          <w:bottom w:val="nil"/>
          <w:right w:val="nil"/>
          <w:between w:val="nil"/>
        </w:pBdr>
        <w:spacing w:after="120"/>
        <w:rPr>
          <w:ins w:id="470" w:author="Stephen Michell" w:date="2021-10-27T16:13:00Z"/>
          <w:color w:val="000000"/>
          <w:sz w:val="24"/>
          <w:rPrChange w:id="471" w:author="Stephen Michell" w:date="2021-10-27T16:13:00Z">
            <w:rPr>
              <w:ins w:id="472" w:author="Stephen Michell" w:date="2021-10-27T16:13:00Z"/>
              <w:sz w:val="24"/>
            </w:rPr>
          </w:rPrChange>
        </w:rPr>
      </w:pPr>
      <w:commentRangeStart w:id="473"/>
      <w:commentRangeStart w:id="474"/>
      <w:ins w:id="475" w:author="Stephen Michell" w:date="2021-10-27T16:12:00Z">
        <w:r>
          <w:rPr>
            <w:sz w:val="24"/>
          </w:rPr>
          <w:t xml:space="preserve">Pickling </w:t>
        </w:r>
      </w:ins>
      <w:ins w:id="476" w:author="Stephen Michell" w:date="2021-10-27T16:13:00Z">
        <w:r>
          <w:rPr>
            <w:sz w:val="24"/>
          </w:rPr>
          <w:t xml:space="preserve">potentially malicious data </w:t>
        </w:r>
      </w:ins>
      <w:ins w:id="477" w:author="Stephen Michell" w:date="2021-10-27T16:12:00Z">
        <w:r>
          <w:rPr>
            <w:sz w:val="24"/>
          </w:rPr>
          <w:t>(no gatekeeper)???</w:t>
        </w:r>
      </w:ins>
    </w:p>
    <w:p w14:paraId="0B641003" w14:textId="06EA6138" w:rsidR="00AC3E03" w:rsidRDefault="00AC3E03" w:rsidP="005603AA">
      <w:pPr>
        <w:widowControl w:val="0"/>
        <w:numPr>
          <w:ilvl w:val="0"/>
          <w:numId w:val="52"/>
        </w:numPr>
        <w:pBdr>
          <w:top w:val="nil"/>
          <w:left w:val="nil"/>
          <w:bottom w:val="nil"/>
          <w:right w:val="nil"/>
          <w:between w:val="nil"/>
        </w:pBdr>
        <w:spacing w:after="120"/>
        <w:rPr>
          <w:color w:val="000000"/>
          <w:sz w:val="24"/>
        </w:rPr>
      </w:pPr>
      <w:ins w:id="478" w:author="Stephen Michell" w:date="2021-10-27T16:13:00Z">
        <w:r>
          <w:rPr>
            <w:sz w:val="24"/>
          </w:rPr>
          <w:t xml:space="preserve">Exception processing while </w:t>
        </w:r>
      </w:ins>
      <w:ins w:id="479" w:author="Stephen Michell" w:date="2021-10-27T16:14:00Z">
        <w:r>
          <w:rPr>
            <w:sz w:val="24"/>
          </w:rPr>
          <w:t>performing functions with side-effects?</w:t>
        </w:r>
      </w:ins>
      <w:commentRangeEnd w:id="473"/>
      <w:ins w:id="480" w:author="Stephen Michell" w:date="2021-10-27T16:16:00Z">
        <w:r>
          <w:rPr>
            <w:rStyle w:val="CommentReference"/>
          </w:rPr>
          <w:commentReference w:id="473"/>
        </w:r>
      </w:ins>
      <w:commentRangeEnd w:id="474"/>
      <w:r w:rsidR="00E62134">
        <w:rPr>
          <w:rStyle w:val="CommentReference"/>
        </w:rPr>
        <w:commentReference w:id="474"/>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81" w:name="_Toc70999434"/>
      <w:r>
        <w:t xml:space="preserve">6.55 Unspecified </w:t>
      </w:r>
      <w:r w:rsidR="0097702E">
        <w:t>b</w:t>
      </w:r>
      <w:r>
        <w:t>ehaviour [BQF]</w:t>
      </w:r>
      <w:bookmarkEnd w:id="481"/>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82"/>
      <w:commentRangeStart w:id="483"/>
      <w:commentRangeStart w:id="484"/>
      <w:commentRangeStart w:id="485"/>
      <w:commentRangeStart w:id="486"/>
      <w:r w:rsidRPr="00F4698B">
        <w:rPr>
          <w:color w:val="000000"/>
          <w:sz w:val="24"/>
        </w:rPr>
        <w:t>un</w:t>
      </w:r>
      <w:r>
        <w:rPr>
          <w:color w:val="000000"/>
          <w:sz w:val="24"/>
        </w:rPr>
        <w:t>specified.</w:t>
      </w:r>
      <w:r w:rsidRPr="00F4698B">
        <w:rPr>
          <w:color w:val="000000"/>
          <w:sz w:val="24"/>
        </w:rPr>
        <w:t xml:space="preserve"> </w:t>
      </w:r>
      <w:commentRangeEnd w:id="482"/>
      <w:r>
        <w:rPr>
          <w:rStyle w:val="CommentReference"/>
        </w:rPr>
        <w:commentReference w:id="482"/>
      </w:r>
      <w:commentRangeEnd w:id="483"/>
      <w:commentRangeEnd w:id="485"/>
      <w:r w:rsidR="00C73F9D">
        <w:rPr>
          <w:rStyle w:val="CommentReference"/>
        </w:rPr>
        <w:commentReference w:id="483"/>
      </w:r>
      <w:commentRangeEnd w:id="484"/>
      <w:r w:rsidR="00475701">
        <w:rPr>
          <w:rStyle w:val="CommentReference"/>
        </w:rPr>
        <w:commentReference w:id="484"/>
      </w:r>
      <w:r w:rsidR="00E933C9">
        <w:rPr>
          <w:rStyle w:val="CommentReference"/>
        </w:rPr>
        <w:commentReference w:id="485"/>
      </w:r>
      <w:commentRangeEnd w:id="486"/>
      <w:r w:rsidR="00AE1137">
        <w:rPr>
          <w:rStyle w:val="CommentReference"/>
        </w:rPr>
        <w:commentReference w:id="486"/>
      </w:r>
    </w:p>
    <w:p w14:paraId="4EFFC580" w14:textId="28A170E3" w:rsidR="003666CB" w:rsidRDefault="000F279F" w:rsidP="00F8050E">
      <w:pPr>
        <w:pStyle w:val="ListParagraph"/>
        <w:numPr>
          <w:ilvl w:val="0"/>
          <w:numId w:val="72"/>
        </w:numPr>
        <w:rPr>
          <w:ins w:id="487" w:author="Stephen Michell" w:date="2021-10-27T16:10:00Z"/>
          <w:sz w:val="24"/>
        </w:rPr>
      </w:pPr>
      <w:r w:rsidRPr="00F4698B">
        <w:rPr>
          <w:sz w:val="24"/>
        </w:rPr>
        <w:t xml:space="preserve">When </w:t>
      </w:r>
      <w:ins w:id="488" w:author="Stephen Michell" w:date="2021-10-27T16:08:00Z">
        <w:r w:rsidR="00AC3E03">
          <w:rPr>
            <w:sz w:val="24"/>
          </w:rPr>
          <w:t xml:space="preserve">creating </w:t>
        </w:r>
      </w:ins>
      <w:r w:rsidRPr="00F4698B">
        <w:rPr>
          <w:sz w:val="24"/>
        </w:rPr>
        <w:t>persisting objects</w:t>
      </w:r>
      <w:del w:id="489" w:author="Stephen Michell" w:date="2021-10-27T16:10:00Z">
        <w:r w:rsidRPr="00F4698B" w:rsidDel="00AC3E03">
          <w:rPr>
            <w:sz w:val="24"/>
          </w:rPr>
          <w:delText xml:space="preserve"> using pickling</w:delText>
        </w:r>
      </w:del>
      <w:r w:rsidRPr="00F4698B">
        <w:rPr>
          <w:sz w:val="24"/>
        </w:rPr>
        <w:t>, if an exception is raised then an unspecified number of bytes may have already been written to the file.</w:t>
      </w:r>
    </w:p>
    <w:p w14:paraId="547484DD" w14:textId="7DA839F8" w:rsidR="00AC3E03" w:rsidRPr="00AC3E03" w:rsidRDefault="00AC3E03" w:rsidP="00AC3E03">
      <w:pPr>
        <w:pStyle w:val="ListParagraph"/>
        <w:numPr>
          <w:ilvl w:val="0"/>
          <w:numId w:val="72"/>
        </w:numPr>
        <w:rPr>
          <w:sz w:val="24"/>
          <w:rPrChange w:id="490" w:author="Stephen Michell" w:date="2021-10-27T16:16:00Z">
            <w:rPr/>
          </w:rPrChange>
        </w:rPr>
      </w:pPr>
      <w:ins w:id="491" w:author="Stephen Michell" w:date="2021-10-27T16:11:00Z">
        <w:r>
          <w:rPr>
            <w:sz w:val="24"/>
          </w:rPr>
          <w:t xml:space="preserve">If </w:t>
        </w:r>
      </w:ins>
      <w:commentRangeStart w:id="492"/>
      <w:ins w:id="493" w:author="Stephen Michell" w:date="2021-10-27T16:10:00Z">
        <w:r w:rsidRPr="00F4698B">
          <w:rPr>
            <w:sz w:val="24"/>
          </w:rPr>
          <w:t>pick</w:t>
        </w:r>
        <w:r w:rsidRPr="00AC3E03">
          <w:rPr>
            <w:sz w:val="24"/>
            <w:rPrChange w:id="494" w:author="Stephen Michell" w:date="2021-10-27T16:16:00Z">
              <w:rPr/>
            </w:rPrChange>
          </w:rPr>
          <w:t>ling</w:t>
        </w:r>
      </w:ins>
      <w:commentRangeEnd w:id="492"/>
      <w:r w:rsidR="00A47E71">
        <w:rPr>
          <w:rStyle w:val="CommentReference"/>
        </w:rPr>
        <w:commentReference w:id="492"/>
      </w:r>
      <w:ins w:id="495" w:author="Stephen Michell" w:date="2021-10-27T16:16:00Z">
        <w:r>
          <w:rPr>
            <w:sz w:val="24"/>
          </w:rPr>
          <w:t xml:space="preserve"> …</w:t>
        </w:r>
      </w:ins>
    </w:p>
    <w:p w14:paraId="1DAF23E6" w14:textId="49B03E54"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96" w:author="Wagoner, Larry D." w:date="2021-04-19T13:49:00Z">
        <w:r w:rsidRPr="00F4698B" w:rsidDel="003666CB">
          <w:rPr>
            <w:sz w:val="24"/>
          </w:rPr>
          <w:delText xml:space="preserve"> </w:delText>
        </w:r>
      </w:del>
      <w:commentRangeStart w:id="497"/>
      <w:r w:rsidR="003666CB" w:rsidRPr="00F4698B">
        <w:rPr>
          <w:color w:val="000000"/>
          <w:sz w:val="24"/>
        </w:rPr>
        <w:t xml:space="preserve">Caching of immutable objects can result in (or not result in) a single object being referenced by two or more variables. </w:t>
      </w:r>
      <w:ins w:id="498" w:author="Stephen Michell" w:date="2021-10-27T16:25:00Z">
        <w:r w:rsidR="00DF491E">
          <w:rPr>
            <w:color w:val="000000"/>
            <w:sz w:val="24"/>
          </w:rPr>
          <w:t>When two objects contain identical data</w:t>
        </w:r>
      </w:ins>
      <w:ins w:id="499" w:author="Stephen Michell" w:date="2021-10-27T16:26:00Z">
        <w:r w:rsidR="00DF491E">
          <w:rPr>
            <w:color w:val="000000"/>
            <w:sz w:val="24"/>
          </w:rPr>
          <w:t>, c</w:t>
        </w:r>
      </w:ins>
      <w:del w:id="500" w:author="Stephen Michell" w:date="2021-10-27T16:25:00Z">
        <w:r w:rsidR="003666CB" w:rsidRPr="00F4698B" w:rsidDel="00DF491E">
          <w:rPr>
            <w:color w:val="000000"/>
            <w:sz w:val="24"/>
          </w:rPr>
          <w:delText>C</w:delText>
        </w:r>
      </w:del>
      <w:r w:rsidR="003666CB" w:rsidRPr="00F4698B">
        <w:rPr>
          <w:color w:val="000000"/>
          <w:sz w:val="24"/>
        </w:rPr>
        <w:t xml:space="preserve">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ins w:id="501" w:author="Stephen Michell" w:date="2021-10-27T16:24:00Z">
        <w:r w:rsidR="00DF491E">
          <w:rPr>
            <w:color w:val="000000"/>
            <w:sz w:val="24"/>
          </w:rPr>
          <w:t xml:space="preserve"> or the environmen</w:t>
        </w:r>
      </w:ins>
      <w:ins w:id="502" w:author="Stephen Michell" w:date="2021-10-27T16:25:00Z">
        <w:r w:rsidR="00DF491E">
          <w:rPr>
            <w:color w:val="000000"/>
            <w:sz w:val="24"/>
          </w:rPr>
          <w:t xml:space="preserve">t that the </w:t>
        </w:r>
      </w:ins>
      <w:ins w:id="503" w:author="Stephen Michell" w:date="2021-10-27T16:26:00Z">
        <w:r w:rsidR="00DF491E">
          <w:rPr>
            <w:color w:val="000000"/>
            <w:sz w:val="24"/>
          </w:rPr>
          <w:t>program is executing under</w:t>
        </w:r>
      </w:ins>
      <w:r w:rsidR="003666CB" w:rsidRPr="00F4698B">
        <w:rPr>
          <w:color w:val="000000"/>
          <w:sz w:val="24"/>
        </w:rPr>
        <w:t>:</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lastRenderedPageBreak/>
        <w:t>print(a == b, a is b) #=&gt; (True, ?)</w:t>
      </w:r>
    </w:p>
    <w:commentRangeEnd w:id="497"/>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97"/>
      </w:r>
    </w:p>
    <w:p w14:paraId="6E0828E4" w14:textId="023DFF00" w:rsidR="0051702E" w:rsidRDefault="0051702E" w:rsidP="003666CB">
      <w:pPr>
        <w:pStyle w:val="ListParagraph"/>
        <w:numPr>
          <w:ilvl w:val="0"/>
          <w:numId w:val="72"/>
        </w:numPr>
        <w:spacing w:after="0"/>
        <w:rPr>
          <w:ins w:id="504" w:author="Stephen Michell" w:date="2021-10-27T16:34:00Z"/>
          <w:color w:val="000000"/>
          <w:sz w:val="24"/>
        </w:rPr>
      </w:pPr>
      <w:commentRangeStart w:id="505"/>
      <w:commentRangeStart w:id="506"/>
      <w:ins w:id="507" w:author="Stephen Michell" w:date="2021-10-27T16:34:00Z">
        <w:r w:rsidRPr="0051702E">
          <w:rPr>
            <w:i/>
            <w:iCs/>
            <w:color w:val="000000"/>
            <w:sz w:val="24"/>
            <w:rPrChange w:id="508" w:author="Stephen Michell" w:date="2021-10-27T16:35:00Z">
              <w:rPr>
                <w:color w:val="000000"/>
                <w:sz w:val="24"/>
              </w:rPr>
            </w:rPrChange>
          </w:rPr>
          <w:t xml:space="preserve">Use of the </w:t>
        </w:r>
        <w:r w:rsidRPr="0051702E">
          <w:rPr>
            <w:rFonts w:ascii="Courier New" w:hAnsi="Courier New" w:cs="Courier New"/>
            <w:i/>
            <w:iCs/>
            <w:color w:val="000000"/>
            <w:sz w:val="21"/>
            <w:szCs w:val="21"/>
            <w:rPrChange w:id="509" w:author="Stephen Michell" w:date="2021-10-27T16:36:00Z">
              <w:rPr>
                <w:color w:val="000000"/>
                <w:sz w:val="24"/>
              </w:rPr>
            </w:rPrChange>
          </w:rPr>
          <w:t>id</w:t>
        </w:r>
      </w:ins>
      <w:ins w:id="510" w:author="Stephen Michell" w:date="2021-10-27T16:37:00Z">
        <w:r>
          <w:rPr>
            <w:rFonts w:ascii="Courier New" w:hAnsi="Courier New" w:cs="Courier New"/>
            <w:i/>
            <w:iCs/>
            <w:color w:val="000000"/>
            <w:sz w:val="21"/>
            <w:szCs w:val="21"/>
          </w:rPr>
          <w:t xml:space="preserve">() </w:t>
        </w:r>
      </w:ins>
      <w:ins w:id="511" w:author="Stephen Michell" w:date="2021-10-27T16:34:00Z">
        <w:r w:rsidRPr="0051702E">
          <w:rPr>
            <w:i/>
            <w:iCs/>
            <w:color w:val="000000"/>
            <w:sz w:val="24"/>
            <w:rPrChange w:id="512" w:author="Stephen Michell" w:date="2021-10-27T16:35:00Z">
              <w:rPr>
                <w:color w:val="000000"/>
                <w:sz w:val="24"/>
              </w:rPr>
            </w:rPrChange>
          </w:rPr>
          <w:t>function needs documentation</w:t>
        </w:r>
      </w:ins>
      <w:ins w:id="513" w:author="Stephen Michell" w:date="2021-10-27T16:35:00Z">
        <w:r>
          <w:rPr>
            <w:color w:val="000000"/>
            <w:sz w:val="24"/>
          </w:rPr>
          <w:t>.</w:t>
        </w:r>
        <w:commentRangeEnd w:id="505"/>
        <w:r>
          <w:rPr>
            <w:rStyle w:val="CommentReference"/>
          </w:rPr>
          <w:commentReference w:id="505"/>
        </w:r>
      </w:ins>
      <w:commentRangeEnd w:id="506"/>
      <w:r w:rsidR="00B83654">
        <w:rPr>
          <w:rStyle w:val="CommentReference"/>
        </w:rPr>
        <w:commentReference w:id="506"/>
      </w:r>
    </w:p>
    <w:p w14:paraId="69C1AACF" w14:textId="7F154515"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sidRPr="0051702E">
        <w:rPr>
          <w:rStyle w:val="FootnoteReference"/>
          <w:rFonts w:asciiTheme="minorHAnsi" w:eastAsia="Courier New" w:hAnsiTheme="minorHAnsi" w:cs="Courier New"/>
          <w:rPrChange w:id="514" w:author="Stephen Michell" w:date="2021-10-27T16:29:00Z">
            <w:rPr>
              <w:rStyle w:val="FootnoteReference"/>
              <w:rFonts w:ascii="Courier New" w:eastAsia="Courier New" w:hAnsi="Courier New" w:cs="Courier New"/>
            </w:rPr>
          </w:rPrChange>
        </w:rPr>
        <w:footnoteReference w:id="3"/>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commentRangeStart w:id="522"/>
      <w:commentRangeStart w:id="523"/>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commentRangeEnd w:id="522"/>
      <w:r w:rsidR="0051702E">
        <w:rPr>
          <w:rStyle w:val="CommentReference"/>
        </w:rPr>
        <w:commentReference w:id="522"/>
      </w:r>
      <w:commentRangeEnd w:id="523"/>
      <w:r w:rsidR="00B54DF0">
        <w:rPr>
          <w:rStyle w:val="CommentReference"/>
        </w:rPr>
        <w:commentReference w:id="523"/>
      </w:r>
    </w:p>
    <w:p w14:paraId="50AD6D35" w14:textId="77777777" w:rsidR="00566BC2" w:rsidRDefault="000F279F">
      <w:pPr>
        <w:pStyle w:val="Heading3"/>
      </w:pPr>
      <w:r>
        <w:lastRenderedPageBreak/>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05182E26" w:rsidR="0051702E" w:rsidRDefault="0051702E" w:rsidP="00A71678">
      <w:pPr>
        <w:pStyle w:val="ListParagraph"/>
        <w:numPr>
          <w:ilvl w:val="0"/>
          <w:numId w:val="51"/>
        </w:numPr>
        <w:spacing w:after="0"/>
        <w:rPr>
          <w:ins w:id="524" w:author="Stephen Michell" w:date="2021-10-27T16:30:00Z"/>
          <w:color w:val="000000"/>
          <w:sz w:val="24"/>
        </w:rPr>
      </w:pPr>
      <w:ins w:id="525" w:author="Stephen Michell" w:date="2021-10-27T16:30:00Z">
        <w:r>
          <w:rPr>
            <w:color w:val="000000"/>
            <w:sz w:val="24"/>
          </w:rPr>
          <w:t xml:space="preserve">Prefer the use of </w:t>
        </w:r>
        <w:r w:rsidRPr="0051702E">
          <w:rPr>
            <w:i/>
            <w:iCs/>
            <w:color w:val="000000"/>
            <w:sz w:val="24"/>
            <w:rPrChange w:id="526" w:author="Stephen Michell" w:date="2021-10-27T16:31:00Z">
              <w:rPr>
                <w:color w:val="000000"/>
                <w:sz w:val="24"/>
              </w:rPr>
            </w:rPrChange>
          </w:rPr>
          <w:t>equality</w:t>
        </w:r>
        <w:r>
          <w:rPr>
            <w:color w:val="000000"/>
            <w:sz w:val="24"/>
          </w:rPr>
          <w:t xml:space="preserve"> (</w:t>
        </w:r>
        <w:r w:rsidRPr="0051702E">
          <w:rPr>
            <w:rFonts w:ascii="Courier New" w:hAnsi="Courier New" w:cs="Courier New"/>
            <w:color w:val="000000"/>
            <w:sz w:val="21"/>
            <w:szCs w:val="21"/>
            <w:rPrChange w:id="527" w:author="Stephen Michell" w:date="2021-10-27T16:32:00Z">
              <w:rPr>
                <w:color w:val="000000"/>
                <w:sz w:val="24"/>
              </w:rPr>
            </w:rPrChange>
          </w:rPr>
          <w:t>==</w:t>
        </w:r>
        <w:r>
          <w:rPr>
            <w:color w:val="000000"/>
            <w:sz w:val="24"/>
          </w:rPr>
          <w:t xml:space="preserve">) to </w:t>
        </w:r>
        <w:r w:rsidRPr="0051702E">
          <w:rPr>
            <w:i/>
            <w:iCs/>
            <w:color w:val="000000"/>
            <w:sz w:val="24"/>
            <w:rPrChange w:id="528" w:author="Stephen Michell" w:date="2021-10-27T16:30:00Z">
              <w:rPr>
                <w:color w:val="000000"/>
                <w:sz w:val="24"/>
              </w:rPr>
            </w:rPrChange>
          </w:rPr>
          <w:t>identity</w:t>
        </w:r>
      </w:ins>
      <w:ins w:id="529" w:author="Stephen Michell" w:date="2021-10-27T16:31:00Z">
        <w:r>
          <w:rPr>
            <w:color w:val="000000"/>
            <w:sz w:val="24"/>
          </w:rPr>
          <w:t xml:space="preserve"> (</w:t>
        </w:r>
        <w:r w:rsidRPr="0051702E">
          <w:rPr>
            <w:rFonts w:ascii="Courier New" w:hAnsi="Courier New" w:cs="Courier New"/>
            <w:color w:val="000000"/>
            <w:sz w:val="21"/>
            <w:szCs w:val="21"/>
            <w:rPrChange w:id="530" w:author="Stephen Michell" w:date="2021-10-27T16:32:00Z">
              <w:rPr>
                <w:color w:val="000000"/>
                <w:sz w:val="24"/>
              </w:rPr>
            </w:rPrChange>
          </w:rPr>
          <w:t>is</w:t>
        </w:r>
        <w:r>
          <w:rPr>
            <w:color w:val="000000"/>
            <w:sz w:val="24"/>
          </w:rPr>
          <w:t>) and clearly document any use of identity</w:t>
        </w:r>
      </w:ins>
    </w:p>
    <w:p w14:paraId="090E5789" w14:textId="6CE6A238" w:rsidR="003666CB" w:rsidRPr="003666CB" w:rsidDel="0051702E" w:rsidRDefault="003666CB" w:rsidP="00A71678">
      <w:pPr>
        <w:pStyle w:val="ListParagraph"/>
        <w:numPr>
          <w:ilvl w:val="0"/>
          <w:numId w:val="51"/>
        </w:numPr>
        <w:spacing w:after="0"/>
        <w:rPr>
          <w:del w:id="531" w:author="Stephen Michell" w:date="2021-10-27T16:32:00Z"/>
          <w:color w:val="000000"/>
          <w:sz w:val="24"/>
        </w:rPr>
      </w:pPr>
      <w:del w:id="532" w:author="Stephen Michell" w:date="2021-10-27T16:32:00Z">
        <w:r w:rsidRPr="003666CB" w:rsidDel="0051702E">
          <w:rPr>
            <w:color w:val="000000"/>
            <w:sz w:val="24"/>
          </w:rPr>
          <w:delText>Understand the difference between testing for equality (for example, ==) and identity (for example, is) and do not depend on object identity tests to pass or fail when the variables reference immutable objects.</w:delText>
        </w:r>
      </w:del>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533" w:name="_Toc70999435"/>
      <w:r>
        <w:t xml:space="preserve">6.56 Undefined </w:t>
      </w:r>
      <w:r w:rsidR="0097702E">
        <w:t>b</w:t>
      </w:r>
      <w:r>
        <w:t>ehaviour [EWF]</w:t>
      </w:r>
      <w:bookmarkEnd w:id="533"/>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534"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535"/>
      <w:r w:rsidRPr="00F4698B">
        <w:rPr>
          <w:color w:val="000000"/>
          <w:sz w:val="24"/>
        </w:rPr>
        <w:t>undefined</w:t>
      </w:r>
      <w:commentRangeEnd w:id="535"/>
      <w:r w:rsidR="0051567A">
        <w:rPr>
          <w:rStyle w:val="CommentReference"/>
        </w:rPr>
        <w:commentReference w:id="535"/>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depend on the sequence of keys in a dictionary to be consistent across </w:t>
      </w:r>
      <w:r w:rsidRPr="00F4698B">
        <w:rPr>
          <w:color w:val="000000"/>
          <w:sz w:val="24"/>
        </w:rPr>
        <w:lastRenderedPageBreak/>
        <w:t>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536" w:name="_Toc70999436"/>
      <w:r>
        <w:t xml:space="preserve">6.57 Implementation–defined </w:t>
      </w:r>
      <w:r w:rsidR="0097702E">
        <w:t>b</w:t>
      </w:r>
      <w:r>
        <w:t>ehaviour [FAB]</w:t>
      </w:r>
      <w:bookmarkEnd w:id="53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w:t>
      </w:r>
      <w:r w:rsidRPr="00F4698B">
        <w:rPr>
          <w:color w:val="000000"/>
          <w:sz w:val="24"/>
        </w:rPr>
        <w:lastRenderedPageBreak/>
        <w:t xml:space="preserve">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537" w:name="_Toc70999437"/>
      <w:r>
        <w:t xml:space="preserve">6.58 Deprecated </w:t>
      </w:r>
      <w:r w:rsidR="0097702E">
        <w:t>l</w:t>
      </w:r>
      <w:r>
        <w:t xml:space="preserve">anguage </w:t>
      </w:r>
      <w:r w:rsidR="0097702E">
        <w:t>f</w:t>
      </w:r>
      <w:r>
        <w:t>eatures [MEM]</w:t>
      </w:r>
      <w:bookmarkEnd w:id="537"/>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lastRenderedPageBreak/>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538" w:name="_Toc70999438"/>
      <w:r>
        <w:t xml:space="preserve">6.59 Concurrency – </w:t>
      </w:r>
      <w:r w:rsidR="00DF65C9">
        <w:t>a</w:t>
      </w:r>
      <w:r>
        <w:t>ctivation [CGA]</w:t>
      </w:r>
      <w:bookmarkEnd w:id="538"/>
    </w:p>
    <w:p w14:paraId="039D4D63" w14:textId="0EAE27D3" w:rsidR="00566BC2" w:rsidRDefault="000F279F">
      <w:pPr>
        <w:pStyle w:val="Heading3"/>
      </w:pPr>
      <w:r>
        <w:t>6.59.1 Applicability to language</w:t>
      </w:r>
    </w:p>
    <w:p w14:paraId="29E51F51" w14:textId="39DB65AF" w:rsidR="00D8386F" w:rsidRDefault="0085660F" w:rsidP="00B66969">
      <w:pPr>
        <w:rPr>
          <w:ins w:id="539" w:author="Stephen Michell" w:date="2021-07-12T14:25:00Z"/>
          <w:color w:val="FF0000"/>
          <w:sz w:val="24"/>
        </w:rPr>
      </w:pPr>
      <w:commentRangeStart w:id="540"/>
      <w:commentRangeStart w:id="541"/>
      <w:commentRangeStart w:id="542"/>
      <w:commentRangeStart w:id="543"/>
      <w:r w:rsidRPr="00F4698B">
        <w:rPr>
          <w:sz w:val="24"/>
        </w:rPr>
        <w:t xml:space="preserve">The vulnerability </w:t>
      </w:r>
      <w:commentRangeStart w:id="544"/>
      <w:r w:rsidRPr="00F4698B">
        <w:rPr>
          <w:sz w:val="24"/>
        </w:rPr>
        <w:t>as</w:t>
      </w:r>
      <w:commentRangeEnd w:id="544"/>
      <w:r w:rsidR="0051567A">
        <w:rPr>
          <w:rStyle w:val="CommentReference"/>
        </w:rPr>
        <w:commentReference w:id="544"/>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545" w:author="Stephen Michell" w:date="2021-07-12T14:26:00Z"/>
          <w:color w:val="FF0000"/>
          <w:sz w:val="24"/>
        </w:rPr>
      </w:pPr>
      <w:ins w:id="546" w:author="Stephen Michell" w:date="2021-07-12T14:25:00Z">
        <w:r>
          <w:rPr>
            <w:color w:val="FF0000"/>
            <w:sz w:val="24"/>
          </w:rPr>
          <w:t>Python provides multiple concurrency models, s</w:t>
        </w:r>
      </w:ins>
      <w:ins w:id="547" w:author="Stephen Michell" w:date="2021-07-12T14:26:00Z">
        <w:r>
          <w:rPr>
            <w:color w:val="FF0000"/>
            <w:sz w:val="24"/>
          </w:rPr>
          <w:t>ee clause 5.1.</w:t>
        </w:r>
      </w:ins>
      <w:ins w:id="548" w:author="Stephen Michell" w:date="2021-08-02T16:04:00Z">
        <w:r w:rsidR="00D8386F">
          <w:rPr>
            <w:color w:val="FF0000"/>
            <w:sz w:val="24"/>
          </w:rPr>
          <w:t>5</w:t>
        </w:r>
      </w:ins>
      <w:ins w:id="549" w:author="Stephen Michell" w:date="2021-07-12T14:26:00Z">
        <w:r>
          <w:rPr>
            <w:color w:val="FF0000"/>
            <w:sz w:val="24"/>
          </w:rPr>
          <w:t xml:space="preserve">. </w:t>
        </w:r>
      </w:ins>
    </w:p>
    <w:p w14:paraId="247386A8" w14:textId="48053B8D" w:rsidR="00346DF6" w:rsidRDefault="00346DF6" w:rsidP="00346DF6">
      <w:pPr>
        <w:rPr>
          <w:ins w:id="550" w:author="Stephen Michell" w:date="2021-08-25T14:59:00Z"/>
          <w:color w:val="FF0000"/>
          <w:sz w:val="24"/>
        </w:rPr>
      </w:pPr>
      <w:ins w:id="551"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552" w:author="Stephen Michell" w:date="2021-08-02T16:49:00Z"/>
          <w:color w:val="FF0000"/>
          <w:sz w:val="24"/>
        </w:rPr>
      </w:pPr>
      <w:ins w:id="553"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554"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555" w:author="Stephen Michell" w:date="2021-09-13T14:14:00Z"/>
          <w:color w:val="FF0000"/>
          <w:sz w:val="24"/>
        </w:rPr>
      </w:pPr>
      <w:ins w:id="556" w:author="Stephen Michell" w:date="2021-08-02T16:49:00Z">
        <w:r>
          <w:rPr>
            <w:color w:val="FF0000"/>
            <w:sz w:val="24"/>
          </w:rPr>
          <w:t xml:space="preserve">On the other hand, </w:t>
        </w:r>
        <w:commentRangeStart w:id="557"/>
        <w:commentRangeStart w:id="558"/>
        <w:r>
          <w:rPr>
            <w:color w:val="FF0000"/>
            <w:sz w:val="24"/>
          </w:rPr>
          <w:t xml:space="preserve">if a </w:t>
        </w:r>
      </w:ins>
      <w:ins w:id="559" w:author="Stephen Michell" w:date="2021-09-13T14:13:00Z">
        <w:r w:rsidR="00AE00AD">
          <w:rPr>
            <w:color w:val="FF0000"/>
            <w:sz w:val="24"/>
          </w:rPr>
          <w:t xml:space="preserve">child </w:t>
        </w:r>
      </w:ins>
      <w:ins w:id="560" w:author="Stephen Michell" w:date="2021-08-02T16:49:00Z">
        <w:r>
          <w:rPr>
            <w:color w:val="FF0000"/>
            <w:sz w:val="24"/>
          </w:rPr>
          <w:t>thread has already been started</w:t>
        </w:r>
      </w:ins>
      <w:ins w:id="561" w:author="Stephen Michell" w:date="2021-08-25T15:33:00Z">
        <w:r w:rsidR="00CD55C5">
          <w:rPr>
            <w:color w:val="FF0000"/>
            <w:sz w:val="24"/>
          </w:rPr>
          <w:t xml:space="preserve"> or </w:t>
        </w:r>
      </w:ins>
      <w:ins w:id="562" w:author="Stephen Michell" w:date="2021-08-25T15:34:00Z">
        <w:r w:rsidR="00CD55C5">
          <w:rPr>
            <w:color w:val="FF0000"/>
            <w:sz w:val="24"/>
          </w:rPr>
          <w:t>run (and completed)</w:t>
        </w:r>
      </w:ins>
      <w:commentRangeEnd w:id="557"/>
      <w:ins w:id="563" w:author="Stephen Michell" w:date="2021-08-25T15:35:00Z">
        <w:r w:rsidR="00CD55C5">
          <w:rPr>
            <w:rStyle w:val="CommentReference"/>
          </w:rPr>
          <w:commentReference w:id="557"/>
        </w:r>
      </w:ins>
      <w:commentRangeEnd w:id="558"/>
      <w:r w:rsidR="00BA5B4F">
        <w:rPr>
          <w:rStyle w:val="CommentReference"/>
        </w:rPr>
        <w:commentReference w:id="558"/>
      </w:r>
      <w:ins w:id="564" w:author="Stephen Michell" w:date="2021-08-02T16:49:00Z">
        <w:r>
          <w:rPr>
            <w:color w:val="FF0000"/>
            <w:sz w:val="24"/>
          </w:rPr>
          <w:t>, then attempti</w:t>
        </w:r>
      </w:ins>
      <w:ins w:id="565" w:author="Stephen Michell" w:date="2021-08-02T16:50:00Z">
        <w:r>
          <w:rPr>
            <w:color w:val="FF0000"/>
            <w:sz w:val="24"/>
          </w:rPr>
          <w:t xml:space="preserve">ng to start it again </w:t>
        </w:r>
      </w:ins>
      <w:ins w:id="566" w:author="Stephen Michell" w:date="2021-08-02T16:56:00Z">
        <w:r>
          <w:rPr>
            <w:color w:val="FF0000"/>
            <w:sz w:val="24"/>
          </w:rPr>
          <w:t xml:space="preserve">will result in an exception in the </w:t>
        </w:r>
      </w:ins>
      <w:ins w:id="567" w:author="Stephen Michell" w:date="2021-09-13T14:13:00Z">
        <w:r w:rsidR="00AE00AD">
          <w:rPr>
            <w:color w:val="FF0000"/>
            <w:sz w:val="24"/>
          </w:rPr>
          <w:t>parent thread</w:t>
        </w:r>
      </w:ins>
      <w:ins w:id="568"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569" w:author="Stephen Michell" w:date="2021-09-13T14:42:00Z"/>
          <w:color w:val="FF0000"/>
          <w:sz w:val="24"/>
        </w:rPr>
      </w:pPr>
      <w:ins w:id="570" w:author="Stephen Michell" w:date="2021-09-13T14:16:00Z">
        <w:r>
          <w:rPr>
            <w:color w:val="FF0000"/>
            <w:sz w:val="24"/>
          </w:rPr>
          <w:t>(</w:t>
        </w:r>
      </w:ins>
      <w:ins w:id="571" w:author="Stephen Michell" w:date="2021-09-13T14:15:00Z">
        <w:r>
          <w:rPr>
            <w:color w:val="FF0000"/>
            <w:sz w:val="24"/>
          </w:rPr>
          <w:t>See 6.36</w:t>
        </w:r>
        <w:r w:rsidRPr="00106504">
          <w:rPr>
            <w:i/>
            <w:iCs/>
            <w:color w:val="FF0000"/>
            <w:sz w:val="24"/>
          </w:rPr>
          <w:t xml:space="preserve"> Ignored runtime errors and unhandled exceptions</w:t>
        </w:r>
      </w:ins>
      <w:ins w:id="572" w:author="Stephen Michell" w:date="2021-09-13T14:16:00Z">
        <w:r>
          <w:rPr>
            <w:color w:val="FF0000"/>
            <w:sz w:val="24"/>
          </w:rPr>
          <w:t xml:space="preserve"> for </w:t>
        </w:r>
      </w:ins>
      <w:ins w:id="573" w:author="Stephen Michell" w:date="2021-09-13T14:14:00Z">
        <w:r>
          <w:rPr>
            <w:color w:val="FF0000"/>
            <w:sz w:val="24"/>
          </w:rPr>
          <w:t xml:space="preserve"> vulnerabi</w:t>
        </w:r>
      </w:ins>
      <w:ins w:id="574" w:author="Stephen Michell" w:date="2021-09-13T14:15:00Z">
        <w:r>
          <w:rPr>
            <w:color w:val="FF0000"/>
            <w:sz w:val="24"/>
          </w:rPr>
          <w:t>lities associated with exception handling</w:t>
        </w:r>
      </w:ins>
      <w:ins w:id="575" w:author="Stephen Michell" w:date="2021-09-13T14:16:00Z">
        <w:r>
          <w:rPr>
            <w:color w:val="FF0000"/>
            <w:sz w:val="24"/>
          </w:rPr>
          <w:t>)</w:t>
        </w:r>
      </w:ins>
      <w:ins w:id="576" w:author="Stephen Michell" w:date="2021-09-13T14:40:00Z">
        <w:r w:rsidR="00FF6D02">
          <w:rPr>
            <w:color w:val="FF0000"/>
            <w:sz w:val="24"/>
          </w:rPr>
          <w:t>.</w:t>
        </w:r>
      </w:ins>
    </w:p>
    <w:p w14:paraId="5E71F6CD" w14:textId="5EBD76E1" w:rsidR="00FF6D02" w:rsidRPr="00106504" w:rsidRDefault="00FF6D02" w:rsidP="005A4B8E">
      <w:pPr>
        <w:ind w:left="720"/>
        <w:rPr>
          <w:ins w:id="577" w:author="Stephen Michell" w:date="2021-09-13T14:40:00Z"/>
          <w:sz w:val="24"/>
        </w:rPr>
      </w:pPr>
      <w:ins w:id="578" w:author="Stephen Michell" w:date="2021-09-13T14:42:00Z">
        <w:r w:rsidRPr="00106504">
          <w:rPr>
            <w:i/>
            <w:iCs/>
            <w:color w:val="FF0000"/>
            <w:sz w:val="24"/>
          </w:rPr>
          <w:t>Threads</w:t>
        </w:r>
        <w:r>
          <w:rPr>
            <w:sz w:val="24"/>
          </w:rPr>
          <w:t xml:space="preserve"> that have been created typically need to return a result. This is accomplished via the join() method. See 6</w:t>
        </w:r>
      </w:ins>
      <w:ins w:id="579" w:author="Stephen Michell" w:date="2021-09-13T14:43:00Z">
        <w:r w:rsidR="005A4B8E">
          <w:rPr>
            <w:sz w:val="24"/>
          </w:rPr>
          <w:t>.61.</w:t>
        </w:r>
      </w:ins>
    </w:p>
    <w:p w14:paraId="2A4549DC" w14:textId="7AE1E1EB" w:rsidR="00FF6D02" w:rsidRPr="00106504" w:rsidRDefault="00FF6D02" w:rsidP="00106504">
      <w:pPr>
        <w:jc w:val="both"/>
        <w:rPr>
          <w:ins w:id="580" w:author="Stephen Michell" w:date="2021-07-12T14:44:00Z"/>
          <w:sz w:val="24"/>
        </w:rPr>
      </w:pPr>
      <w:ins w:id="581" w:author="Stephen Michell" w:date="2021-09-13T14:40:00Z">
        <w:r>
          <w:rPr>
            <w:sz w:val="24"/>
          </w:rPr>
          <w:t>The scenario</w:t>
        </w:r>
      </w:ins>
      <w:ins w:id="582" w:author="Stephen Michell" w:date="2021-09-13T14:41:00Z">
        <w:r>
          <w:rPr>
            <w:sz w:val="24"/>
          </w:rPr>
          <w:t>s above</w:t>
        </w:r>
      </w:ins>
      <w:ins w:id="583" w:author="Stephen Michell" w:date="2021-09-13T14:40:00Z">
        <w:r>
          <w:rPr>
            <w:sz w:val="24"/>
          </w:rPr>
          <w:t xml:space="preserve"> can lead to deadlock and race conditions when activating a thread. These </w:t>
        </w:r>
      </w:ins>
      <w:ins w:id="584" w:author="Stephen Michell" w:date="2021-09-13T14:41:00Z">
        <w:r>
          <w:rPr>
            <w:sz w:val="24"/>
          </w:rPr>
          <w:t>situations</w:t>
        </w:r>
      </w:ins>
      <w:ins w:id="585"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586" w:author="Stephen Michell" w:date="2021-07-12T14:35:00Z"/>
          <w:color w:val="FF0000"/>
          <w:sz w:val="24"/>
        </w:rPr>
      </w:pPr>
      <w:ins w:id="587"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588" w:author="Stephen Michell" w:date="2021-08-02T17:02:00Z"/>
          <w:color w:val="FF0000"/>
          <w:sz w:val="24"/>
        </w:rPr>
      </w:pPr>
      <w:commentRangeStart w:id="589"/>
      <w:ins w:id="590" w:author="Stephen Michell" w:date="2021-07-12T14:35:00Z">
        <w:r>
          <w:rPr>
            <w:color w:val="FF0000"/>
            <w:sz w:val="24"/>
          </w:rPr>
          <w:t>Since the processing model used is that of the underlying operating system</w:t>
        </w:r>
      </w:ins>
      <w:ins w:id="591" w:author="Stephen Michell" w:date="2021-07-12T14:36:00Z">
        <w:r>
          <w:rPr>
            <w:color w:val="FF0000"/>
            <w:sz w:val="24"/>
          </w:rPr>
          <w:t xml:space="preserve"> and all process interactions are those of the OS, the vulnerabilities are those of the underlying OS. Requ</w:t>
        </w:r>
      </w:ins>
      <w:ins w:id="592" w:author="Stephen Michell" w:date="2021-07-12T14:37:00Z">
        <w:r>
          <w:rPr>
            <w:color w:val="FF0000"/>
            <w:sz w:val="24"/>
          </w:rPr>
          <w:t>ests to determine if another process is successfully created and what its process ID is are dependent upon the services provided by the OS.</w:t>
        </w:r>
      </w:ins>
      <w:commentRangeEnd w:id="589"/>
      <w:ins w:id="593" w:author="Stephen Michell" w:date="2021-07-12T14:48:00Z">
        <w:r w:rsidR="00CB5938">
          <w:rPr>
            <w:rStyle w:val="CommentReference"/>
          </w:rPr>
          <w:commentReference w:id="589"/>
        </w:r>
      </w:ins>
    </w:p>
    <w:p w14:paraId="650486A2" w14:textId="74FD4B68" w:rsidR="00D8386F" w:rsidRDefault="00D8386F" w:rsidP="00D8386F">
      <w:pPr>
        <w:pBdr>
          <w:top w:val="nil"/>
          <w:left w:val="nil"/>
          <w:bottom w:val="nil"/>
          <w:right w:val="nil"/>
          <w:between w:val="nil"/>
        </w:pBdr>
        <w:spacing w:after="0"/>
        <w:ind w:left="720"/>
        <w:jc w:val="both"/>
        <w:rPr>
          <w:ins w:id="594" w:author="Stephen Michell" w:date="2021-08-02T17:09:00Z"/>
          <w:color w:val="000000"/>
          <w:sz w:val="24"/>
        </w:rPr>
      </w:pPr>
      <w:moveToRangeStart w:id="595" w:author="Stephen Michell" w:date="2021-08-02T17:04:00Z" w:name="move78816295"/>
      <w:commentRangeStart w:id="596"/>
      <w:moveTo w:id="597" w:author="Stephen Michell" w:date="2021-08-02T17:04:00Z">
        <w:r>
          <w:rPr>
            <w:color w:val="000000"/>
            <w:sz w:val="24"/>
          </w:rPr>
          <w:lastRenderedPageBreak/>
          <w:t xml:space="preserve">When starting child processes, </w:t>
        </w:r>
        <w:del w:id="598" w:author="Stephen Michell" w:date="2021-08-02T17:04:00Z">
          <w:r w:rsidDel="00D8386F">
            <w:rPr>
              <w:color w:val="000000"/>
              <w:sz w:val="24"/>
            </w:rPr>
            <w:delText>ensure tha</w:delText>
          </w:r>
        </w:del>
      </w:moveTo>
      <w:ins w:id="599" w:author="Stephen Michell" w:date="2021-08-02T17:04:00Z">
        <w:r>
          <w:rPr>
            <w:color w:val="000000"/>
            <w:sz w:val="24"/>
          </w:rPr>
          <w:t xml:space="preserve">calling </w:t>
        </w:r>
      </w:ins>
      <w:proofErr w:type="spellStart"/>
      <w:moveTo w:id="600"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_method</w:t>
        </w:r>
        <w:proofErr w:type="spellEnd"/>
        <w:r w:rsidRPr="00DE0675">
          <w:rPr>
            <w:rStyle w:val="HTMLCode"/>
            <w:rFonts w:eastAsiaTheme="majorEastAsia"/>
            <w:sz w:val="22"/>
            <w:szCs w:val="22"/>
          </w:rPr>
          <w:t>()</w:t>
        </w:r>
        <w:r>
          <w:rPr>
            <w:color w:val="000000"/>
            <w:sz w:val="24"/>
          </w:rPr>
          <w:t xml:space="preserve"> </w:t>
        </w:r>
      </w:moveTo>
      <w:ins w:id="601" w:author="Stephen Michell" w:date="2021-08-02T17:05:00Z">
        <w:r>
          <w:rPr>
            <w:color w:val="000000"/>
            <w:sz w:val="24"/>
          </w:rPr>
          <w:t xml:space="preserve">more than once </w:t>
        </w:r>
      </w:ins>
      <w:moveTo w:id="602" w:author="Stephen Michell" w:date="2021-08-02T17:04:00Z">
        <w:del w:id="603" w:author="Stephen Michell" w:date="2021-08-02T17:05:00Z">
          <w:r w:rsidDel="00D8386F">
            <w:rPr>
              <w:color w:val="000000"/>
              <w:sz w:val="24"/>
            </w:rPr>
            <w:delText>is called only once</w:delText>
          </w:r>
        </w:del>
      </w:moveTo>
      <w:ins w:id="604" w:author="Stephen Michell" w:date="2021-08-02T17:05:00Z">
        <w:r>
          <w:rPr>
            <w:color w:val="000000"/>
            <w:sz w:val="24"/>
          </w:rPr>
          <w:t xml:space="preserve">causes exceptional processing. For the main program, the call </w:t>
        </w:r>
      </w:ins>
      <w:ins w:id="605" w:author="Stephen Michell" w:date="2021-08-02T17:06:00Z">
        <w:r>
          <w:rPr>
            <w:color w:val="000000"/>
            <w:sz w:val="24"/>
          </w:rPr>
          <w:t xml:space="preserve">should also be protected by </w:t>
        </w:r>
      </w:ins>
      <w:moveTo w:id="606" w:author="Stephen Michell" w:date="2021-08-02T17:04:00Z">
        <w:del w:id="607" w:author="Stephen Michell" w:date="2021-08-02T17:06:00Z">
          <w:r w:rsidDel="00D8386F">
            <w:rPr>
              <w:color w:val="000000"/>
              <w:sz w:val="24"/>
            </w:rPr>
            <w:delText xml:space="preserve"> and it should also be protected </w:delText>
          </w:r>
        </w:del>
        <w:del w:id="608"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596"/>
        <w:r>
          <w:rPr>
            <w:rStyle w:val="CommentReference"/>
          </w:rPr>
          <w:commentReference w:id="596"/>
        </w:r>
      </w:moveTo>
    </w:p>
    <w:p w14:paraId="23399608" w14:textId="77777777" w:rsidR="00D8386F" w:rsidRDefault="00D8386F" w:rsidP="002C26EE">
      <w:pPr>
        <w:pBdr>
          <w:top w:val="nil"/>
          <w:left w:val="nil"/>
          <w:bottom w:val="nil"/>
          <w:right w:val="nil"/>
          <w:between w:val="nil"/>
        </w:pBdr>
        <w:spacing w:after="0"/>
        <w:ind w:left="720"/>
        <w:jc w:val="both"/>
        <w:rPr>
          <w:moveTo w:id="609" w:author="Stephen Michell" w:date="2021-08-02T17:04:00Z"/>
          <w:color w:val="000000"/>
          <w:sz w:val="24"/>
        </w:rPr>
      </w:pPr>
    </w:p>
    <w:moveToRangeEnd w:id="595"/>
    <w:p w14:paraId="1CA2482D" w14:textId="16936C93" w:rsidR="001B71F5" w:rsidRDefault="0085660F" w:rsidP="00B66969">
      <w:pPr>
        <w:rPr>
          <w:ins w:id="610" w:author="Stephen Michell" w:date="2021-07-12T14:51:00Z"/>
          <w:color w:val="FF0000"/>
          <w:sz w:val="24"/>
        </w:rPr>
      </w:pPr>
      <w:del w:id="611" w:author="Stephen Michell" w:date="2021-08-02T16:41:00Z">
        <w:r w:rsidRPr="00676C7D" w:rsidDel="00D8386F">
          <w:rPr>
            <w:color w:val="FF0000"/>
            <w:sz w:val="24"/>
          </w:rPr>
          <w:delText>)</w:delText>
        </w:r>
        <w:commentRangeEnd w:id="540"/>
        <w:r w:rsidR="00A14B53" w:rsidRPr="00676C7D" w:rsidDel="00D8386F">
          <w:rPr>
            <w:rStyle w:val="CommentReference"/>
            <w:color w:val="FF0000"/>
            <w:sz w:val="24"/>
          </w:rPr>
          <w:commentReference w:id="540"/>
        </w:r>
        <w:commentRangeEnd w:id="541"/>
        <w:commentRangeEnd w:id="542"/>
        <w:commentRangeEnd w:id="543"/>
        <w:r w:rsidR="0051567A" w:rsidDel="00D8386F">
          <w:rPr>
            <w:rStyle w:val="CommentReference"/>
          </w:rPr>
          <w:commentReference w:id="541"/>
        </w:r>
        <w:r w:rsidR="00B8394F" w:rsidDel="00D8386F">
          <w:rPr>
            <w:rStyle w:val="CommentReference"/>
          </w:rPr>
          <w:commentReference w:id="542"/>
        </w:r>
        <w:r w:rsidR="00226A80" w:rsidDel="00D8386F">
          <w:rPr>
            <w:rStyle w:val="CommentReference"/>
          </w:rPr>
          <w:commentReference w:id="543"/>
        </w:r>
      </w:del>
      <w:ins w:id="612" w:author="Stephen Michell" w:date="2021-07-12T14:28:00Z">
        <w:r w:rsidR="001B71F5">
          <w:rPr>
            <w:color w:val="FF0000"/>
            <w:sz w:val="24"/>
          </w:rPr>
          <w:t>The vulnerabilities associated with the ‘</w:t>
        </w:r>
        <w:r w:rsidR="001B71F5" w:rsidRPr="00A0657E">
          <w:rPr>
            <w:rFonts w:ascii="Courier New" w:hAnsi="Courier New" w:cs="Courier New"/>
            <w:color w:val="FF0000"/>
            <w:sz w:val="21"/>
            <w:szCs w:val="21"/>
          </w:rPr>
          <w:t>async</w:t>
        </w:r>
      </w:ins>
      <w:ins w:id="613" w:author="Stephen Michell" w:date="2021-07-12T14:30:00Z">
        <w:r w:rsidR="001B71F5" w:rsidRPr="00A0657E">
          <w:rPr>
            <w:rFonts w:ascii="Courier New" w:hAnsi="Courier New" w:cs="Courier New"/>
            <w:color w:val="FF0000"/>
            <w:sz w:val="21"/>
            <w:szCs w:val="21"/>
          </w:rPr>
          <w:t>io</w:t>
        </w:r>
      </w:ins>
      <w:ins w:id="614"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615" w:author="Stephen Michell" w:date="2021-09-13T14:20:00Z"/>
        </w:rPr>
      </w:pPr>
      <w:ins w:id="616" w:author="Stephen Michell" w:date="2021-07-12T14:53:00Z">
        <w:r w:rsidRPr="00106504">
          <w:rPr>
            <w:sz w:val="24"/>
          </w:rPr>
          <w:t xml:space="preserve">Traditional threading or process </w:t>
        </w:r>
        <w:r w:rsidR="006D6752" w:rsidRPr="00106504">
          <w:rPr>
            <w:sz w:val="24"/>
          </w:rPr>
          <w:t>are not used in the creation of new ‘async’ entities</w:t>
        </w:r>
      </w:ins>
      <w:ins w:id="617" w:author="Stephen Michell" w:date="2021-07-12T14:54:00Z">
        <w:r w:rsidR="006D6752" w:rsidRPr="00106504">
          <w:rPr>
            <w:sz w:val="24"/>
          </w:rPr>
          <w:t>, so the vulnerabilities associated with failing to initiate new concurrent entities do not apply. Vul</w:t>
        </w:r>
      </w:ins>
      <w:ins w:id="618" w:author="Stephen Michell" w:date="2021-07-12T14:55:00Z">
        <w:r w:rsidR="006D6752" w:rsidRPr="00106504">
          <w:rPr>
            <w:sz w:val="24"/>
          </w:rPr>
          <w:t>nerabilities associated with communication between the ‘async’ entity and the initiating entity are addressed in</w:t>
        </w:r>
      </w:ins>
      <w:ins w:id="619"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620" w:author="Stephen Michell" w:date="2021-09-13T14:21:00Z">
        <w:r w:rsidR="00AE00AD">
          <w:rPr>
            <w:sz w:val="24"/>
          </w:rPr>
          <w:t xml:space="preserve">63 </w:t>
        </w:r>
        <w:r w:rsidR="00AE00AD" w:rsidRPr="00106504">
          <w:rPr>
            <w:i/>
            <w:iCs/>
            <w:sz w:val="24"/>
          </w:rPr>
          <w:t>Concurrency – lock protocol errors</w:t>
        </w:r>
        <w:r w:rsidR="00AE00AD">
          <w:rPr>
            <w:sz w:val="24"/>
          </w:rPr>
          <w:t>.</w:t>
        </w:r>
      </w:ins>
      <w:ins w:id="621" w:author="Stephen Michell" w:date="2021-09-13T14:20:00Z">
        <w:r w:rsidR="00AE00AD" w:rsidRPr="00106504">
          <w:rPr>
            <w:sz w:val="24"/>
          </w:rPr>
          <w:t xml:space="preserve"> </w:t>
        </w:r>
      </w:ins>
    </w:p>
    <w:p w14:paraId="57B1C061" w14:textId="1DF0C003" w:rsidR="00CB5938" w:rsidRDefault="006D6752" w:rsidP="00A0657E">
      <w:pPr>
        <w:ind w:left="720"/>
        <w:rPr>
          <w:ins w:id="622" w:author="Stephen Michell" w:date="2021-07-12T14:51:00Z"/>
          <w:color w:val="FF0000"/>
          <w:sz w:val="24"/>
        </w:rPr>
      </w:pPr>
      <w:commentRangeStart w:id="623"/>
      <w:ins w:id="624" w:author="Stephen Michell" w:date="2021-07-12T14:56:00Z">
        <w:r>
          <w:rPr>
            <w:color w:val="FF0000"/>
            <w:sz w:val="24"/>
          </w:rPr>
          <w:t>.</w:t>
        </w:r>
      </w:ins>
      <w:commentRangeEnd w:id="623"/>
      <w:ins w:id="625" w:author="Stephen Michell" w:date="2021-07-12T14:58:00Z">
        <w:r>
          <w:rPr>
            <w:rStyle w:val="CommentReference"/>
          </w:rPr>
          <w:commentReference w:id="623"/>
        </w:r>
      </w:ins>
    </w:p>
    <w:p w14:paraId="7171BBA4" w14:textId="7B4F3630" w:rsidR="009E5DA9" w:rsidRDefault="00CB5938" w:rsidP="00CB5938">
      <w:pPr>
        <w:jc w:val="both"/>
        <w:rPr>
          <w:ins w:id="626" w:author="Stephen Michell" w:date="2021-09-13T14:26:00Z"/>
          <w:sz w:val="24"/>
        </w:rPr>
      </w:pPr>
      <w:moveToRangeStart w:id="627" w:author="Stephen Michell" w:date="2021-07-12T14:51:00Z" w:name="move76993878"/>
      <w:commentRangeStart w:id="628"/>
      <w:moveTo w:id="629" w:author="Stephen Michell" w:date="2021-07-12T14:51:00Z">
        <w:r>
          <w:rPr>
            <w:sz w:val="24"/>
          </w:rPr>
          <w:t>By</w:t>
        </w:r>
        <w:commentRangeEnd w:id="628"/>
        <w:r>
          <w:rPr>
            <w:rStyle w:val="CommentReference"/>
          </w:rPr>
          <w:commentReference w:id="628"/>
        </w:r>
        <w:r>
          <w:rPr>
            <w:sz w:val="24"/>
          </w:rPr>
          <w:t xml:space="preserve"> default, asyncio runs in production mode, but enabling debug mode checks for</w:t>
        </w:r>
      </w:moveTo>
      <w:ins w:id="630" w:author="Stephen Michell" w:date="2021-09-13T14:22:00Z">
        <w:r w:rsidR="00AE00AD">
          <w:rPr>
            <w:sz w:val="24"/>
          </w:rPr>
          <w:t xml:space="preserve"> and helps mitigate</w:t>
        </w:r>
      </w:ins>
      <w:moveTo w:id="631" w:author="Stephen Michell" w:date="2021-07-12T14:51:00Z">
        <w:r>
          <w:rPr>
            <w:sz w:val="24"/>
          </w:rPr>
          <w:t>, among other things, coroutines that were not awaited</w:t>
        </w:r>
      </w:moveTo>
      <w:ins w:id="632" w:author="Stephen Michell" w:date="2021-09-13T14:23:00Z">
        <w:r w:rsidR="009E5DA9">
          <w:rPr>
            <w:sz w:val="24"/>
          </w:rPr>
          <w:t xml:space="preserve">. Debug mode </w:t>
        </w:r>
      </w:ins>
      <w:ins w:id="633" w:author="Stephen Michell" w:date="2021-09-13T14:24:00Z">
        <w:r w:rsidR="009E5DA9">
          <w:rPr>
            <w:sz w:val="24"/>
          </w:rPr>
          <w:t>can</w:t>
        </w:r>
      </w:ins>
      <w:ins w:id="634"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635" w:author="Stephen Michell" w:date="2021-09-13T14:27:00Z"/>
          <w:sz w:val="24"/>
        </w:rPr>
      </w:pPr>
      <w:ins w:id="636" w:author="Stephen Michell" w:date="2021-09-13T14:24:00Z">
        <w:r w:rsidRPr="00106504">
          <w:rPr>
            <w:sz w:val="24"/>
          </w:rPr>
          <w:t>catch</w:t>
        </w:r>
      </w:ins>
      <w:moveTo w:id="637" w:author="Stephen Michell" w:date="2021-07-12T14:51:00Z">
        <w:r w:rsidR="00CB5938" w:rsidRPr="00106504">
          <w:rPr>
            <w:sz w:val="24"/>
          </w:rPr>
          <w:t xml:space="preserve"> and log</w:t>
        </w:r>
        <w:del w:id="638" w:author="Stephen Michell" w:date="2021-09-13T14:24:00Z">
          <w:r w:rsidR="00CB5938" w:rsidRPr="00106504" w:rsidDel="009E5DA9">
            <w:rPr>
              <w:sz w:val="24"/>
            </w:rPr>
            <w:delText>s</w:delText>
          </w:r>
        </w:del>
        <w:r w:rsidR="00CB5938" w:rsidRPr="00106504">
          <w:rPr>
            <w:sz w:val="24"/>
          </w:rPr>
          <w:t xml:space="preserve"> </w:t>
        </w:r>
        <w:del w:id="639"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640"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641" w:author="Stephen Michell" w:date="2021-09-13T14:27:00Z"/>
          <w:sz w:val="24"/>
        </w:rPr>
      </w:pPr>
      <w:moveTo w:id="642" w:author="Stephen Michell" w:date="2021-07-12T14:51:00Z">
        <w:del w:id="643" w:author="Stephen Michell" w:date="2021-09-13T14:24:00Z">
          <w:r w:rsidRPr="00106504" w:rsidDel="009E5DA9">
            <w:rPr>
              <w:sz w:val="24"/>
            </w:rPr>
            <w:delText>. I</w:delText>
          </w:r>
        </w:del>
        <w:del w:id="644" w:author="Stephen Michell" w:date="2021-09-13T14:25:00Z">
          <w:r w:rsidRPr="00106504" w:rsidDel="009E5DA9">
            <w:rPr>
              <w:sz w:val="24"/>
            </w:rPr>
            <w:delText>t also</w:delText>
          </w:r>
        </w:del>
        <w:del w:id="645" w:author="Stephen Michell" w:date="2021-09-13T14:26:00Z">
          <w:r w:rsidRPr="00106504" w:rsidDel="009E5DA9">
            <w:rPr>
              <w:sz w:val="24"/>
            </w:rPr>
            <w:delText xml:space="preserve"> </w:delText>
          </w:r>
        </w:del>
        <w:r w:rsidRPr="00106504">
          <w:rPr>
            <w:sz w:val="24"/>
          </w:rPr>
          <w:t>monitor</w:t>
        </w:r>
        <w:del w:id="646" w:author="Stephen Michell" w:date="2021-09-13T14:25:00Z">
          <w:r w:rsidRPr="00106504" w:rsidDel="009E5DA9">
            <w:rPr>
              <w:sz w:val="24"/>
            </w:rPr>
            <w:delText>s</w:delText>
          </w:r>
        </w:del>
      </w:moveTo>
      <w:ins w:id="647" w:author="Stephen Michell" w:date="2021-09-13T14:25:00Z">
        <w:r w:rsidR="009E5DA9" w:rsidRPr="00106504">
          <w:rPr>
            <w:sz w:val="24"/>
          </w:rPr>
          <w:t>ing</w:t>
        </w:r>
      </w:ins>
      <w:moveTo w:id="648" w:author="Stephen Michell" w:date="2021-07-12T14:51:00Z">
        <w:r w:rsidRPr="00106504">
          <w:rPr>
            <w:sz w:val="24"/>
          </w:rPr>
          <w:t xml:space="preserve"> non-threadsafe asyncio APIs and rais</w:t>
        </w:r>
      </w:moveTo>
      <w:ins w:id="649" w:author="Stephen Michell" w:date="2021-09-13T14:36:00Z">
        <w:r w:rsidR="00FF6D02">
          <w:rPr>
            <w:sz w:val="24"/>
          </w:rPr>
          <w:t>ing</w:t>
        </w:r>
      </w:ins>
      <w:moveTo w:id="650" w:author="Stephen Michell" w:date="2021-07-12T14:51:00Z">
        <w:del w:id="651" w:author="Stephen Michell" w:date="2021-09-13T14:36:00Z">
          <w:r w:rsidRPr="00106504" w:rsidDel="00FF6D02">
            <w:rPr>
              <w:sz w:val="24"/>
            </w:rPr>
            <w:delText>es an</w:delText>
          </w:r>
        </w:del>
        <w:r w:rsidRPr="00106504">
          <w:rPr>
            <w:sz w:val="24"/>
          </w:rPr>
          <w:t xml:space="preserve"> exception</w:t>
        </w:r>
      </w:moveTo>
      <w:ins w:id="652" w:author="Stephen Michell" w:date="2021-09-13T14:36:00Z">
        <w:r w:rsidR="00FF6D02">
          <w:rPr>
            <w:sz w:val="24"/>
          </w:rPr>
          <w:t>s</w:t>
        </w:r>
      </w:ins>
      <w:moveTo w:id="653" w:author="Stephen Michell" w:date="2021-07-12T14:51:00Z">
        <w:r w:rsidRPr="00106504">
          <w:rPr>
            <w:sz w:val="24"/>
          </w:rPr>
          <w:t xml:space="preserve"> if called from the wrong thread</w:t>
        </w:r>
      </w:moveTo>
      <w:ins w:id="654" w:author="Stephen Michell" w:date="2021-09-13T14:27:00Z">
        <w:r w:rsidR="009E5DA9">
          <w:rPr>
            <w:sz w:val="24"/>
          </w:rPr>
          <w:t>;</w:t>
        </w:r>
      </w:ins>
      <w:moveTo w:id="655" w:author="Stephen Michell" w:date="2021-07-12T14:51:00Z">
        <w:r w:rsidRPr="00106504">
          <w:rPr>
            <w:sz w:val="24"/>
          </w:rPr>
          <w:t xml:space="preserve"> </w:t>
        </w:r>
        <w:del w:id="656" w:author="Stephen Michell" w:date="2021-09-13T14:27:00Z">
          <w:r w:rsidR="009E5DA9" w:rsidRPr="00106504" w:rsidDel="009E5DA9">
            <w:rPr>
              <w:sz w:val="24"/>
            </w:rPr>
            <w:delText>A</w:delText>
          </w:r>
        </w:del>
      </w:moveTo>
      <w:ins w:id="657" w:author="Stephen Michell" w:date="2021-09-13T14:27:00Z">
        <w:r w:rsidR="009E5DA9">
          <w:rPr>
            <w:sz w:val="24"/>
          </w:rPr>
          <w:t>a</w:t>
        </w:r>
      </w:ins>
      <w:moveTo w:id="658"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659" w:author="Stephen Michell" w:date="2021-07-12T14:51:00Z"/>
          <w:sz w:val="24"/>
        </w:rPr>
      </w:pPr>
      <w:moveTo w:id="660" w:author="Stephen Michell" w:date="2021-07-12T14:51:00Z">
        <w:r w:rsidRPr="00106504">
          <w:rPr>
            <w:sz w:val="24"/>
          </w:rPr>
          <w:t xml:space="preserve"> log</w:t>
        </w:r>
      </w:moveTo>
      <w:ins w:id="661" w:author="Stephen Michell" w:date="2021-09-13T14:27:00Z">
        <w:r w:rsidR="009E5DA9">
          <w:rPr>
            <w:sz w:val="24"/>
          </w:rPr>
          <w:t>ging</w:t>
        </w:r>
      </w:ins>
      <w:moveTo w:id="662" w:author="Stephen Michell" w:date="2021-07-12T14:51:00Z">
        <w:del w:id="663" w:author="Stephen Michell" w:date="2021-09-13T14:27:00Z">
          <w:r w:rsidRPr="00AE7EFB" w:rsidDel="009E5DA9">
            <w:rPr>
              <w:sz w:val="24"/>
            </w:rPr>
            <w:delText>s</w:delText>
          </w:r>
        </w:del>
        <w:r w:rsidRPr="00AE7EFB">
          <w:rPr>
            <w:sz w:val="24"/>
          </w:rPr>
          <w:t xml:space="preserve"> other pertinent events that could result in </w:t>
        </w:r>
      </w:moveTo>
      <w:ins w:id="664" w:author="Stephen Michell" w:date="2021-09-13T14:38:00Z">
        <w:r w:rsidR="00FF6D02">
          <w:rPr>
            <w:sz w:val="24"/>
          </w:rPr>
          <w:t>error situations</w:t>
        </w:r>
      </w:ins>
      <w:moveTo w:id="665" w:author="Stephen Michell" w:date="2021-07-12T14:51:00Z">
        <w:del w:id="666" w:author="Stephen Michell" w:date="2021-09-13T14:38:00Z">
          <w:r w:rsidRPr="00AE7EFB" w:rsidDel="00FF6D02">
            <w:rPr>
              <w:sz w:val="24"/>
            </w:rPr>
            <w:delText>a vulnerability</w:delText>
          </w:r>
        </w:del>
        <w:r w:rsidRPr="00AE7EFB">
          <w:rPr>
            <w:sz w:val="24"/>
          </w:rPr>
          <w:t xml:space="preserve">. </w:t>
        </w:r>
        <w:del w:id="667"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668" w:author="Stephen Michell" w:date="2021-08-02T17:19:00Z"/>
          <w:moveTo w:id="669" w:author="Stephen Michell" w:date="2021-07-12T14:51:00Z"/>
          <w:sz w:val="24"/>
        </w:rPr>
      </w:pPr>
      <w:commentRangeStart w:id="670"/>
      <w:commentRangeStart w:id="671"/>
      <w:commentRangeStart w:id="672"/>
      <w:moveTo w:id="673" w:author="Stephen Michell" w:date="2021-07-12T14:51:00Z">
        <w:r>
          <w:rPr>
            <w:sz w:val="24"/>
          </w:rPr>
          <w:t>The</w:t>
        </w:r>
        <w:commentRangeEnd w:id="670"/>
        <w:r>
          <w:rPr>
            <w:rStyle w:val="CommentReference"/>
          </w:rPr>
          <w:commentReference w:id="670"/>
        </w:r>
        <w:r>
          <w:rPr>
            <w:sz w:val="24"/>
          </w:rPr>
          <w:t xml:space="preserve"> </w:t>
        </w:r>
        <w:r w:rsidRPr="00D76D71">
          <w:rPr>
            <w:rStyle w:val="HTMLCode"/>
            <w:rFonts w:eastAsiaTheme="majorEastAsia"/>
            <w:sz w:val="22"/>
            <w:szCs w:val="22"/>
          </w:rPr>
          <w:t>asyncio.run()</w:t>
        </w:r>
        <w:r>
          <w:rPr>
            <w:sz w:val="24"/>
          </w:rPr>
          <w:t xml:space="preserve"> function manages the asyncio event loop. It cannot be called when another asyncio event loop is running in the same thread and should be used as the main entry point for asyncio programs and should only be called once.</w:t>
        </w:r>
      </w:moveTo>
      <w:commentRangeEnd w:id="671"/>
      <w:r w:rsidR="001E0DF1">
        <w:rPr>
          <w:rStyle w:val="CommentReference"/>
        </w:rPr>
        <w:commentReference w:id="671"/>
      </w:r>
      <w:commentRangeEnd w:id="672"/>
      <w:r w:rsidR="00A5007F">
        <w:rPr>
          <w:rStyle w:val="CommentReference"/>
        </w:rPr>
        <w:commentReference w:id="672"/>
      </w:r>
      <w:ins w:id="674" w:author="Stephen Michell" w:date="2021-08-25T15:33:00Z">
        <w:r w:rsidR="00CD55C5">
          <w:rPr>
            <w:sz w:val="24"/>
          </w:rPr>
          <w:t xml:space="preserve"> </w:t>
        </w:r>
      </w:ins>
    </w:p>
    <w:moveToRangeEnd w:id="627"/>
    <w:p w14:paraId="639662F8" w14:textId="77777777" w:rsidR="00CB5938" w:rsidRDefault="00CB5938" w:rsidP="002C26EE">
      <w:pPr>
        <w:jc w:val="both"/>
        <w:rPr>
          <w:ins w:id="675" w:author="Stephen Michell" w:date="2021-07-12T14:28:00Z"/>
          <w:color w:val="FF0000"/>
          <w:sz w:val="24"/>
        </w:rPr>
      </w:pPr>
    </w:p>
    <w:p w14:paraId="7D1A71BE" w14:textId="77EA7E1D" w:rsidR="001B71F5" w:rsidRPr="00F4698B" w:rsidRDefault="001B71F5" w:rsidP="00B66969">
      <w:pPr>
        <w:rPr>
          <w:ins w:id="676" w:author="Wagoner, Larry D." w:date="2019-05-22T13:42:00Z"/>
          <w:sz w:val="24"/>
        </w:rPr>
      </w:pPr>
      <w:ins w:id="677" w:author="Stephen Michell" w:date="2021-07-12T14:28:00Z">
        <w:r>
          <w:rPr>
            <w:color w:val="FF0000"/>
            <w:sz w:val="24"/>
          </w:rPr>
          <w:t>Ad</w:t>
        </w:r>
      </w:ins>
      <w:ins w:id="678" w:author="Stephen Michell" w:date="2021-07-12T14:29:00Z">
        <w:r>
          <w:rPr>
            <w:color w:val="FF0000"/>
            <w:sz w:val="24"/>
          </w:rPr>
          <w:t>d</w:t>
        </w:r>
      </w:ins>
      <w:ins w:id="679" w:author="Stephen Michell" w:date="2021-07-12T14:28:00Z">
        <w:r>
          <w:rPr>
            <w:color w:val="FF0000"/>
            <w:sz w:val="24"/>
          </w:rPr>
          <w:t xml:space="preserve">itional vulnerabilities </w:t>
        </w:r>
      </w:ins>
      <w:ins w:id="680" w:author="Stephen Michell" w:date="2021-09-13T14:45:00Z">
        <w:r w:rsidR="005A4B8E">
          <w:rPr>
            <w:color w:val="FF0000"/>
            <w:sz w:val="24"/>
          </w:rPr>
          <w:t xml:space="preserve">can </w:t>
        </w:r>
      </w:ins>
      <w:ins w:id="681" w:author="Stephen Michell" w:date="2021-07-12T14:28:00Z">
        <w:r>
          <w:rPr>
            <w:color w:val="FF0000"/>
            <w:sz w:val="24"/>
          </w:rPr>
          <w:t xml:space="preserve">arise if a single Python </w:t>
        </w:r>
      </w:ins>
      <w:ins w:id="682" w:author="Stephen Michell" w:date="2021-07-12T14:29:00Z">
        <w:r>
          <w:rPr>
            <w:color w:val="FF0000"/>
            <w:sz w:val="24"/>
          </w:rPr>
          <w:t>program attempts to use multiple concurrency models</w:t>
        </w:r>
      </w:ins>
      <w:ins w:id="683" w:author="Stephen Michell" w:date="2021-09-13T14:45:00Z">
        <w:r w:rsidR="005A4B8E">
          <w:rPr>
            <w:color w:val="FF0000"/>
            <w:sz w:val="24"/>
          </w:rPr>
          <w:t>, since the different models use different mechanisms for creation</w:t>
        </w:r>
      </w:ins>
      <w:ins w:id="684"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685" w:author="McDonagh, Sean" w:date="2021-07-11T12:30:00Z"/>
          <w:sz w:val="24"/>
        </w:rPr>
      </w:pPr>
      <w:ins w:id="686" w:author="Wagoner, Larry D." w:date="2019-05-22T13:42:00Z">
        <w:del w:id="687"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688" w:author="Stephen Michell" w:date="2021-07-12T14:24:00Z"/>
          <w:sz w:val="24"/>
        </w:rPr>
      </w:pPr>
      <w:moveFromRangeStart w:id="689" w:author="Stephen Michell" w:date="2021-07-12T14:24:00Z" w:name="move76992304"/>
      <w:moveFrom w:id="690"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691" w:author="McDonagh, Sean" w:date="2021-07-11T13:04:00Z"/>
          <w:moveFrom w:id="692" w:author="Stephen Michell" w:date="2021-07-12T14:24:00Z"/>
          <w:sz w:val="24"/>
        </w:rPr>
      </w:pPr>
      <w:moveFrom w:id="693"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694"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695" w:author="McDonagh, Sean" w:date="2021-06-30T13:21:00Z"/>
          <w:moveFrom w:id="696" w:author="Stephen Michell" w:date="2021-07-12T14:24:00Z"/>
          <w:sz w:val="24"/>
        </w:rPr>
      </w:pPr>
      <w:moveFrom w:id="697"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689"/>
    <w:p w14:paraId="53CA0D9D" w14:textId="35642ABB" w:rsidR="001E0DF1" w:rsidDel="00FF6D02" w:rsidRDefault="00916E03" w:rsidP="00122743">
      <w:pPr>
        <w:jc w:val="both"/>
        <w:rPr>
          <w:ins w:id="698" w:author="McDonagh, Sean" w:date="2021-07-11T13:55:00Z"/>
          <w:del w:id="699" w:author="Stephen Michell" w:date="2021-09-13T14:42:00Z"/>
          <w:sz w:val="24"/>
        </w:rPr>
      </w:pPr>
      <w:ins w:id="700" w:author="McDonagh, Sean" w:date="2021-06-30T13:21:00Z">
        <w:del w:id="701" w:author="Stephen Michell" w:date="2021-09-13T14:39:00Z">
          <w:r w:rsidDel="00FF6D02">
            <w:rPr>
              <w:sz w:val="24"/>
            </w:rPr>
            <w:delText xml:space="preserve">There are several </w:delText>
          </w:r>
        </w:del>
      </w:ins>
      <w:ins w:id="702" w:author="McDonagh, Sean" w:date="2021-06-30T13:23:00Z">
        <w:del w:id="703" w:author="Stephen Michell" w:date="2021-09-13T14:39:00Z">
          <w:r w:rsidR="008726CB" w:rsidDel="00FF6D02">
            <w:rPr>
              <w:sz w:val="24"/>
            </w:rPr>
            <w:delText xml:space="preserve">scenarios that can lead to </w:delText>
          </w:r>
        </w:del>
      </w:ins>
      <w:ins w:id="704" w:author="McDonagh, Sean" w:date="2021-06-30T13:25:00Z">
        <w:del w:id="705" w:author="Stephen Michell" w:date="2021-09-13T14:39:00Z">
          <w:r w:rsidR="008726CB" w:rsidDel="00FF6D02">
            <w:rPr>
              <w:sz w:val="24"/>
            </w:rPr>
            <w:delText xml:space="preserve">deadlock and </w:delText>
          </w:r>
        </w:del>
      </w:ins>
      <w:ins w:id="706" w:author="McDonagh, Sean" w:date="2021-06-30T13:24:00Z">
        <w:del w:id="707" w:author="Stephen Michell" w:date="2021-09-13T14:39:00Z">
          <w:r w:rsidR="008726CB" w:rsidDel="00FF6D02">
            <w:rPr>
              <w:sz w:val="24"/>
            </w:rPr>
            <w:delText>race conditions</w:delText>
          </w:r>
        </w:del>
      </w:ins>
      <w:ins w:id="708" w:author="McDonagh, Sean" w:date="2021-06-30T13:23:00Z">
        <w:del w:id="709" w:author="Stephen Michell" w:date="2021-09-13T14:39:00Z">
          <w:r w:rsidR="008726CB" w:rsidDel="00FF6D02">
            <w:rPr>
              <w:sz w:val="24"/>
            </w:rPr>
            <w:delText xml:space="preserve"> when </w:delText>
          </w:r>
        </w:del>
      </w:ins>
      <w:ins w:id="710" w:author="McDonagh, Sean" w:date="2021-07-11T13:23:00Z">
        <w:del w:id="711" w:author="Stephen Michell" w:date="2021-09-13T14:39:00Z">
          <w:r w:rsidR="00157D33" w:rsidDel="00FF6D02">
            <w:rPr>
              <w:sz w:val="24"/>
            </w:rPr>
            <w:delText>activating</w:delText>
          </w:r>
        </w:del>
      </w:ins>
      <w:ins w:id="712" w:author="McDonagh, Sean" w:date="2021-07-11T13:24:00Z">
        <w:del w:id="713" w:author="Stephen Michell" w:date="2021-09-13T14:39:00Z">
          <w:r w:rsidR="00157D33" w:rsidDel="00FF6D02">
            <w:rPr>
              <w:sz w:val="24"/>
            </w:rPr>
            <w:delText xml:space="preserve"> a</w:delText>
          </w:r>
        </w:del>
      </w:ins>
      <w:ins w:id="714" w:author="McDonagh, Sean" w:date="2021-07-11T13:25:00Z">
        <w:del w:id="715" w:author="Stephen Michell" w:date="2021-09-13T14:39:00Z">
          <w:r w:rsidR="00F81E41" w:rsidDel="00FF6D02">
            <w:rPr>
              <w:sz w:val="24"/>
            </w:rPr>
            <w:delText xml:space="preserve"> </w:delText>
          </w:r>
        </w:del>
      </w:ins>
      <w:ins w:id="716" w:author="McDonagh, Sean" w:date="2021-06-30T13:23:00Z">
        <w:del w:id="717" w:author="Stephen Michell" w:date="2021-09-13T14:39:00Z">
          <w:r w:rsidR="008726CB" w:rsidDel="00FF6D02">
            <w:rPr>
              <w:sz w:val="24"/>
            </w:rPr>
            <w:delText xml:space="preserve">thread. </w:delText>
          </w:r>
        </w:del>
      </w:ins>
      <w:ins w:id="718" w:author="McDonagh, Sean" w:date="2021-07-11T13:24:00Z">
        <w:del w:id="719" w:author="Stephen Michell" w:date="2021-09-13T14:39:00Z">
          <w:r w:rsidR="00F81E41" w:rsidDel="00FF6D02">
            <w:rPr>
              <w:sz w:val="24"/>
            </w:rPr>
            <w:delText xml:space="preserve">These vulnerabilities </w:delText>
          </w:r>
        </w:del>
      </w:ins>
      <w:ins w:id="720" w:author="McDonagh, Sean" w:date="2021-06-30T13:26:00Z">
        <w:del w:id="721" w:author="Stephen Michell" w:date="2021-09-13T14:39:00Z">
          <w:r w:rsidR="008726CB" w:rsidDel="00FF6D02">
            <w:rPr>
              <w:sz w:val="24"/>
            </w:rPr>
            <w:delText>are</w:delText>
          </w:r>
        </w:del>
      </w:ins>
      <w:ins w:id="722" w:author="McDonagh, Sean" w:date="2021-07-01T11:02:00Z">
        <w:del w:id="723" w:author="Stephen Michell" w:date="2021-09-13T14:39:00Z">
          <w:r w:rsidR="00AF772C" w:rsidDel="00FF6D02">
            <w:rPr>
              <w:sz w:val="24"/>
            </w:rPr>
            <w:delText xml:space="preserve"> not</w:delText>
          </w:r>
        </w:del>
      </w:ins>
      <w:ins w:id="724" w:author="McDonagh, Sean" w:date="2021-06-30T13:26:00Z">
        <w:del w:id="725" w:author="Stephen Michell" w:date="2021-09-13T14:39:00Z">
          <w:r w:rsidR="008726CB" w:rsidDel="00FF6D02">
            <w:rPr>
              <w:sz w:val="24"/>
            </w:rPr>
            <w:delText xml:space="preserve"> </w:delText>
          </w:r>
        </w:del>
      </w:ins>
      <w:ins w:id="726" w:author="McDonagh, Sean" w:date="2021-07-11T13:26:00Z">
        <w:del w:id="727" w:author="Stephen Michell" w:date="2021-09-13T14:39:00Z">
          <w:r w:rsidR="00F81E41" w:rsidDel="00FF6D02">
            <w:rPr>
              <w:sz w:val="24"/>
            </w:rPr>
            <w:delText xml:space="preserve">always </w:delText>
          </w:r>
        </w:del>
      </w:ins>
      <w:ins w:id="728" w:author="McDonagh, Sean" w:date="2021-06-30T13:26:00Z">
        <w:del w:id="729" w:author="Stephen Michell" w:date="2021-09-13T14:39:00Z">
          <w:r w:rsidR="008726CB" w:rsidDel="00FF6D02">
            <w:rPr>
              <w:sz w:val="24"/>
            </w:rPr>
            <w:delText>observable</w:delText>
          </w:r>
        </w:del>
      </w:ins>
      <w:ins w:id="730" w:author="McDonagh, Sean" w:date="2021-07-11T13:24:00Z">
        <w:del w:id="731" w:author="Stephen Michell" w:date="2021-09-13T14:39:00Z">
          <w:r w:rsidR="00F81E41" w:rsidDel="00FF6D02">
            <w:rPr>
              <w:sz w:val="24"/>
            </w:rPr>
            <w:delText xml:space="preserve"> </w:delText>
          </w:r>
        </w:del>
      </w:ins>
      <w:ins w:id="732" w:author="McDonagh, Sean" w:date="2021-07-12T06:38:00Z">
        <w:del w:id="733" w:author="Stephen Michell" w:date="2021-09-13T14:39:00Z">
          <w:r w:rsidR="008D722E" w:rsidDel="00FF6D02">
            <w:rPr>
              <w:sz w:val="24"/>
            </w:rPr>
            <w:delText xml:space="preserve">even </w:delText>
          </w:r>
        </w:del>
      </w:ins>
      <w:ins w:id="734" w:author="McDonagh, Sean" w:date="2021-06-30T13:26:00Z">
        <w:del w:id="735" w:author="Stephen Michell" w:date="2021-09-13T14:39:00Z">
          <w:r w:rsidR="008726CB" w:rsidDel="00FF6D02">
            <w:rPr>
              <w:sz w:val="24"/>
            </w:rPr>
            <w:delText xml:space="preserve">during </w:delText>
          </w:r>
        </w:del>
      </w:ins>
      <w:ins w:id="736" w:author="McDonagh, Sean" w:date="2021-07-12T06:38:00Z">
        <w:del w:id="737" w:author="Stephen Michell" w:date="2021-09-13T14:39:00Z">
          <w:r w:rsidR="008D722E" w:rsidDel="00FF6D02">
            <w:rPr>
              <w:sz w:val="24"/>
            </w:rPr>
            <w:delText>exten</w:delText>
          </w:r>
        </w:del>
      </w:ins>
      <w:ins w:id="738" w:author="McDonagh, Sean" w:date="2021-07-12T06:39:00Z">
        <w:del w:id="739" w:author="Stephen Michell" w:date="2021-09-13T14:39:00Z">
          <w:r w:rsidR="008D722E" w:rsidDel="00FF6D02">
            <w:rPr>
              <w:sz w:val="24"/>
            </w:rPr>
            <w:delText xml:space="preserve">sive </w:delText>
          </w:r>
        </w:del>
      </w:ins>
      <w:ins w:id="740" w:author="McDonagh, Sean" w:date="2021-07-12T06:38:00Z">
        <w:del w:id="741" w:author="Stephen Michell" w:date="2021-09-13T14:39:00Z">
          <w:r w:rsidR="008D722E" w:rsidDel="00FF6D02">
            <w:rPr>
              <w:sz w:val="24"/>
            </w:rPr>
            <w:delText>testing,</w:delText>
          </w:r>
        </w:del>
      </w:ins>
      <w:ins w:id="742" w:author="McDonagh, Sean" w:date="2021-07-01T11:07:00Z">
        <w:del w:id="743" w:author="Stephen Michell" w:date="2021-09-13T14:39:00Z">
          <w:r w:rsidR="00AF772C" w:rsidDel="00FF6D02">
            <w:rPr>
              <w:sz w:val="24"/>
            </w:rPr>
            <w:delText xml:space="preserve"> </w:delText>
          </w:r>
        </w:del>
      </w:ins>
      <w:ins w:id="744" w:author="McDonagh, Sean" w:date="2021-07-01T11:08:00Z">
        <w:del w:id="745" w:author="Stephen Michell" w:date="2021-09-13T14:39:00Z">
          <w:r w:rsidR="00AF772C" w:rsidDel="00FF6D02">
            <w:rPr>
              <w:sz w:val="24"/>
            </w:rPr>
            <w:delText xml:space="preserve">so it is </w:delText>
          </w:r>
        </w:del>
      </w:ins>
      <w:ins w:id="746" w:author="McDonagh, Sean" w:date="2021-07-01T11:09:00Z">
        <w:del w:id="747" w:author="Stephen Michell" w:date="2021-09-13T14:39:00Z">
          <w:r w:rsidR="00AF772C" w:rsidDel="00FF6D02">
            <w:rPr>
              <w:sz w:val="24"/>
            </w:rPr>
            <w:delText xml:space="preserve">important to </w:delText>
          </w:r>
        </w:del>
      </w:ins>
      <w:ins w:id="748" w:author="McDonagh, Sean" w:date="2021-07-12T11:13:00Z">
        <w:del w:id="749" w:author="Stephen Michell" w:date="2021-09-13T14:39:00Z">
          <w:r w:rsidR="00C34A0F" w:rsidDel="00FF6D02">
            <w:rPr>
              <w:sz w:val="24"/>
            </w:rPr>
            <w:delText>prevent them during</w:delText>
          </w:r>
        </w:del>
      </w:ins>
      <w:ins w:id="750" w:author="McDonagh, Sean" w:date="2021-07-11T13:27:00Z">
        <w:del w:id="751" w:author="Stephen Michell" w:date="2021-09-13T14:39:00Z">
          <w:r w:rsidR="00F81E41" w:rsidDel="00FF6D02">
            <w:rPr>
              <w:sz w:val="24"/>
            </w:rPr>
            <w:delText xml:space="preserve"> </w:delText>
          </w:r>
        </w:del>
      </w:ins>
      <w:ins w:id="752" w:author="McDonagh, Sean" w:date="2021-07-12T06:34:00Z">
        <w:del w:id="753" w:author="Stephen Michell" w:date="2021-09-13T14:39:00Z">
          <w:r w:rsidR="008A0B9C" w:rsidDel="00FF6D02">
            <w:rPr>
              <w:sz w:val="24"/>
            </w:rPr>
            <w:delText>development</w:delText>
          </w:r>
        </w:del>
      </w:ins>
      <w:ins w:id="754" w:author="McDonagh, Sean" w:date="2021-07-11T13:28:00Z">
        <w:del w:id="755" w:author="Stephen Michell" w:date="2021-09-13T14:39:00Z">
          <w:r w:rsidR="002A1A0A" w:rsidDel="00FF6D02">
            <w:rPr>
              <w:sz w:val="24"/>
            </w:rPr>
            <w:delText xml:space="preserve"> so </w:delText>
          </w:r>
        </w:del>
      </w:ins>
      <w:ins w:id="756" w:author="McDonagh, Sean" w:date="2021-07-12T07:53:00Z">
        <w:del w:id="757" w:author="Stephen Michell" w:date="2021-09-13T14:39:00Z">
          <w:r w:rsidR="00BB1E53" w:rsidDel="00FF6D02">
            <w:rPr>
              <w:sz w:val="24"/>
            </w:rPr>
            <w:delText xml:space="preserve">that </w:delText>
          </w:r>
        </w:del>
      </w:ins>
      <w:ins w:id="758" w:author="McDonagh, Sean" w:date="2021-07-11T13:28:00Z">
        <w:del w:id="759" w:author="Stephen Michell" w:date="2021-09-13T14:39:00Z">
          <w:r w:rsidR="002A1A0A" w:rsidDel="00FF6D02">
            <w:rPr>
              <w:sz w:val="24"/>
            </w:rPr>
            <w:delText>they do not surface later</w:delText>
          </w:r>
        </w:del>
      </w:ins>
      <w:ins w:id="760" w:author="McDonagh, Sean" w:date="2021-07-01T11:09:00Z">
        <w:del w:id="761" w:author="Stephen Michell" w:date="2021-09-13T14:39:00Z">
          <w:r w:rsidR="00AF772C" w:rsidDel="00FF6D02">
            <w:rPr>
              <w:sz w:val="24"/>
            </w:rPr>
            <w:delText xml:space="preserve">. </w:delText>
          </w:r>
        </w:del>
      </w:ins>
      <w:commentRangeStart w:id="762"/>
      <w:ins w:id="763" w:author="McDonagh, Sean" w:date="2021-06-30T13:33:00Z">
        <w:del w:id="764" w:author="Stephen Michell" w:date="2021-08-25T15:08:00Z">
          <w:r w:rsidR="00D600DD" w:rsidDel="001E0DF1">
            <w:rPr>
              <w:sz w:val="24"/>
            </w:rPr>
            <w:delText>Some Python resources are thread-sa</w:delText>
          </w:r>
        </w:del>
      </w:ins>
      <w:ins w:id="765" w:author="McDonagh, Sean" w:date="2021-06-30T13:34:00Z">
        <w:del w:id="766" w:author="Stephen Michell" w:date="2021-08-25T15:08:00Z">
          <w:r w:rsidR="00D600DD" w:rsidDel="001E0DF1">
            <w:rPr>
              <w:sz w:val="24"/>
            </w:rPr>
            <w:delText>fe and contain locks such as the logging</w:delText>
          </w:r>
        </w:del>
      </w:ins>
      <w:ins w:id="767" w:author="McDonagh, Sean" w:date="2021-07-01T11:41:00Z">
        <w:del w:id="768" w:author="Stephen Michell" w:date="2021-08-25T15:08:00Z">
          <w:r w:rsidR="00EF7313" w:rsidDel="001E0DF1">
            <w:rPr>
              <w:sz w:val="24"/>
            </w:rPr>
            <w:delText>/</w:delText>
          </w:r>
        </w:del>
      </w:ins>
      <w:ins w:id="769" w:author="McDonagh, Sean" w:date="2021-06-30T13:34:00Z">
        <w:del w:id="770" w:author="Stephen Michell" w:date="2021-08-25T15:08:00Z">
          <w:r w:rsidR="00D600DD" w:rsidDel="001E0DF1">
            <w:rPr>
              <w:sz w:val="24"/>
            </w:rPr>
            <w:delText>decimal m</w:delText>
          </w:r>
        </w:del>
      </w:ins>
      <w:ins w:id="771" w:author="McDonagh, Sean" w:date="2021-06-30T13:35:00Z">
        <w:del w:id="772" w:author="Stephen Michell" w:date="2021-08-25T15:08:00Z">
          <w:r w:rsidR="00D600DD" w:rsidDel="001E0DF1">
            <w:rPr>
              <w:sz w:val="24"/>
            </w:rPr>
            <w:delText>odules, databases</w:delText>
          </w:r>
        </w:del>
      </w:ins>
      <w:ins w:id="773" w:author="McDonagh, Sean" w:date="2021-07-01T11:11:00Z">
        <w:del w:id="774" w:author="Stephen Michell" w:date="2021-08-25T15:08:00Z">
          <w:r w:rsidR="00821E90" w:rsidDel="001E0DF1">
            <w:rPr>
              <w:sz w:val="24"/>
            </w:rPr>
            <w:delText>,</w:delText>
          </w:r>
        </w:del>
      </w:ins>
      <w:ins w:id="775" w:author="McDonagh, Sean" w:date="2021-06-30T13:35:00Z">
        <w:del w:id="776" w:author="Stephen Michell" w:date="2021-08-25T15:08:00Z">
          <w:r w:rsidR="00D600DD" w:rsidDel="001E0DF1">
            <w:rPr>
              <w:sz w:val="24"/>
            </w:rPr>
            <w:delText xml:space="preserve"> and email. </w:delText>
          </w:r>
        </w:del>
      </w:ins>
      <w:ins w:id="777" w:author="McDonagh, Sean" w:date="2021-06-30T13:36:00Z">
        <w:del w:id="778" w:author="Stephen Michell" w:date="2021-08-25T15:08:00Z">
          <w:r w:rsidR="00D600DD" w:rsidDel="001E0DF1">
            <w:rPr>
              <w:sz w:val="24"/>
            </w:rPr>
            <w:delText>Almost all other Python resources</w:delText>
          </w:r>
        </w:del>
      </w:ins>
      <w:ins w:id="779" w:author="McDonagh, Sean" w:date="2021-06-30T13:37:00Z">
        <w:del w:id="780" w:author="Stephen Michell" w:date="2021-08-25T15:08:00Z">
          <w:r w:rsidR="00D600DD" w:rsidDel="001E0DF1">
            <w:rPr>
              <w:sz w:val="24"/>
            </w:rPr>
            <w:delText xml:space="preserve"> such as global variables, output devices, files, sockets, etc</w:delText>
          </w:r>
        </w:del>
      </w:ins>
      <w:ins w:id="781" w:author="McDonagh, Sean" w:date="2021-06-30T13:38:00Z">
        <w:del w:id="782" w:author="Stephen Michell" w:date="2021-08-25T15:08:00Z">
          <w:r w:rsidR="00D600DD" w:rsidDel="001E0DF1">
            <w:rPr>
              <w:sz w:val="24"/>
            </w:rPr>
            <w:delText xml:space="preserve">., </w:delText>
          </w:r>
        </w:del>
      </w:ins>
      <w:ins w:id="783" w:author="McDonagh, Sean" w:date="2021-06-30T13:36:00Z">
        <w:del w:id="784" w:author="Stephen Michell" w:date="2021-08-25T15:08:00Z">
          <w:r w:rsidR="00D600DD" w:rsidDel="001E0DF1">
            <w:rPr>
              <w:sz w:val="24"/>
            </w:rPr>
            <w:delText xml:space="preserve">need to be contained within </w:delText>
          </w:r>
        </w:del>
      </w:ins>
      <w:ins w:id="785" w:author="McDonagh, Sean" w:date="2021-07-01T11:12:00Z">
        <w:del w:id="786" w:author="Stephen Michell" w:date="2021-08-25T15:08:00Z">
          <w:r w:rsidR="00821E90" w:rsidDel="001E0DF1">
            <w:rPr>
              <w:sz w:val="24"/>
            </w:rPr>
            <w:delText>their</w:delText>
          </w:r>
        </w:del>
      </w:ins>
      <w:ins w:id="787" w:author="McDonagh, Sean" w:date="2021-06-30T13:36:00Z">
        <w:del w:id="788" w:author="Stephen Michell" w:date="2021-08-25T15:08:00Z">
          <w:r w:rsidR="00D600DD" w:rsidDel="001E0DF1">
            <w:rPr>
              <w:sz w:val="24"/>
            </w:rPr>
            <w:delText xml:space="preserve"> own thread</w:delText>
          </w:r>
        </w:del>
      </w:ins>
      <w:ins w:id="789" w:author="McDonagh, Sean" w:date="2021-06-30T13:38:00Z">
        <w:del w:id="790" w:author="Stephen Michell" w:date="2021-08-25T15:08:00Z">
          <w:r w:rsidR="00D600DD" w:rsidDel="001E0DF1">
            <w:rPr>
              <w:sz w:val="24"/>
            </w:rPr>
            <w:delText xml:space="preserve"> and all communications with that t</w:delText>
          </w:r>
        </w:del>
      </w:ins>
      <w:ins w:id="791" w:author="McDonagh, Sean" w:date="2021-06-30T13:39:00Z">
        <w:del w:id="792" w:author="Stephen Michell" w:date="2021-08-25T15:08:00Z">
          <w:r w:rsidR="00D600DD" w:rsidDel="001E0DF1">
            <w:rPr>
              <w:sz w:val="24"/>
            </w:rPr>
            <w:delText>hread s</w:delText>
          </w:r>
        </w:del>
      </w:ins>
      <w:ins w:id="793" w:author="McDonagh, Sean" w:date="2021-07-01T11:12:00Z">
        <w:del w:id="794" w:author="Stephen Michell" w:date="2021-08-25T15:08:00Z">
          <w:r w:rsidR="00821E90" w:rsidDel="001E0DF1">
            <w:rPr>
              <w:sz w:val="24"/>
            </w:rPr>
            <w:delText>hould</w:delText>
          </w:r>
        </w:del>
      </w:ins>
      <w:ins w:id="795" w:author="McDonagh, Sean" w:date="2021-06-30T13:39:00Z">
        <w:del w:id="796" w:author="Stephen Michell" w:date="2021-08-25T15:08:00Z">
          <w:r w:rsidR="00D600DD" w:rsidDel="001E0DF1">
            <w:rPr>
              <w:sz w:val="24"/>
            </w:rPr>
            <w:delText xml:space="preserve"> be done with a message queue</w:delText>
          </w:r>
        </w:del>
      </w:ins>
      <w:ins w:id="797" w:author="McDonagh, Sean" w:date="2021-06-30T13:36:00Z">
        <w:del w:id="798" w:author="Stephen Michell" w:date="2021-08-25T15:08:00Z">
          <w:r w:rsidR="00D600DD" w:rsidDel="001E0DF1">
            <w:rPr>
              <w:sz w:val="24"/>
            </w:rPr>
            <w:delText xml:space="preserve">. </w:delText>
          </w:r>
        </w:del>
      </w:ins>
      <w:commentRangeEnd w:id="762"/>
      <w:del w:id="799" w:author="Stephen Michell" w:date="2021-08-25T15:08:00Z">
        <w:r w:rsidR="00D8386F" w:rsidDel="001E0DF1">
          <w:rPr>
            <w:rStyle w:val="CommentReference"/>
          </w:rPr>
          <w:commentReference w:id="762"/>
        </w:r>
      </w:del>
    </w:p>
    <w:p w14:paraId="27DC669A" w14:textId="68DE2869" w:rsidR="00D8386F" w:rsidDel="00D8386F" w:rsidRDefault="000F6635" w:rsidP="000F6635">
      <w:pPr>
        <w:jc w:val="both"/>
        <w:rPr>
          <w:del w:id="800" w:author="Stephen Michell" w:date="2021-08-02T17:15:00Z"/>
          <w:sz w:val="24"/>
        </w:rPr>
      </w:pPr>
      <w:commentRangeStart w:id="801"/>
      <w:commentRangeStart w:id="802"/>
      <w:commentRangeStart w:id="803"/>
      <w:ins w:id="804" w:author="McDonagh, Sean" w:date="2021-07-11T14:15:00Z">
        <w:del w:id="805"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806" w:author="McDonagh, Sean" w:date="2021-07-12T11:14:00Z">
        <w:del w:id="807" w:author="Stephen Michell" w:date="2021-08-25T15:12:00Z">
          <w:r w:rsidR="00C12516" w:rsidDel="008B722B">
            <w:rPr>
              <w:sz w:val="24"/>
            </w:rPr>
            <w:delText>,</w:delText>
          </w:r>
        </w:del>
      </w:ins>
      <w:ins w:id="808" w:author="McDonagh, Sean" w:date="2021-07-11T14:15:00Z">
        <w:del w:id="809" w:author="Stephen Michell" w:date="2021-08-25T15:12:00Z">
          <w:r w:rsidDel="008B722B">
            <w:rPr>
              <w:sz w:val="24"/>
            </w:rPr>
            <w:delText xml:space="preserve"> otherwise there can be unexpected behaviour</w:delText>
          </w:r>
        </w:del>
      </w:ins>
      <w:commentRangeEnd w:id="801"/>
      <w:ins w:id="810" w:author="McDonagh, Sean" w:date="2021-07-12T06:42:00Z">
        <w:del w:id="811" w:author="Stephen Michell" w:date="2021-08-25T15:12:00Z">
          <w:r w:rsidR="005752D8" w:rsidDel="008B722B">
            <w:rPr>
              <w:sz w:val="24"/>
            </w:rPr>
            <w:delText xml:space="preserve"> and possible data corruption</w:delText>
          </w:r>
        </w:del>
      </w:ins>
      <w:ins w:id="812" w:author="McDonagh, Sean" w:date="2021-07-11T14:24:00Z">
        <w:del w:id="813" w:author="Stephen Michell" w:date="2021-08-25T15:12:00Z">
          <w:r w:rsidR="001D3861" w:rsidDel="008B722B">
            <w:rPr>
              <w:rStyle w:val="CommentReference"/>
            </w:rPr>
            <w:commentReference w:id="801"/>
          </w:r>
        </w:del>
      </w:ins>
      <w:ins w:id="814" w:author="McDonagh, Sean" w:date="2021-07-11T14:15:00Z">
        <w:del w:id="815" w:author="Stephen Michell" w:date="2021-08-25T15:12:00Z">
          <w:r w:rsidDel="008B722B">
            <w:rPr>
              <w:sz w:val="24"/>
            </w:rPr>
            <w:delText>.</w:delText>
          </w:r>
        </w:del>
      </w:ins>
      <w:commentRangeEnd w:id="802"/>
      <w:del w:id="816" w:author="Stephen Michell" w:date="2021-08-25T15:12:00Z">
        <w:r w:rsidR="00D8386F" w:rsidDel="008B722B">
          <w:rPr>
            <w:rStyle w:val="CommentReference"/>
          </w:rPr>
          <w:commentReference w:id="802"/>
        </w:r>
      </w:del>
      <w:commentRangeStart w:id="817"/>
    </w:p>
    <w:p w14:paraId="6D51DB51" w14:textId="0F20B347" w:rsidR="008A4615" w:rsidRDefault="000F6635" w:rsidP="005752D8">
      <w:pPr>
        <w:pBdr>
          <w:top w:val="nil"/>
          <w:left w:val="nil"/>
          <w:bottom w:val="nil"/>
          <w:right w:val="nil"/>
          <w:between w:val="nil"/>
        </w:pBdr>
        <w:spacing w:after="0"/>
        <w:jc w:val="both"/>
        <w:rPr>
          <w:ins w:id="818" w:author="Stephen Michell" w:date="2021-08-25T15:13:00Z"/>
          <w:sz w:val="24"/>
        </w:rPr>
      </w:pPr>
      <w:commentRangeStart w:id="819"/>
      <w:ins w:id="820" w:author="McDonagh, Sean" w:date="2021-07-11T14:20:00Z">
        <w:r>
          <w:rPr>
            <w:sz w:val="24"/>
          </w:rPr>
          <w:t>M</w:t>
        </w:r>
      </w:ins>
      <w:ins w:id="821" w:author="McDonagh, Sean" w:date="2021-07-11T14:18:00Z">
        <w:r>
          <w:rPr>
            <w:sz w:val="24"/>
          </w:rPr>
          <w:t>ake sure that there are</w:t>
        </w:r>
      </w:ins>
      <w:ins w:id="822" w:author="McDonagh, Sean" w:date="2021-07-11T14:20:00Z">
        <w:r>
          <w:rPr>
            <w:sz w:val="24"/>
          </w:rPr>
          <w:t xml:space="preserve"> no threads waiting for a daemon thread to complete s</w:t>
        </w:r>
      </w:ins>
      <w:ins w:id="823" w:author="McDonagh, Sean" w:date="2021-07-11T14:21:00Z">
        <w:r>
          <w:rPr>
            <w:sz w:val="24"/>
          </w:rPr>
          <w:t xml:space="preserve">ince daemon threads run for the entire program. </w:t>
        </w:r>
      </w:ins>
      <w:ins w:id="824" w:author="McDonagh, Sean" w:date="2021-07-11T14:22:00Z">
        <w:r>
          <w:rPr>
            <w:sz w:val="24"/>
          </w:rPr>
          <w:t xml:space="preserve">To prevent this deadlock scenario from occurring, </w:t>
        </w:r>
      </w:ins>
      <w:ins w:id="825"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826" w:author="McDonagh, Sean" w:date="2021-07-12T07:55:00Z">
        <w:r w:rsidR="00BB5BC3">
          <w:rPr>
            <w:sz w:val="24"/>
          </w:rPr>
          <w:t xml:space="preserve">message </w:t>
        </w:r>
      </w:ins>
      <w:ins w:id="827" w:author="McDonagh, Sean" w:date="2021-07-11T14:23:00Z">
        <w:r>
          <w:rPr>
            <w:sz w:val="24"/>
          </w:rPr>
          <w:t xml:space="preserve">queue and wait for all requested task to be </w:t>
        </w:r>
      </w:ins>
      <w:ins w:id="828" w:author="McDonagh, Sean" w:date="2021-07-11T14:24:00Z">
        <w:r>
          <w:rPr>
            <w:sz w:val="24"/>
          </w:rPr>
          <w:t xml:space="preserve">marked as done. </w:t>
        </w:r>
      </w:ins>
      <w:ins w:id="829" w:author="McDonagh, Sean" w:date="2021-07-11T14:20:00Z">
        <w:r>
          <w:rPr>
            <w:sz w:val="24"/>
          </w:rPr>
          <w:t xml:space="preserve"> </w:t>
        </w:r>
      </w:ins>
      <w:ins w:id="830" w:author="McDonagh, Sean" w:date="2021-07-11T14:18:00Z">
        <w:r>
          <w:rPr>
            <w:sz w:val="24"/>
          </w:rPr>
          <w:t xml:space="preserve">  </w:t>
        </w:r>
      </w:ins>
      <w:commentRangeEnd w:id="819"/>
      <w:ins w:id="831" w:author="McDonagh, Sean" w:date="2021-07-11T14:24:00Z">
        <w:r w:rsidR="001D3861">
          <w:rPr>
            <w:rStyle w:val="CommentReference"/>
          </w:rPr>
          <w:commentReference w:id="819"/>
        </w:r>
      </w:ins>
      <w:commentRangeEnd w:id="817"/>
      <w:r w:rsidR="00D8386F">
        <w:rPr>
          <w:rStyle w:val="CommentReference"/>
        </w:rPr>
        <w:commentReference w:id="817"/>
      </w:r>
      <w:commentRangeEnd w:id="803"/>
      <w:r w:rsidR="008B722B">
        <w:rPr>
          <w:rStyle w:val="CommentReference"/>
        </w:rPr>
        <w:commentReference w:id="803"/>
      </w:r>
    </w:p>
    <w:p w14:paraId="748A6828" w14:textId="1D99936B" w:rsidR="008B722B" w:rsidDel="005A4B8E" w:rsidRDefault="008B722B" w:rsidP="005752D8">
      <w:pPr>
        <w:pBdr>
          <w:top w:val="nil"/>
          <w:left w:val="nil"/>
          <w:bottom w:val="nil"/>
          <w:right w:val="nil"/>
          <w:between w:val="nil"/>
        </w:pBdr>
        <w:spacing w:after="0"/>
        <w:jc w:val="both"/>
        <w:rPr>
          <w:del w:id="832"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833"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834" w:author="McDonagh, Sean" w:date="2021-07-11T15:23:00Z"/>
          <w:del w:id="835" w:author="Stephen Michell" w:date="2021-09-13T14:47:00Z"/>
          <w:color w:val="000000"/>
          <w:sz w:val="24"/>
        </w:rPr>
      </w:pPr>
      <w:ins w:id="836" w:author="McDonagh, Sean" w:date="2021-07-11T15:03:00Z">
        <w:del w:id="837" w:author="Stephen Michell" w:date="2021-08-25T15:14:00Z">
          <w:r w:rsidDel="008B722B">
            <w:rPr>
              <w:color w:val="000000"/>
              <w:sz w:val="24"/>
            </w:rPr>
            <w:delText>For</w:delText>
          </w:r>
        </w:del>
      </w:ins>
      <w:commentRangeStart w:id="838"/>
      <w:ins w:id="839" w:author="McDonagh, Sean" w:date="2021-07-11T14:26:00Z">
        <w:del w:id="840"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841" w:author="Stephen Michell" w:date="2021-09-13T14:47:00Z">
          <w:r w:rsidR="008747AF" w:rsidRPr="00F4698B" w:rsidDel="005A4B8E">
            <w:rPr>
              <w:color w:val="000000"/>
              <w:sz w:val="24"/>
            </w:rPr>
            <w:delText>Multiple attempts to start a</w:delText>
          </w:r>
        </w:del>
        <w:del w:id="842" w:author="Stephen Michell" w:date="2021-08-25T15:14:00Z">
          <w:r w:rsidR="008747AF" w:rsidRPr="00F4698B" w:rsidDel="008B722B">
            <w:rPr>
              <w:color w:val="000000"/>
              <w:sz w:val="24"/>
            </w:rPr>
            <w:delText>ny</w:delText>
          </w:r>
        </w:del>
        <w:del w:id="843" w:author="Stephen Michell" w:date="2021-09-13T14:47:00Z">
          <w:r w:rsidR="008747AF" w:rsidRPr="00F4698B" w:rsidDel="005A4B8E">
            <w:rPr>
              <w:color w:val="000000"/>
              <w:sz w:val="24"/>
            </w:rPr>
            <w:delText xml:space="preserve"> single thread object will raise a runtime error</w:delText>
          </w:r>
        </w:del>
      </w:ins>
      <w:ins w:id="844" w:author="McDonagh, Sean" w:date="2021-07-12T11:53:00Z">
        <w:del w:id="845" w:author="Stephen Michell" w:date="2021-09-13T14:47:00Z">
          <w:r w:rsidR="00C64CEA" w:rsidDel="005A4B8E">
            <w:rPr>
              <w:color w:val="000000"/>
              <w:sz w:val="24"/>
            </w:rPr>
            <w:delText xml:space="preserve"> and all ex</w:delText>
          </w:r>
        </w:del>
      </w:ins>
      <w:commentRangeEnd w:id="838"/>
      <w:ins w:id="846" w:author="McDonagh, Sean" w:date="2021-07-11T14:26:00Z">
        <w:del w:id="847" w:author="Stephen Michell" w:date="2021-09-13T14:47:00Z">
          <w:r w:rsidR="008747AF" w:rsidDel="005A4B8E">
            <w:rPr>
              <w:rStyle w:val="CommentReference"/>
            </w:rPr>
            <w:commentReference w:id="838"/>
          </w:r>
        </w:del>
      </w:ins>
      <w:ins w:id="848" w:author="McDonagh, Sean" w:date="2021-07-12T11:53:00Z">
        <w:del w:id="849"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850" w:author="McDonagh, Sean" w:date="2021-07-11T15:23:00Z"/>
          <w:del w:id="851"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52" w:author="McDonagh, Sean" w:date="2021-07-12T08:41:00Z"/>
          <w:moveFrom w:id="853" w:author="Stephen Michell" w:date="2021-08-02T17:04:00Z"/>
          <w:color w:val="000000"/>
          <w:sz w:val="24"/>
        </w:rPr>
      </w:pPr>
      <w:moveFromRangeStart w:id="854" w:author="Stephen Michell" w:date="2021-08-02T17:04:00Z" w:name="move78816295"/>
      <w:commentRangeStart w:id="855"/>
      <w:moveFrom w:id="856" w:author="Stephen Michell" w:date="2021-08-02T17:04:00Z">
        <w:ins w:id="857"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58"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59"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60" w:author="McDonagh, Sean" w:date="2021-07-11T15:26:00Z">
          <w:r w:rsidDel="00D8386F">
            <w:rPr>
              <w:color w:val="000000"/>
              <w:sz w:val="24"/>
            </w:rPr>
            <w:t xml:space="preserve"> to a</w:t>
          </w:r>
        </w:ins>
        <w:ins w:id="861" w:author="McDonagh, Sean" w:date="2021-07-11T15:27:00Z">
          <w:r w:rsidDel="00D8386F">
            <w:rPr>
              <w:color w:val="000000"/>
              <w:sz w:val="24"/>
            </w:rPr>
            <w:t>void unpredictable behaviour.</w:t>
          </w:r>
          <w:commentRangeEnd w:id="855"/>
          <w:r w:rsidR="00EC42B1" w:rsidDel="00D8386F">
            <w:rPr>
              <w:rStyle w:val="CommentReference"/>
            </w:rPr>
            <w:commentReference w:id="855"/>
          </w:r>
        </w:ins>
      </w:moveFrom>
    </w:p>
    <w:moveFromRangeEnd w:id="854"/>
    <w:p w14:paraId="52DBD1D1" w14:textId="560D15C4" w:rsidR="00711830" w:rsidRDefault="00711830" w:rsidP="005752D8">
      <w:pPr>
        <w:pBdr>
          <w:top w:val="nil"/>
          <w:left w:val="nil"/>
          <w:bottom w:val="nil"/>
          <w:right w:val="nil"/>
          <w:between w:val="nil"/>
        </w:pBdr>
        <w:spacing w:after="0"/>
        <w:jc w:val="both"/>
        <w:rPr>
          <w:ins w:id="862" w:author="McDonagh, Sean" w:date="2021-07-12T08:41:00Z"/>
          <w:color w:val="000000"/>
          <w:sz w:val="24"/>
        </w:rPr>
      </w:pPr>
    </w:p>
    <w:p w14:paraId="49F15760" w14:textId="46662706" w:rsidR="008747AF" w:rsidDel="00CB5938" w:rsidRDefault="00B76B18" w:rsidP="00122743">
      <w:pPr>
        <w:jc w:val="both"/>
        <w:rPr>
          <w:ins w:id="863" w:author="McDonagh, Sean" w:date="2021-07-12T12:31:00Z"/>
          <w:moveFrom w:id="864" w:author="Stephen Michell" w:date="2021-07-12T14:51:00Z"/>
          <w:sz w:val="24"/>
        </w:rPr>
      </w:pPr>
      <w:moveFromRangeStart w:id="865" w:author="Stephen Michell" w:date="2021-07-12T14:51:00Z" w:name="move76993878"/>
      <w:commentRangeStart w:id="866"/>
      <w:moveFrom w:id="867" w:author="Stephen Michell" w:date="2021-07-12T14:51:00Z">
        <w:ins w:id="868" w:author="McDonagh, Sean" w:date="2021-07-12T12:22:00Z">
          <w:r w:rsidDel="00CB5938">
            <w:rPr>
              <w:sz w:val="24"/>
            </w:rPr>
            <w:t>By</w:t>
          </w:r>
        </w:ins>
        <w:commentRangeEnd w:id="866"/>
        <w:ins w:id="869" w:author="McDonagh, Sean" w:date="2021-07-12T12:27:00Z">
          <w:r w:rsidR="002F0E85" w:rsidDel="00CB5938">
            <w:rPr>
              <w:rStyle w:val="CommentReference"/>
            </w:rPr>
            <w:commentReference w:id="866"/>
          </w:r>
        </w:ins>
        <w:ins w:id="870"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71" w:author="McDonagh, Sean" w:date="2021-07-12T12:23:00Z">
          <w:r w:rsidR="002F0E85" w:rsidDel="00CB5938">
            <w:rPr>
              <w:sz w:val="24"/>
            </w:rPr>
            <w:t xml:space="preserve">, but enabling debug mode </w:t>
          </w:r>
        </w:ins>
        <w:ins w:id="872" w:author="McDonagh, Sean" w:date="2021-07-12T12:24:00Z">
          <w:r w:rsidR="002F0E85" w:rsidDel="00CB5938">
            <w:rPr>
              <w:sz w:val="24"/>
            </w:rPr>
            <w:t>checks for</w:t>
          </w:r>
        </w:ins>
        <w:ins w:id="873" w:author="McDonagh, Sean" w:date="2021-07-12T12:25:00Z">
          <w:r w:rsidR="002F0E85" w:rsidDel="00CB5938">
            <w:rPr>
              <w:sz w:val="24"/>
            </w:rPr>
            <w:t xml:space="preserve">, among other things, </w:t>
          </w:r>
        </w:ins>
        <w:ins w:id="874" w:author="McDonagh, Sean" w:date="2021-07-12T12:24:00Z">
          <w:r w:rsidR="002F0E85" w:rsidDel="00CB5938">
            <w:rPr>
              <w:sz w:val="24"/>
            </w:rPr>
            <w:t>coroutines that were not awaited and logs them mitigating the “forgotten await” pitfall.</w:t>
          </w:r>
        </w:ins>
        <w:ins w:id="875" w:author="McDonagh, Sean" w:date="2021-07-12T12:25:00Z">
          <w:r w:rsidR="002F0E85" w:rsidDel="00CB5938">
            <w:rPr>
              <w:sz w:val="24"/>
            </w:rPr>
            <w:t xml:space="preserve"> It also monitors non-threadsafe asyncio APIs and </w:t>
          </w:r>
        </w:ins>
        <w:ins w:id="876" w:author="McDonagh, Sean" w:date="2021-07-12T12:26:00Z">
          <w:r w:rsidR="002F0E85" w:rsidDel="00CB5938">
            <w:rPr>
              <w:sz w:val="24"/>
            </w:rPr>
            <w:t xml:space="preserve">raises an exception if called from the wrong thread and </w:t>
          </w:r>
        </w:ins>
        <w:ins w:id="877" w:author="McDonagh, Sean" w:date="2021-07-12T12:27:00Z">
          <w:r w:rsidR="002F0E85" w:rsidDel="00CB5938">
            <w:rPr>
              <w:sz w:val="24"/>
            </w:rPr>
            <w:t xml:space="preserve">logs other pertinent events that could result in a vulnerability. </w:t>
          </w:r>
        </w:ins>
        <w:ins w:id="878"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79" w:author="McDonagh, Sean" w:date="2021-07-12T12:30:00Z"/>
          <w:moveFrom w:id="880" w:author="Stephen Michell" w:date="2021-07-12T14:51:00Z"/>
          <w:sz w:val="24"/>
        </w:rPr>
      </w:pPr>
      <w:commentRangeStart w:id="881"/>
      <w:moveFrom w:id="882" w:author="Stephen Michell" w:date="2021-07-12T14:51:00Z">
        <w:ins w:id="883" w:author="McDonagh, Sean" w:date="2021-07-12T12:31:00Z">
          <w:r w:rsidDel="00CB5938">
            <w:rPr>
              <w:sz w:val="24"/>
            </w:rPr>
            <w:t>The</w:t>
          </w:r>
        </w:ins>
        <w:commentRangeEnd w:id="881"/>
        <w:ins w:id="884" w:author="McDonagh, Sean" w:date="2021-07-12T12:34:00Z">
          <w:r w:rsidR="00D76D71" w:rsidDel="00CB5938">
            <w:rPr>
              <w:rStyle w:val="CommentReference"/>
            </w:rPr>
            <w:commentReference w:id="881"/>
          </w:r>
        </w:ins>
        <w:ins w:id="885" w:author="McDonagh, Sean" w:date="2021-07-12T12:31:00Z">
          <w:r w:rsidDel="00CB5938">
            <w:rPr>
              <w:sz w:val="24"/>
            </w:rPr>
            <w:t xml:space="preserve"> </w:t>
          </w:r>
        </w:ins>
        <w:ins w:id="886" w:author="McDonagh, Sean" w:date="2021-07-12T12:32:00Z">
          <w:r w:rsidRPr="00D76D71" w:rsidDel="00CB5938">
            <w:rPr>
              <w:rStyle w:val="HTMLCode"/>
              <w:rFonts w:eastAsiaTheme="majorEastAsia"/>
              <w:sz w:val="22"/>
              <w:szCs w:val="22"/>
            </w:rPr>
            <w:t>asyncio.run()</w:t>
          </w:r>
          <w:r w:rsidDel="00CB5938">
            <w:rPr>
              <w:sz w:val="24"/>
            </w:rPr>
            <w:t xml:space="preserve"> </w:t>
          </w:r>
        </w:ins>
        <w:ins w:id="887" w:author="McDonagh, Sean" w:date="2021-07-12T12:35:00Z">
          <w:r w:rsidR="00D76D71" w:rsidDel="00CB5938">
            <w:rPr>
              <w:sz w:val="24"/>
            </w:rPr>
            <w:t xml:space="preserve">function </w:t>
          </w:r>
        </w:ins>
        <w:ins w:id="888" w:author="McDonagh, Sean" w:date="2021-07-12T12:32:00Z">
          <w:r w:rsidR="00D76D71" w:rsidDel="00CB5938">
            <w:rPr>
              <w:sz w:val="24"/>
            </w:rPr>
            <w:t xml:space="preserve">manages the asyncio event loop. It </w:t>
          </w:r>
        </w:ins>
        <w:ins w:id="889" w:author="McDonagh, Sean" w:date="2021-07-12T12:33:00Z">
          <w:r w:rsidR="00D76D71" w:rsidDel="00CB5938">
            <w:rPr>
              <w:sz w:val="24"/>
            </w:rPr>
            <w:t>cannot be called when another asyncio event loop is running in the same thread and should be used as the main entry point for asyncio</w:t>
          </w:r>
        </w:ins>
        <w:ins w:id="890" w:author="McDonagh, Sean" w:date="2021-07-12T12:34:00Z">
          <w:r w:rsidR="00D76D71" w:rsidDel="00CB5938">
            <w:rPr>
              <w:sz w:val="24"/>
            </w:rPr>
            <w:t xml:space="preserve"> programs and should only be called once.</w:t>
          </w:r>
        </w:ins>
      </w:moveFrom>
    </w:p>
    <w:moveFromRangeEnd w:id="865"/>
    <w:p w14:paraId="691A524E" w14:textId="20851BC5" w:rsidR="00A95393" w:rsidRPr="00F4698B" w:rsidDel="00D8386F" w:rsidRDefault="00A95393" w:rsidP="00122743">
      <w:pPr>
        <w:jc w:val="both"/>
        <w:rPr>
          <w:ins w:id="891" w:author="McDonagh, Sean" w:date="2021-07-11T14:26:00Z"/>
          <w:del w:id="892"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893" w:author="Stephen Michell" w:date="2021-08-02T17:00:00Z">
        <w:r w:rsidR="00D8386F">
          <w:rPr>
            <w:color w:val="000000"/>
            <w:sz w:val="24"/>
          </w:rPr>
          <w:t xml:space="preserve"> for activatio</w:t>
        </w:r>
      </w:ins>
      <w:ins w:id="894"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895" w:author="Stephen Michell" w:date="2021-09-13T14:48:00Z">
        <w:r w:rsidR="005A4B8E">
          <w:rPr>
            <w:color w:val="000000"/>
            <w:sz w:val="24"/>
          </w:rPr>
          <w:t xml:space="preserve"> to avoid exceptions.</w:t>
        </w:r>
      </w:ins>
      <w:del w:id="896" w:author="Stephen Michell" w:date="2021-09-13T14:48:00Z">
        <w:r w:rsidRPr="00F4698B" w:rsidDel="005A4B8E">
          <w:rPr>
            <w:color w:val="000000"/>
            <w:sz w:val="24"/>
          </w:rPr>
          <w:delText xml:space="preserve">. </w:delText>
        </w:r>
      </w:del>
      <w:del w:id="897"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898" w:author="Stephen Michell" w:date="2021-08-25T15:16:00Z">
        <w:r>
          <w:rPr>
            <w:color w:val="000000"/>
            <w:sz w:val="24"/>
          </w:rPr>
          <w:t>Handle all exceptions related to thread creation.</w:t>
        </w:r>
      </w:ins>
      <w:del w:id="899"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633DD558" w:rsidR="00566C8F" w:rsidRDefault="00566C8F" w:rsidP="00DB20B9">
      <w:pPr>
        <w:numPr>
          <w:ilvl w:val="0"/>
          <w:numId w:val="6"/>
        </w:numPr>
        <w:pBdr>
          <w:top w:val="nil"/>
          <w:left w:val="nil"/>
          <w:bottom w:val="nil"/>
          <w:right w:val="nil"/>
          <w:between w:val="nil"/>
        </w:pBdr>
        <w:spacing w:after="0"/>
        <w:jc w:val="both"/>
        <w:rPr>
          <w:ins w:id="900" w:author="Stephen Michell" w:date="2021-10-04T16:01:00Z"/>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ins w:id="901" w:author="Stephen Michell" w:date="2021-10-04T16:01:00Z">
        <w:r w:rsidRPr="00F4698B">
          <w:rPr>
            <w:color w:val="000000"/>
            <w:sz w:val="24"/>
          </w:rPr>
          <w:t xml:space="preserve">When using </w:t>
        </w:r>
      </w:ins>
      <w:ins w:id="902" w:author="Stephen Michell" w:date="2021-10-04T16:02:00Z">
        <w:r>
          <w:rPr>
            <w:rFonts w:ascii="Courier New" w:hAnsi="Courier New" w:cs="Courier New"/>
            <w:color w:val="000000"/>
          </w:rPr>
          <w:t>a</w:t>
        </w:r>
      </w:ins>
      <w:ins w:id="903" w:author="Stephen Michell" w:date="2021-10-04T16:01:00Z">
        <w:r w:rsidRPr="002B1E81">
          <w:rPr>
            <w:rFonts w:ascii="Courier New" w:hAnsi="Courier New" w:cs="Courier New"/>
            <w:color w:val="000000"/>
            <w:rPrChange w:id="904" w:author="Stephen Michell" w:date="2021-10-04T16:02:00Z">
              <w:rPr>
                <w:color w:val="000000"/>
                <w:sz w:val="24"/>
              </w:rPr>
            </w:rPrChange>
          </w:rPr>
          <w:t>sync</w:t>
        </w:r>
      </w:ins>
      <w:ins w:id="905" w:author="Stephen Michell" w:date="2021-10-04T16:02:00Z">
        <w:r>
          <w:rPr>
            <w:rFonts w:ascii="Courier New" w:hAnsi="Courier New" w:cs="Courier New"/>
            <w:color w:val="000000"/>
          </w:rPr>
          <w:t>io</w:t>
        </w:r>
      </w:ins>
      <w:ins w:id="906" w:author="Stephen Michell" w:date="2021-10-04T16:01:00Z">
        <w:r w:rsidRPr="002B1E81">
          <w:rPr>
            <w:rFonts w:ascii="Courier New" w:hAnsi="Courier New" w:cs="Courier New"/>
            <w:color w:val="000000"/>
            <w:rPrChange w:id="907" w:author="Stephen Michell" w:date="2021-10-04T16:02:00Z">
              <w:rPr>
                <w:color w:val="000000"/>
                <w:sz w:val="24"/>
              </w:rPr>
            </w:rPrChange>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ins>
      <w:ins w:id="908" w:author="Stephen Michell" w:date="2021-10-04T16:02:00Z">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w:t>
        </w:r>
      </w:ins>
      <w:ins w:id="909" w:author="Stephen Michell" w:date="2021-10-04T16:01:00Z">
        <w:r w:rsidRPr="00F4698B">
          <w:rPr>
            <w:color w:val="000000"/>
            <w:sz w:val="24"/>
          </w:rPr>
          <w:t>calls from an event loop.</w:t>
        </w:r>
      </w:ins>
    </w:p>
    <w:p w14:paraId="32CFF8A0" w14:textId="75FB9A7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10" w:author="Wagoner, Larry D." w:date="2019-05-22T13:42:00Z">
        <w:r w:rsidRPr="00F4698B">
          <w:rPr>
            <w:color w:val="000000"/>
            <w:sz w:val="24"/>
          </w:rPr>
          <w:t xml:space="preserve">During development, run </w:t>
        </w:r>
      </w:ins>
      <w:ins w:id="911"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912" w:author="Wagoner, Larry D." w:date="2019-05-22T13:42:00Z">
        <w:del w:id="913" w:author="Stephen Michell" w:date="2021-10-04T16:03:00Z">
          <w:r w:rsidRPr="00F4698B" w:rsidDel="002B1E81">
            <w:rPr>
              <w:color w:val="000000"/>
              <w:sz w:val="24"/>
            </w:rPr>
            <w:delText xml:space="preserve">Async IO </w:delText>
          </w:r>
        </w:del>
        <w:r w:rsidRPr="00F4698B">
          <w:rPr>
            <w:color w:val="000000"/>
            <w:sz w:val="24"/>
          </w:rPr>
          <w:t>code in debug mode</w:t>
        </w:r>
      </w:ins>
      <w:r w:rsidR="00307FF9">
        <w:rPr>
          <w:color w:val="000000"/>
          <w:sz w:val="24"/>
        </w:rPr>
        <w:t xml:space="preserve"> to </w:t>
      </w:r>
      <w:ins w:id="914" w:author="Wagoner, Larry D." w:date="2019-05-22T13:42:00Z">
        <w:r w:rsidRPr="00F4698B">
          <w:rPr>
            <w:color w:val="000000"/>
            <w:sz w:val="24"/>
          </w:rPr>
          <w:t xml:space="preserve">help detect never-awaited coroutines, non-threadsafe </w:t>
        </w:r>
      </w:ins>
      <w:ins w:id="915"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916" w:author="Wagoner, Larry D." w:date="2019-05-22T13:42:00Z">
        <w:del w:id="917" w:author="Stephen Michell" w:date="2021-10-04T16:03:00Z">
          <w:r w:rsidRPr="00F4698B" w:rsidDel="002B1E81">
            <w:rPr>
              <w:color w:val="000000"/>
              <w:sz w:val="24"/>
            </w:rPr>
            <w:delText xml:space="preserve">Async IO </w:delText>
          </w:r>
        </w:del>
        <w:r w:rsidRPr="00F4698B">
          <w:rPr>
            <w:color w:val="000000"/>
            <w:sz w:val="24"/>
          </w:rPr>
          <w:t>APIs, excessive execution times for I/O and callback functions, and never-retrieved exceptions.</w:t>
        </w:r>
      </w:ins>
      <w:r w:rsidR="00FC472C">
        <w:rPr>
          <w:color w:val="000000"/>
          <w:sz w:val="24"/>
        </w:rPr>
        <w:t xml:space="preserve"> </w:t>
      </w:r>
    </w:p>
    <w:p w14:paraId="283F74F0" w14:textId="1D7A45FA" w:rsidR="00566BC2" w:rsidRDefault="000F279F" w:rsidP="0031466A">
      <w:pPr>
        <w:numPr>
          <w:ilvl w:val="0"/>
          <w:numId w:val="6"/>
        </w:numPr>
        <w:pBdr>
          <w:top w:val="nil"/>
          <w:left w:val="nil"/>
          <w:bottom w:val="nil"/>
          <w:right w:val="nil"/>
          <w:between w:val="nil"/>
        </w:pBdr>
        <w:spacing w:after="0"/>
        <w:jc w:val="both"/>
        <w:rPr>
          <w:ins w:id="918" w:author="Stephen Michell" w:date="2021-10-04T16:05:00Z"/>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ins w:id="919"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del w:id="920" w:author="Stephen Michell" w:date="2021-10-04T16:03:00Z">
        <w:r w:rsidRPr="00F4698B" w:rsidDel="002B1E81">
          <w:rPr>
            <w:color w:val="000000"/>
            <w:sz w:val="24"/>
          </w:rPr>
          <w:delText xml:space="preserve">Async IO </w:delText>
        </w:r>
      </w:del>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921"/>
      <w:commentRangeStart w:id="922"/>
      <w:ins w:id="923" w:author="Stephen Michell" w:date="2021-10-04T16:05: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r>
          <w:rPr>
            <w:color w:val="000000"/>
            <w:sz w:val="24"/>
          </w:rPr>
          <w:t>created</w:t>
        </w:r>
        <w:r w:rsidRPr="00F4698B">
          <w:rPr>
            <w:color w:val="000000"/>
            <w:sz w:val="24"/>
          </w:rPr>
          <w:t>.</w:t>
        </w:r>
      </w:ins>
      <w:commentRangeEnd w:id="921"/>
      <w:ins w:id="924" w:author="Stephen Michell" w:date="2021-10-04T16:06:00Z">
        <w:r>
          <w:rPr>
            <w:rStyle w:val="CommentReference"/>
          </w:rPr>
          <w:commentReference w:id="921"/>
        </w:r>
      </w:ins>
      <w:commentRangeEnd w:id="922"/>
      <w:r w:rsidR="00061112">
        <w:rPr>
          <w:rStyle w:val="CommentReference"/>
        </w:rPr>
        <w:commentReference w:id="922"/>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925" w:name="_2iq8gzs" w:colFirst="0" w:colLast="0"/>
      <w:bookmarkStart w:id="926" w:name="_Toc70999439"/>
      <w:bookmarkEnd w:id="925"/>
      <w:r>
        <w:t xml:space="preserve">6.60 Concurrency – </w:t>
      </w:r>
      <w:r w:rsidR="00CF041E">
        <w:t>D</w:t>
      </w:r>
      <w:r>
        <w:t>irected termination [CGT]</w:t>
      </w:r>
      <w:bookmarkEnd w:id="926"/>
    </w:p>
    <w:p w14:paraId="33C83E75" w14:textId="77777777" w:rsidR="00566BC2" w:rsidRDefault="000F279F">
      <w:pPr>
        <w:pStyle w:val="Heading3"/>
      </w:pPr>
      <w:commentRangeStart w:id="927"/>
      <w:commentRangeStart w:id="928"/>
      <w:r>
        <w:t>6.60.1 Applicability to language</w:t>
      </w:r>
      <w:commentRangeEnd w:id="927"/>
      <w:r>
        <w:commentReference w:id="927"/>
      </w:r>
      <w:commentRangeEnd w:id="928"/>
      <w:r w:rsidR="00CB1429">
        <w:rPr>
          <w:rStyle w:val="CommentReference"/>
          <w:rFonts w:ascii="Calibri" w:eastAsia="Calibri" w:hAnsi="Calibri" w:cs="Calibri"/>
          <w:b w:val="0"/>
          <w:color w:val="auto"/>
        </w:rPr>
        <w:commentReference w:id="928"/>
      </w:r>
    </w:p>
    <w:p w14:paraId="3F74563C" w14:textId="2FB56C9A" w:rsidR="00AB437E" w:rsidRPr="00F4698B" w:rsidRDefault="00AB437E">
      <w:pPr>
        <w:rPr>
          <w:sz w:val="24"/>
        </w:rPr>
      </w:pPr>
      <w:commentRangeStart w:id="929"/>
      <w:commentRangeStart w:id="930"/>
      <w:ins w:id="931" w:author="Stephen Michell" w:date="2020-12-14T15:51:00Z">
        <w:r w:rsidRPr="00F4698B">
          <w:rPr>
            <w:sz w:val="24"/>
          </w:rPr>
          <w:t xml:space="preserve">The vulnerability as described in TR 24772-1 clause </w:t>
        </w:r>
        <w:commentRangeStart w:id="932"/>
        <w:r w:rsidRPr="00F4698B">
          <w:rPr>
            <w:sz w:val="24"/>
          </w:rPr>
          <w:t>6</w:t>
        </w:r>
      </w:ins>
      <w:commentRangeEnd w:id="932"/>
      <w:r w:rsidR="0000537F">
        <w:rPr>
          <w:rStyle w:val="CommentReference"/>
        </w:rPr>
        <w:commentReference w:id="932"/>
      </w:r>
      <w:ins w:id="933" w:author="Stephen Michell" w:date="2020-12-14T15:51:00Z">
        <w:r w:rsidRPr="00F4698B">
          <w:rPr>
            <w:sz w:val="24"/>
          </w:rPr>
          <w:t>.60 applies to Python.</w:t>
        </w:r>
      </w:ins>
      <w:commentRangeEnd w:id="929"/>
      <w:ins w:id="934" w:author="Stephen Michell" w:date="2020-12-14T15:52:00Z">
        <w:r w:rsidRPr="00F4698B">
          <w:rPr>
            <w:rStyle w:val="CommentReference"/>
            <w:sz w:val="24"/>
          </w:rPr>
          <w:commentReference w:id="929"/>
        </w:r>
      </w:ins>
      <w:commentRangeEnd w:id="930"/>
      <w:r w:rsidR="005B1CCA">
        <w:rPr>
          <w:rStyle w:val="CommentReference"/>
        </w:rPr>
        <w:commentReference w:id="930"/>
      </w:r>
    </w:p>
    <w:p w14:paraId="21DBF92D" w14:textId="124956A8" w:rsidR="00B04D9F" w:rsidRDefault="000F279F">
      <w:pPr>
        <w:rPr>
          <w:ins w:id="935" w:author="Stephen Michell" w:date="2021-10-04T15:37:00Z"/>
          <w:sz w:val="24"/>
        </w:rPr>
      </w:pPr>
      <w:r w:rsidRPr="00F4698B">
        <w:rPr>
          <w:sz w:val="24"/>
        </w:rPr>
        <w:t xml:space="preserve">In Python, a thread may terminate by coming to the end of its executable code or by raising an exception. </w:t>
      </w:r>
      <w:commentRangeStart w:id="936"/>
      <w:commentRangeStart w:id="937"/>
      <w:r w:rsidRPr="00F4698B">
        <w:rPr>
          <w:sz w:val="24"/>
        </w:rPr>
        <w:t>Python does not have a</w:t>
      </w:r>
      <w:r w:rsidR="00B60F38" w:rsidRPr="00F4698B">
        <w:rPr>
          <w:sz w:val="24"/>
        </w:rPr>
        <w:t xml:space="preserve"> public</w:t>
      </w:r>
      <w:r w:rsidRPr="00F4698B">
        <w:rPr>
          <w:sz w:val="24"/>
        </w:rPr>
        <w:t xml:space="preserve"> API to terminate a thread. </w:t>
      </w:r>
      <w:commentRangeEnd w:id="936"/>
      <w:r w:rsidR="00BF15E7">
        <w:rPr>
          <w:rStyle w:val="CommentReference"/>
        </w:rPr>
        <w:commentReference w:id="936"/>
      </w:r>
      <w:commentRangeEnd w:id="937"/>
      <w:r w:rsidR="00C507B6">
        <w:rPr>
          <w:rStyle w:val="CommentReference"/>
        </w:rPr>
        <w:commentReference w:id="937"/>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939" w:author="Stephen Michell" w:date="2021-09-13T15:32:00Z">
        <w:r w:rsidR="00B04D9F">
          <w:rPr>
            <w:sz w:val="24"/>
          </w:rPr>
          <w:t xml:space="preserve"> There are, 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940" w:author="Stephen Michell" w:date="2021-09-13T15:33:00Z">
        <w:r w:rsidR="00B04D9F">
          <w:rPr>
            <w:sz w:val="24"/>
          </w:rPr>
          <w:t>IEC 24772-1 clause 6.60.</w:t>
        </w:r>
      </w:ins>
      <w:del w:id="941" w:author="Stephen Michell" w:date="2021-09-13T15:32:00Z">
        <w:r w:rsidRPr="00F4698B" w:rsidDel="00B04D9F">
          <w:rPr>
            <w:sz w:val="24"/>
          </w:rPr>
          <w:delText xml:space="preserve"> </w:delText>
        </w:r>
      </w:del>
    </w:p>
    <w:p w14:paraId="228E1A50" w14:textId="36EE2C66" w:rsidR="00EB3F21" w:rsidRDefault="00EB3F21">
      <w:pPr>
        <w:rPr>
          <w:ins w:id="942" w:author="Stephen Michell" w:date="2021-09-13T15:36:00Z"/>
          <w:sz w:val="24"/>
        </w:rPr>
      </w:pPr>
      <w:ins w:id="943" w:author="Stephen Michell" w:date="2021-10-04T15:37:00Z">
        <w:r>
          <w:rPr>
            <w:sz w:val="24"/>
          </w:rPr>
          <w:t xml:space="preserve">The </w:t>
        </w:r>
        <w:r w:rsidRPr="00025E1A">
          <w:rPr>
            <w:rFonts w:ascii="Courier New" w:eastAsia="Courier New" w:hAnsi="Courier New" w:cs="Courier New"/>
            <w:szCs w:val="20"/>
          </w:rPr>
          <w:t>join()</w:t>
        </w:r>
        <w:r>
          <w:rPr>
            <w:sz w:val="24"/>
          </w:rPr>
          <w:t xml:space="preserve"> operation </w:t>
        </w:r>
      </w:ins>
      <w:ins w:id="944" w:author="Stephen Michell" w:date="2021-10-04T15:38:00Z">
        <w:r>
          <w:rPr>
            <w:sz w:val="24"/>
          </w:rPr>
          <w:t xml:space="preserve">does not return a final result (except </w:t>
        </w:r>
        <w:r w:rsidRPr="00EB3F21">
          <w:rPr>
            <w:rFonts w:ascii="Courier New" w:eastAsia="Courier New" w:hAnsi="Courier New" w:cs="Courier New"/>
            <w:szCs w:val="20"/>
            <w:rPrChange w:id="945" w:author="Stephen Michell" w:date="2021-10-04T15:39:00Z">
              <w:rPr>
                <w:sz w:val="24"/>
              </w:rPr>
            </w:rPrChange>
          </w:rPr>
          <w:t>N</w:t>
        </w:r>
      </w:ins>
      <w:ins w:id="946" w:author="Stephen Michell" w:date="2021-10-04T15:39:00Z">
        <w:r w:rsidRPr="00EB3F21">
          <w:rPr>
            <w:rFonts w:ascii="Courier New" w:eastAsia="Courier New" w:hAnsi="Courier New" w:cs="Courier New"/>
            <w:szCs w:val="20"/>
            <w:rPrChange w:id="947" w:author="Stephen Michell" w:date="2021-10-04T15:39:00Z">
              <w:rPr>
                <w:sz w:val="24"/>
              </w:rPr>
            </w:rPrChange>
          </w:rPr>
          <w:t>one)</w:t>
        </w:r>
      </w:ins>
      <w:ins w:id="948" w:author="Stephen Michell" w:date="2021-10-04T15:38:00Z">
        <w:r w:rsidRPr="00EB3F21">
          <w:rPr>
            <w:rFonts w:ascii="Courier New" w:eastAsia="Courier New" w:hAnsi="Courier New" w:cs="Courier New"/>
            <w:szCs w:val="20"/>
            <w:rPrChange w:id="949" w:author="Stephen Michell" w:date="2021-10-04T15:39:00Z">
              <w:rPr>
                <w:sz w:val="24"/>
              </w:rPr>
            </w:rPrChange>
          </w:rPr>
          <w:t>,</w:t>
        </w:r>
        <w:r>
          <w:rPr>
            <w:sz w:val="24"/>
          </w:rPr>
          <w:t xml:space="preserve"> hence joining another thread or process multiple times </w:t>
        </w:r>
      </w:ins>
      <w:ins w:id="950" w:author="Stephen Michell" w:date="2021-10-04T15:39:00Z">
        <w:r>
          <w:rPr>
            <w:sz w:val="24"/>
          </w:rPr>
          <w:t>does not affect the calling entity</w:t>
        </w:r>
      </w:ins>
      <w:ins w:id="951" w:author="Stephen Michell" w:date="2021-10-04T15:40:00Z">
        <w:r>
          <w:rPr>
            <w:sz w:val="24"/>
          </w:rPr>
          <w:t xml:space="preserve"> after the first call which aw</w:t>
        </w:r>
      </w:ins>
      <w:ins w:id="952" w:author="Stephen Michell" w:date="2021-10-04T15:41:00Z">
        <w:r>
          <w:rPr>
            <w:sz w:val="24"/>
          </w:rPr>
          <w:t>a</w:t>
        </w:r>
      </w:ins>
      <w:ins w:id="953" w:author="Stephen Michell" w:date="2021-10-04T15:40:00Z">
        <w:r>
          <w:rPr>
            <w:sz w:val="24"/>
          </w:rPr>
          <w:t>its completion of the joined entity.</w:t>
        </w:r>
      </w:ins>
    </w:p>
    <w:p w14:paraId="47A36EAD" w14:textId="3772EC4E" w:rsidR="00D60F26" w:rsidRDefault="009B3B45">
      <w:pPr>
        <w:rPr>
          <w:ins w:id="954" w:author="Stephen Michell" w:date="2021-09-13T15:31:00Z"/>
          <w:sz w:val="24"/>
        </w:rPr>
      </w:pPr>
      <w:ins w:id="955" w:author="Stephen Michell" w:date="2021-10-04T15:25:00Z">
        <w:r>
          <w:rPr>
            <w:sz w:val="24"/>
          </w:rPr>
          <w:t>U</w:t>
        </w:r>
      </w:ins>
      <w:ins w:id="956" w:author="Stephen Michell" w:date="2021-09-13T15:36:00Z">
        <w:r w:rsidR="00D60F26">
          <w:rPr>
            <w:sz w:val="24"/>
          </w:rPr>
          <w:t>s</w:t>
        </w:r>
      </w:ins>
      <w:ins w:id="957" w:author="Stephen Michell" w:date="2021-10-04T15:25:00Z">
        <w:r>
          <w:rPr>
            <w:sz w:val="24"/>
          </w:rPr>
          <w:t>ing</w:t>
        </w:r>
      </w:ins>
      <w:ins w:id="958" w:author="Stephen Michell" w:date="2021-09-13T15:36:00Z">
        <w:r w:rsidR="00D60F26">
          <w:rPr>
            <w:sz w:val="24"/>
          </w:rPr>
          <w:t xml:space="preserve"> </w:t>
        </w:r>
        <w:r w:rsidR="00D60F26" w:rsidRPr="00025E1A">
          <w:rPr>
            <w:rFonts w:ascii="Courier New" w:eastAsia="Courier New" w:hAnsi="Courier New" w:cs="Courier New"/>
            <w:szCs w:val="20"/>
          </w:rPr>
          <w:t>join()</w:t>
        </w:r>
        <w:r w:rsidR="00D60F26">
          <w:rPr>
            <w:sz w:val="24"/>
          </w:rPr>
          <w:t xml:space="preserve"> on a daemon thread will result in a deadlock condition</w:t>
        </w:r>
      </w:ins>
    </w:p>
    <w:p w14:paraId="70FC0F19" w14:textId="22372481" w:rsidR="00F275D7" w:rsidRDefault="00B04D9F" w:rsidP="00ED1046">
      <w:pPr>
        <w:jc w:val="both"/>
        <w:rPr>
          <w:ins w:id="959" w:author="Stephen Michell" w:date="2021-09-13T15:30:00Z"/>
          <w:sz w:val="24"/>
        </w:rPr>
      </w:pPr>
      <w:ins w:id="960" w:author="Stephen Michell" w:date="2021-09-13T15:31:00Z">
        <w:r>
          <w:rPr>
            <w:sz w:val="24"/>
          </w:rPr>
          <w:t xml:space="preserve">The preferred way to terminate a thread, process </w:t>
        </w:r>
        <w:commentRangeStart w:id="961"/>
        <w:r>
          <w:rPr>
            <w:sz w:val="24"/>
          </w:rPr>
          <w:t xml:space="preserve">or asyncio entity </w:t>
        </w:r>
        <w:commentRangeEnd w:id="961"/>
        <w:r>
          <w:rPr>
            <w:rStyle w:val="CommentReference"/>
          </w:rPr>
          <w:commentReference w:id="961"/>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962" w:author="Stephen Michell" w:date="2021-09-13T15:08:00Z"/>
          <w:sz w:val="24"/>
        </w:rPr>
      </w:pPr>
      <w:ins w:id="963" w:author="Stephen Michell" w:date="2021-08-25T15:37:00Z">
        <w:r>
          <w:rPr>
            <w:sz w:val="24"/>
          </w:rPr>
          <w:t xml:space="preserve">The parent of a thread </w:t>
        </w:r>
      </w:ins>
      <w:ins w:id="964" w:author="Stephen Michell" w:date="2021-09-13T15:33:00Z">
        <w:r w:rsidR="00B04D9F">
          <w:rPr>
            <w:sz w:val="24"/>
          </w:rPr>
          <w:t xml:space="preserve">can </w:t>
        </w:r>
      </w:ins>
      <w:ins w:id="965" w:author="Stephen Michell" w:date="2021-08-25T15:37:00Z">
        <w:r>
          <w:rPr>
            <w:sz w:val="24"/>
          </w:rPr>
          <w:t xml:space="preserve">determine if the child has completed </w:t>
        </w:r>
      </w:ins>
      <w:ins w:id="966" w:author="Stephen Michell" w:date="2021-09-13T15:13:00Z">
        <w:r w:rsidR="0061750F">
          <w:rPr>
            <w:sz w:val="24"/>
          </w:rPr>
          <w:t xml:space="preserve">either by repeated calls to </w:t>
        </w:r>
        <w:proofErr w:type="spellStart"/>
        <w:r w:rsidR="0061750F">
          <w:rPr>
            <w:sz w:val="24"/>
          </w:rPr>
          <w:t>is_alive</w:t>
        </w:r>
        <w:proofErr w:type="spellEnd"/>
        <w:r w:rsidR="0061750F">
          <w:rPr>
            <w:sz w:val="24"/>
          </w:rPr>
          <w:t xml:space="preserve">() or </w:t>
        </w:r>
      </w:ins>
      <w:ins w:id="967" w:author="Stephen Michell" w:date="2021-08-25T15:37:00Z">
        <w:r>
          <w:rPr>
            <w:sz w:val="24"/>
          </w:rPr>
          <w:t>by executing the join() statement.</w:t>
        </w:r>
      </w:ins>
      <w:ins w:id="968" w:author="Stephen Michell" w:date="2021-08-25T15:38:00Z">
        <w:r>
          <w:rPr>
            <w:sz w:val="24"/>
          </w:rPr>
          <w:t xml:space="preserve"> </w:t>
        </w:r>
      </w:ins>
      <w:ins w:id="969" w:author="Stephen Michell" w:date="2021-09-13T15:08:00Z">
        <w:r w:rsidR="0061750F">
          <w:rPr>
            <w:sz w:val="24"/>
          </w:rPr>
          <w:t>Calling join() with a non</w:t>
        </w:r>
      </w:ins>
      <w:ins w:id="970" w:author="Stephen Michell" w:date="2021-09-13T15:10:00Z">
        <w:r w:rsidR="0061750F">
          <w:rPr>
            <w:sz w:val="24"/>
          </w:rPr>
          <w:t>-empty</w:t>
        </w:r>
      </w:ins>
      <w:ins w:id="971" w:author="Stephen Michell" w:date="2021-09-13T15:08:00Z">
        <w:r w:rsidR="0061750F">
          <w:rPr>
            <w:sz w:val="24"/>
          </w:rPr>
          <w:t xml:space="preserve"> </w:t>
        </w:r>
      </w:ins>
      <w:ins w:id="972" w:author="Stephen Michell" w:date="2021-09-13T15:09:00Z">
        <w:r w:rsidR="0061750F">
          <w:rPr>
            <w:sz w:val="24"/>
          </w:rPr>
          <w:t>timeout</w:t>
        </w:r>
      </w:ins>
      <w:ins w:id="973"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974" w:author="Stephen Michell" w:date="2021-09-13T15:09:00Z">
        <w:r w:rsidR="0061750F">
          <w:rPr>
            <w:sz w:val="24"/>
          </w:rPr>
          <w:t xml:space="preserve"> </w:t>
        </w:r>
      </w:ins>
      <w:ins w:id="975" w:author="Stephen Michell" w:date="2021-09-13T15:10:00Z">
        <w:r w:rsidR="0061750F">
          <w:rPr>
            <w:sz w:val="24"/>
          </w:rPr>
          <w:t>permits the calling thread to</w:t>
        </w:r>
      </w:ins>
      <w:ins w:id="976" w:author="Stephen Michell" w:date="2021-09-13T15:11:00Z">
        <w:r w:rsidR="0061750F">
          <w:rPr>
            <w:sz w:val="24"/>
          </w:rPr>
          <w:t xml:space="preserve"> test the progress of a child</w:t>
        </w:r>
      </w:ins>
      <w:ins w:id="977" w:author="Stephen Michell" w:date="2021-09-13T15:12:00Z">
        <w:r w:rsidR="0061750F">
          <w:rPr>
            <w:sz w:val="24"/>
          </w:rPr>
          <w:t>. Calling join with an empty timeout value causes the threat to await</w:t>
        </w:r>
      </w:ins>
      <w:ins w:id="978" w:author="Stephen Michell" w:date="2021-09-13T15:13:00Z">
        <w:r w:rsidR="0061750F">
          <w:rPr>
            <w:sz w:val="24"/>
          </w:rPr>
          <w:t xml:space="preserve"> the completion of the child thread</w:t>
        </w:r>
      </w:ins>
      <w:ins w:id="979" w:author="Stephen Michell" w:date="2021-09-13T15:19:00Z">
        <w:r w:rsidR="00A77F0E">
          <w:rPr>
            <w:sz w:val="24"/>
          </w:rPr>
          <w:t>.</w:t>
        </w:r>
      </w:ins>
    </w:p>
    <w:p w14:paraId="489F6FBF" w14:textId="77777777" w:rsidR="00CB74B0" w:rsidRDefault="00CB74B0">
      <w:pPr>
        <w:rPr>
          <w:ins w:id="980" w:author="Stephen Michell" w:date="2021-10-04T15:11:00Z"/>
          <w:sz w:val="24"/>
        </w:rPr>
      </w:pPr>
      <w:ins w:id="981" w:author="Stephen Michell" w:date="2021-10-04T15:10:00Z">
        <w:r>
          <w:rPr>
            <w:sz w:val="24"/>
          </w:rPr>
          <w:t xml:space="preserve">There are a number of possible errors associated with the joining of </w:t>
        </w:r>
      </w:ins>
      <w:ins w:id="982"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983" w:author="Stephen Michell" w:date="2021-10-04T15:26:00Z"/>
          <w:sz w:val="24"/>
        </w:rPr>
      </w:pPr>
      <w:ins w:id="984" w:author="Stephen Michell" w:date="2021-08-25T15:38:00Z">
        <w:r w:rsidRPr="00CB74B0">
          <w:rPr>
            <w:sz w:val="24"/>
            <w:rPrChange w:id="985" w:author="Stephen Michell" w:date="2021-10-04T15:11:00Z">
              <w:rPr/>
            </w:rPrChange>
          </w:rPr>
          <w:lastRenderedPageBreak/>
          <w:t>Failure to join a completed thread</w:t>
        </w:r>
      </w:ins>
      <w:ins w:id="986" w:author="Stephen Michell" w:date="2021-10-04T15:11:00Z">
        <w:r w:rsidR="00CB74B0">
          <w:rPr>
            <w:sz w:val="24"/>
          </w:rPr>
          <w:t xml:space="preserve"> or processes</w:t>
        </w:r>
      </w:ins>
      <w:ins w:id="987" w:author="Stephen Michell" w:date="2021-08-25T15:38:00Z">
        <w:r w:rsidRPr="00CB74B0">
          <w:rPr>
            <w:sz w:val="24"/>
            <w:rPrChange w:id="988" w:author="Stephen Michell" w:date="2021-10-04T15:11:00Z">
              <w:rPr/>
            </w:rPrChange>
          </w:rPr>
          <w:t xml:space="preserve"> can result in logic errors</w:t>
        </w:r>
      </w:ins>
      <w:ins w:id="989" w:author="Stephen Michell" w:date="2021-10-04T15:11:00Z">
        <w:r w:rsidR="00CB74B0">
          <w:rPr>
            <w:sz w:val="24"/>
          </w:rPr>
          <w:t>;</w:t>
        </w:r>
      </w:ins>
    </w:p>
    <w:p w14:paraId="2026500E" w14:textId="77777777" w:rsidR="009B3B45" w:rsidRDefault="00CB74B0" w:rsidP="00CB74B0">
      <w:pPr>
        <w:pStyle w:val="ListParagraph"/>
        <w:numPr>
          <w:ilvl w:val="0"/>
          <w:numId w:val="88"/>
        </w:numPr>
        <w:rPr>
          <w:ins w:id="990" w:author="Stephen Michell" w:date="2021-10-04T15:24:00Z"/>
          <w:sz w:val="24"/>
        </w:rPr>
      </w:pPr>
      <w:ins w:id="991" w:author="Stephen Michell" w:date="2021-10-04T15:11:00Z">
        <w:r>
          <w:rPr>
            <w:sz w:val="24"/>
          </w:rPr>
          <w:t>J</w:t>
        </w:r>
      </w:ins>
      <w:ins w:id="992" w:author="Stephen Michell" w:date="2021-09-13T15:23:00Z">
        <w:r w:rsidR="00A77F0E" w:rsidRPr="00CB74B0">
          <w:rPr>
            <w:sz w:val="24"/>
            <w:rPrChange w:id="993" w:author="Stephen Michell" w:date="2021-10-04T15:11:00Z">
              <w:rPr/>
            </w:rPrChange>
          </w:rPr>
          <w:t xml:space="preserve">oining multiple children in an order different </w:t>
        </w:r>
      </w:ins>
      <w:ins w:id="994" w:author="Stephen Michell" w:date="2021-09-13T15:24:00Z">
        <w:r w:rsidR="00B04D9F" w:rsidRPr="00CB74B0">
          <w:rPr>
            <w:sz w:val="24"/>
            <w:rPrChange w:id="995" w:author="Stephen Michell" w:date="2021-10-04T15:11:00Z">
              <w:rPr/>
            </w:rPrChange>
          </w:rPr>
          <w:t>than</w:t>
        </w:r>
      </w:ins>
      <w:ins w:id="996" w:author="Stephen Michell" w:date="2021-09-13T15:23:00Z">
        <w:r w:rsidR="00A77F0E" w:rsidRPr="00CB74B0">
          <w:rPr>
            <w:sz w:val="24"/>
            <w:rPrChange w:id="997" w:author="Stephen Michell" w:date="2021-10-04T15:11:00Z">
              <w:rPr/>
            </w:rPrChange>
          </w:rPr>
          <w:t xml:space="preserve"> the expected completion of those c</w:t>
        </w:r>
      </w:ins>
      <w:ins w:id="998" w:author="Stephen Michell" w:date="2021-09-13T15:24:00Z">
        <w:r w:rsidR="00A77F0E" w:rsidRPr="00CB74B0">
          <w:rPr>
            <w:sz w:val="24"/>
            <w:rPrChange w:id="999" w:author="Stephen Michell" w:date="2021-10-04T15:11:00Z">
              <w:rPr/>
            </w:rPrChange>
          </w:rPr>
          <w:t xml:space="preserve">hildren can cause </w:t>
        </w:r>
        <w:r w:rsidR="00B04D9F" w:rsidRPr="00CB74B0">
          <w:rPr>
            <w:sz w:val="24"/>
            <w:rPrChange w:id="1000" w:author="Stephen Michell" w:date="2021-10-04T15:11:00Z">
              <w:rPr/>
            </w:rPrChange>
          </w:rPr>
          <w:t>extended or indefinite delays</w:t>
        </w:r>
      </w:ins>
      <w:ins w:id="1001" w:author="Stephen Michell" w:date="2021-10-04T15:11:00Z">
        <w:r>
          <w:rPr>
            <w:sz w:val="24"/>
          </w:rPr>
          <w:t xml:space="preserve">; </w:t>
        </w:r>
      </w:ins>
    </w:p>
    <w:p w14:paraId="0A219B73" w14:textId="2902A410" w:rsidR="00A77F0E" w:rsidRDefault="009B3B45" w:rsidP="00CB74B0">
      <w:pPr>
        <w:pStyle w:val="ListParagraph"/>
        <w:numPr>
          <w:ilvl w:val="0"/>
          <w:numId w:val="88"/>
        </w:numPr>
        <w:rPr>
          <w:ins w:id="1002" w:author="Stephen Michell" w:date="2021-10-04T15:11:00Z"/>
          <w:sz w:val="24"/>
        </w:rPr>
      </w:pPr>
      <w:ins w:id="1003" w:author="Stephen Michell" w:date="2021-10-04T15:24:00Z">
        <w:r>
          <w:rPr>
            <w:sz w:val="24"/>
          </w:rPr>
          <w:t xml:space="preserve">Attempting to join the current thread or process will result in deadlock; </w:t>
        </w:r>
      </w:ins>
      <w:ins w:id="1004" w:author="Stephen Michell" w:date="2021-10-04T15:11:00Z">
        <w:r w:rsidR="00CB74B0">
          <w:rPr>
            <w:sz w:val="24"/>
          </w:rPr>
          <w:t>and</w:t>
        </w:r>
      </w:ins>
    </w:p>
    <w:p w14:paraId="38E08954" w14:textId="4B156029" w:rsidR="009B3B45" w:rsidRPr="009B3B45" w:rsidRDefault="009B3B45" w:rsidP="009B3B45">
      <w:pPr>
        <w:pStyle w:val="ListParagraph"/>
        <w:numPr>
          <w:ilvl w:val="0"/>
          <w:numId w:val="88"/>
        </w:numPr>
        <w:rPr>
          <w:ins w:id="1005" w:author="Stephen Michell" w:date="2021-10-04T15:14:00Z"/>
          <w:sz w:val="24"/>
          <w:rPrChange w:id="1006" w:author="Stephen Michell" w:date="2021-10-04T15:24:00Z">
            <w:rPr>
              <w:ins w:id="1007" w:author="Stephen Michell" w:date="2021-10-04T15:14:00Z"/>
            </w:rPr>
          </w:rPrChange>
        </w:rPr>
      </w:pPr>
      <w:ins w:id="1008" w:author="Stephen Michell" w:date="2021-10-04T15:16:00Z">
        <w:r>
          <w:rPr>
            <w:sz w:val="24"/>
          </w:rPr>
          <w:t xml:space="preserve">Any attempts to communicate with another thread or process after joining that entity can result in </w:t>
        </w:r>
      </w:ins>
      <w:ins w:id="1009" w:author="Stephen Michell" w:date="2021-10-04T15:17:00Z">
        <w:r>
          <w:rPr>
            <w:sz w:val="24"/>
          </w:rPr>
          <w:t xml:space="preserve">significant errors, </w:t>
        </w:r>
      </w:ins>
      <w:ins w:id="1010" w:author="Stephen Michell" w:date="2021-10-04T15:18:00Z">
        <w:r>
          <w:rPr>
            <w:sz w:val="24"/>
          </w:rPr>
          <w:t>such as</w:t>
        </w:r>
      </w:ins>
      <w:ins w:id="1011" w:author="Stephen Michell" w:date="2021-10-04T15:17:00Z">
        <w:r>
          <w:rPr>
            <w:sz w:val="24"/>
          </w:rPr>
          <w:t xml:space="preserve"> an exception or </w:t>
        </w:r>
      </w:ins>
      <w:ins w:id="1012" w:author="Stephen Michell" w:date="2021-10-04T15:18:00Z">
        <w:r>
          <w:rPr>
            <w:sz w:val="24"/>
          </w:rPr>
          <w:t>indefinite delays.</w:t>
        </w:r>
      </w:ins>
    </w:p>
    <w:p w14:paraId="1D7AEAA9" w14:textId="77B1C043" w:rsidR="00B04D9F" w:rsidRDefault="00B04D9F">
      <w:pPr>
        <w:rPr>
          <w:sz w:val="24"/>
        </w:rPr>
      </w:pPr>
      <w:ins w:id="1013" w:author="Stephen Michell" w:date="2021-09-13T15:24:00Z">
        <w:r>
          <w:rPr>
            <w:iCs/>
          </w:rPr>
          <w:t>Process t</w:t>
        </w:r>
      </w:ins>
      <w:ins w:id="1014"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1015" w:author="Stephen Michell" w:date="2021-09-13T15:05:00Z">
        <w:r w:rsidR="0061750F">
          <w:rPr>
            <w:sz w:val="24"/>
          </w:rPr>
          <w:t xml:space="preserve">another </w:t>
        </w:r>
      </w:ins>
      <w:r w:rsidRPr="00F4698B">
        <w:rPr>
          <w:sz w:val="24"/>
        </w:rPr>
        <w:t>process</w:t>
      </w:r>
      <w:del w:id="1016"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1017" w:author="Stephen Michell" w:date="2021-08-25T15:18:00Z">
        <w:r w:rsidR="008B722B">
          <w:rPr>
            <w:sz w:val="24"/>
          </w:rPr>
          <w:t xml:space="preserve"> (See 6.6x TBD)</w:t>
        </w:r>
      </w:ins>
      <w:r w:rsidR="00566F6B">
        <w:rPr>
          <w:sz w:val="24"/>
        </w:rPr>
        <w:t xml:space="preserve">. </w:t>
      </w:r>
      <w:del w:id="1018" w:author="Stephen Michell" w:date="2021-08-25T15:19:00Z">
        <w:r w:rsidR="00566F6B" w:rsidDel="008B722B">
          <w:rPr>
            <w:sz w:val="24"/>
          </w:rPr>
          <w:delText xml:space="preserve">It is also worth noting </w:delText>
        </w:r>
      </w:del>
      <w:ins w:id="1019"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1020" w:author="Stephen Michell" w:date="2021-08-25T15:28:00Z">
        <w:r w:rsidR="00FD5317">
          <w:rPr>
            <w:sz w:val="24"/>
          </w:rPr>
          <w:t xml:space="preserve"> In addition, threads and processes that ar</w:t>
        </w:r>
      </w:ins>
      <w:ins w:id="1021" w:author="Stephen Michell" w:date="2021-08-25T15:29:00Z">
        <w:r w:rsidR="00FD5317">
          <w:rPr>
            <w:sz w:val="24"/>
          </w:rPr>
          <w:t xml:space="preserve">e </w:t>
        </w:r>
        <w:commentRangeStart w:id="1022"/>
        <w:commentRangeStart w:id="1023"/>
        <w:r w:rsidR="00FD5317">
          <w:rPr>
            <w:sz w:val="24"/>
          </w:rPr>
          <w:t>externally</w:t>
        </w:r>
      </w:ins>
      <w:commentRangeEnd w:id="1022"/>
      <w:ins w:id="1024" w:author="Stephen Michell" w:date="2021-09-13T13:50:00Z">
        <w:r w:rsidR="00F24A42">
          <w:rPr>
            <w:rStyle w:val="CommentReference"/>
          </w:rPr>
          <w:commentReference w:id="1022"/>
        </w:r>
      </w:ins>
      <w:commentRangeEnd w:id="1023"/>
      <w:r w:rsidR="00DA3548">
        <w:rPr>
          <w:rStyle w:val="CommentReference"/>
        </w:rPr>
        <w:commentReference w:id="1023"/>
      </w:r>
      <w:ins w:id="1025" w:author="Stephen Michell" w:date="2021-08-25T15:29:00Z">
        <w:r w:rsidR="00FD5317">
          <w:rPr>
            <w:sz w:val="24"/>
          </w:rPr>
          <w:t xml:space="preserve"> </w:t>
        </w:r>
      </w:ins>
      <w:ins w:id="1026" w:author="Stephen Michell" w:date="2021-09-13T15:26:00Z">
        <w:r w:rsidR="00B04D9F">
          <w:rPr>
            <w:sz w:val="24"/>
          </w:rPr>
          <w:t xml:space="preserve">terminated </w:t>
        </w:r>
      </w:ins>
      <w:ins w:id="1027" w:author="Stephen Michell" w:date="2021-08-25T15:29:00Z">
        <w:r w:rsidR="00FD5317">
          <w:rPr>
            <w:sz w:val="24"/>
          </w:rPr>
          <w:t>will not execute the ‘finally’ clause for that thread or process</w:t>
        </w:r>
      </w:ins>
      <w:ins w:id="1028" w:author="Stephen Michell" w:date="2021-09-13T15:28:00Z">
        <w:r w:rsidR="00B04D9F">
          <w:rPr>
            <w:sz w:val="24"/>
          </w:rPr>
          <w:t xml:space="preserve">, which may result in logic errors, and </w:t>
        </w:r>
      </w:ins>
      <w:del w:id="1029" w:author="Stephen Michell" w:date="2021-09-13T15:26:00Z">
        <w:r w:rsidR="00566F6B" w:rsidDel="00B04D9F">
          <w:rPr>
            <w:sz w:val="24"/>
          </w:rPr>
          <w:delText xml:space="preserve"> </w:delText>
        </w:r>
      </w:del>
      <w:del w:id="1030" w:author="Stephen Michell" w:date="2021-09-13T15:28:00Z">
        <w:r w:rsidR="00A0657E" w:rsidDel="00B04D9F">
          <w:rPr>
            <w:sz w:val="24"/>
          </w:rPr>
          <w:delText>I</w:delText>
        </w:r>
      </w:del>
      <w:ins w:id="1031" w:author="Stephen Michell" w:date="2021-09-13T15:28:00Z">
        <w:r w:rsidR="00B04D9F">
          <w:rPr>
            <w:sz w:val="24"/>
          </w:rPr>
          <w:t>i</w:t>
        </w:r>
      </w:ins>
      <w:r w:rsidR="00566F6B">
        <w:rPr>
          <w:sz w:val="24"/>
        </w:rPr>
        <w:t xml:space="preserve">f </w:t>
      </w:r>
      <w:ins w:id="1032" w:author="Stephen Michell" w:date="2021-09-13T15:29:00Z">
        <w:r w:rsidR="00B04D9F">
          <w:rPr>
            <w:sz w:val="24"/>
          </w:rPr>
          <w:t xml:space="preserve">the terminated </w:t>
        </w:r>
      </w:ins>
      <w:del w:id="1033" w:author="Stephen Michell" w:date="2021-09-13T15:29:00Z">
        <w:r w:rsidR="00566F6B" w:rsidDel="00B04D9F">
          <w:rPr>
            <w:sz w:val="24"/>
          </w:rPr>
          <w:delText xml:space="preserve">a </w:delText>
        </w:r>
      </w:del>
      <w:r w:rsidR="00566F6B">
        <w:rPr>
          <w:sz w:val="24"/>
        </w:rPr>
        <w:t xml:space="preserve">process </w:t>
      </w:r>
      <w:del w:id="1034"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1035"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1036" w:author="Stephen Michell" w:date="2021-08-25T15:57:00Z"/>
          <w:sz w:val="24"/>
        </w:rPr>
      </w:pPr>
      <w:commentRangeStart w:id="1037"/>
      <w:commentRangeStart w:id="1038"/>
      <w:ins w:id="1039" w:author="Stephen Michell" w:date="2021-09-13T15:40:00Z">
        <w:r>
          <w:rPr>
            <w:sz w:val="24"/>
          </w:rPr>
          <w:t>A</w:t>
        </w:r>
      </w:ins>
      <w:ins w:id="1040" w:author="Stephen Michell" w:date="2021-08-25T15:58:00Z">
        <w:r w:rsidR="004F7EC2">
          <w:rPr>
            <w:sz w:val="24"/>
          </w:rPr>
          <w:t xml:space="preserve">syncio termination is not an issue in Python </w:t>
        </w:r>
      </w:ins>
      <w:ins w:id="1041" w:author="Stephen Michell" w:date="2021-09-13T15:40:00Z">
        <w:r>
          <w:rPr>
            <w:sz w:val="24"/>
          </w:rPr>
          <w:t xml:space="preserve">since the complete concurrency model is </w:t>
        </w:r>
      </w:ins>
      <w:ins w:id="1042" w:author="Stephen Michell" w:date="2021-09-13T15:41:00Z">
        <w:r>
          <w:rPr>
            <w:sz w:val="24"/>
          </w:rPr>
          <w:t>not available to the caller to manipulate</w:t>
        </w:r>
      </w:ins>
      <w:ins w:id="1043" w:author="Stephen Michell" w:date="2021-08-25T15:58:00Z">
        <w:r w:rsidR="004F7EC2">
          <w:rPr>
            <w:sz w:val="24"/>
          </w:rPr>
          <w:t>.</w:t>
        </w:r>
      </w:ins>
      <w:ins w:id="1044" w:author="Stephen Michell" w:date="2021-09-13T15:41:00Z">
        <w:r>
          <w:rPr>
            <w:sz w:val="24"/>
          </w:rPr>
          <w:t xml:space="preserve"> Once an asyncio entity is initiated, the main routine</w:t>
        </w:r>
      </w:ins>
      <w:ins w:id="1045" w:author="Stephen Michell" w:date="2021-09-13T15:57:00Z">
        <w:r w:rsidR="008A1794">
          <w:rPr>
            <w:sz w:val="24"/>
          </w:rPr>
          <w:t xml:space="preserve"> </w:t>
        </w:r>
      </w:ins>
      <w:ins w:id="1046" w:author="Stephen Michell" w:date="2021-09-13T15:45:00Z">
        <w:r w:rsidR="00CF69E9">
          <w:rPr>
            <w:sz w:val="24"/>
          </w:rPr>
          <w:t>can continue executing and “await” the result.</w:t>
        </w:r>
      </w:ins>
      <w:ins w:id="1047" w:author="Stephen Michell" w:date="2021-09-13T15:46:00Z">
        <w:r w:rsidR="00CF69E9">
          <w:rPr>
            <w:sz w:val="24"/>
          </w:rPr>
          <w:t xml:space="preserve">   TBD</w:t>
        </w:r>
        <w:commentRangeEnd w:id="1037"/>
        <w:r w:rsidR="00CF69E9">
          <w:rPr>
            <w:rStyle w:val="CommentReference"/>
          </w:rPr>
          <w:commentReference w:id="1037"/>
        </w:r>
      </w:ins>
      <w:commentRangeEnd w:id="1038"/>
      <w:r w:rsidR="00A26C6E">
        <w:rPr>
          <w:rStyle w:val="CommentReference"/>
        </w:rPr>
        <w:commentReference w:id="1038"/>
      </w:r>
    </w:p>
    <w:p w14:paraId="2CDD968D" w14:textId="6C11E7BE" w:rsidR="009A0527" w:rsidDel="00307FF9" w:rsidRDefault="00FF0ABC" w:rsidP="00FF0ABC">
      <w:pPr>
        <w:jc w:val="both"/>
        <w:rPr>
          <w:ins w:id="1048" w:author="McDonagh, Sean" w:date="2021-07-12T08:46:00Z"/>
          <w:del w:id="1049" w:author="Stephen Michell" w:date="2021-08-02T13:43:00Z"/>
          <w:sz w:val="24"/>
        </w:rPr>
      </w:pPr>
      <w:commentRangeStart w:id="1050"/>
      <w:ins w:id="1051" w:author="McDonagh, Sean" w:date="2021-07-11T12:23:00Z">
        <w:del w:id="1052" w:author="Stephen Michell" w:date="2021-08-25T15:22:00Z">
          <w:r w:rsidDel="00FD5317">
            <w:rPr>
              <w:sz w:val="24"/>
            </w:rPr>
            <w:delText>Threads</w:delText>
          </w:r>
        </w:del>
      </w:ins>
      <w:commentRangeEnd w:id="1050"/>
      <w:ins w:id="1053" w:author="McDonagh, Sean" w:date="2021-07-12T12:38:00Z">
        <w:del w:id="1054" w:author="Stephen Michell" w:date="2021-08-25T15:22:00Z">
          <w:r w:rsidR="00C02D4E" w:rsidDel="00FD5317">
            <w:rPr>
              <w:rStyle w:val="CommentReference"/>
            </w:rPr>
            <w:commentReference w:id="1050"/>
          </w:r>
        </w:del>
      </w:ins>
      <w:ins w:id="1055" w:author="McDonagh, Sean" w:date="2021-07-11T12:23:00Z">
        <w:del w:id="1056" w:author="Stephen Michell" w:date="2021-08-25T15:22:00Z">
          <w:r w:rsidDel="00FD5317">
            <w:rPr>
              <w:sz w:val="24"/>
            </w:rPr>
            <w:delText xml:space="preserve"> should never be killed by a source external to the thread. Terminating thread</w:delText>
          </w:r>
        </w:del>
        <w:del w:id="1057" w:author="Stephen Michell" w:date="2021-08-02T13:40:00Z">
          <w:r w:rsidDel="00307FF9">
            <w:rPr>
              <w:sz w:val="24"/>
            </w:rPr>
            <w:delText>s</w:delText>
          </w:r>
        </w:del>
        <w:del w:id="1058" w:author="Stephen Michell" w:date="2021-08-25T15:22:00Z">
          <w:r w:rsidDel="00FD5317">
            <w:rPr>
              <w:sz w:val="24"/>
            </w:rPr>
            <w:delText xml:space="preserve"> externally is inherently dangerous and </w:delText>
          </w:r>
        </w:del>
        <w:del w:id="1059" w:author="Stephen Michell" w:date="2021-08-02T13:41:00Z">
          <w:r w:rsidDel="00307FF9">
            <w:rPr>
              <w:sz w:val="24"/>
            </w:rPr>
            <w:delText>often</w:delText>
          </w:r>
        </w:del>
        <w:del w:id="1060" w:author="Stephen Michell" w:date="2021-08-25T15:22:00Z">
          <w:r w:rsidDel="00FD5317">
            <w:rPr>
              <w:sz w:val="24"/>
            </w:rPr>
            <w:delText xml:space="preserve"> result</w:delText>
          </w:r>
        </w:del>
        <w:del w:id="1061" w:author="Stephen Michell" w:date="2021-08-02T13:41:00Z">
          <w:r w:rsidDel="00307FF9">
            <w:rPr>
              <w:sz w:val="24"/>
            </w:rPr>
            <w:delText>s</w:delText>
          </w:r>
        </w:del>
        <w:del w:id="1062" w:author="Stephen Michell" w:date="2021-08-25T15:22:00Z">
          <w:r w:rsidDel="00FD5317">
            <w:rPr>
              <w:sz w:val="24"/>
            </w:rPr>
            <w:delText xml:space="preserve"> in unpredictable behaviour</w:delText>
          </w:r>
        </w:del>
      </w:ins>
      <w:ins w:id="1063" w:author="McDonagh, Sean" w:date="2021-07-12T08:18:00Z">
        <w:del w:id="1064" w:author="Stephen Michell" w:date="2021-08-25T15:22:00Z">
          <w:r w:rsidR="00BF69B5" w:rsidDel="00FD5317">
            <w:rPr>
              <w:sz w:val="24"/>
            </w:rPr>
            <w:delText xml:space="preserve"> an</w:delText>
          </w:r>
        </w:del>
        <w:del w:id="1065" w:author="Stephen Michell" w:date="2021-08-02T13:41:00Z">
          <w:r w:rsidR="00BF69B5" w:rsidDel="00307FF9">
            <w:rPr>
              <w:sz w:val="24"/>
            </w:rPr>
            <w:delText>d possible</w:delText>
          </w:r>
        </w:del>
        <w:del w:id="1066" w:author="Stephen Michell" w:date="2021-08-25T15:22:00Z">
          <w:r w:rsidR="00BF69B5" w:rsidDel="00FD5317">
            <w:rPr>
              <w:sz w:val="24"/>
            </w:rPr>
            <w:delText xml:space="preserve"> data corruption</w:delText>
          </w:r>
        </w:del>
      </w:ins>
      <w:ins w:id="1067" w:author="McDonagh, Sean" w:date="2021-07-11T12:23:00Z">
        <w:del w:id="1068" w:author="Stephen Michell" w:date="2021-08-25T15:22:00Z">
          <w:r w:rsidDel="00FD5317">
            <w:rPr>
              <w:sz w:val="24"/>
            </w:rPr>
            <w:delText xml:space="preserve">. </w:delText>
          </w:r>
        </w:del>
        <w:del w:id="1069" w:author="Stephen Michell" w:date="2021-09-13T15:31:00Z">
          <w:r w:rsidDel="00B04D9F">
            <w:rPr>
              <w:sz w:val="24"/>
            </w:rPr>
            <w:delText xml:space="preserve">Python does not have a native function that terminates threads </w:delText>
          </w:r>
        </w:del>
      </w:ins>
      <w:ins w:id="1070" w:author="McDonagh, Sean" w:date="2021-07-12T11:18:00Z">
        <w:del w:id="1071" w:author="Stephen Michell" w:date="2021-09-13T15:31:00Z">
          <w:r w:rsidR="00D356D8" w:rsidDel="00B04D9F">
            <w:rPr>
              <w:sz w:val="24"/>
            </w:rPr>
            <w:delText>however</w:delText>
          </w:r>
        </w:del>
      </w:ins>
      <w:ins w:id="1072" w:author="McDonagh, Sean" w:date="2021-07-11T12:23:00Z">
        <w:del w:id="1073"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074" w:author="Stephen Michell" w:date="2021-08-02T13:42:00Z">
          <w:r w:rsidDel="00307FF9">
            <w:rPr>
              <w:sz w:val="24"/>
            </w:rPr>
            <w:delText xml:space="preserve">should never be used to end threads in Python since they </w:delText>
          </w:r>
        </w:del>
        <w:del w:id="1075" w:author="Stephen Michell" w:date="2021-09-13T15:31:00Z">
          <w:r w:rsidDel="00B04D9F">
            <w:rPr>
              <w:sz w:val="24"/>
            </w:rPr>
            <w:delText>can lead to a deadlock condition</w:delText>
          </w:r>
        </w:del>
      </w:ins>
      <w:ins w:id="1076" w:author="McDonagh, Sean" w:date="2021-07-12T07:00:00Z">
        <w:del w:id="1077" w:author="Stephen Michell" w:date="2021-09-13T15:31:00Z">
          <w:r w:rsidR="00E04669" w:rsidDel="00B04D9F">
            <w:rPr>
              <w:sz w:val="24"/>
            </w:rPr>
            <w:delText>, data corruption,</w:delText>
          </w:r>
        </w:del>
      </w:ins>
      <w:ins w:id="1078" w:author="McDonagh, Sean" w:date="2021-07-11T12:23:00Z">
        <w:del w:id="1079" w:author="Stephen Michell" w:date="2021-09-13T15:31:00Z">
          <w:r w:rsidDel="00B04D9F">
            <w:rPr>
              <w:sz w:val="24"/>
            </w:rPr>
            <w:delText xml:space="preserve"> and other unpredictable behaviour</w:delText>
          </w:r>
        </w:del>
      </w:ins>
      <w:ins w:id="1080" w:author="McDonagh, Sean" w:date="2021-07-11T12:26:00Z">
        <w:del w:id="1081" w:author="Stephen Michell" w:date="2021-09-13T15:31:00Z">
          <w:r w:rsidDel="00B04D9F">
            <w:rPr>
              <w:sz w:val="24"/>
            </w:rPr>
            <w:delText>s</w:delText>
          </w:r>
        </w:del>
      </w:ins>
      <w:ins w:id="1082" w:author="McDonagh, Sean" w:date="2021-07-11T12:23:00Z">
        <w:del w:id="1083" w:author="Stephen Michell" w:date="2021-09-13T15:31:00Z">
          <w:r w:rsidDel="00B04D9F">
            <w:rPr>
              <w:sz w:val="24"/>
            </w:rPr>
            <w:delText xml:space="preserve">. </w:delText>
          </w:r>
        </w:del>
      </w:ins>
      <w:ins w:id="1084" w:author="McDonagh, Sean" w:date="2021-07-12T06:53:00Z">
        <w:del w:id="1085" w:author="Stephen Michell" w:date="2021-08-02T13:44:00Z">
          <w:r w:rsidDel="00307FF9">
            <w:rPr>
              <w:sz w:val="24"/>
            </w:rPr>
            <w:delText xml:space="preserve">If </w:delText>
          </w:r>
        </w:del>
      </w:ins>
      <w:ins w:id="1086" w:author="McDonagh, Sean" w:date="2021-07-12T06:55:00Z">
        <w:del w:id="1087" w:author="Stephen Michell" w:date="2021-08-02T13:44:00Z">
          <w:r w:rsidDel="00307FF9">
            <w:rPr>
              <w:sz w:val="24"/>
            </w:rPr>
            <w:delText xml:space="preserve">necessary, </w:delText>
          </w:r>
        </w:del>
      </w:ins>
      <w:ins w:id="1088" w:author="McDonagh, Sean" w:date="2021-07-12T06:53:00Z">
        <w:del w:id="1089" w:author="Stephen Michell" w:date="2021-08-02T13:44:00Z">
          <w:r w:rsidDel="00307FF9">
            <w:rPr>
              <w:sz w:val="24"/>
            </w:rPr>
            <w:delText xml:space="preserve">a thread </w:delText>
          </w:r>
        </w:del>
      </w:ins>
      <w:ins w:id="1090" w:author="McDonagh, Sean" w:date="2021-07-12T06:55:00Z">
        <w:del w:id="1091" w:author="Stephen Michell" w:date="2021-08-02T13:44:00Z">
          <w:r w:rsidDel="00307FF9">
            <w:rPr>
              <w:sz w:val="24"/>
            </w:rPr>
            <w:delText xml:space="preserve">can be </w:delText>
          </w:r>
        </w:del>
      </w:ins>
      <w:ins w:id="1092" w:author="McDonagh, Sean" w:date="2021-07-12T06:57:00Z">
        <w:del w:id="1093" w:author="Stephen Michell" w:date="2021-08-02T13:44:00Z">
          <w:r w:rsidDel="00307FF9">
            <w:rPr>
              <w:sz w:val="24"/>
            </w:rPr>
            <w:delText xml:space="preserve">safely </w:delText>
          </w:r>
        </w:del>
      </w:ins>
      <w:ins w:id="1094" w:author="McDonagh, Sean" w:date="2021-07-12T06:53:00Z">
        <w:del w:id="1095" w:author="Stephen Michell" w:date="2021-08-02T13:44:00Z">
          <w:r w:rsidDel="00307FF9">
            <w:rPr>
              <w:sz w:val="24"/>
            </w:rPr>
            <w:delText xml:space="preserve">terminated </w:delText>
          </w:r>
        </w:del>
      </w:ins>
      <w:ins w:id="1096" w:author="McDonagh, Sean" w:date="2021-07-12T06:54:00Z">
        <w:del w:id="1097" w:author="Stephen Michell" w:date="2021-08-02T13:44:00Z">
          <w:r w:rsidDel="00307FF9">
            <w:rPr>
              <w:sz w:val="24"/>
            </w:rPr>
            <w:delText>from within itself</w:delText>
          </w:r>
        </w:del>
      </w:ins>
      <w:ins w:id="1098" w:author="McDonagh, Sean" w:date="2021-07-12T06:55:00Z">
        <w:del w:id="1099" w:author="Stephen Michell" w:date="2021-08-02T13:44:00Z">
          <w:r w:rsidDel="00307FF9">
            <w:rPr>
              <w:sz w:val="24"/>
            </w:rPr>
            <w:delText xml:space="preserve"> using a watchdog message queue or</w:delText>
          </w:r>
        </w:del>
      </w:ins>
      <w:ins w:id="1100" w:author="McDonagh, Sean" w:date="2021-07-12T06:56:00Z">
        <w:del w:id="1101" w:author="Stephen Michell" w:date="2021-08-02T13:44:00Z">
          <w:r w:rsidDel="00307FF9">
            <w:rPr>
              <w:sz w:val="24"/>
            </w:rPr>
            <w:delText xml:space="preserve"> global variable that signals </w:delText>
          </w:r>
        </w:del>
      </w:ins>
      <w:ins w:id="1102" w:author="McDonagh, Sean" w:date="2021-07-12T08:20:00Z">
        <w:del w:id="1103" w:author="Stephen Michell" w:date="2021-08-02T13:44:00Z">
          <w:r w:rsidR="007A308A" w:rsidDel="00307FF9">
            <w:rPr>
              <w:sz w:val="24"/>
            </w:rPr>
            <w:delText>itself</w:delText>
          </w:r>
        </w:del>
      </w:ins>
      <w:ins w:id="1104" w:author="McDonagh, Sean" w:date="2021-07-12T06:56:00Z">
        <w:del w:id="1105" w:author="Stephen Michell" w:date="2021-08-02T13:44:00Z">
          <w:r w:rsidDel="00307FF9">
            <w:rPr>
              <w:sz w:val="24"/>
            </w:rPr>
            <w:delText xml:space="preserve"> to terminate.</w:delText>
          </w:r>
        </w:del>
      </w:ins>
      <w:ins w:id="1106" w:author="McDonagh, Sean" w:date="2021-07-12T06:54:00Z">
        <w:del w:id="1107" w:author="Stephen Michell" w:date="2021-08-02T13:44:00Z">
          <w:r w:rsidDel="00307FF9">
            <w:rPr>
              <w:sz w:val="24"/>
            </w:rPr>
            <w:delText xml:space="preserve"> </w:delText>
          </w:r>
        </w:del>
      </w:ins>
    </w:p>
    <w:p w14:paraId="08BE3941" w14:textId="17A889CB" w:rsidR="00307FF9" w:rsidRDefault="00711830" w:rsidP="00FF0ABC">
      <w:pPr>
        <w:jc w:val="both"/>
        <w:rPr>
          <w:ins w:id="1108" w:author="McDonagh, Sean" w:date="2021-07-11T12:23:00Z"/>
          <w:sz w:val="24"/>
        </w:rPr>
      </w:pPr>
      <w:commentRangeStart w:id="1109"/>
      <w:ins w:id="1110" w:author="McDonagh, Sean" w:date="2021-07-12T08:47:00Z">
        <w:del w:id="1111" w:author="Stephen Michell" w:date="2021-08-25T15:27:00Z">
          <w:r w:rsidDel="00FD5317">
            <w:rPr>
              <w:sz w:val="24"/>
            </w:rPr>
            <w:delText>It</w:delText>
          </w:r>
          <w:commentRangeEnd w:id="1109"/>
          <w:r w:rsidDel="00FD5317">
            <w:rPr>
              <w:rStyle w:val="CommentReference"/>
            </w:rPr>
            <w:commentReference w:id="1109"/>
          </w:r>
          <w:r w:rsidDel="00FD5317">
            <w:rPr>
              <w:sz w:val="24"/>
            </w:rPr>
            <w:delText xml:space="preserve"> is recommended that p</w:delText>
          </w:r>
        </w:del>
      </w:ins>
      <w:ins w:id="1112" w:author="McDonagh, Sean" w:date="2021-07-12T08:46:00Z">
        <w:del w:id="1113" w:author="Stephen Michell" w:date="2021-08-25T15:27:00Z">
          <w:r w:rsidDel="00FD5317">
            <w:rPr>
              <w:sz w:val="24"/>
            </w:rPr>
            <w:delText>rocesses that use shared resources should</w:delText>
          </w:r>
        </w:del>
      </w:ins>
      <w:ins w:id="1114" w:author="McDonagh, Sean" w:date="2021-07-12T08:47:00Z">
        <w:del w:id="1115" w:author="Stephen Michell" w:date="2021-08-25T15:27:00Z">
          <w:r w:rsidDel="00FD5317">
            <w:rPr>
              <w:sz w:val="24"/>
            </w:rPr>
            <w:delText xml:space="preserve"> not be terminated</w:delText>
          </w:r>
        </w:del>
      </w:ins>
      <w:ins w:id="1116" w:author="McDonagh, Sean" w:date="2021-07-12T08:48:00Z">
        <w:del w:id="1117" w:author="Stephen Michell" w:date="2021-08-25T15:27:00Z">
          <w:r w:rsidDel="00FD5317">
            <w:rPr>
              <w:sz w:val="24"/>
            </w:rPr>
            <w:delText xml:space="preserve"> since locks, sem</w:delText>
          </w:r>
        </w:del>
      </w:ins>
      <w:ins w:id="1118" w:author="McDonagh, Sean" w:date="2021-07-12T08:49:00Z">
        <w:del w:id="1119" w:author="Stephen Michell" w:date="2021-08-25T15:27:00Z">
          <w:r w:rsidDel="00FD5317">
            <w:rPr>
              <w:sz w:val="24"/>
            </w:rPr>
            <w:delText xml:space="preserve">aphores, pipes, and queues currently being used by the process </w:delText>
          </w:r>
        </w:del>
        <w:del w:id="1120" w:author="Stephen Michell" w:date="2021-07-12T15:43:00Z">
          <w:r w:rsidDel="00BA5ED5">
            <w:rPr>
              <w:sz w:val="24"/>
            </w:rPr>
            <w:delText>will</w:delText>
          </w:r>
        </w:del>
        <w:del w:id="1121" w:author="Stephen Michell" w:date="2021-08-25T15:27:00Z">
          <w:r w:rsidDel="00FD5317">
            <w:rPr>
              <w:sz w:val="24"/>
            </w:rPr>
            <w:delText xml:space="preserve"> become broken or unavailable to other processes. </w:delText>
          </w:r>
        </w:del>
        <w:del w:id="1122" w:author="Stephen Michell" w:date="2021-07-12T15:44:00Z">
          <w:r w:rsidDel="00BA5ED5">
            <w:rPr>
              <w:sz w:val="24"/>
            </w:rPr>
            <w:delText xml:space="preserve">Only </w:delText>
          </w:r>
        </w:del>
      </w:ins>
      <w:ins w:id="1123" w:author="McDonagh, Sean" w:date="2021-07-12T08:50:00Z">
        <w:del w:id="1124"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125" w:author="McDonagh, Sean" w:date="2021-07-12T12:39:00Z">
        <w:del w:id="1126" w:author="Stephen Michell" w:date="2021-07-12T15:44:00Z">
          <w:r w:rsidR="00C02D4E" w:rsidDel="00BA5ED5">
            <w:rPr>
              <w:sz w:val="24"/>
            </w:rPr>
            <w:delText xml:space="preserve"> and ensure that </w:delText>
          </w:r>
        </w:del>
      </w:ins>
      <w:ins w:id="1127" w:author="McDonagh, Sean" w:date="2021-07-12T12:40:00Z">
        <w:del w:id="1128" w:author="Stephen Michell" w:date="2021-07-12T15:44:00Z">
          <w:r w:rsidR="00C02D4E" w:rsidDel="00BA5ED5">
            <w:rPr>
              <w:sz w:val="24"/>
            </w:rPr>
            <w:delText>the termination is fail-safe and ends the process gracefully</w:delText>
          </w:r>
        </w:del>
      </w:ins>
      <w:ins w:id="1129" w:author="McDonagh, Sean" w:date="2021-07-12T08:51:00Z">
        <w:del w:id="1130"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131" w:author="Wagoner, Larry D." w:date="2019-05-22T13:42:00Z"/>
          <w:color w:val="000000"/>
          <w:sz w:val="24"/>
        </w:rPr>
      </w:pPr>
      <w:r w:rsidRPr="00F4698B">
        <w:rPr>
          <w:color w:val="000000"/>
          <w:sz w:val="24"/>
        </w:rPr>
        <w:t xml:space="preserve">Avoid </w:t>
      </w:r>
      <w:ins w:id="1132" w:author="ploedere" w:date="2021-06-21T21:54:00Z">
        <w:r w:rsidR="0000537F">
          <w:rPr>
            <w:color w:val="000000"/>
            <w:sz w:val="24"/>
          </w:rPr>
          <w:t xml:space="preserve">external termination of </w:t>
        </w:r>
      </w:ins>
      <w:del w:id="1133" w:author="ploedere" w:date="2021-06-21T21:54:00Z">
        <w:r w:rsidRPr="00F4698B" w:rsidDel="0000537F">
          <w:rPr>
            <w:color w:val="000000"/>
            <w:sz w:val="24"/>
          </w:rPr>
          <w:delText>killing</w:delText>
        </w:r>
      </w:del>
      <w:r w:rsidRPr="00F4698B">
        <w:rPr>
          <w:color w:val="000000"/>
          <w:sz w:val="24"/>
        </w:rPr>
        <w:t xml:space="preserve"> </w:t>
      </w:r>
      <w:commentRangeStart w:id="1134"/>
      <w:commentRangeStart w:id="1135"/>
      <w:del w:id="1136" w:author="Stephen Michell" w:date="2021-07-12T15:35:00Z">
        <w:r w:rsidRPr="00F4698B" w:rsidDel="0055753C">
          <w:rPr>
            <w:color w:val="000000"/>
            <w:sz w:val="24"/>
          </w:rPr>
          <w:delText>threads</w:delText>
        </w:r>
        <w:commentRangeEnd w:id="1134"/>
        <w:r w:rsidR="00BF15E7" w:rsidDel="0055753C">
          <w:rPr>
            <w:rStyle w:val="CommentReference"/>
          </w:rPr>
          <w:commentReference w:id="1134"/>
        </w:r>
        <w:commentRangeEnd w:id="1135"/>
        <w:r w:rsidR="00EE5CE4" w:rsidDel="0055753C">
          <w:rPr>
            <w:rStyle w:val="CommentReference"/>
          </w:rPr>
          <w:commentReference w:id="1135"/>
        </w:r>
        <w:r w:rsidRPr="00F4698B" w:rsidDel="0055753C">
          <w:rPr>
            <w:color w:val="000000"/>
            <w:sz w:val="24"/>
          </w:rPr>
          <w:delText xml:space="preserve"> </w:delText>
        </w:r>
      </w:del>
      <w:ins w:id="1137"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138" w:author="Stephen Michell" w:date="2021-09-13T13:59:00Z">
        <w:r w:rsidR="00F24A42">
          <w:rPr>
            <w:color w:val="000000"/>
            <w:sz w:val="24"/>
          </w:rPr>
          <w:t>, such as the termination of the program</w:t>
        </w:r>
      </w:ins>
      <w:ins w:id="1139" w:author="Stephen Michell" w:date="2021-09-13T15:52:00Z">
        <w:r w:rsidR="00CF69E9">
          <w:rPr>
            <w:color w:val="000000"/>
            <w:sz w:val="24"/>
          </w:rPr>
          <w:t xml:space="preserve"> and consider</w:t>
        </w:r>
      </w:ins>
      <w:ins w:id="1140" w:author="Stephen Michell" w:date="2021-09-13T15:50:00Z">
        <w:r w:rsidR="00CF69E9">
          <w:rPr>
            <w:color w:val="000000"/>
            <w:sz w:val="24"/>
          </w:rPr>
          <w:t xml:space="preserve"> us</w:t>
        </w:r>
      </w:ins>
      <w:ins w:id="1141" w:author="Stephen Michell" w:date="2021-09-13T15:52:00Z">
        <w:r w:rsidR="00CF69E9">
          <w:rPr>
            <w:color w:val="000000"/>
            <w:sz w:val="24"/>
          </w:rPr>
          <w:t>ing</w:t>
        </w:r>
      </w:ins>
      <w:ins w:id="1142"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1143" w:author="Stephen Michell" w:date="2021-09-13T15:51:00Z">
        <w:r w:rsidR="00CF69E9">
          <w:rPr>
            <w:color w:val="000000"/>
            <w:sz w:val="24"/>
          </w:rPr>
          <w:t xml:space="preserve">isms to instruct </w:t>
        </w:r>
      </w:ins>
      <w:ins w:id="1144" w:author="Stephen Michell" w:date="2021-09-13T15:53:00Z">
        <w:r w:rsidR="00CF69E9">
          <w:rPr>
            <w:color w:val="000000"/>
            <w:sz w:val="24"/>
          </w:rPr>
          <w:t>an</w:t>
        </w:r>
      </w:ins>
      <w:ins w:id="1145" w:author="Stephen Michell" w:date="2021-09-13T15:51:00Z">
        <w:r w:rsidR="00CF69E9">
          <w:rPr>
            <w:color w:val="000000"/>
            <w:sz w:val="24"/>
          </w:rPr>
          <w:t>other thread or process to terminate itself.</w:t>
        </w:r>
      </w:ins>
      <w:del w:id="1146"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47" w:author="ploedere" w:date="2021-06-21T21:56:00Z"/>
          <w:del w:id="1148" w:author="Stephen Michell" w:date="2021-08-02T13:48:00Z"/>
          <w:color w:val="000000"/>
          <w:sz w:val="24"/>
        </w:rPr>
      </w:pPr>
      <w:moveToRangeStart w:id="1149" w:author="ploedere" w:date="2021-06-21T21:56:00Z" w:name="move75204981"/>
      <w:commentRangeStart w:id="1150"/>
      <w:moveTo w:id="1151" w:author="ploedere" w:date="2021-06-21T21:56:00Z">
        <w:r w:rsidRPr="00F4698B">
          <w:rPr>
            <w:color w:val="000000"/>
            <w:sz w:val="24"/>
          </w:rPr>
          <w:t>Use care when</w:t>
        </w:r>
      </w:moveTo>
      <w:ins w:id="1152" w:author="Stephen Michell" w:date="2021-07-12T15:38:00Z">
        <w:r w:rsidR="0055753C">
          <w:rPr>
            <w:color w:val="000000"/>
            <w:sz w:val="24"/>
          </w:rPr>
          <w:t xml:space="preserve"> externally</w:t>
        </w:r>
      </w:ins>
      <w:moveTo w:id="1153"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50"/>
        <w:r w:rsidRPr="00F4698B">
          <w:rPr>
            <w:sz w:val="24"/>
          </w:rPr>
          <w:commentReference w:id="1150"/>
        </w:r>
      </w:moveTo>
      <w:moveToRangeEnd w:id="1149"/>
    </w:p>
    <w:p w14:paraId="716D9A66" w14:textId="53B3AF73" w:rsidR="00566BC2" w:rsidRPr="00307FF9" w:rsidDel="00307FF9" w:rsidRDefault="000F279F">
      <w:pPr>
        <w:numPr>
          <w:ilvl w:val="0"/>
          <w:numId w:val="25"/>
        </w:numPr>
        <w:pBdr>
          <w:top w:val="nil"/>
          <w:left w:val="nil"/>
          <w:bottom w:val="nil"/>
          <w:right w:val="nil"/>
          <w:between w:val="nil"/>
        </w:pBdr>
        <w:spacing w:after="0"/>
        <w:rPr>
          <w:ins w:id="1154" w:author="Wagoner, Larry D." w:date="2019-05-22T13:42:00Z"/>
          <w:del w:id="1155" w:author="Stephen Michell" w:date="2021-08-02T13:48:00Z"/>
          <w:color w:val="000000"/>
          <w:sz w:val="24"/>
        </w:rPr>
      </w:pPr>
      <w:ins w:id="1156" w:author="Wagoner, Larry D." w:date="2019-05-22T13:42:00Z">
        <w:del w:id="1157" w:author="Stephen Michell" w:date="2021-08-02T13:48:00Z">
          <w:r w:rsidRPr="00307FF9" w:rsidDel="00307FF9">
            <w:rPr>
              <w:color w:val="000000"/>
              <w:sz w:val="24"/>
            </w:rPr>
            <w:delText xml:space="preserve">If necessary, the preferred method for killing a thread </w:delText>
          </w:r>
        </w:del>
      </w:ins>
      <w:del w:id="1158" w:author="Stephen Michell" w:date="2021-08-02T13:48:00Z">
        <w:r w:rsidRPr="00307FF9" w:rsidDel="00307FF9">
          <w:rPr>
            <w:color w:val="000000"/>
            <w:sz w:val="24"/>
          </w:rPr>
          <w:delText xml:space="preserve">is </w:delText>
        </w:r>
      </w:del>
      <w:ins w:id="1159" w:author="Wagoner, Larry D." w:date="2019-05-22T13:42:00Z">
        <w:del w:id="1160"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61" w:author="Wagoner, Larry D." w:date="2020-07-17T15:53:00Z"/>
          <w:color w:val="000000"/>
          <w:sz w:val="24"/>
        </w:rPr>
      </w:pPr>
      <w:moveFromRangeStart w:id="1162" w:author="ploedere" w:date="2021-06-21T21:56:00Z" w:name="move75204981"/>
      <w:commentRangeStart w:id="1163"/>
      <w:moveFrom w:id="1164" w:author="ploedere" w:date="2021-06-21T21:56:00Z">
        <w:ins w:id="1165"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63"/>
          <w:r w:rsidRPr="00F4698B" w:rsidDel="00BF15E7">
            <w:rPr>
              <w:sz w:val="24"/>
            </w:rPr>
            <w:commentReference w:id="1163"/>
          </w:r>
        </w:ins>
      </w:moveFrom>
      <w:moveFromRangeEnd w:id="1162"/>
    </w:p>
    <w:p w14:paraId="3A85CC35" w14:textId="5E87D061" w:rsidR="00BA5ED5" w:rsidRPr="002C26EE" w:rsidRDefault="000F279F" w:rsidP="00BA5ED5">
      <w:pPr>
        <w:numPr>
          <w:ilvl w:val="0"/>
          <w:numId w:val="25"/>
        </w:numPr>
        <w:pBdr>
          <w:top w:val="nil"/>
          <w:left w:val="nil"/>
          <w:bottom w:val="nil"/>
          <w:right w:val="nil"/>
          <w:between w:val="nil"/>
        </w:pBdr>
        <w:spacing w:after="0"/>
        <w:rPr>
          <w:ins w:id="1166" w:author="Stephen Michell" w:date="2021-07-12T15:44:00Z"/>
          <w:color w:val="000000"/>
          <w:sz w:val="24"/>
        </w:rPr>
      </w:pPr>
      <w:ins w:id="1167" w:author="Wagoner, Larry D." w:date="2019-05-22T13:42:00Z">
        <w:r w:rsidRPr="00F4698B">
          <w:rPr>
            <w:color w:val="000000"/>
            <w:sz w:val="24"/>
          </w:rPr>
          <w:t xml:space="preserve">Design the code to be fail-safe since terminating a process </w:t>
        </w:r>
        <w:del w:id="1168" w:author="Stephen Michell" w:date="2021-07-12T15:34:00Z">
          <w:r w:rsidRPr="00F4698B" w:rsidDel="0055753C">
            <w:rPr>
              <w:color w:val="000000"/>
              <w:sz w:val="24"/>
            </w:rPr>
            <w:delText>may</w:delText>
          </w:r>
        </w:del>
      </w:ins>
      <w:ins w:id="1169" w:author="Stephen Michell" w:date="2021-07-12T15:34:00Z">
        <w:r w:rsidR="0055753C">
          <w:rPr>
            <w:color w:val="000000"/>
            <w:sz w:val="24"/>
          </w:rPr>
          <w:t>can</w:t>
        </w:r>
      </w:ins>
      <w:ins w:id="1170" w:author="Wagoner, Larry D." w:date="2019-05-22T13:42:00Z">
        <w:r w:rsidRPr="00F4698B">
          <w:rPr>
            <w:color w:val="000000"/>
            <w:sz w:val="24"/>
          </w:rPr>
          <w:t xml:space="preserve"> corrupt data ass</w:t>
        </w:r>
        <w:r w:rsidR="002F1B61" w:rsidRPr="00F4698B">
          <w:rPr>
            <w:color w:val="000000"/>
            <w:sz w:val="24"/>
          </w:rPr>
          <w:t>ociated with pipes and queues</w:t>
        </w:r>
      </w:ins>
      <w:ins w:id="1171" w:author="Stephen Michell" w:date="2021-08-25T16:02:00Z">
        <w:r w:rsidR="004F7EC2">
          <w:rPr>
            <w:color w:val="000000"/>
            <w:sz w:val="24"/>
          </w:rPr>
          <w:t xml:space="preserve">, such as </w:t>
        </w:r>
      </w:ins>
      <w:ins w:id="1172" w:author="Wagoner, Larry D." w:date="2019-05-22T13:42:00Z">
        <w:del w:id="1173" w:author="Stephen Michell" w:date="2021-08-25T16:02:00Z">
          <w:r w:rsidR="002F1B61" w:rsidRPr="00F4698B" w:rsidDel="004F7EC2">
            <w:rPr>
              <w:color w:val="000000"/>
              <w:sz w:val="24"/>
            </w:rPr>
            <w:delText>.</w:delText>
          </w:r>
        </w:del>
      </w:ins>
      <w:ins w:id="1174" w:author="Stephen Michell" w:date="2021-08-25T16:01:00Z">
        <w:r w:rsidR="004F7EC2">
          <w:rPr>
            <w:color w:val="000000"/>
            <w:sz w:val="24"/>
          </w:rPr>
          <w:t>ensuring that all shared resources locked by the thread or process are released in an except</w:t>
        </w:r>
      </w:ins>
      <w:ins w:id="1175" w:author="Stephen Michell" w:date="2021-09-13T14:02:00Z">
        <w:r w:rsidR="0080286F">
          <w:rPr>
            <w:color w:val="000000"/>
            <w:sz w:val="24"/>
          </w:rPr>
          <w:t>i</w:t>
        </w:r>
      </w:ins>
      <w:ins w:id="1176" w:author="Stephen Michell" w:date="2021-08-25T16:01:00Z">
        <w:r w:rsidR="004F7EC2">
          <w:rPr>
            <w:color w:val="000000"/>
            <w:sz w:val="24"/>
          </w:rPr>
          <w:t>o</w:t>
        </w:r>
      </w:ins>
      <w:ins w:id="1177"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178" w:author="Wagoner, Larry D." w:date="2019-05-22T13:42:00Z"/>
          <w:color w:val="000000"/>
          <w:sz w:val="24"/>
        </w:rPr>
      </w:pPr>
      <w:ins w:id="1179"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180" w:author="Stephen Michell" w:date="2021-08-02T13:49:00Z">
        <w:r w:rsidR="00307FF9">
          <w:rPr>
            <w:sz w:val="24"/>
          </w:rPr>
          <w:t xml:space="preserve">only </w:t>
        </w:r>
      </w:ins>
      <w:ins w:id="1181"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182" w:name="_xvir7l" w:colFirst="0" w:colLast="0"/>
      <w:bookmarkStart w:id="1183" w:name="_Toc70999440"/>
      <w:bookmarkEnd w:id="1182"/>
      <w:r>
        <w:t xml:space="preserve">6.61 Concurrency - </w:t>
      </w:r>
      <w:r w:rsidR="0097702E">
        <w:t>d</w:t>
      </w:r>
      <w:r>
        <w:t xml:space="preserve">ata </w:t>
      </w:r>
      <w:r w:rsidR="0097702E">
        <w:t>a</w:t>
      </w:r>
      <w:r>
        <w:t>ccess [CGX]</w:t>
      </w:r>
      <w:bookmarkEnd w:id="1183"/>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84"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85"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86" w:author="McDonagh, Sean" w:date="2021-07-11T17:58:00Z"/>
          <w:rFonts w:ascii="Courier New" w:hAnsi="Courier New" w:cs="Courier New"/>
        </w:rPr>
      </w:pPr>
      <w:ins w:id="1187" w:author="Stephen Michell" w:date="2021-08-25T16:41:00Z">
        <w:r>
          <w:rPr>
            <w:sz w:val="24"/>
          </w:rPr>
          <w:t>The traditional</w:t>
        </w:r>
      </w:ins>
      <w:ins w:id="1188" w:author="Stephen Michell" w:date="2021-08-25T16:42:00Z">
        <w:r>
          <w:rPr>
            <w:sz w:val="24"/>
          </w:rPr>
          <w:t xml:space="preserve"> accesses to shared data, and the locking and unlocking of locks that protect shared data are as described in </w:t>
        </w:r>
      </w:ins>
      <w:ins w:id="1189" w:author="Stephen Michell" w:date="2021-08-25T16:43:00Z">
        <w:r w:rsidRPr="00F4698B">
          <w:rPr>
            <w:color w:val="000000"/>
            <w:sz w:val="24"/>
          </w:rPr>
          <w:t>ISO/IEC TR 24772-1:2019</w:t>
        </w:r>
        <w:r w:rsidRPr="00F4698B">
          <w:rPr>
            <w:sz w:val="24"/>
          </w:rPr>
          <w:t xml:space="preserve"> clause 6.61</w:t>
        </w:r>
        <w:r>
          <w:rPr>
            <w:sz w:val="24"/>
          </w:rPr>
          <w:t>.</w:t>
        </w:r>
      </w:ins>
      <w:commentRangeStart w:id="1190"/>
      <w:del w:id="1191" w:author="McDonagh, Sean" w:date="2021-07-12T07:20:00Z">
        <w:r w:rsidR="000F279F" w:rsidRPr="00F4698B" w:rsidDel="00EF39B7">
          <w:rPr>
            <w:sz w:val="24"/>
          </w:rPr>
          <w:delText>These</w:delText>
        </w:r>
      </w:del>
      <w:commentRangeEnd w:id="1190"/>
      <w:r w:rsidR="00FA700F">
        <w:rPr>
          <w:rStyle w:val="CommentReference"/>
        </w:rPr>
        <w:commentReference w:id="1190"/>
      </w:r>
      <w:del w:id="1192"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93"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194" w:author="McDonagh, Sean" w:date="2021-07-11T10:35:00Z"/>
          <w:sz w:val="24"/>
        </w:rPr>
      </w:pPr>
    </w:p>
    <w:p w14:paraId="26F5D1D5" w14:textId="3ECC9ECF" w:rsidR="00AB2865" w:rsidRDefault="00D517A3" w:rsidP="008A665B">
      <w:pPr>
        <w:rPr>
          <w:ins w:id="1195" w:author="McDonagh, Sean" w:date="2021-07-11T10:37:00Z"/>
          <w:sz w:val="24"/>
        </w:rPr>
      </w:pPr>
      <w:ins w:id="1196" w:author="McDonagh, Sean" w:date="2021-07-12T11:23:00Z">
        <w:r>
          <w:rPr>
            <w:sz w:val="24"/>
          </w:rPr>
          <w:lastRenderedPageBreak/>
          <w:t>When using multiple threads</w:t>
        </w:r>
      </w:ins>
      <w:ins w:id="1197" w:author="Stephen Michell" w:date="2021-08-25T16:03:00Z">
        <w:r w:rsidR="004F7EC2">
          <w:rPr>
            <w:sz w:val="24"/>
          </w:rPr>
          <w:t xml:space="preserve">, if </w:t>
        </w:r>
      </w:ins>
      <w:ins w:id="1198" w:author="McDonagh, Sean" w:date="2021-07-12T11:25:00Z">
        <w:del w:id="1199" w:author="Stephen Michell" w:date="2021-08-25T16:03:00Z">
          <w:r w:rsidR="001034F8" w:rsidDel="004F7EC2">
            <w:rPr>
              <w:sz w:val="24"/>
            </w:rPr>
            <w:delText xml:space="preserve"> and </w:delText>
          </w:r>
        </w:del>
        <w:r w:rsidR="001034F8">
          <w:rPr>
            <w:sz w:val="24"/>
          </w:rPr>
          <w:t>certain events need to occur sequentially</w:t>
        </w:r>
      </w:ins>
      <w:ins w:id="1200" w:author="McDonagh, Sean" w:date="2021-07-12T11:23:00Z">
        <w:r>
          <w:rPr>
            <w:sz w:val="24"/>
          </w:rPr>
          <w:t>,</w:t>
        </w:r>
      </w:ins>
      <w:ins w:id="1201" w:author="McDonagh, Sean" w:date="2021-07-12T11:24:00Z">
        <w:r w:rsidR="001034F8">
          <w:rPr>
            <w:sz w:val="24"/>
          </w:rPr>
          <w:t xml:space="preserve"> pu</w:t>
        </w:r>
      </w:ins>
      <w:ins w:id="1202" w:author="McDonagh, Sean" w:date="2021-07-12T11:26:00Z">
        <w:r w:rsidR="001034F8">
          <w:rPr>
            <w:sz w:val="24"/>
          </w:rPr>
          <w:t>t</w:t>
        </w:r>
      </w:ins>
      <w:ins w:id="1203" w:author="Stephen Michell" w:date="2021-07-12T16:02:00Z">
        <w:r w:rsidR="00C7646D">
          <w:rPr>
            <w:sz w:val="24"/>
          </w:rPr>
          <w:t>ting</w:t>
        </w:r>
      </w:ins>
      <w:ins w:id="1204" w:author="McDonagh, Sean" w:date="2021-07-12T11:26:00Z">
        <w:r w:rsidR="001034F8">
          <w:rPr>
            <w:sz w:val="24"/>
          </w:rPr>
          <w:t xml:space="preserve"> these</w:t>
        </w:r>
      </w:ins>
      <w:ins w:id="1205" w:author="McDonagh, Sean" w:date="2021-07-12T11:24:00Z">
        <w:r w:rsidR="001034F8">
          <w:rPr>
            <w:sz w:val="24"/>
          </w:rPr>
          <w:t xml:space="preserve"> events</w:t>
        </w:r>
      </w:ins>
      <w:ins w:id="1206" w:author="McDonagh, Sean" w:date="2021-07-12T11:26:00Z">
        <w:r w:rsidR="001034F8">
          <w:rPr>
            <w:sz w:val="24"/>
          </w:rPr>
          <w:t xml:space="preserve"> </w:t>
        </w:r>
      </w:ins>
      <w:commentRangeStart w:id="1207"/>
      <w:ins w:id="1208" w:author="McDonagh, Sean" w:date="2021-07-12T11:24:00Z">
        <w:r w:rsidR="001034F8">
          <w:rPr>
            <w:sz w:val="24"/>
          </w:rPr>
          <w:t xml:space="preserve">into the same thread </w:t>
        </w:r>
      </w:ins>
      <w:commentRangeEnd w:id="1207"/>
      <w:ins w:id="1209" w:author="McDonagh, Sean" w:date="2021-07-11T10:35:00Z">
        <w:r w:rsidR="00AB2865">
          <w:rPr>
            <w:rStyle w:val="CommentReference"/>
          </w:rPr>
          <w:commentReference w:id="1207"/>
        </w:r>
      </w:ins>
      <w:ins w:id="1210" w:author="McDonagh, Sean" w:date="2021-07-12T11:26:00Z">
        <w:del w:id="1211" w:author="Stephen Michell" w:date="2021-07-12T16:02:00Z">
          <w:r w:rsidR="001034F8" w:rsidDel="00C7646D">
            <w:rPr>
              <w:sz w:val="24"/>
            </w:rPr>
            <w:delText>since this will help</w:delText>
          </w:r>
        </w:del>
      </w:ins>
      <w:ins w:id="1212" w:author="McDonagh, Sean" w:date="2021-07-11T17:59:00Z">
        <w:r w:rsidR="00A844B0">
          <w:rPr>
            <w:sz w:val="24"/>
          </w:rPr>
          <w:t xml:space="preserve"> guarantee</w:t>
        </w:r>
      </w:ins>
      <w:ins w:id="1213" w:author="Stephen Michell" w:date="2021-07-12T16:02:00Z">
        <w:r w:rsidR="00C7646D">
          <w:rPr>
            <w:sz w:val="24"/>
          </w:rPr>
          <w:t>s</w:t>
        </w:r>
      </w:ins>
      <w:ins w:id="1214" w:author="McDonagh, Sean" w:date="2021-07-11T17:59:00Z">
        <w:r w:rsidR="00A844B0">
          <w:rPr>
            <w:sz w:val="24"/>
          </w:rPr>
          <w:t xml:space="preserve"> sequential</w:t>
        </w:r>
      </w:ins>
      <w:ins w:id="1215" w:author="Stephen Michell" w:date="2021-07-12T16:02:00Z">
        <w:r w:rsidR="00C7646D">
          <w:rPr>
            <w:sz w:val="24"/>
          </w:rPr>
          <w:t xml:space="preserve"> access</w:t>
        </w:r>
      </w:ins>
      <w:ins w:id="1216" w:author="Stephen Michell" w:date="2021-07-12T16:03:00Z">
        <w:r w:rsidR="00C7646D">
          <w:rPr>
            <w:sz w:val="24"/>
          </w:rPr>
          <w:t xml:space="preserve">, </w:t>
        </w:r>
      </w:ins>
      <w:ins w:id="1217" w:author="McDonagh, Sean" w:date="2021-07-11T17:59:00Z">
        <w:del w:id="1218" w:author="Stephen Michell" w:date="2021-07-12T16:02:00Z">
          <w:r w:rsidR="00A844B0" w:rsidDel="00C7646D">
            <w:rPr>
              <w:sz w:val="24"/>
            </w:rPr>
            <w:delText xml:space="preserve"> performance</w:delText>
          </w:r>
        </w:del>
      </w:ins>
      <w:ins w:id="1219" w:author="McDonagh, Sean" w:date="2021-07-11T18:13:00Z">
        <w:del w:id="1220" w:author="Stephen Michell" w:date="2021-07-12T16:02:00Z">
          <w:r w:rsidR="00BB64D3" w:rsidDel="00C7646D">
            <w:rPr>
              <w:sz w:val="24"/>
            </w:rPr>
            <w:delText xml:space="preserve"> </w:delText>
          </w:r>
        </w:del>
      </w:ins>
      <w:ins w:id="1221" w:author="McDonagh, Sean" w:date="2021-07-12T12:41:00Z">
        <w:del w:id="1222" w:author="Stephen Michell" w:date="2021-07-12T16:02:00Z">
          <w:r w:rsidR="00672361" w:rsidDel="00C7646D">
            <w:rPr>
              <w:sz w:val="24"/>
            </w:rPr>
            <w:delText>by</w:delText>
          </w:r>
        </w:del>
        <w:del w:id="1223" w:author="Stephen Michell" w:date="2021-07-12T16:03:00Z">
          <w:r w:rsidR="00672361" w:rsidDel="00C7646D">
            <w:rPr>
              <w:sz w:val="24"/>
            </w:rPr>
            <w:delText xml:space="preserve"> </w:delText>
          </w:r>
        </w:del>
        <w:r w:rsidR="00672361">
          <w:rPr>
            <w:sz w:val="24"/>
          </w:rPr>
          <w:t>reduc</w:t>
        </w:r>
        <w:del w:id="1224" w:author="Stephen Michell" w:date="2021-07-12T16:03:00Z">
          <w:r w:rsidR="00672361" w:rsidDel="00C7646D">
            <w:rPr>
              <w:sz w:val="24"/>
            </w:rPr>
            <w:delText>ing</w:delText>
          </w:r>
        </w:del>
      </w:ins>
      <w:ins w:id="1225" w:author="Stephen Michell" w:date="2021-07-12T16:03:00Z">
        <w:r w:rsidR="00C7646D">
          <w:rPr>
            <w:sz w:val="24"/>
          </w:rPr>
          <w:t>es</w:t>
        </w:r>
      </w:ins>
      <w:ins w:id="1226" w:author="McDonagh, Sean" w:date="2021-07-12T12:41:00Z">
        <w:r w:rsidR="00672361">
          <w:rPr>
            <w:sz w:val="24"/>
          </w:rPr>
          <w:t xml:space="preserve"> the need for locks </w:t>
        </w:r>
      </w:ins>
      <w:ins w:id="1227" w:author="McDonagh, Sean" w:date="2021-07-11T18:13:00Z">
        <w:r w:rsidR="00BB64D3">
          <w:rPr>
            <w:sz w:val="24"/>
          </w:rPr>
          <w:t xml:space="preserve">and </w:t>
        </w:r>
      </w:ins>
      <w:ins w:id="1228" w:author="McDonagh, Sean" w:date="2021-07-11T18:14:00Z">
        <w:r w:rsidR="00BB64D3">
          <w:rPr>
            <w:sz w:val="24"/>
          </w:rPr>
          <w:t>minimiz</w:t>
        </w:r>
      </w:ins>
      <w:ins w:id="1229" w:author="Stephen Michell" w:date="2021-07-12T16:03:00Z">
        <w:r w:rsidR="00C7646D">
          <w:rPr>
            <w:sz w:val="24"/>
          </w:rPr>
          <w:t>es</w:t>
        </w:r>
      </w:ins>
      <w:ins w:id="1230" w:author="McDonagh, Sean" w:date="2021-07-12T12:41:00Z">
        <w:del w:id="1231" w:author="Stephen Michell" w:date="2021-07-12T16:03:00Z">
          <w:r w:rsidR="00672361" w:rsidDel="00C7646D">
            <w:rPr>
              <w:sz w:val="24"/>
            </w:rPr>
            <w:delText>ing</w:delText>
          </w:r>
        </w:del>
      </w:ins>
      <w:ins w:id="1232" w:author="McDonagh, Sean" w:date="2021-07-11T18:14:00Z">
        <w:r w:rsidR="00BB64D3">
          <w:rPr>
            <w:sz w:val="24"/>
          </w:rPr>
          <w:t xml:space="preserve"> the chance for data corruption</w:t>
        </w:r>
      </w:ins>
      <w:ins w:id="1233" w:author="McDonagh, Sean" w:date="2021-07-12T12:41:00Z">
        <w:r w:rsidR="00672361">
          <w:rPr>
            <w:sz w:val="24"/>
          </w:rPr>
          <w:t xml:space="preserve"> and race conditions</w:t>
        </w:r>
      </w:ins>
      <w:ins w:id="1234" w:author="McDonagh, Sean" w:date="2021-07-11T10:35:00Z">
        <w:r w:rsidR="00AB2865">
          <w:rPr>
            <w:sz w:val="24"/>
          </w:rPr>
          <w:t xml:space="preserve">. </w:t>
        </w:r>
      </w:ins>
    </w:p>
    <w:p w14:paraId="37B6D8B8" w14:textId="764CC752" w:rsidR="00AB2865" w:rsidDel="0052443C" w:rsidRDefault="00AB2865" w:rsidP="008A665B">
      <w:pPr>
        <w:rPr>
          <w:ins w:id="1235" w:author="McDonagh, Sean" w:date="2021-07-11T10:52:00Z"/>
          <w:del w:id="1236" w:author="Stephen Michell" w:date="2021-10-04T14:10:00Z"/>
          <w:sz w:val="24"/>
        </w:rPr>
      </w:pPr>
      <w:commentRangeStart w:id="1237"/>
      <w:ins w:id="1238" w:author="McDonagh, Sean" w:date="2021-07-11T10:37:00Z">
        <w:del w:id="1239" w:author="Stephen Michell" w:date="2021-10-04T14:10:00Z">
          <w:r w:rsidDel="0052443C">
            <w:rPr>
              <w:sz w:val="24"/>
            </w:rPr>
            <w:delText>It</w:delText>
          </w:r>
        </w:del>
      </w:ins>
      <w:commentRangeEnd w:id="1237"/>
      <w:ins w:id="1240" w:author="McDonagh, Sean" w:date="2021-07-12T12:44:00Z">
        <w:del w:id="1241" w:author="Stephen Michell" w:date="2021-10-04T14:10:00Z">
          <w:r w:rsidR="005156A1" w:rsidDel="0052443C">
            <w:rPr>
              <w:rStyle w:val="CommentReference"/>
            </w:rPr>
            <w:commentReference w:id="1237"/>
          </w:r>
        </w:del>
      </w:ins>
      <w:ins w:id="1242" w:author="McDonagh, Sean" w:date="2021-07-11T10:37:00Z">
        <w:del w:id="1243" w:author="Stephen Michell" w:date="2021-10-04T14:10:00Z">
          <w:r w:rsidDel="0052443C">
            <w:rPr>
              <w:sz w:val="24"/>
            </w:rPr>
            <w:delText xml:space="preserve"> is important to prevent Python </w:delText>
          </w:r>
        </w:del>
        <w:del w:id="1244" w:author="Stephen Michell" w:date="2021-07-12T15:49:00Z">
          <w:r w:rsidDel="00BA5ED5">
            <w:rPr>
              <w:sz w:val="24"/>
            </w:rPr>
            <w:delText>threads</w:delText>
          </w:r>
        </w:del>
        <w:del w:id="1245" w:author="Stephen Michell" w:date="2021-10-04T14:10:00Z">
          <w:r w:rsidDel="0052443C">
            <w:rPr>
              <w:sz w:val="24"/>
            </w:rPr>
            <w:delText xml:space="preserve"> from waiting on daemon threads since daemon threads never complete. To prevent </w:delText>
          </w:r>
        </w:del>
      </w:ins>
      <w:ins w:id="1246" w:author="McDonagh, Sean" w:date="2021-07-11T18:15:00Z">
        <w:del w:id="1247" w:author="Stephen Michell" w:date="2021-10-04T14:10:00Z">
          <w:r w:rsidR="00D036E4" w:rsidDel="0052443C">
            <w:rPr>
              <w:sz w:val="24"/>
            </w:rPr>
            <w:delText>a</w:delText>
          </w:r>
        </w:del>
      </w:ins>
      <w:ins w:id="1248" w:author="McDonagh, Sean" w:date="2021-07-11T10:37:00Z">
        <w:del w:id="1249" w:author="Stephen Michell" w:date="2021-10-04T14:10:00Z">
          <w:r w:rsidDel="0052443C">
            <w:rPr>
              <w:sz w:val="24"/>
            </w:rPr>
            <w:delText xml:space="preserve"> deadlock condition </w:delText>
          </w:r>
        </w:del>
      </w:ins>
      <w:ins w:id="1250" w:author="McDonagh, Sean" w:date="2021-07-11T18:01:00Z">
        <w:del w:id="1251" w:author="Stephen Michell" w:date="2021-10-04T14:10:00Z">
          <w:r w:rsidR="00B33DE5" w:rsidDel="0052443C">
            <w:rPr>
              <w:sz w:val="24"/>
            </w:rPr>
            <w:delText xml:space="preserve">from </w:delText>
          </w:r>
        </w:del>
      </w:ins>
      <w:ins w:id="1252" w:author="McDonagh, Sean" w:date="2021-07-11T18:02:00Z">
        <w:del w:id="1253" w:author="Stephen Michell" w:date="2021-10-04T14:10:00Z">
          <w:r w:rsidR="00B33DE5" w:rsidDel="0052443C">
            <w:rPr>
              <w:sz w:val="24"/>
            </w:rPr>
            <w:delText xml:space="preserve">occurring, </w:delText>
          </w:r>
        </w:del>
      </w:ins>
      <w:ins w:id="1254" w:author="McDonagh, Sean" w:date="2021-07-11T10:37:00Z">
        <w:del w:id="1255"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256" w:author="Stephen Michell" w:date="2021-08-25T16:05:00Z">
          <w:r w:rsidDel="001D0F3E">
            <w:rPr>
              <w:sz w:val="24"/>
            </w:rPr>
            <w:delText>tasks</w:delText>
          </w:r>
        </w:del>
        <w:del w:id="1257"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258" w:author="Stephen Michell" w:date="2021-10-04T14:21:00Z"/>
          <w:sz w:val="24"/>
        </w:rPr>
      </w:pPr>
      <w:commentRangeStart w:id="1259"/>
      <w:commentRangeStart w:id="1260"/>
      <w:ins w:id="1261" w:author="McDonagh, Sean" w:date="2021-07-11T10:52:00Z">
        <w:r>
          <w:rPr>
            <w:sz w:val="24"/>
          </w:rPr>
          <w:t>When global variables are ne</w:t>
        </w:r>
      </w:ins>
      <w:ins w:id="1262" w:author="McDonagh, Sean" w:date="2021-07-11T18:06:00Z">
        <w:r w:rsidR="0002384B">
          <w:rPr>
            <w:sz w:val="24"/>
          </w:rPr>
          <w:t>eded</w:t>
        </w:r>
      </w:ins>
      <w:ins w:id="1263" w:author="McDonagh, Sean" w:date="2021-07-11T10:52:00Z">
        <w:r>
          <w:rPr>
            <w:sz w:val="24"/>
          </w:rPr>
          <w:t xml:space="preserve"> to communicate between functions </w:t>
        </w:r>
      </w:ins>
      <w:ins w:id="1264" w:author="Stephen Michell" w:date="2021-07-12T16:05:00Z">
        <w:r w:rsidR="003F3EAA">
          <w:rPr>
            <w:sz w:val="24"/>
          </w:rPr>
          <w:t xml:space="preserve">within a single thread </w:t>
        </w:r>
      </w:ins>
      <w:ins w:id="1265" w:author="McDonagh, Sean" w:date="2021-07-11T10:52:00Z">
        <w:r>
          <w:rPr>
            <w:sz w:val="24"/>
          </w:rPr>
          <w:t>in</w:t>
        </w:r>
      </w:ins>
      <w:ins w:id="1266" w:author="Stephen Michell" w:date="2021-07-12T16:05:00Z">
        <w:r w:rsidR="003F3EAA">
          <w:rPr>
            <w:sz w:val="24"/>
          </w:rPr>
          <w:t xml:space="preserve"> a</w:t>
        </w:r>
      </w:ins>
      <w:ins w:id="1267" w:author="McDonagh, Sean" w:date="2021-07-11T10:52:00Z">
        <w:r>
          <w:rPr>
            <w:sz w:val="24"/>
          </w:rPr>
          <w:t xml:space="preserve"> multithreaded application</w:t>
        </w:r>
        <w:del w:id="1268" w:author="Stephen Michell" w:date="2021-07-12T16:05:00Z">
          <w:r w:rsidDel="003F3EAA">
            <w:rPr>
              <w:sz w:val="24"/>
            </w:rPr>
            <w:delText>s</w:delText>
          </w:r>
        </w:del>
        <w:r>
          <w:rPr>
            <w:sz w:val="24"/>
          </w:rPr>
          <w:t xml:space="preserve">, </w:t>
        </w:r>
        <w:del w:id="1269" w:author="Stephen Michell" w:date="2021-07-12T16:06:00Z">
          <w:r w:rsidDel="003F3EAA">
            <w:rPr>
              <w:sz w:val="24"/>
            </w:rPr>
            <w:delText xml:space="preserve">race conditions </w:delText>
          </w:r>
        </w:del>
      </w:ins>
      <w:ins w:id="1270" w:author="Stephen Michell" w:date="2021-07-12T16:06:00Z">
        <w:r w:rsidR="003F3EAA">
          <w:rPr>
            <w:sz w:val="24"/>
          </w:rPr>
          <w:t xml:space="preserve">visibility of the data </w:t>
        </w:r>
      </w:ins>
      <w:ins w:id="1271" w:author="Stephen Michell" w:date="2021-08-02T13:50:00Z">
        <w:r w:rsidR="00307FF9">
          <w:rPr>
            <w:sz w:val="24"/>
          </w:rPr>
          <w:t xml:space="preserve">to other threads </w:t>
        </w:r>
      </w:ins>
      <w:ins w:id="1272" w:author="Stephen Michell" w:date="2021-07-12T16:06:00Z">
        <w:r w:rsidR="003F3EAA">
          <w:rPr>
            <w:sz w:val="24"/>
          </w:rPr>
          <w:t xml:space="preserve">(and the possibility of data corruption and race conditions) </w:t>
        </w:r>
      </w:ins>
      <w:ins w:id="1273" w:author="McDonagh, Sean" w:date="2021-07-11T10:52:00Z">
        <w:r>
          <w:rPr>
            <w:sz w:val="24"/>
          </w:rPr>
          <w:t xml:space="preserve">can be avoided by using the </w:t>
        </w:r>
        <w:commentRangeStart w:id="1274"/>
        <w:r w:rsidRPr="002F1C93">
          <w:rPr>
            <w:rFonts w:ascii="Courier New" w:hAnsi="Courier New" w:cs="Courier New"/>
          </w:rPr>
          <w:t>threading.local()</w:t>
        </w:r>
        <w:r>
          <w:rPr>
            <w:sz w:val="24"/>
          </w:rPr>
          <w:t xml:space="preserve"> </w:t>
        </w:r>
        <w:commentRangeEnd w:id="1274"/>
        <w:r>
          <w:rPr>
            <w:rStyle w:val="CommentReference"/>
          </w:rPr>
          <w:commentReference w:id="1274"/>
        </w:r>
      </w:ins>
      <w:r w:rsidR="003F3EAA">
        <w:rPr>
          <w:sz w:val="24"/>
        </w:rPr>
        <w:t xml:space="preserve">function. This </w:t>
      </w:r>
      <w:ins w:id="1275" w:author="Stephen Michell" w:date="2021-08-25T16:12:00Z">
        <w:r w:rsidR="001D0F3E">
          <w:rPr>
            <w:sz w:val="24"/>
          </w:rPr>
          <w:t>creates a local copy of the</w:t>
        </w:r>
      </w:ins>
      <w:ins w:id="1276" w:author="Stephen Michell" w:date="2021-08-25T16:06:00Z">
        <w:r w:rsidR="001D0F3E">
          <w:rPr>
            <w:sz w:val="24"/>
          </w:rPr>
          <w:t xml:space="preserve"> </w:t>
        </w:r>
      </w:ins>
      <w:ins w:id="1277" w:author="McDonagh, Sean" w:date="2021-07-11T10:52:00Z">
        <w:r>
          <w:rPr>
            <w:sz w:val="24"/>
          </w:rPr>
          <w:t>global</w:t>
        </w:r>
      </w:ins>
      <w:ins w:id="1278" w:author="McDonagh, Sean" w:date="2021-07-11T18:04:00Z">
        <w:r w:rsidR="00151770">
          <w:rPr>
            <w:sz w:val="24"/>
          </w:rPr>
          <w:t xml:space="preserve"> </w:t>
        </w:r>
      </w:ins>
      <w:ins w:id="1279" w:author="McDonagh, Sean" w:date="2021-07-12T08:21:00Z">
        <w:r w:rsidR="00B4643A">
          <w:rPr>
            <w:sz w:val="24"/>
          </w:rPr>
          <w:t xml:space="preserve">variable </w:t>
        </w:r>
      </w:ins>
      <w:ins w:id="1280" w:author="Stephen Michell" w:date="2021-08-25T16:13:00Z">
        <w:r w:rsidR="001D0F3E">
          <w:rPr>
            <w:sz w:val="24"/>
          </w:rPr>
          <w:t>in each</w:t>
        </w:r>
      </w:ins>
      <w:ins w:id="1281" w:author="McDonagh, Sean" w:date="2021-07-11T18:07:00Z">
        <w:del w:id="1282" w:author="Stephen Michell" w:date="2021-08-25T16:08:00Z">
          <w:r w:rsidR="0002384B" w:rsidDel="001D0F3E">
            <w:rPr>
              <w:sz w:val="24"/>
            </w:rPr>
            <w:delText>assessable</w:delText>
          </w:r>
        </w:del>
      </w:ins>
      <w:ins w:id="1283" w:author="McDonagh, Sean" w:date="2021-07-11T18:04:00Z">
        <w:del w:id="1284" w:author="Stephen Michell" w:date="2021-08-25T16:08:00Z">
          <w:r w:rsidR="00151770" w:rsidDel="001D0F3E">
            <w:rPr>
              <w:sz w:val="24"/>
            </w:rPr>
            <w:delText xml:space="preserve"> </w:delText>
          </w:r>
        </w:del>
      </w:ins>
      <w:ins w:id="1285" w:author="McDonagh, Sean" w:date="2021-07-11T10:52:00Z">
        <w:del w:id="1286" w:author="Stephen Michell" w:date="2021-08-25T16:13:00Z">
          <w:r w:rsidDel="001D0F3E">
            <w:rPr>
              <w:sz w:val="24"/>
            </w:rPr>
            <w:delText>only</w:delText>
          </w:r>
        </w:del>
      </w:ins>
      <w:ins w:id="1287" w:author="McDonagh, Sean" w:date="2021-07-11T18:04:00Z">
        <w:del w:id="1288" w:author="Stephen Michell" w:date="2021-08-25T16:13:00Z">
          <w:r w:rsidR="00151770" w:rsidDel="001D0F3E">
            <w:rPr>
              <w:sz w:val="24"/>
            </w:rPr>
            <w:delText xml:space="preserve"> to</w:delText>
          </w:r>
        </w:del>
      </w:ins>
      <w:ins w:id="1289" w:author="McDonagh, Sean" w:date="2021-07-11T10:52:00Z">
        <w:del w:id="1290" w:author="Stephen Michell" w:date="2021-08-25T16:13:00Z">
          <w:r w:rsidDel="001D0F3E">
            <w:rPr>
              <w:sz w:val="24"/>
            </w:rPr>
            <w:delText xml:space="preserve"> the individual</w:delText>
          </w:r>
        </w:del>
        <w:r>
          <w:rPr>
            <w:sz w:val="24"/>
          </w:rPr>
          <w:t xml:space="preserve"> thread </w:t>
        </w:r>
      </w:ins>
      <w:ins w:id="1291" w:author="Stephen Michell" w:date="2021-08-25T16:13:00Z">
        <w:r w:rsidR="001D0F3E">
          <w:rPr>
            <w:sz w:val="24"/>
          </w:rPr>
          <w:t xml:space="preserve">that executes that call. </w:t>
        </w:r>
      </w:ins>
      <w:ins w:id="1292" w:author="McDonagh, Sean" w:date="2021-07-11T18:04:00Z">
        <w:del w:id="1293" w:author="Stephen Michell" w:date="2021-08-25T16:13:00Z">
          <w:r w:rsidR="00151770" w:rsidDel="001D0F3E">
            <w:rPr>
              <w:sz w:val="24"/>
            </w:rPr>
            <w:delText xml:space="preserve">and </w:delText>
          </w:r>
        </w:del>
      </w:ins>
      <w:ins w:id="1294" w:author="McDonagh, Sean" w:date="2021-07-11T18:07:00Z">
        <w:del w:id="1295" w:author="Stephen Michell" w:date="2021-08-25T16:13:00Z">
          <w:r w:rsidR="0002384B" w:rsidDel="001D0F3E">
            <w:rPr>
              <w:sz w:val="24"/>
            </w:rPr>
            <w:delText xml:space="preserve">invisible to all </w:delText>
          </w:r>
        </w:del>
      </w:ins>
      <w:ins w:id="1296" w:author="McDonagh, Sean" w:date="2021-07-11T10:52:00Z">
        <w:del w:id="1297" w:author="Stephen Michell" w:date="2021-08-25T16:13:00Z">
          <w:r w:rsidDel="001D0F3E">
            <w:rPr>
              <w:sz w:val="24"/>
            </w:rPr>
            <w:delText>other threads</w:delText>
          </w:r>
        </w:del>
      </w:ins>
      <w:ins w:id="1298" w:author="Stephen Michell" w:date="2021-08-25T16:13:00Z">
        <w:r w:rsidR="001D0F3E">
          <w:rPr>
            <w:sz w:val="24"/>
          </w:rPr>
          <w:t xml:space="preserve">Threads that do not create a local copy see </w:t>
        </w:r>
      </w:ins>
      <w:ins w:id="1299" w:author="Stephen Michell" w:date="2021-08-25T16:14:00Z">
        <w:r w:rsidR="001D0F3E">
          <w:rPr>
            <w:sz w:val="24"/>
          </w:rPr>
          <w:t xml:space="preserve">(and can update) </w:t>
        </w:r>
      </w:ins>
      <w:ins w:id="1300" w:author="Stephen Michell" w:date="2021-08-25T16:13:00Z">
        <w:r w:rsidR="001D0F3E">
          <w:rPr>
            <w:sz w:val="24"/>
          </w:rPr>
          <w:t>the global v</w:t>
        </w:r>
      </w:ins>
      <w:ins w:id="1301" w:author="Stephen Michell" w:date="2021-08-25T16:14:00Z">
        <w:r w:rsidR="001D0F3E">
          <w:rPr>
            <w:sz w:val="24"/>
          </w:rPr>
          <w:t>ariable</w:t>
        </w:r>
      </w:ins>
      <w:r>
        <w:rPr>
          <w:sz w:val="24"/>
        </w:rPr>
        <w:t>.</w:t>
      </w:r>
      <w:ins w:id="1302" w:author="Stephen Michell" w:date="2021-08-25T16:14:00Z">
        <w:r w:rsidR="001D0F3E">
          <w:rPr>
            <w:sz w:val="24"/>
          </w:rPr>
          <w:t xml:space="preserve"> Confusion can result </w:t>
        </w:r>
      </w:ins>
      <w:ins w:id="1303"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304" w:author="McDonagh, Sean" w:date="2021-07-11T10:52:00Z"/>
          <w:del w:id="1305" w:author="Stephen Michell" w:date="2021-10-04T14:20:00Z"/>
          <w:sz w:val="24"/>
        </w:rPr>
      </w:pPr>
      <w:ins w:id="1306" w:author="McDonagh, Sean" w:date="2021-07-11T10:52:00Z">
        <w:del w:id="1307" w:author="Stephen Michell" w:date="2021-07-12T16:07:00Z">
          <w:r w:rsidDel="003F3EAA">
            <w:rPr>
              <w:sz w:val="24"/>
            </w:rPr>
            <w:delText xml:space="preserve"> </w:delText>
          </w:r>
        </w:del>
      </w:ins>
      <w:commentRangeEnd w:id="1259"/>
      <w:r w:rsidR="009E5D22">
        <w:rPr>
          <w:rStyle w:val="CommentReference"/>
        </w:rPr>
        <w:commentReference w:id="1259"/>
      </w:r>
      <w:commentRangeEnd w:id="1260"/>
      <w:r w:rsidR="000A5D5B">
        <w:rPr>
          <w:rStyle w:val="CommentReference"/>
        </w:rPr>
        <w:commentReference w:id="1260"/>
      </w:r>
    </w:p>
    <w:p w14:paraId="72E57A0B" w14:textId="6DCD9C7A" w:rsidR="00566BC2" w:rsidRDefault="000F279F" w:rsidP="008A665B">
      <w:pPr>
        <w:rPr>
          <w:ins w:id="1308" w:author="McDonagh, Sean" w:date="2021-07-11T16:17:00Z"/>
          <w:sz w:val="24"/>
        </w:rPr>
      </w:pPr>
      <w:commentRangeStart w:id="1309"/>
      <w:commentRangeStart w:id="1310"/>
      <w:ins w:id="1311" w:author="Wagoner, Larry D." w:date="2019-05-22T13:42:00Z">
        <w:del w:id="1312" w:author="Stephen Michell" w:date="2021-08-25T16:31:00Z">
          <w:r w:rsidRPr="00F4698B" w:rsidDel="00734811">
            <w:rPr>
              <w:sz w:val="24"/>
            </w:rPr>
            <w:delText>Unlike threads</w:delText>
          </w:r>
        </w:del>
      </w:ins>
      <w:ins w:id="1313" w:author="Stephen Michell" w:date="2021-08-25T16:31:00Z">
        <w:r w:rsidR="00734811">
          <w:rPr>
            <w:sz w:val="24"/>
          </w:rPr>
          <w:t>When using async</w:t>
        </w:r>
      </w:ins>
      <w:ins w:id="1314" w:author="Stephen Michell" w:date="2021-08-25T16:32:00Z">
        <w:r w:rsidR="00734811">
          <w:rPr>
            <w:sz w:val="24"/>
          </w:rPr>
          <w:t xml:space="preserve">io, </w:t>
        </w:r>
      </w:ins>
      <w:ins w:id="1315" w:author="Wagoner, Larry D." w:date="2019-05-22T13:42:00Z">
        <w:del w:id="1316"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317" w:author="Stephen Michell" w:date="2021-07-12T16:11:00Z">
        <w:r w:rsidR="003F3EAA">
          <w:rPr>
            <w:sz w:val="24"/>
          </w:rPr>
          <w:t xml:space="preserve">are prevented from making blocking calls, </w:t>
        </w:r>
      </w:ins>
      <w:proofErr w:type="gramStart"/>
      <w:ins w:id="1318" w:author="Stephen Michell" w:date="2021-08-25T16:33:00Z">
        <w:r w:rsidR="00734811">
          <w:rPr>
            <w:sz w:val="24"/>
          </w:rPr>
          <w:t xml:space="preserve">and  </w:t>
        </w:r>
      </w:ins>
      <w:ins w:id="1319" w:author="Wagoner, Larry D." w:date="2019-05-22T13:42:00Z">
        <w:r w:rsidRPr="00F4698B">
          <w:rPr>
            <w:sz w:val="24"/>
          </w:rPr>
          <w:t>switch</w:t>
        </w:r>
        <w:proofErr w:type="gramEnd"/>
        <w:r w:rsidRPr="00F4698B">
          <w:rPr>
            <w:sz w:val="24"/>
          </w:rPr>
          <w:t xml:space="preserve"> cooperatively </w:t>
        </w:r>
      </w:ins>
      <w:ins w:id="1320" w:author="Stephen Michell" w:date="2021-08-25T16:11:00Z">
        <w:r w:rsidR="001D0F3E">
          <w:rPr>
            <w:sz w:val="24"/>
          </w:rPr>
          <w:t xml:space="preserve">via </w:t>
        </w:r>
      </w:ins>
      <w:ins w:id="1321" w:author="Wagoner, Larry D." w:date="2019-05-22T13:42:00Z">
        <w:del w:id="1322" w:author="Stephen Michell" w:date="2021-08-25T16:11:00Z">
          <w:r w:rsidRPr="00F4698B" w:rsidDel="001D0F3E">
            <w:rPr>
              <w:sz w:val="24"/>
            </w:rPr>
            <w:delText xml:space="preserve">from </w:delText>
          </w:r>
        </w:del>
        <w:del w:id="1323" w:author="Stephen Michell" w:date="2021-08-25T16:33:00Z">
          <w:r w:rsidRPr="00F4698B" w:rsidDel="00734811">
            <w:rPr>
              <w:sz w:val="24"/>
            </w:rPr>
            <w:delText>an</w:delText>
          </w:r>
        </w:del>
      </w:ins>
      <w:ins w:id="1324" w:author="Stephen Michell" w:date="2021-08-25T16:33:00Z">
        <w:r w:rsidR="00734811">
          <w:rPr>
            <w:sz w:val="24"/>
          </w:rPr>
          <w:t>the</w:t>
        </w:r>
      </w:ins>
      <w:ins w:id="1325" w:author="Wagoner, Larry D." w:date="2019-05-22T13:42:00Z">
        <w:r w:rsidRPr="00F4698B">
          <w:rPr>
            <w:sz w:val="24"/>
          </w:rPr>
          <w:t xml:space="preserve"> Async IO manager</w:t>
        </w:r>
      </w:ins>
      <w:ins w:id="1326" w:author="Stephen Michell" w:date="2021-08-25T16:11:00Z">
        <w:r w:rsidR="001D0F3E">
          <w:rPr>
            <w:sz w:val="24"/>
          </w:rPr>
          <w:t>. S</w:t>
        </w:r>
      </w:ins>
      <w:ins w:id="1327" w:author="Wagoner, Larry D." w:date="2019-05-22T13:42:00Z">
        <w:del w:id="1328" w:author="Stephen Michell" w:date="2021-08-25T16:11:00Z">
          <w:r w:rsidRPr="00F4698B" w:rsidDel="001D0F3E">
            <w:rPr>
              <w:sz w:val="24"/>
            </w:rPr>
            <w:delText xml:space="preserve"> and, s</w:delText>
          </w:r>
        </w:del>
        <w:r w:rsidRPr="00F4698B">
          <w:rPr>
            <w:sz w:val="24"/>
          </w:rPr>
          <w:t>ince task switching is less arbitrary</w:t>
        </w:r>
      </w:ins>
      <w:ins w:id="1329" w:author="Stephen Michell" w:date="2021-08-25T16:34:00Z">
        <w:r w:rsidR="00734811">
          <w:rPr>
            <w:sz w:val="24"/>
          </w:rPr>
          <w:t xml:space="preserve"> than thread context switc</w:t>
        </w:r>
      </w:ins>
      <w:ins w:id="1330" w:author="Stephen Michell" w:date="2021-08-25T16:35:00Z">
        <w:r w:rsidR="00734811">
          <w:rPr>
            <w:sz w:val="24"/>
          </w:rPr>
          <w:t>hing</w:t>
        </w:r>
      </w:ins>
      <w:ins w:id="1331" w:author="Stephen Michell" w:date="2021-10-04T14:18:00Z">
        <w:r w:rsidR="00590698">
          <w:rPr>
            <w:sz w:val="24"/>
          </w:rPr>
          <w:t xml:space="preserve"> when </w:t>
        </w:r>
      </w:ins>
      <w:ins w:id="1332" w:author="Stephen Michell" w:date="2021-10-04T14:19:00Z">
        <w:r w:rsidR="00590698">
          <w:rPr>
            <w:sz w:val="24"/>
          </w:rPr>
          <w:t>cooperative transfers of control between coroutines are used.</w:t>
        </w:r>
      </w:ins>
      <w:ins w:id="1333" w:author="Stephen Michell" w:date="2021-10-04T14:24:00Z">
        <w:r w:rsidR="00123013">
          <w:rPr>
            <w:sz w:val="24"/>
          </w:rPr>
          <w:t xml:space="preserve">, i.e. </w:t>
        </w:r>
      </w:ins>
      <w:ins w:id="1334" w:author="Wagoner, Larry D." w:date="2019-05-22T13:42:00Z">
        <w:del w:id="1335" w:author="Stephen Michell" w:date="2021-10-04T14:18:00Z">
          <w:r w:rsidRPr="00F4698B" w:rsidDel="00590698">
            <w:rPr>
              <w:sz w:val="24"/>
            </w:rPr>
            <w:delText>,</w:delText>
          </w:r>
        </w:del>
        <w:del w:id="1336" w:author="Stephen Michell" w:date="2021-10-04T14:24:00Z">
          <w:r w:rsidRPr="00F4698B" w:rsidDel="00123013">
            <w:rPr>
              <w:sz w:val="24"/>
            </w:rPr>
            <w:delText xml:space="preserve"> </w:delText>
          </w:r>
        </w:del>
        <w:del w:id="1337" w:author="Stephen Michell" w:date="2021-10-04T14:21:00Z">
          <w:r w:rsidRPr="00F4698B" w:rsidDel="00123013">
            <w:rPr>
              <w:sz w:val="24"/>
            </w:rPr>
            <w:delText xml:space="preserve">there is less of a need for locks. </w:delText>
          </w:r>
        </w:del>
        <w:del w:id="1338"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339" w:author="McDonagh, Sean" w:date="2021-07-12T08:25:00Z">
        <w:r w:rsidR="005E373E">
          <w:rPr>
            <w:rFonts w:ascii="Courier New" w:eastAsia="Courier New" w:hAnsi="Courier New" w:cs="Courier New"/>
            <w:szCs w:val="20"/>
          </w:rPr>
          <w:t>()</w:t>
        </w:r>
      </w:ins>
      <w:ins w:id="1340" w:author="Wagoner, Larry D." w:date="2019-05-22T13:42:00Z">
        <w:r w:rsidRPr="00F4698B">
          <w:rPr>
            <w:sz w:val="24"/>
          </w:rPr>
          <w:t xml:space="preserve"> and </w:t>
        </w:r>
        <w:r w:rsidRPr="00593934">
          <w:rPr>
            <w:rFonts w:ascii="Courier New" w:eastAsia="Courier New" w:hAnsi="Courier New" w:cs="Courier New"/>
            <w:szCs w:val="20"/>
          </w:rPr>
          <w:t>yield</w:t>
        </w:r>
      </w:ins>
      <w:ins w:id="1341" w:author="McDonagh, Sean" w:date="2021-07-12T08:26:00Z">
        <w:r w:rsidR="005E373E">
          <w:rPr>
            <w:rFonts w:ascii="Courier New" w:eastAsia="Courier New" w:hAnsi="Courier New" w:cs="Courier New"/>
            <w:szCs w:val="20"/>
          </w:rPr>
          <w:t>()</w:t>
        </w:r>
      </w:ins>
      <w:ins w:id="1342" w:author="Wagoner, Larry D." w:date="2019-05-22T13:42:00Z">
        <w:r w:rsidRPr="00F4698B">
          <w:rPr>
            <w:sz w:val="24"/>
          </w:rPr>
          <w:t xml:space="preserve"> to provide predictable control over the task switching process. Async IO </w:t>
        </w:r>
        <w:del w:id="1343" w:author="Stephen Michell" w:date="2021-10-04T14:30:00Z">
          <w:r w:rsidRPr="00F4698B" w:rsidDel="00123013">
            <w:rPr>
              <w:sz w:val="24"/>
            </w:rPr>
            <w:delText xml:space="preserve">is safer and faster than other task switching techniques, but </w:delText>
          </w:r>
        </w:del>
        <w:del w:id="1344" w:author="Stephen Michell" w:date="2021-07-12T15:50:00Z">
          <w:r w:rsidRPr="00F4698B" w:rsidDel="00BA5ED5">
            <w:rPr>
              <w:sz w:val="24"/>
            </w:rPr>
            <w:delText>it does</w:delText>
          </w:r>
        </w:del>
        <w:del w:id="1345" w:author="Stephen Michell" w:date="2021-10-04T14:30:00Z">
          <w:r w:rsidRPr="00F4698B" w:rsidDel="00123013">
            <w:rPr>
              <w:sz w:val="24"/>
            </w:rPr>
            <w:delText xml:space="preserve"> </w:delText>
          </w:r>
        </w:del>
        <w:r w:rsidRPr="00F4698B">
          <w:rPr>
            <w:sz w:val="24"/>
          </w:rPr>
          <w:t>require</w:t>
        </w:r>
      </w:ins>
      <w:ins w:id="1346" w:author="Stephen Michell" w:date="2021-07-12T15:50:00Z">
        <w:r w:rsidR="00BA5ED5">
          <w:rPr>
            <w:sz w:val="24"/>
          </w:rPr>
          <w:t>s</w:t>
        </w:r>
      </w:ins>
      <w:ins w:id="1347" w:author="Wagoner, Larry D." w:date="2019-05-22T13:42:00Z">
        <w:r w:rsidRPr="00F4698B">
          <w:rPr>
            <w:sz w:val="24"/>
          </w:rPr>
          <w:t xml:space="preserve"> all calls to be non-blocking. </w:t>
        </w:r>
      </w:ins>
      <w:commentRangeEnd w:id="1309"/>
      <w:r w:rsidR="00205358">
        <w:rPr>
          <w:rStyle w:val="CommentReference"/>
        </w:rPr>
        <w:commentReference w:id="1309"/>
      </w:r>
      <w:commentRangeEnd w:id="1310"/>
      <w:r w:rsidR="003F3EAA">
        <w:rPr>
          <w:rStyle w:val="CommentReference"/>
        </w:rPr>
        <w:commentReference w:id="1310"/>
      </w:r>
    </w:p>
    <w:p w14:paraId="39FF5860" w14:textId="1CFC10F3" w:rsidR="001E409E" w:rsidRDefault="00734811" w:rsidP="001E409E">
      <w:pPr>
        <w:jc w:val="both"/>
        <w:rPr>
          <w:ins w:id="1348" w:author="Stephen Michell" w:date="2021-10-04T14:33:00Z"/>
          <w:sz w:val="24"/>
        </w:rPr>
      </w:pPr>
      <w:ins w:id="1349" w:author="Stephen Michell" w:date="2021-08-25T16:27:00Z">
        <w:r>
          <w:rPr>
            <w:sz w:val="24"/>
          </w:rPr>
          <w:t xml:space="preserve">Pipes </w:t>
        </w:r>
      </w:ins>
      <w:ins w:id="1350" w:author="Stephen Michell" w:date="2021-10-04T16:09:00Z">
        <w:r w:rsidR="00A075FF">
          <w:rPr>
            <w:sz w:val="24"/>
          </w:rPr>
          <w:t xml:space="preserve">and queues </w:t>
        </w:r>
      </w:ins>
      <w:ins w:id="1351" w:author="Stephen Michell" w:date="2021-08-25T16:27:00Z">
        <w:r>
          <w:rPr>
            <w:sz w:val="24"/>
          </w:rPr>
          <w:t>are designed such that one process writes to a pipe</w:t>
        </w:r>
      </w:ins>
      <w:ins w:id="1352" w:author="Stephen Michell" w:date="2021-10-04T16:09:00Z">
        <w:r w:rsidR="00A075FF">
          <w:rPr>
            <w:sz w:val="24"/>
          </w:rPr>
          <w:t xml:space="preserve"> or queue</w:t>
        </w:r>
      </w:ins>
      <w:ins w:id="1353" w:author="Stephen Michell" w:date="2021-08-25T16:27:00Z">
        <w:r>
          <w:rPr>
            <w:sz w:val="24"/>
          </w:rPr>
          <w:t xml:space="preserve"> and a second </w:t>
        </w:r>
      </w:ins>
      <w:ins w:id="1354" w:author="Stephen Michell" w:date="2021-08-25T16:28:00Z">
        <w:r>
          <w:rPr>
            <w:sz w:val="24"/>
          </w:rPr>
          <w:t xml:space="preserve">process </w:t>
        </w:r>
      </w:ins>
      <w:ins w:id="1355" w:author="Stephen Michell" w:date="2021-08-25T16:27:00Z">
        <w:r>
          <w:rPr>
            <w:sz w:val="24"/>
          </w:rPr>
          <w:t xml:space="preserve">reads from </w:t>
        </w:r>
      </w:ins>
      <w:ins w:id="1356" w:author="Stephen Michell" w:date="2021-10-04T16:09:00Z">
        <w:r w:rsidR="00A075FF">
          <w:rPr>
            <w:sz w:val="24"/>
          </w:rPr>
          <w:t>it</w:t>
        </w:r>
      </w:ins>
      <w:ins w:id="1357" w:author="Stephen Michell" w:date="2021-08-25T16:27:00Z">
        <w:r>
          <w:rPr>
            <w:sz w:val="24"/>
          </w:rPr>
          <w:t xml:space="preserve">. </w:t>
        </w:r>
      </w:ins>
      <w:moveFromRangeStart w:id="1358" w:author="Stephen Michell" w:date="2021-07-12T15:57:00Z" w:name="move76997870"/>
      <w:moveFrom w:id="1359" w:author="Stephen Michell" w:date="2021-07-12T15:57:00Z">
        <w:ins w:id="1360"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61" w:author="McDonagh, Sean" w:date="2021-07-11T16:19:00Z">
          <w:r w:rsidR="00964CEB" w:rsidDel="00C7646D">
            <w:rPr>
              <w:sz w:val="24"/>
            </w:rPr>
            <w:t>nc</w:t>
          </w:r>
        </w:ins>
        <w:ins w:id="1362" w:author="McDonagh, Sean" w:date="2021-07-11T16:18:00Z">
          <w:r w:rsidR="00964CEB" w:rsidDel="00C7646D">
            <w:rPr>
              <w:sz w:val="24"/>
            </w:rPr>
            <w:t>tion with processes or threads</w:t>
          </w:r>
        </w:ins>
        <w:ins w:id="1363" w:author="McDonagh, Sean" w:date="2021-07-11T16:20:00Z">
          <w:r w:rsidR="00964CEB" w:rsidDel="00C7646D">
            <w:rPr>
              <w:sz w:val="24"/>
            </w:rPr>
            <w:t>,</w:t>
          </w:r>
        </w:ins>
        <w:ins w:id="1364" w:author="McDonagh, Sean" w:date="2021-07-11T16:19:00Z">
          <w:r w:rsidR="00964CEB" w:rsidDel="00C7646D">
            <w:rPr>
              <w:sz w:val="24"/>
            </w:rPr>
            <w:t xml:space="preserve"> </w:t>
          </w:r>
        </w:ins>
        <w:ins w:id="1365" w:author="McDonagh, Sean" w:date="2021-07-11T16:20:00Z">
          <w:r w:rsidR="00964CEB" w:rsidDel="00C7646D">
            <w:rPr>
              <w:sz w:val="24"/>
            </w:rPr>
            <w:t>do</w:t>
          </w:r>
        </w:ins>
        <w:ins w:id="1366" w:author="McDonagh, Sean" w:date="2021-07-11T16:19:00Z">
          <w:r w:rsidR="00964CEB" w:rsidDel="00C7646D">
            <w:rPr>
              <w:sz w:val="24"/>
            </w:rPr>
            <w:t xml:space="preserve"> not read or write from the same end of the pipe at the same time</w:t>
          </w:r>
        </w:ins>
        <w:ins w:id="1367" w:author="McDonagh, Sean" w:date="2021-07-11T16:20:00Z">
          <w:r w:rsidR="00964CEB" w:rsidDel="00C7646D">
            <w:rPr>
              <w:sz w:val="24"/>
            </w:rPr>
            <w:t xml:space="preserve"> or data corruption will result. </w:t>
          </w:r>
        </w:ins>
      </w:moveFrom>
      <w:moveFromRangeEnd w:id="1358"/>
      <w:ins w:id="1368" w:author="Stephen Michell" w:date="2021-08-25T16:28:00Z">
        <w:r>
          <w:rPr>
            <w:sz w:val="24"/>
          </w:rPr>
          <w:t>If one of th</w:t>
        </w:r>
      </w:ins>
      <w:ins w:id="1369" w:author="Stephen Michell" w:date="2021-08-25T16:29:00Z">
        <w:r>
          <w:rPr>
            <w:sz w:val="24"/>
          </w:rPr>
          <w:t>e</w:t>
        </w:r>
      </w:ins>
      <w:ins w:id="1370" w:author="Stephen Michell" w:date="2021-08-25T16:28:00Z">
        <w:r>
          <w:rPr>
            <w:sz w:val="24"/>
          </w:rPr>
          <w:t xml:space="preserve"> processes contains threads, and multipl</w:t>
        </w:r>
      </w:ins>
      <w:ins w:id="1371" w:author="Stephen Michell" w:date="2021-08-25T16:29:00Z">
        <w:r>
          <w:rPr>
            <w:sz w:val="24"/>
          </w:rPr>
          <w:t>e threads attempt to access the same pipe</w:t>
        </w:r>
      </w:ins>
      <w:ins w:id="1372" w:author="Stephen Michell" w:date="2021-10-04T16:10:00Z">
        <w:r w:rsidR="00A075FF">
          <w:rPr>
            <w:sz w:val="24"/>
          </w:rPr>
          <w:t xml:space="preserve"> or queue</w:t>
        </w:r>
      </w:ins>
      <w:ins w:id="1373" w:author="Stephen Michell" w:date="2021-08-25T16:29:00Z">
        <w:r>
          <w:rPr>
            <w:sz w:val="24"/>
          </w:rPr>
          <w:t xml:space="preserve">, then </w:t>
        </w:r>
      </w:ins>
      <w:ins w:id="1374" w:author="Stephen Michell" w:date="2021-07-12T15:53:00Z">
        <w:r w:rsidR="00BA5ED5">
          <w:rPr>
            <w:sz w:val="24"/>
          </w:rPr>
          <w:t>there is a risk of data corruption since the order of access cannot be guaranteed.</w:t>
        </w:r>
      </w:ins>
      <w:ins w:id="1375" w:author="Stephen Michell" w:date="2021-08-25T16:40:00Z">
        <w:r w:rsidR="007E1DE9">
          <w:rPr>
            <w:sz w:val="24"/>
          </w:rPr>
          <w:t xml:space="preserve"> </w:t>
        </w:r>
      </w:ins>
      <w:ins w:id="1376" w:author="Stephen Michell" w:date="2021-10-04T14:34:00Z">
        <w:r w:rsidR="001E409E">
          <w:rPr>
            <w:sz w:val="24"/>
          </w:rPr>
          <w:t>Indeed, the use of more than one concurrency model in the same application makes the application susceptib</w:t>
        </w:r>
      </w:ins>
      <w:ins w:id="1377" w:author="Stephen Michell" w:date="2021-10-04T14:35:00Z">
        <w:r w:rsidR="001E409E">
          <w:rPr>
            <w:sz w:val="24"/>
          </w:rPr>
          <w:t>le to uncoordinated data accesses.</w:t>
        </w:r>
      </w:ins>
    </w:p>
    <w:p w14:paraId="4FAC3929" w14:textId="5E0C6000" w:rsidR="00BA5ED5" w:rsidDel="007E1DE9" w:rsidRDefault="00306488">
      <w:pPr>
        <w:jc w:val="both"/>
        <w:rPr>
          <w:ins w:id="1378" w:author="McDonagh, Sean" w:date="2021-07-11T16:22:00Z"/>
          <w:del w:id="1379" w:author="Stephen Michell" w:date="2021-08-25T16:45:00Z"/>
          <w:sz w:val="24"/>
        </w:rPr>
      </w:pPr>
      <w:ins w:id="1380" w:author="Stephen Michell" w:date="2021-08-25T16:48:00Z">
        <w:r>
          <w:rPr>
            <w:sz w:val="24"/>
          </w:rPr>
          <w:t xml:space="preserve">Note that the use of pipes </w:t>
        </w:r>
      </w:ins>
      <w:ins w:id="1381" w:author="Stephen Michell" w:date="2021-10-04T16:10:00Z">
        <w:r w:rsidR="00A075FF">
          <w:rPr>
            <w:sz w:val="24"/>
          </w:rPr>
          <w:t xml:space="preserve">or queues </w:t>
        </w:r>
      </w:ins>
      <w:ins w:id="1382" w:author="Stephen Michell" w:date="2021-08-25T16:48:00Z">
        <w:r>
          <w:rPr>
            <w:sz w:val="24"/>
          </w:rPr>
          <w:t xml:space="preserve">to move significantly large amounts of data </w:t>
        </w:r>
      </w:ins>
      <w:ins w:id="1383" w:author="Stephen Michell" w:date="2021-08-25T16:49:00Z">
        <w:r>
          <w:rPr>
            <w:sz w:val="24"/>
          </w:rPr>
          <w:t>can reduce complexity related to global locks at the expense of performance.</w:t>
        </w:r>
      </w:ins>
      <w:ins w:id="1384" w:author="Stephen Michell" w:date="2021-10-04T14:32:00Z">
        <w:r w:rsidR="001E409E">
          <w:rPr>
            <w:sz w:val="24"/>
          </w:rPr>
          <w:t xml:space="preserve"> </w:t>
        </w:r>
      </w:ins>
      <w:ins w:id="1385" w:author="Stephen Michell" w:date="2021-10-04T16:11:00Z">
        <w:r w:rsidR="00A075FF">
          <w:rPr>
            <w:sz w:val="24"/>
          </w:rPr>
          <w:t xml:space="preserve">Either </w:t>
        </w:r>
      </w:ins>
      <w:ins w:id="1386" w:author="Stephen Michell" w:date="2021-08-25T16:40:00Z">
        <w:r w:rsidR="007E1DE9">
          <w:rPr>
            <w:sz w:val="24"/>
          </w:rPr>
          <w:t xml:space="preserve">can </w:t>
        </w:r>
      </w:ins>
      <w:ins w:id="1387"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388" w:author="Stephen Michell" w:date="2021-08-25T16:25:00Z"/>
          <w:sz w:val="24"/>
        </w:rPr>
        <w:pPrChange w:id="1389" w:author="Stephen Michell" w:date="2021-10-04T14:33:00Z">
          <w:pPr>
            <w:pBdr>
              <w:top w:val="nil"/>
              <w:left w:val="nil"/>
              <w:bottom w:val="nil"/>
              <w:right w:val="nil"/>
              <w:between w:val="nil"/>
            </w:pBdr>
            <w:spacing w:after="0"/>
            <w:jc w:val="both"/>
          </w:pPr>
        </w:pPrChange>
      </w:pPr>
      <w:commentRangeStart w:id="1390"/>
      <w:ins w:id="1391" w:author="McDonagh, Sean" w:date="2021-07-12T08:37:00Z">
        <w:del w:id="1392" w:author="Stephen Michell" w:date="2021-08-25T16:25:00Z">
          <w:r w:rsidDel="00734811">
            <w:rPr>
              <w:sz w:val="24"/>
            </w:rPr>
            <w:delText>U</w:delText>
          </w:r>
        </w:del>
      </w:ins>
      <w:commentRangeStart w:id="1393"/>
      <w:ins w:id="1394" w:author="McDonagh, Sean" w:date="2021-07-12T08:36:00Z">
        <w:del w:id="1395"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96" w:author="McDonagh, Sean" w:date="2021-07-12T08:37:00Z">
        <w:del w:id="1397" w:author="Stephen Michell" w:date="2021-08-25T16:25:00Z">
          <w:r w:rsidDel="00734811">
            <w:rPr>
              <w:sz w:val="24"/>
            </w:rPr>
            <w:delText xml:space="preserve">be </w:delText>
          </w:r>
        </w:del>
      </w:ins>
      <w:ins w:id="1398" w:author="McDonagh, Sean" w:date="2021-07-12T08:36:00Z">
        <w:del w:id="1399" w:author="Stephen Michell" w:date="2021-08-25T16:25:00Z">
          <w:r w:rsidDel="00734811">
            <w:rPr>
              <w:sz w:val="24"/>
            </w:rPr>
            <w:delText>complete</w:delText>
          </w:r>
        </w:del>
      </w:ins>
      <w:ins w:id="1400" w:author="McDonagh, Sean" w:date="2021-07-12T08:37:00Z">
        <w:del w:id="1401" w:author="Stephen Michell" w:date="2021-08-25T16:25:00Z">
          <w:r w:rsidDel="00734811">
            <w:rPr>
              <w:sz w:val="24"/>
            </w:rPr>
            <w:delText>d</w:delText>
          </w:r>
        </w:del>
      </w:ins>
      <w:ins w:id="1402" w:author="McDonagh, Sean" w:date="2021-07-12T08:36:00Z">
        <w:del w:id="1403" w:author="Stephen Michell" w:date="2021-08-25T16:25:00Z">
          <w:r w:rsidDel="00734811">
            <w:rPr>
              <w:sz w:val="24"/>
            </w:rPr>
            <w:delText xml:space="preserve"> before moving forward in the program otherwise there can be unexpected behaviour</w:delText>
          </w:r>
          <w:commentRangeEnd w:id="1393"/>
          <w:r w:rsidDel="00734811">
            <w:rPr>
              <w:sz w:val="24"/>
            </w:rPr>
            <w:delText xml:space="preserve"> and possible data corruption</w:delText>
          </w:r>
          <w:r w:rsidDel="00734811">
            <w:rPr>
              <w:rStyle w:val="CommentReference"/>
            </w:rPr>
            <w:commentReference w:id="1393"/>
          </w:r>
          <w:r w:rsidDel="00734811">
            <w:rPr>
              <w:sz w:val="24"/>
            </w:rPr>
            <w:delText>.</w:delText>
          </w:r>
        </w:del>
      </w:ins>
      <w:ins w:id="1404" w:author="McDonagh, Sean" w:date="2021-07-12T12:47:00Z">
        <w:del w:id="1405"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406" w:author="McDonagh, Sean" w:date="2021-07-12T12:48:00Z">
        <w:del w:id="1407" w:author="Stephen Michell" w:date="2021-08-25T16:25:00Z">
          <w:r w:rsidR="00E32E08" w:rsidDel="00734811">
            <w:rPr>
              <w:sz w:val="24"/>
            </w:rPr>
            <w:delText xml:space="preserve"> and only use it once per thread</w:delText>
          </w:r>
        </w:del>
      </w:ins>
      <w:ins w:id="1408" w:author="McDonagh, Sean" w:date="2021-07-12T12:47:00Z">
        <w:del w:id="1409" w:author="Stephen Michell" w:date="2021-08-25T16:25:00Z">
          <w:r w:rsidR="00E32E08" w:rsidDel="00734811">
            <w:rPr>
              <w:sz w:val="24"/>
            </w:rPr>
            <w:delText xml:space="preserve"> or an exception will be thrown,</w:delText>
          </w:r>
        </w:del>
      </w:ins>
      <w:ins w:id="1410" w:author="McDonagh, Sean" w:date="2021-07-12T12:49:00Z">
        <w:del w:id="1411"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412" w:author="McDonagh, Sean" w:date="2021-07-12T12:50:00Z">
        <w:del w:id="1413" w:author="Stephen Michell" w:date="2021-08-25T16:25:00Z">
          <w:r w:rsidR="00E32E08" w:rsidDel="00734811">
            <w:rPr>
              <w:sz w:val="24"/>
            </w:rPr>
            <w:delText xml:space="preserve">will result in a deadlock condition. </w:delText>
          </w:r>
        </w:del>
      </w:ins>
      <w:commentRangeEnd w:id="1390"/>
      <w:del w:id="1414" w:author="Stephen Michell" w:date="2021-08-25T16:25:00Z">
        <w:r w:rsidR="00C7646D" w:rsidDel="00734811">
          <w:rPr>
            <w:rStyle w:val="CommentReference"/>
          </w:rPr>
          <w:commentReference w:id="1390"/>
        </w:r>
      </w:del>
    </w:p>
    <w:p w14:paraId="10FF1B8D" w14:textId="5DD090C9" w:rsidR="00711830" w:rsidRDefault="00711830" w:rsidP="001E409E">
      <w:pPr>
        <w:jc w:val="both"/>
        <w:rPr>
          <w:ins w:id="1415" w:author="Stephen Michell" w:date="2021-10-04T15:18:00Z"/>
          <w:color w:val="000000"/>
          <w:sz w:val="24"/>
        </w:rPr>
      </w:pPr>
      <w:commentRangeStart w:id="1416"/>
      <w:ins w:id="1417" w:author="McDonagh, Sean" w:date="2021-07-12T08:45:00Z">
        <w:del w:id="1418" w:author="Stephen Michell" w:date="2021-08-25T16:45:00Z">
          <w:r w:rsidDel="007E1DE9">
            <w:rPr>
              <w:color w:val="000000"/>
              <w:sz w:val="24"/>
            </w:rPr>
            <w:delText>Avoid</w:delText>
          </w:r>
          <w:commentRangeEnd w:id="1416"/>
          <w:r w:rsidDel="007E1DE9">
            <w:rPr>
              <w:rStyle w:val="CommentReference"/>
            </w:rPr>
            <w:commentReference w:id="1416"/>
          </w:r>
          <w:r w:rsidDel="007E1DE9">
            <w:rPr>
              <w:color w:val="000000"/>
              <w:sz w:val="24"/>
            </w:rPr>
            <w:delText xml:space="preserve"> moving large amounts of data between processes and use qu</w:delText>
          </w:r>
        </w:del>
        <w:del w:id="1419"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420" w:author="Stephen Michell" w:date="2021-10-04T17:02:00Z"/>
          <w:sz w:val="24"/>
        </w:rPr>
      </w:pPr>
      <w:ins w:id="1421"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422" w:author="Stephen Michell" w:date="2021-10-04T17:09:00Z">
        <w:r>
          <w:rPr>
            <w:sz w:val="24"/>
          </w:rPr>
          <w:t xml:space="preserve"> </w:t>
        </w:r>
      </w:ins>
      <w:proofErr w:type="spellStart"/>
      <w:ins w:id="1423"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424" w:author="Stephen Michell" w:date="2021-10-04T17:08:00Z">
        <w:r>
          <w:rPr>
            <w:sz w:val="24"/>
          </w:rPr>
          <w:t>thread</w:t>
        </w:r>
      </w:ins>
      <w:ins w:id="1425" w:author="Stephen Michell" w:date="2021-10-04T17:02:00Z">
        <w:r w:rsidRPr="008215F2">
          <w:rPr>
            <w:sz w:val="24"/>
          </w:rPr>
          <w:t xml:space="preserve"> may result in deadlock unless all items in the queue have been consumed. </w:t>
        </w:r>
      </w:ins>
    </w:p>
    <w:p w14:paraId="75823EFF" w14:textId="77777777" w:rsidR="00F275D7" w:rsidRPr="009B3B45" w:rsidRDefault="00F275D7">
      <w:pPr>
        <w:rPr>
          <w:sz w:val="24"/>
          <w:rPrChange w:id="1426" w:author="Stephen Michell" w:date="2021-10-04T15:19:00Z">
            <w:rPr>
              <w:color w:val="000000"/>
              <w:sz w:val="24"/>
            </w:rPr>
          </w:rPrChange>
        </w:rPr>
        <w:pPrChange w:id="1427" w:author="Stephen Michell" w:date="2021-10-04T15:19:00Z">
          <w:pPr>
            <w:jc w:val="both"/>
          </w:pPr>
        </w:pPrChange>
      </w:pPr>
    </w:p>
    <w:p w14:paraId="7B4BD271" w14:textId="3FA86309" w:rsidR="000E51DE" w:rsidRPr="001E409E" w:rsidDel="009B3B45" w:rsidRDefault="0066117B">
      <w:pPr>
        <w:jc w:val="both"/>
        <w:rPr>
          <w:ins w:id="1428" w:author="McDonagh, Sean" w:date="2021-07-12T08:55:00Z"/>
          <w:del w:id="1429" w:author="Stephen Michell" w:date="2021-10-04T15:19:00Z"/>
          <w:sz w:val="24"/>
          <w:rPrChange w:id="1430" w:author="Stephen Michell" w:date="2021-10-04T14:36:00Z">
            <w:rPr>
              <w:ins w:id="1431" w:author="McDonagh, Sean" w:date="2021-07-12T08:55:00Z"/>
              <w:del w:id="1432" w:author="Stephen Michell" w:date="2021-10-04T15:19:00Z"/>
              <w:rFonts w:ascii="Lucida Grande" w:eastAsia="Times New Roman" w:hAnsi="Lucida Grande" w:cs="Lucida Grande"/>
              <w:color w:val="222222"/>
              <w:sz w:val="24"/>
              <w:szCs w:val="24"/>
            </w:rPr>
          </w:rPrChange>
        </w:rPr>
        <w:pPrChange w:id="1433" w:author="Stephen Michell" w:date="2021-10-04T15:00:00Z">
          <w:pPr>
            <w:shd w:val="clear" w:color="auto" w:fill="FFFFFF"/>
            <w:spacing w:before="100" w:beforeAutospacing="1" w:after="100" w:afterAutospacing="1" w:line="336" w:lineRule="atLeast"/>
            <w:jc w:val="both"/>
          </w:pPr>
        </w:pPrChange>
      </w:pPr>
      <w:commentRangeStart w:id="1434"/>
      <w:ins w:id="1435" w:author="McDonagh, Sean" w:date="2021-07-12T09:33:00Z">
        <w:del w:id="1436" w:author="Stephen Michell" w:date="2021-10-04T15:19:00Z">
          <w:r w:rsidRPr="001E409E" w:rsidDel="009B3B45">
            <w:rPr>
              <w:sz w:val="24"/>
              <w:rPrChange w:id="1437" w:author="Stephen Michell" w:date="2021-10-04T14:36:00Z">
                <w:rPr>
                  <w:rFonts w:ascii="Lucida Grande" w:eastAsia="Times New Roman" w:hAnsi="Lucida Grande" w:cs="Lucida Grande"/>
                  <w:color w:val="222222"/>
                  <w:sz w:val="24"/>
                  <w:szCs w:val="24"/>
                </w:rPr>
              </w:rPrChange>
            </w:rPr>
            <w:delText>Whenever using a queue</w:delText>
          </w:r>
          <w:r w:rsidR="005D1022" w:rsidRPr="001E409E" w:rsidDel="009B3B45">
            <w:rPr>
              <w:sz w:val="24"/>
              <w:rPrChange w:id="1438" w:author="Stephen Michell" w:date="2021-10-04T14:36:00Z">
                <w:rPr>
                  <w:rFonts w:ascii="Lucida Grande" w:eastAsia="Times New Roman" w:hAnsi="Lucida Grande" w:cs="Lucida Grande"/>
                  <w:color w:val="222222"/>
                  <w:sz w:val="24"/>
                  <w:szCs w:val="24"/>
                </w:rPr>
              </w:rPrChange>
            </w:rPr>
            <w:delText xml:space="preserve"> with multiprocessing,</w:delText>
          </w:r>
        </w:del>
        <w:del w:id="1439" w:author="Stephen Michell" w:date="2021-10-04T14:36:00Z">
          <w:r w:rsidR="005D1022" w:rsidRPr="001E409E" w:rsidDel="001E409E">
            <w:rPr>
              <w:sz w:val="24"/>
              <w:rPrChange w:id="1440" w:author="Stephen Michell" w:date="2021-10-04T14:36:00Z">
                <w:rPr>
                  <w:rFonts w:ascii="Lucida Grande" w:eastAsia="Times New Roman" w:hAnsi="Lucida Grande" w:cs="Lucida Grande"/>
                  <w:color w:val="222222"/>
                  <w:sz w:val="24"/>
                  <w:szCs w:val="24"/>
                </w:rPr>
              </w:rPrChange>
            </w:rPr>
            <w:delText xml:space="preserve"> ensure tha</w:delText>
          </w:r>
        </w:del>
      </w:ins>
      <w:ins w:id="1441" w:author="McDonagh, Sean" w:date="2021-07-12T09:34:00Z">
        <w:del w:id="1442" w:author="Stephen Michell" w:date="2021-10-04T14:36:00Z">
          <w:r w:rsidR="005D1022" w:rsidRPr="001E409E" w:rsidDel="001E409E">
            <w:rPr>
              <w:sz w:val="24"/>
              <w:rPrChange w:id="1443" w:author="Stephen Michell" w:date="2021-10-04T14:36:00Z">
                <w:rPr>
                  <w:rFonts w:ascii="Lucida Grande" w:eastAsia="Times New Roman" w:hAnsi="Lucida Grande" w:cs="Lucida Grande"/>
                  <w:color w:val="222222"/>
                  <w:sz w:val="24"/>
                  <w:szCs w:val="24"/>
                </w:rPr>
              </w:rPrChange>
            </w:rPr>
            <w:delText>t</w:delText>
          </w:r>
        </w:del>
        <w:del w:id="1444" w:author="Stephen Michell" w:date="2021-10-04T15:19:00Z">
          <w:r w:rsidR="005D1022" w:rsidRPr="001E409E" w:rsidDel="009B3B45">
            <w:rPr>
              <w:sz w:val="24"/>
              <w:rPrChange w:id="1445" w:author="Stephen Michell" w:date="2021-10-04T14:36:00Z">
                <w:rPr>
                  <w:rFonts w:ascii="Lucida Grande" w:eastAsia="Times New Roman" w:hAnsi="Lucida Grande" w:cs="Lucida Grande"/>
                  <w:color w:val="222222"/>
                  <w:sz w:val="24"/>
                  <w:szCs w:val="24"/>
                </w:rPr>
              </w:rPrChange>
            </w:rPr>
            <w:delText xml:space="preserve"> </w:delText>
          </w:r>
        </w:del>
      </w:ins>
      <w:ins w:id="1446" w:author="McDonagh, Sean" w:date="2021-07-12T08:55:00Z">
        <w:del w:id="1447" w:author="Stephen Michell" w:date="2021-10-04T15:19:00Z">
          <w:r w:rsidR="000E51DE" w:rsidRPr="001E409E" w:rsidDel="009B3B45">
            <w:rPr>
              <w:sz w:val="24"/>
              <w:rPrChange w:id="1448" w:author="Stephen Michell" w:date="2021-10-04T14:36:00Z">
                <w:rPr>
                  <w:rFonts w:ascii="Lucida Grande" w:eastAsia="Times New Roman" w:hAnsi="Lucida Grande" w:cs="Lucida Grande"/>
                  <w:color w:val="222222"/>
                  <w:sz w:val="24"/>
                  <w:szCs w:val="24"/>
                </w:rPr>
              </w:rPrChange>
            </w:rPr>
            <w:delText xml:space="preserve">all items which have been put </w:delText>
          </w:r>
        </w:del>
        <w:del w:id="1449" w:author="Stephen Michell" w:date="2021-10-04T14:37:00Z">
          <w:r w:rsidR="000E51DE" w:rsidRPr="001E409E" w:rsidDel="001E409E">
            <w:rPr>
              <w:sz w:val="24"/>
              <w:rPrChange w:id="1450" w:author="Stephen Michell" w:date="2021-10-04T14:36:00Z">
                <w:rPr>
                  <w:rFonts w:ascii="Lucida Grande" w:eastAsia="Times New Roman" w:hAnsi="Lucida Grande" w:cs="Lucida Grande"/>
                  <w:color w:val="222222"/>
                  <w:sz w:val="24"/>
                  <w:szCs w:val="24"/>
                </w:rPr>
              </w:rPrChange>
            </w:rPr>
            <w:delText>on the</w:delText>
          </w:r>
        </w:del>
        <w:del w:id="1451" w:author="Stephen Michell" w:date="2021-10-04T15:19:00Z">
          <w:r w:rsidR="000E51DE" w:rsidRPr="001E409E" w:rsidDel="009B3B45">
            <w:rPr>
              <w:sz w:val="24"/>
              <w:rPrChange w:id="1452" w:author="Stephen Michell" w:date="2021-10-04T14:36:00Z">
                <w:rPr>
                  <w:rFonts w:ascii="Lucida Grande" w:eastAsia="Times New Roman" w:hAnsi="Lucida Grande" w:cs="Lucida Grande"/>
                  <w:color w:val="222222"/>
                  <w:sz w:val="24"/>
                  <w:szCs w:val="24"/>
                </w:rPr>
              </w:rPrChange>
            </w:rPr>
            <w:delText xml:space="preserve"> queue </w:delText>
          </w:r>
        </w:del>
      </w:ins>
      <w:ins w:id="1453" w:author="McDonagh, Sean" w:date="2021-07-12T09:34:00Z">
        <w:del w:id="1454" w:author="Stephen Michell" w:date="2021-10-04T14:37:00Z">
          <w:r w:rsidR="005D1022" w:rsidRPr="001E409E" w:rsidDel="001E409E">
            <w:rPr>
              <w:sz w:val="24"/>
              <w:rPrChange w:id="1455" w:author="Stephen Michell" w:date="2021-10-04T14:36:00Z">
                <w:rPr>
                  <w:rFonts w:ascii="Lucida Grande" w:eastAsia="Times New Roman" w:hAnsi="Lucida Grande" w:cs="Lucida Grande"/>
                  <w:color w:val="222222"/>
                  <w:sz w:val="24"/>
                  <w:szCs w:val="24"/>
                </w:rPr>
              </w:rPrChange>
            </w:rPr>
            <w:delText>are</w:delText>
          </w:r>
        </w:del>
      </w:ins>
      <w:ins w:id="1456" w:author="McDonagh, Sean" w:date="2021-07-12T08:55:00Z">
        <w:del w:id="1457" w:author="Stephen Michell" w:date="2021-10-04T14:37:00Z">
          <w:r w:rsidR="000E51DE" w:rsidRPr="001E409E" w:rsidDel="001E409E">
            <w:rPr>
              <w:sz w:val="24"/>
              <w:rPrChange w:id="1458" w:author="Stephen Michell" w:date="2021-10-04T14:36:00Z">
                <w:rPr>
                  <w:rFonts w:ascii="Lucida Grande" w:eastAsia="Times New Roman" w:hAnsi="Lucida Grande" w:cs="Lucida Grande"/>
                  <w:color w:val="222222"/>
                  <w:sz w:val="24"/>
                  <w:szCs w:val="24"/>
                </w:rPr>
              </w:rPrChange>
            </w:rPr>
            <w:delText xml:space="preserve"> removed </w:delText>
          </w:r>
        </w:del>
        <w:del w:id="1459" w:author="Stephen Michell" w:date="2021-10-04T15:00:00Z">
          <w:r w:rsidR="000E51DE" w:rsidRPr="001E409E" w:rsidDel="00231A97">
            <w:rPr>
              <w:sz w:val="24"/>
              <w:rPrChange w:id="1460" w:author="Stephen Michell" w:date="2021-10-04T14:36:00Z">
                <w:rPr>
                  <w:rFonts w:ascii="Lucida Grande" w:eastAsia="Times New Roman" w:hAnsi="Lucida Grande" w:cs="Lucida Grande"/>
                  <w:color w:val="222222"/>
                  <w:sz w:val="24"/>
                  <w:szCs w:val="24"/>
                </w:rPr>
              </w:rPrChange>
            </w:rPr>
            <w:delText>before the process is joined</w:delText>
          </w:r>
        </w:del>
      </w:ins>
      <w:ins w:id="1461" w:author="McDonagh, Sean" w:date="2021-07-12T11:43:00Z">
        <w:del w:id="1462" w:author="Stephen Michell" w:date="2021-10-04T14:55:00Z">
          <w:r w:rsidR="00507A02" w:rsidRPr="001E409E" w:rsidDel="00231A97">
            <w:rPr>
              <w:sz w:val="24"/>
              <w:rPrChange w:id="1463" w:author="Stephen Michell" w:date="2021-10-04T14:36:00Z">
                <w:rPr>
                  <w:rFonts w:ascii="Lucida Grande" w:eastAsia="Times New Roman" w:hAnsi="Lucida Grande" w:cs="Lucida Grande"/>
                  <w:color w:val="222222"/>
                  <w:sz w:val="24"/>
                  <w:szCs w:val="24"/>
                </w:rPr>
              </w:rPrChange>
            </w:rPr>
            <w:delText>,</w:delText>
          </w:r>
        </w:del>
        <w:del w:id="1464" w:author="Stephen Michell" w:date="2021-10-04T15:00:00Z">
          <w:r w:rsidR="00507A02" w:rsidRPr="001E409E" w:rsidDel="00231A97">
            <w:rPr>
              <w:sz w:val="24"/>
              <w:rPrChange w:id="1465" w:author="Stephen Michell" w:date="2021-10-04T14:36:00Z">
                <w:rPr>
                  <w:rFonts w:ascii="Lucida Grande" w:eastAsia="Times New Roman" w:hAnsi="Lucida Grande" w:cs="Lucida Grande"/>
                  <w:color w:val="222222"/>
                  <w:sz w:val="24"/>
                  <w:szCs w:val="24"/>
                </w:rPr>
              </w:rPrChange>
            </w:rPr>
            <w:delText xml:space="preserve"> o</w:delText>
          </w:r>
        </w:del>
      </w:ins>
      <w:ins w:id="1466" w:author="McDonagh, Sean" w:date="2021-07-12T08:55:00Z">
        <w:del w:id="1467" w:author="Stephen Michell" w:date="2021-10-04T15:00:00Z">
          <w:r w:rsidR="000E51DE" w:rsidRPr="001E409E" w:rsidDel="00231A97">
            <w:rPr>
              <w:sz w:val="24"/>
              <w:rPrChange w:id="1468" w:author="Stephen Michell" w:date="2021-10-04T14:36:00Z">
                <w:rPr>
                  <w:rFonts w:ascii="Lucida Grande" w:eastAsia="Times New Roman" w:hAnsi="Lucida Grande" w:cs="Lucida Grande"/>
                  <w:color w:val="222222"/>
                  <w:sz w:val="24"/>
                  <w:szCs w:val="24"/>
                </w:rPr>
              </w:rPrChange>
            </w:rPr>
            <w:delText>therwise you cannot be sure that processes which have put items on the queue will terminate.</w:delText>
          </w:r>
        </w:del>
      </w:ins>
      <w:ins w:id="1469" w:author="McDonagh, Sean" w:date="2021-07-12T09:39:00Z">
        <w:del w:id="1470" w:author="Stephen Michell" w:date="2021-10-04T15:00:00Z">
          <w:r w:rsidR="00150565" w:rsidRPr="001E409E" w:rsidDel="00231A97">
            <w:rPr>
              <w:sz w:val="24"/>
              <w:rPrChange w:id="1471" w:author="Stephen Michell" w:date="2021-10-04T14:36:00Z">
                <w:rPr>
                  <w:rFonts w:ascii="Lucida Grande" w:eastAsia="Times New Roman" w:hAnsi="Lucida Grande" w:cs="Lucida Grande"/>
                  <w:color w:val="222222"/>
                  <w:sz w:val="24"/>
                  <w:szCs w:val="24"/>
                </w:rPr>
              </w:rPrChange>
            </w:rPr>
            <w:delText xml:space="preserve"> The following </w:delText>
          </w:r>
        </w:del>
      </w:ins>
      <w:ins w:id="1472" w:author="McDonagh, Sean" w:date="2021-07-12T09:40:00Z">
        <w:del w:id="1473" w:author="Stephen Michell" w:date="2021-10-04T15:00:00Z">
          <w:r w:rsidR="00150565" w:rsidRPr="001E409E" w:rsidDel="00231A97">
            <w:rPr>
              <w:sz w:val="24"/>
              <w:rPrChange w:id="1474" w:author="Stephen Michell" w:date="2021-10-04T14:36:00Z">
                <w:rPr>
                  <w:rFonts w:ascii="Lucida Grande" w:eastAsia="Times New Roman" w:hAnsi="Lucida Grande" w:cs="Lucida Grande"/>
                  <w:color w:val="222222"/>
                  <w:sz w:val="24"/>
                  <w:szCs w:val="24"/>
                </w:rPr>
              </w:rPrChange>
            </w:rPr>
            <w:delText>example demonstrates a</w:delText>
          </w:r>
        </w:del>
      </w:ins>
      <w:ins w:id="1475" w:author="McDonagh, Sean" w:date="2021-07-12T12:46:00Z">
        <w:del w:id="1476" w:author="Stephen Michell" w:date="2021-10-04T15:00:00Z">
          <w:r w:rsidR="00DC3903" w:rsidRPr="001E409E" w:rsidDel="00231A97">
            <w:rPr>
              <w:sz w:val="24"/>
              <w:rPrChange w:id="1477" w:author="Stephen Michell" w:date="2021-10-04T14:36:00Z">
                <w:rPr>
                  <w:rFonts w:ascii="Lucida Grande" w:eastAsia="Times New Roman" w:hAnsi="Lucida Grande" w:cs="Lucida Grande"/>
                  <w:color w:val="222222"/>
                  <w:sz w:val="24"/>
                  <w:szCs w:val="24"/>
                </w:rPr>
              </w:rPrChange>
            </w:rPr>
            <w:delText xml:space="preserve"> potential</w:delText>
          </w:r>
        </w:del>
      </w:ins>
      <w:ins w:id="1478" w:author="McDonagh, Sean" w:date="2021-07-12T09:41:00Z">
        <w:del w:id="1479" w:author="Stephen Michell" w:date="2021-10-04T15:00:00Z">
          <w:r w:rsidR="00150565" w:rsidRPr="001E409E" w:rsidDel="00231A97">
            <w:rPr>
              <w:sz w:val="24"/>
              <w:rPrChange w:id="1480" w:author="Stephen Michell" w:date="2021-10-04T14:36:00Z">
                <w:rPr>
                  <w:rFonts w:ascii="Lucida Grande" w:eastAsia="Times New Roman" w:hAnsi="Lucida Grande" w:cs="Lucida Grande"/>
                  <w:color w:val="222222"/>
                  <w:sz w:val="24"/>
                  <w:szCs w:val="24"/>
                </w:rPr>
              </w:rPrChange>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481" w:author="McDonagh, Sean" w:date="2021-07-12T09:38:00Z"/>
          <w:del w:id="1482" w:author="Stephen Michell" w:date="2021-10-04T15:19:00Z"/>
          <w:rFonts w:ascii="Courier New" w:eastAsia="Times New Roman" w:hAnsi="Courier New" w:cs="Courier New"/>
          <w:color w:val="222222"/>
        </w:rPr>
      </w:pPr>
      <w:ins w:id="1483" w:author="McDonagh, Sean" w:date="2021-07-12T09:38:00Z">
        <w:del w:id="1484"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485" w:author="McDonagh, Sean" w:date="2021-07-12T09:38:00Z"/>
          <w:del w:id="1486"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487" w:author="McDonagh, Sean" w:date="2021-07-12T09:38:00Z"/>
          <w:del w:id="1488" w:author="Stephen Michell" w:date="2021-10-04T15:19:00Z"/>
          <w:rFonts w:ascii="Courier New" w:eastAsia="Times New Roman" w:hAnsi="Courier New" w:cs="Courier New"/>
          <w:color w:val="222222"/>
        </w:rPr>
      </w:pPr>
      <w:ins w:id="1489" w:author="McDonagh, Sean" w:date="2021-07-12T09:38:00Z">
        <w:del w:id="1490"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491" w:author="McDonagh, Sean" w:date="2021-07-12T09:38:00Z"/>
          <w:del w:id="1492" w:author="Stephen Michell" w:date="2021-10-04T15:19:00Z"/>
          <w:rFonts w:ascii="Courier New" w:eastAsia="Times New Roman" w:hAnsi="Courier New" w:cs="Courier New"/>
          <w:color w:val="222222"/>
        </w:rPr>
      </w:pPr>
      <w:ins w:id="1493" w:author="McDonagh, Sean" w:date="2021-07-12T09:38:00Z">
        <w:del w:id="1494"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495" w:author="McDonagh, Sean" w:date="2021-07-12T09:38:00Z"/>
          <w:del w:id="1496"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497" w:author="McDonagh, Sean" w:date="2021-07-12T09:38:00Z"/>
          <w:del w:id="1498" w:author="Stephen Michell" w:date="2021-10-04T15:19:00Z"/>
          <w:rFonts w:ascii="Courier New" w:eastAsia="Times New Roman" w:hAnsi="Courier New" w:cs="Courier New"/>
          <w:color w:val="222222"/>
        </w:rPr>
      </w:pPr>
      <w:ins w:id="1499" w:author="McDonagh, Sean" w:date="2021-07-12T09:38:00Z">
        <w:del w:id="1500"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501" w:author="McDonagh, Sean" w:date="2021-07-12T09:38:00Z"/>
          <w:del w:id="1502" w:author="Stephen Michell" w:date="2021-10-04T15:19:00Z"/>
          <w:rFonts w:ascii="Courier New" w:eastAsia="Times New Roman" w:hAnsi="Courier New" w:cs="Courier New"/>
          <w:color w:val="222222"/>
        </w:rPr>
      </w:pPr>
      <w:ins w:id="1503" w:author="McDonagh, Sean" w:date="2021-07-12T09:38:00Z">
        <w:del w:id="1504"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505" w:author="McDonagh, Sean" w:date="2021-07-12T09:38:00Z"/>
          <w:del w:id="1506" w:author="Stephen Michell" w:date="2021-10-04T15:19:00Z"/>
          <w:rFonts w:ascii="Courier New" w:eastAsia="Times New Roman" w:hAnsi="Courier New" w:cs="Courier New"/>
          <w:color w:val="222222"/>
        </w:rPr>
      </w:pPr>
      <w:ins w:id="1507" w:author="McDonagh, Sean" w:date="2021-07-12T09:38:00Z">
        <w:del w:id="1508"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509" w:author="McDonagh, Sean" w:date="2021-07-12T09:38:00Z"/>
          <w:del w:id="1510" w:author="Stephen Michell" w:date="2021-10-04T15:19:00Z"/>
          <w:rFonts w:ascii="Courier New" w:eastAsia="Times New Roman" w:hAnsi="Courier New" w:cs="Courier New"/>
          <w:color w:val="222222"/>
        </w:rPr>
      </w:pPr>
      <w:ins w:id="1511" w:author="McDonagh, Sean" w:date="2021-07-12T09:38:00Z">
        <w:del w:id="1512"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513" w:author="McDonagh, Sean" w:date="2021-07-12T09:38:00Z"/>
          <w:del w:id="1514" w:author="Stephen Michell" w:date="2021-10-04T15:19:00Z"/>
          <w:rFonts w:ascii="Courier New" w:eastAsia="Times New Roman" w:hAnsi="Courier New" w:cs="Courier New"/>
          <w:color w:val="222222"/>
        </w:rPr>
      </w:pPr>
      <w:ins w:id="1515" w:author="McDonagh, Sean" w:date="2021-07-12T09:38:00Z">
        <w:del w:id="1516" w:author="Stephen Michell" w:date="2021-10-04T15:19:00Z">
          <w:r w:rsidRPr="00150565" w:rsidDel="009B3B45">
            <w:rPr>
              <w:rFonts w:ascii="Courier New" w:eastAsia="Times New Roman" w:hAnsi="Courier New" w:cs="Courier New"/>
              <w:color w:val="222222"/>
            </w:rPr>
            <w:delText xml:space="preserve">    </w:delText>
          </w:r>
        </w:del>
        <w:del w:id="1517" w:author="Stephen Michell" w:date="2021-10-04T15:05:00Z">
          <w:r w:rsidRPr="00150565" w:rsidDel="00CB74B0">
            <w:rPr>
              <w:rFonts w:ascii="Courier New" w:eastAsia="Times New Roman" w:hAnsi="Courier New" w:cs="Courier New"/>
              <w:color w:val="222222"/>
            </w:rPr>
            <w:delText>#</w:delText>
          </w:r>
        </w:del>
        <w:del w:id="1518" w:author="Stephen Michell" w:date="2021-10-04T15:19:00Z">
          <w:r w:rsidRPr="00150565" w:rsidDel="009B3B45">
            <w:rPr>
              <w:rFonts w:ascii="Courier New" w:eastAsia="Times New Roman" w:hAnsi="Courier New" w:cs="Courier New"/>
              <w:color w:val="222222"/>
            </w:rPr>
            <w:delText xml:space="preserve">p.join()   # </w:delText>
          </w:r>
        </w:del>
      </w:ins>
      <w:ins w:id="1519" w:author="McDonagh, Sean" w:date="2021-07-12T09:39:00Z">
        <w:del w:id="1520" w:author="Stephen Michell" w:date="2021-10-04T15:19:00Z">
          <w:r w:rsidDel="009B3B45">
            <w:rPr>
              <w:rFonts w:ascii="Courier New" w:eastAsia="Times New Roman" w:hAnsi="Courier New" w:cs="Courier New"/>
              <w:color w:val="222222"/>
            </w:rPr>
            <w:delText>result</w:delText>
          </w:r>
        </w:del>
        <w:del w:id="1521" w:author="Stephen Michell" w:date="2021-10-04T15:02:00Z">
          <w:r w:rsidDel="00231A97">
            <w:rPr>
              <w:rFonts w:ascii="Courier New" w:eastAsia="Times New Roman" w:hAnsi="Courier New" w:cs="Courier New"/>
              <w:color w:val="222222"/>
            </w:rPr>
            <w:delText>s</w:delText>
          </w:r>
        </w:del>
        <w:del w:id="1522" w:author="Stephen Michell" w:date="2021-10-04T15:19:00Z">
          <w:r w:rsidDel="009B3B45">
            <w:rPr>
              <w:rFonts w:ascii="Courier New" w:eastAsia="Times New Roman" w:hAnsi="Courier New" w:cs="Courier New"/>
              <w:color w:val="222222"/>
            </w:rPr>
            <w:delText xml:space="preserve"> in deadlock</w:delText>
          </w:r>
        </w:del>
      </w:ins>
      <w:ins w:id="1523" w:author="McDonagh, Sean" w:date="2021-07-12T09:42:00Z">
        <w:del w:id="1524" w:author="Stephen Michell" w:date="2021-10-04T15:05:00Z">
          <w:r w:rsidR="00150565" w:rsidDel="00CB74B0">
            <w:rPr>
              <w:rFonts w:ascii="Courier New" w:eastAsia="Times New Roman" w:hAnsi="Courier New" w:cs="Courier New"/>
              <w:color w:val="222222"/>
            </w:rPr>
            <w:delText>,</w:delText>
          </w:r>
        </w:del>
      </w:ins>
      <w:ins w:id="1525" w:author="McDonagh, Sean" w:date="2021-07-12T09:39:00Z">
        <w:del w:id="1526" w:author="Stephen Michell" w:date="2021-10-04T15:19:00Z">
          <w:r w:rsidDel="009B3B45">
            <w:rPr>
              <w:rFonts w:ascii="Courier New" w:eastAsia="Times New Roman" w:hAnsi="Courier New" w:cs="Courier New"/>
              <w:color w:val="222222"/>
            </w:rPr>
            <w:delText xml:space="preserve"> move to end</w:delText>
          </w:r>
        </w:del>
      </w:ins>
      <w:ins w:id="1527" w:author="McDonagh, Sean" w:date="2021-07-12T09:42:00Z">
        <w:del w:id="1528" w:author="Stephen Michell" w:date="2021-10-04T15:19:00Z">
          <w:r w:rsidR="00150565" w:rsidDel="009B3B45">
            <w:rPr>
              <w:rFonts w:ascii="Courier New" w:eastAsia="Times New Roman" w:hAnsi="Courier New" w:cs="Courier New"/>
              <w:color w:val="222222"/>
            </w:rPr>
            <w:delText>,</w:delText>
          </w:r>
        </w:del>
      </w:ins>
      <w:ins w:id="1529" w:author="McDonagh, Sean" w:date="2021-07-12T09:41:00Z">
        <w:del w:id="1530"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531" w:author="McDonagh, Sean" w:date="2021-07-12T08:36:00Z"/>
          <w:del w:id="1532" w:author="Stephen Michell" w:date="2021-10-04T15:19:00Z"/>
          <w:rFonts w:ascii="Courier New" w:eastAsia="Times New Roman" w:hAnsi="Courier New" w:cs="Courier New"/>
          <w:color w:val="222222"/>
        </w:rPr>
      </w:pPr>
      <w:ins w:id="1533" w:author="McDonagh, Sean" w:date="2021-07-12T09:38:00Z">
        <w:del w:id="1534" w:author="Stephen Michell" w:date="2021-10-04T15:19:00Z">
          <w:r w:rsidRPr="00150565" w:rsidDel="009B3B45">
            <w:rPr>
              <w:rFonts w:ascii="Courier New" w:eastAsia="Times New Roman" w:hAnsi="Courier New" w:cs="Courier New"/>
              <w:color w:val="222222"/>
            </w:rPr>
            <w:delText xml:space="preserve">    obj = queue.get()</w:delText>
          </w:r>
        </w:del>
      </w:ins>
      <w:ins w:id="1535" w:author="McDonagh, Sean" w:date="2021-07-12T08:55:00Z">
        <w:del w:id="1536" w:author="Stephen Michell" w:date="2021-10-04T15:19:00Z">
          <w:r w:rsidR="000E51DE" w:rsidRPr="00150565" w:rsidDel="009B3B45">
            <w:rPr>
              <w:rFonts w:ascii="Courier New" w:eastAsia="Times New Roman" w:hAnsi="Courier New" w:cs="Courier New"/>
              <w:color w:val="222222"/>
            </w:rPr>
            <w:delText>.</w:delText>
          </w:r>
          <w:commentRangeEnd w:id="1434"/>
          <w:r w:rsidR="000E51DE" w:rsidRPr="00150565" w:rsidDel="009B3B45">
            <w:rPr>
              <w:rStyle w:val="CommentReference"/>
              <w:rFonts w:ascii="Courier New" w:hAnsi="Courier New" w:cs="Courier New"/>
              <w:sz w:val="22"/>
              <w:szCs w:val="22"/>
            </w:rPr>
            <w:commentReference w:id="1434"/>
          </w:r>
        </w:del>
      </w:ins>
    </w:p>
    <w:p w14:paraId="6887DD99" w14:textId="77777777" w:rsidR="00566BC2" w:rsidRDefault="000F279F">
      <w:pPr>
        <w:pStyle w:val="Heading3"/>
        <w:rPr>
          <w:ins w:id="1537" w:author="Wagoner, Larry D." w:date="2019-05-22T13:42:00Z"/>
        </w:rPr>
      </w:pPr>
      <w:commentRangeStart w:id="1538"/>
      <w:ins w:id="1539" w:author="Wagoner, Larry D." w:date="2019-05-22T13:42:00Z">
        <w:r>
          <w:t>6.61.2 Guidance to language users</w:t>
        </w:r>
      </w:ins>
      <w:commentRangeEnd w:id="1538"/>
      <w:r w:rsidR="005E3C61">
        <w:rPr>
          <w:rStyle w:val="CommentReference"/>
          <w:rFonts w:ascii="Calibri" w:eastAsia="Calibri" w:hAnsi="Calibri" w:cs="Calibri"/>
          <w:b w:val="0"/>
          <w:color w:val="auto"/>
        </w:rPr>
        <w:commentReference w:id="1538"/>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540"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pPr>
        <w:numPr>
          <w:ilvl w:val="0"/>
          <w:numId w:val="4"/>
        </w:numPr>
        <w:pBdr>
          <w:top w:val="nil"/>
          <w:left w:val="nil"/>
          <w:bottom w:val="nil"/>
          <w:right w:val="nil"/>
          <w:between w:val="nil"/>
        </w:pBdr>
        <w:spacing w:after="0" w:line="240" w:lineRule="auto"/>
        <w:rPr>
          <w:color w:val="000000"/>
          <w:sz w:val="24"/>
        </w:rPr>
        <w:pPrChange w:id="1541" w:author="Stephen Michell" w:date="2021-10-04T14:44:00Z">
          <w:pPr>
            <w:numPr>
              <w:numId w:val="4"/>
            </w:numPr>
            <w:pBdr>
              <w:top w:val="nil"/>
              <w:left w:val="nil"/>
              <w:bottom w:val="nil"/>
              <w:right w:val="nil"/>
              <w:between w:val="nil"/>
            </w:pBdr>
            <w:spacing w:after="0"/>
            <w:ind w:left="720" w:hanging="360"/>
          </w:pPr>
        </w:pPrChange>
      </w:pPr>
      <w:r w:rsidRPr="00F4698B">
        <w:rPr>
          <w:color w:val="000000"/>
          <w:sz w:val="24"/>
        </w:rPr>
        <w:t xml:space="preserve">Use </w:t>
      </w:r>
      <w:r w:rsidRPr="00593934">
        <w:rPr>
          <w:rFonts w:ascii="Courier New" w:eastAsia="Courier New" w:hAnsi="Courier New" w:cs="Courier New"/>
          <w:color w:val="000000"/>
          <w:szCs w:val="20"/>
        </w:rPr>
        <w:t>jo</w:t>
      </w:r>
      <w:ins w:id="1542"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543" w:author="Stephen Michell" w:date="2021-10-04T15:22:00Z">
        <w:r w:rsidR="009B3B45">
          <w:rPr>
            <w:color w:val="000000"/>
            <w:sz w:val="24"/>
          </w:rPr>
          <w:t xml:space="preserve">as the final interaction with other thread(s) </w:t>
        </w:r>
      </w:ins>
      <w:ins w:id="1544"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45"/>
      <w:ins w:id="1546"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545"/>
      <w:r w:rsidR="00C62B58">
        <w:rPr>
          <w:rStyle w:val="CommentReference"/>
        </w:rPr>
        <w:commentReference w:id="1545"/>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547"/>
      <w:commentRangeStart w:id="1548"/>
      <w:ins w:id="1549" w:author="Wagoner, Larry D." w:date="2019-05-22T13:42:00Z">
        <w:r w:rsidRPr="00F4698B">
          <w:rPr>
            <w:color w:val="000000"/>
            <w:sz w:val="24"/>
          </w:rPr>
          <w:t xml:space="preserve">Verify that the opportunity does not exist for any thread to </w:t>
        </w:r>
        <w:del w:id="1550" w:author="Stephen Michell" w:date="2021-10-04T15:32:00Z">
          <w:r w:rsidRPr="00F4698B" w:rsidDel="00C62B58">
            <w:rPr>
              <w:color w:val="000000"/>
              <w:sz w:val="24"/>
            </w:rPr>
            <w:delText xml:space="preserve">perform </w:delText>
          </w:r>
        </w:del>
        <w:del w:id="1551" w:author="Stephen Michell" w:date="2021-10-04T15:31:00Z">
          <w:r w:rsidRPr="00F4698B" w:rsidDel="00C62B58">
            <w:rPr>
              <w:color w:val="000000"/>
              <w:sz w:val="24"/>
            </w:rPr>
            <w:delText xml:space="preserve">multiple </w:delText>
          </w:r>
        </w:del>
        <w:r w:rsidRPr="00F4698B">
          <w:rPr>
            <w:color w:val="000000"/>
            <w:sz w:val="24"/>
          </w:rPr>
          <w:t>join</w:t>
        </w:r>
        <w:del w:id="1552" w:author="Stephen Michell" w:date="2021-10-04T15:32:00Z">
          <w:r w:rsidRPr="00F4698B" w:rsidDel="00C62B58">
            <w:rPr>
              <w:color w:val="000000"/>
              <w:sz w:val="24"/>
            </w:rPr>
            <w:delText xml:space="preserve">s </w:delText>
          </w:r>
        </w:del>
      </w:ins>
      <w:ins w:id="1553" w:author="Stephen Michell" w:date="2021-10-04T15:30:00Z">
        <w:r w:rsidR="00C62B58">
          <w:rPr>
            <w:color w:val="000000"/>
            <w:sz w:val="24"/>
          </w:rPr>
          <w:t xml:space="preserve"> the current thread</w:t>
        </w:r>
      </w:ins>
      <w:ins w:id="1554" w:author="Stephen Michell" w:date="2021-07-12T16:20:00Z">
        <w:r w:rsidR="00EC4AF8">
          <w:rPr>
            <w:color w:val="000000"/>
            <w:sz w:val="24"/>
          </w:rPr>
          <w:t xml:space="preserve"> </w:t>
        </w:r>
      </w:ins>
      <w:ins w:id="1555" w:author="Wagoner, Larry D." w:date="2019-05-22T13:42:00Z">
        <w:r w:rsidRPr="00F4698B">
          <w:rPr>
            <w:color w:val="000000"/>
            <w:sz w:val="24"/>
          </w:rPr>
          <w:t>since this would result in a deadlock condition</w:t>
        </w:r>
        <w:commentRangeEnd w:id="1547"/>
        <w:r w:rsidRPr="00F4698B">
          <w:rPr>
            <w:sz w:val="24"/>
          </w:rPr>
          <w:commentReference w:id="1547"/>
        </w:r>
      </w:ins>
      <w:commentRangeEnd w:id="1548"/>
      <w:r w:rsidR="00CC0D1E" w:rsidRPr="00F4698B">
        <w:rPr>
          <w:rStyle w:val="CommentReference"/>
          <w:sz w:val="24"/>
        </w:rPr>
        <w:commentReference w:id="1548"/>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56"/>
      <w:r w:rsidRPr="00F4698B">
        <w:rPr>
          <w:color w:val="000000"/>
          <w:sz w:val="24"/>
        </w:rPr>
        <w:lastRenderedPageBreak/>
        <w:t>Ensure</w:t>
      </w:r>
      <w:ins w:id="1557" w:author="Wagoner, Larry D." w:date="2019-05-22T13:42:00Z">
        <w:r w:rsidRPr="00F4698B">
          <w:rPr>
            <w:color w:val="000000"/>
            <w:sz w:val="24"/>
          </w:rPr>
          <w:t xml:space="preserve"> that no thread is waiting on daemon threads to complete since these threads are always running. </w:t>
        </w:r>
      </w:ins>
      <w:commentRangeEnd w:id="1556"/>
      <w:r w:rsidR="00C62B58">
        <w:rPr>
          <w:rStyle w:val="CommentReference"/>
        </w:rPr>
        <w:commentReference w:id="1556"/>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558" w:author="Wagoner, Larry D." w:date="2019-05-22T13:42:00Z"/>
          <w:del w:id="1559" w:author="Stephen Michell" w:date="2021-10-04T15:42:00Z"/>
          <w:color w:val="000000"/>
          <w:sz w:val="24"/>
        </w:rPr>
      </w:pPr>
      <w:commentRangeStart w:id="1560"/>
      <w:commentRangeStart w:id="1561"/>
      <w:commentRangeStart w:id="1562"/>
      <w:commentRangeStart w:id="1563"/>
      <w:ins w:id="1564" w:author="Wagoner, Larry D." w:date="2019-05-22T13:42:00Z">
        <w:del w:id="1565"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560"/>
          <w:r w:rsidRPr="00F4698B" w:rsidDel="00EB3F21">
            <w:rPr>
              <w:sz w:val="24"/>
            </w:rPr>
            <w:commentReference w:id="1560"/>
          </w:r>
        </w:del>
      </w:ins>
      <w:commentRangeEnd w:id="1561"/>
      <w:del w:id="1566" w:author="Stephen Michell" w:date="2021-10-04T15:42:00Z">
        <w:r w:rsidR="00FB746F" w:rsidRPr="00F4698B" w:rsidDel="00EB3F21">
          <w:rPr>
            <w:rStyle w:val="CommentReference"/>
            <w:sz w:val="24"/>
          </w:rPr>
          <w:commentReference w:id="1561"/>
        </w:r>
        <w:commentRangeEnd w:id="1562"/>
        <w:r w:rsidR="005E3C61" w:rsidDel="00EB3F21">
          <w:rPr>
            <w:rStyle w:val="CommentReference"/>
          </w:rPr>
          <w:commentReference w:id="1562"/>
        </w:r>
        <w:commentRangeEnd w:id="1563"/>
        <w:r w:rsidR="00F25D88" w:rsidDel="00EB3F21">
          <w:rPr>
            <w:rStyle w:val="CommentReference"/>
          </w:rPr>
          <w:commentReference w:id="1563"/>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567" w:author="Wagoner, Larry D." w:date="2019-05-22T13:42:00Z"/>
          <w:color w:val="000000"/>
          <w:sz w:val="24"/>
        </w:rPr>
      </w:pPr>
      <w:ins w:id="1568" w:author="Wagoner, Larry D." w:date="2019-05-22T13:42:00Z">
        <w:r w:rsidRPr="00F4698B">
          <w:rPr>
            <w:color w:val="000000"/>
            <w:sz w:val="24"/>
          </w:rPr>
          <w:t>If</w:t>
        </w:r>
        <w:del w:id="1569" w:author="Stephen Michell" w:date="2021-10-04T15:44:00Z">
          <w:r w:rsidRPr="00F4698B" w:rsidDel="00EB3F21">
            <w:rPr>
              <w:color w:val="000000"/>
              <w:sz w:val="24"/>
            </w:rPr>
            <w:delText xml:space="preserve"> two or more</w:delText>
          </w:r>
        </w:del>
        <w:r w:rsidRPr="00F4698B">
          <w:rPr>
            <w:color w:val="000000"/>
            <w:sz w:val="24"/>
          </w:rPr>
          <w:t xml:space="preserve"> </w:t>
        </w:r>
      </w:ins>
      <w:ins w:id="1570" w:author="Stephen Michell" w:date="2021-10-04T15:43:00Z">
        <w:r w:rsidR="00EB3F21">
          <w:rPr>
            <w:color w:val="000000"/>
            <w:sz w:val="24"/>
          </w:rPr>
          <w:t>data accesses</w:t>
        </w:r>
      </w:ins>
      <w:ins w:id="1571" w:author="Wagoner, Larry D." w:date="2019-05-22T13:42:00Z">
        <w:del w:id="1572" w:author="Stephen Michell" w:date="2021-10-04T15:43:00Z">
          <w:r w:rsidRPr="00F4698B" w:rsidDel="00EB3F21">
            <w:rPr>
              <w:color w:val="000000"/>
              <w:sz w:val="24"/>
            </w:rPr>
            <w:delText>items</w:delText>
          </w:r>
        </w:del>
        <w:r w:rsidRPr="00F4698B">
          <w:rPr>
            <w:color w:val="000000"/>
            <w:sz w:val="24"/>
          </w:rPr>
          <w:t xml:space="preserve"> need to</w:t>
        </w:r>
      </w:ins>
      <w:ins w:id="1573" w:author="Stephen Michell" w:date="2021-10-04T15:45:00Z">
        <w:r w:rsidR="00EB3F21">
          <w:rPr>
            <w:color w:val="000000"/>
            <w:sz w:val="24"/>
          </w:rPr>
          <w:t xml:space="preserve"> </w:t>
        </w:r>
      </w:ins>
      <w:ins w:id="1574" w:author="Wagoner, Larry D." w:date="2019-05-22T13:42:00Z">
        <w:del w:id="1575" w:author="Stephen Michell" w:date="2021-10-04T15:45:00Z">
          <w:r w:rsidRPr="00F4698B" w:rsidDel="00EB3F21">
            <w:rPr>
              <w:color w:val="000000"/>
              <w:sz w:val="24"/>
            </w:rPr>
            <w:delText xml:space="preserve"> occur</w:delText>
          </w:r>
        </w:del>
      </w:ins>
      <w:ins w:id="1576" w:author="Stephen Michell" w:date="2021-10-04T15:45:00Z">
        <w:r w:rsidR="00EB3F21">
          <w:rPr>
            <w:color w:val="000000"/>
            <w:sz w:val="24"/>
          </w:rPr>
          <w:t>be</w:t>
        </w:r>
      </w:ins>
      <w:ins w:id="1577" w:author="Wagoner, Larry D." w:date="2019-05-22T13:42:00Z">
        <w:r w:rsidRPr="00F4698B">
          <w:rPr>
            <w:color w:val="000000"/>
            <w:sz w:val="24"/>
          </w:rPr>
          <w:t xml:space="preserve"> se</w:t>
        </w:r>
      </w:ins>
      <w:ins w:id="1578" w:author="Stephen Michell" w:date="2021-10-04T15:45:00Z">
        <w:r w:rsidR="00EB3F21">
          <w:rPr>
            <w:color w:val="000000"/>
            <w:sz w:val="24"/>
          </w:rPr>
          <w:t>rialized</w:t>
        </w:r>
      </w:ins>
      <w:ins w:id="1579" w:author="Wagoner, Larry D." w:date="2019-05-22T13:42:00Z">
        <w:del w:id="1580"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581" w:author="Stephen Michell" w:date="2019-10-15T19:36:00Z">
        <w:r w:rsidRPr="00F4698B">
          <w:rPr>
            <w:color w:val="000000"/>
            <w:sz w:val="24"/>
          </w:rPr>
          <w:t xml:space="preserve">, or provide </w:t>
        </w:r>
      </w:ins>
      <w:ins w:id="1582" w:author="Stephen Michell" w:date="2021-10-04T15:45:00Z">
        <w:r w:rsidR="00EB3F21">
          <w:rPr>
            <w:color w:val="000000"/>
            <w:sz w:val="24"/>
          </w:rPr>
          <w:t>explicit</w:t>
        </w:r>
      </w:ins>
      <w:ins w:id="1583" w:author="Stephen Michell" w:date="2021-10-04T15:44:00Z">
        <w:r w:rsidR="00EB3F21">
          <w:rPr>
            <w:color w:val="000000"/>
            <w:sz w:val="24"/>
          </w:rPr>
          <w:t xml:space="preserve"> </w:t>
        </w:r>
      </w:ins>
      <w:ins w:id="1584" w:author="Stephen Michell" w:date="2019-10-15T19:36:00Z">
        <w:r w:rsidRPr="00F4698B">
          <w:rPr>
            <w:color w:val="000000"/>
            <w:sz w:val="24"/>
          </w:rPr>
          <w:t xml:space="preserve">synchronization </w:t>
        </w:r>
      </w:ins>
      <w:ins w:id="1585" w:author="Stephen Michell" w:date="2021-10-04T15:46:00Z">
        <w:r w:rsidR="00EB3F21">
          <w:rPr>
            <w:color w:val="000000"/>
            <w:sz w:val="24"/>
          </w:rPr>
          <w:t>among the threads or processes</w:t>
        </w:r>
      </w:ins>
      <w:ins w:id="1586" w:author="Stephen Michell" w:date="2019-10-15T19:36:00Z">
        <w:r w:rsidRPr="00F4698B">
          <w:rPr>
            <w:color w:val="000000"/>
            <w:sz w:val="24"/>
          </w:rPr>
          <w:t xml:space="preserve"> the </w:t>
        </w:r>
      </w:ins>
      <w:ins w:id="1587" w:author="Stephen Michell" w:date="2021-10-04T15:46:00Z">
        <w:r w:rsidR="00EB3F21">
          <w:rPr>
            <w:color w:val="000000"/>
            <w:sz w:val="24"/>
          </w:rPr>
          <w:t>accesses</w:t>
        </w:r>
      </w:ins>
      <w:ins w:id="1588"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589" w:author="Wagoner, Larry D." w:date="2019-05-22T13:42:00Z"/>
          <w:color w:val="000000"/>
          <w:sz w:val="24"/>
        </w:rPr>
      </w:pPr>
      <w:ins w:id="1590" w:author="Wagoner, Larry D." w:date="2019-05-22T13:42:00Z">
        <w:del w:id="1591" w:author="Stephen Michell" w:date="2021-10-04T15:50:00Z">
          <w:r w:rsidRPr="00F4698B" w:rsidDel="00497EDC">
            <w:rPr>
              <w:color w:val="000000"/>
              <w:sz w:val="24"/>
            </w:rPr>
            <w:delText xml:space="preserve">When using multiple processes, </w:delText>
          </w:r>
        </w:del>
        <w:del w:id="1592" w:author="Stephen Michell" w:date="2021-10-04T15:52:00Z">
          <w:r w:rsidRPr="00F4698B" w:rsidDel="00497EDC">
            <w:rPr>
              <w:color w:val="000000"/>
              <w:sz w:val="24"/>
            </w:rPr>
            <w:delText>a</w:delText>
          </w:r>
        </w:del>
      </w:ins>
      <w:ins w:id="1593" w:author="Stephen Michell" w:date="2021-10-04T15:52:00Z">
        <w:r w:rsidR="00497EDC">
          <w:rPr>
            <w:color w:val="000000"/>
            <w:sz w:val="24"/>
          </w:rPr>
          <w:t>A</w:t>
        </w:r>
      </w:ins>
      <w:ins w:id="1594" w:author="Wagoner, Larry D." w:date="2019-05-22T13:42:00Z">
        <w:r w:rsidRPr="00F4698B">
          <w:rPr>
            <w:color w:val="000000"/>
            <w:sz w:val="24"/>
          </w:rPr>
          <w:t xml:space="preserve">void using global variables and consider using the </w:t>
        </w:r>
      </w:ins>
      <w:proofErr w:type="spellStart"/>
      <w:ins w:id="1595" w:author="Stephen Michell" w:date="2021-10-04T15:53:00Z">
        <w:r w:rsidR="00497EDC" w:rsidRPr="00497EDC">
          <w:rPr>
            <w:rFonts w:ascii="Courier New" w:eastAsia="Courier New" w:hAnsi="Courier New" w:cs="Courier New"/>
            <w:color w:val="000000"/>
            <w:szCs w:val="20"/>
            <w:rPrChange w:id="1596" w:author="Stephen Michell" w:date="2021-10-04T15:54:00Z">
              <w:rPr>
                <w:color w:val="000000"/>
                <w:sz w:val="24"/>
              </w:rPr>
            </w:rPrChange>
          </w:rPr>
          <w:t>queue.Queue</w:t>
        </w:r>
        <w:proofErr w:type="spellEnd"/>
        <w:r w:rsidR="00497EDC" w:rsidRPr="00497EDC">
          <w:rPr>
            <w:rFonts w:ascii="Courier New" w:eastAsia="Courier New" w:hAnsi="Courier New" w:cs="Courier New"/>
            <w:color w:val="000000"/>
            <w:szCs w:val="20"/>
            <w:rPrChange w:id="1597" w:author="Stephen Michell" w:date="2021-10-04T15:54:00Z">
              <w:rPr>
                <w:color w:val="000000"/>
                <w:sz w:val="24"/>
              </w:rPr>
            </w:rPrChange>
          </w:rPr>
          <w:t>()</w:t>
        </w:r>
        <w:r w:rsidR="00497EDC">
          <w:rPr>
            <w:color w:val="000000"/>
            <w:sz w:val="24"/>
          </w:rPr>
          <w:t xml:space="preserve"> or </w:t>
        </w:r>
      </w:ins>
      <w:proofErr w:type="spellStart"/>
      <w:ins w:id="1598"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599" w:author="Stephen Michell" w:date="2021-10-04T15:53:00Z">
        <w:r w:rsidR="00497EDC">
          <w:rPr>
            <w:color w:val="000000"/>
            <w:sz w:val="24"/>
          </w:rPr>
          <w:t>s</w:t>
        </w:r>
      </w:ins>
      <w:ins w:id="1600" w:author="Wagoner, Larry D." w:date="2019-05-22T13:42:00Z">
        <w:r w:rsidRPr="00F4698B">
          <w:rPr>
            <w:color w:val="000000"/>
            <w:sz w:val="24"/>
          </w:rPr>
          <w:t xml:space="preserve"> to </w:t>
        </w:r>
        <w:del w:id="1601" w:author="Stephen Michell" w:date="2021-07-12T16:26:00Z">
          <w:r w:rsidRPr="00F4698B" w:rsidDel="00C01BEF">
            <w:rPr>
              <w:color w:val="000000"/>
              <w:sz w:val="24"/>
            </w:rPr>
            <w:delText>share</w:delText>
          </w:r>
        </w:del>
      </w:ins>
      <w:ins w:id="1602" w:author="Stephen Michell" w:date="2021-07-12T16:26:00Z">
        <w:r w:rsidR="00C01BEF">
          <w:rPr>
            <w:color w:val="000000"/>
            <w:sz w:val="24"/>
          </w:rPr>
          <w:t>exchange</w:t>
        </w:r>
      </w:ins>
      <w:ins w:id="1603" w:author="Wagoner, Larry D." w:date="2019-05-22T13:42:00Z">
        <w:r w:rsidRPr="00F4698B">
          <w:rPr>
            <w:color w:val="000000"/>
            <w:sz w:val="24"/>
          </w:rPr>
          <w:t xml:space="preserve"> data between </w:t>
        </w:r>
      </w:ins>
      <w:ins w:id="1604" w:author="Stephen Michell" w:date="2021-10-04T15:52:00Z">
        <w:r w:rsidR="00497EDC">
          <w:rPr>
            <w:color w:val="000000"/>
            <w:sz w:val="24"/>
          </w:rPr>
          <w:t xml:space="preserve">threads </w:t>
        </w:r>
      </w:ins>
      <w:ins w:id="1605" w:author="Stephen Michell" w:date="2021-10-04T15:54:00Z">
        <w:r w:rsidR="00497EDC">
          <w:rPr>
            <w:color w:val="000000"/>
            <w:sz w:val="24"/>
          </w:rPr>
          <w:t>or</w:t>
        </w:r>
      </w:ins>
      <w:ins w:id="1606" w:author="Stephen Michell" w:date="2021-10-04T15:52:00Z">
        <w:r w:rsidR="00497EDC">
          <w:rPr>
            <w:color w:val="000000"/>
            <w:sz w:val="24"/>
          </w:rPr>
          <w:t xml:space="preserve"> </w:t>
        </w:r>
      </w:ins>
      <w:ins w:id="1607" w:author="Wagoner, Larry D." w:date="2019-05-22T13:42:00Z">
        <w:r w:rsidRPr="00F4698B">
          <w:rPr>
            <w:color w:val="000000"/>
            <w:sz w:val="24"/>
          </w:rPr>
          <w:t>processes</w:t>
        </w:r>
      </w:ins>
      <w:ins w:id="1608" w:author="Stephen Michell" w:date="2021-10-04T15:53:00Z">
        <w:r w:rsidR="00497EDC">
          <w:rPr>
            <w:color w:val="000000"/>
            <w:sz w:val="24"/>
          </w:rPr>
          <w:t xml:space="preserve"> respectively</w:t>
        </w:r>
      </w:ins>
      <w:ins w:id="1609"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610" w:author="Wagoner, Larry D." w:date="2019-05-22T13:42:00Z"/>
          <w:del w:id="1611" w:author="Stephen Michell" w:date="2021-10-04T15:53:00Z"/>
          <w:color w:val="000000"/>
          <w:sz w:val="24"/>
        </w:rPr>
      </w:pPr>
      <w:ins w:id="1612" w:author="Wagoner, Larry D." w:date="2019-05-22T13:42:00Z">
        <w:del w:id="1613"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614" w:author="Wagoner, Larry D." w:date="2019-05-22T13:42:00Z"/>
          <w:del w:id="1615" w:author="Stephen Michell" w:date="2021-10-04T16:05:00Z"/>
          <w:color w:val="000000"/>
          <w:sz w:val="24"/>
        </w:rPr>
      </w:pPr>
      <w:ins w:id="1616"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617" w:author="Wagoner, Larry D." w:date="2019-05-22T13:42:00Z"/>
          <w:color w:val="000000"/>
          <w:sz w:val="24"/>
        </w:rPr>
      </w:pPr>
      <w:commentRangeStart w:id="1618"/>
      <w:ins w:id="1619" w:author="Wagoner, Larry D." w:date="2019-05-22T13:42:00Z">
        <w:del w:id="1620"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618"/>
      <w:r w:rsidR="00497EDC">
        <w:rPr>
          <w:rStyle w:val="CommentReference"/>
        </w:rPr>
        <w:commentReference w:id="1618"/>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621" w:author="Wagoner, Larry D." w:date="2019-05-22T13:42:00Z"/>
          <w:del w:id="1622" w:author="Stephen Michell" w:date="2021-10-04T16:04:00Z"/>
          <w:color w:val="000000"/>
          <w:sz w:val="24"/>
        </w:rPr>
      </w:pPr>
      <w:commentRangeStart w:id="1623"/>
      <w:ins w:id="1624" w:author="Wagoner, Larry D." w:date="2019-05-22T13:42:00Z">
        <w:del w:id="1625"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623"/>
      <w:del w:id="1626" w:author="Stephen Michell" w:date="2021-10-04T16:04:00Z">
        <w:r w:rsidR="002B1E81" w:rsidDel="002B1E81">
          <w:rPr>
            <w:rStyle w:val="CommentReference"/>
          </w:rPr>
          <w:commentReference w:id="1623"/>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627" w:author="Wagoner, Larry D." w:date="2019-05-22T13:42:00Z"/>
          <w:del w:id="1628" w:author="Stephen Michell" w:date="2021-10-04T16:01:00Z"/>
          <w:color w:val="000000"/>
          <w:sz w:val="24"/>
        </w:rPr>
      </w:pPr>
      <w:ins w:id="1629" w:author="Wagoner, Larry D." w:date="2019-05-22T13:42:00Z">
        <w:r w:rsidRPr="00F4698B">
          <w:rPr>
            <w:color w:val="000000"/>
            <w:sz w:val="24"/>
          </w:rPr>
          <w:t>If shared variables must be used in multithreaded applications, use model checking or equivalent methodologies to prove the absence of race conditions.</w:t>
        </w:r>
        <w:del w:id="1630"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631" w:author="Wagoner, Larry D." w:date="2019-05-22T13:42:00Z"/>
          <w:del w:id="1632" w:author="Stephen Michell" w:date="2021-10-04T16:01:00Z"/>
          <w:color w:val="000000"/>
          <w:sz w:val="24"/>
        </w:rPr>
      </w:pPr>
      <w:commentRangeStart w:id="1633"/>
      <w:commentRangeStart w:id="1634"/>
      <w:commentRangeStart w:id="1635"/>
      <w:ins w:id="1636" w:author="Wagoner, Larry D." w:date="2019-05-22T13:42:00Z">
        <w:del w:id="1637"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633"/>
          <w:r w:rsidRPr="00F4698B" w:rsidDel="002B1E81">
            <w:rPr>
              <w:sz w:val="24"/>
            </w:rPr>
            <w:commentReference w:id="1633"/>
          </w:r>
        </w:del>
      </w:ins>
      <w:commentRangeEnd w:id="1634"/>
      <w:ins w:id="1638" w:author="Wagoner, Larry D." w:date="2021-03-23T14:18:00Z">
        <w:del w:id="1639" w:author="Stephen Michell" w:date="2021-10-04T16:01:00Z">
          <w:r w:rsidR="00B8394F" w:rsidDel="002B1E81">
            <w:rPr>
              <w:rStyle w:val="CommentReference"/>
            </w:rPr>
            <w:commentReference w:id="1634"/>
          </w:r>
        </w:del>
      </w:ins>
      <w:commentRangeEnd w:id="1635"/>
      <w:del w:id="1640" w:author="Stephen Michell" w:date="2021-10-04T16:01:00Z">
        <w:r w:rsidR="00273DD1" w:rsidDel="002B1E81">
          <w:rPr>
            <w:rStyle w:val="CommentReference"/>
          </w:rPr>
          <w:commentReference w:id="1635"/>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641" w:author="Wagoner, Larry D." w:date="2019-05-22T13:42:00Z"/>
          <w:del w:id="1642" w:author="Stephen Michell" w:date="2021-07-12T16:31:00Z"/>
          <w:color w:val="000000"/>
          <w:sz w:val="24"/>
        </w:rPr>
      </w:pPr>
      <w:ins w:id="1643" w:author="Wagoner, Larry D." w:date="2019-05-22T13:42:00Z">
        <w:del w:id="1644"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pPr>
        <w:numPr>
          <w:ilvl w:val="0"/>
          <w:numId w:val="25"/>
        </w:numPr>
        <w:pBdr>
          <w:top w:val="nil"/>
          <w:left w:val="nil"/>
          <w:bottom w:val="nil"/>
          <w:right w:val="nil"/>
          <w:between w:val="nil"/>
        </w:pBdr>
        <w:spacing w:after="0"/>
        <w:rPr>
          <w:del w:id="1645" w:author="Stephen Michell" w:date="2021-10-04T16:04:00Z"/>
          <w:sz w:val="24"/>
        </w:rPr>
        <w:pPrChange w:id="1646" w:author="Stephen Michell" w:date="2021-10-04T16:33:00Z">
          <w:pPr>
            <w:pStyle w:val="ListParagraph"/>
            <w:numPr>
              <w:numId w:val="25"/>
            </w:numPr>
            <w:pBdr>
              <w:top w:val="nil"/>
              <w:left w:val="nil"/>
              <w:bottom w:val="nil"/>
              <w:right w:val="nil"/>
              <w:between w:val="nil"/>
            </w:pBdr>
            <w:ind w:hanging="360"/>
            <w:jc w:val="both"/>
          </w:pPr>
        </w:pPrChange>
      </w:pPr>
      <w:ins w:id="1647" w:author="Wagoner, Larry D." w:date="2019-05-22T13:42:00Z">
        <w:del w:id="1648" w:author="Stephen Michell" w:date="2021-10-04T16:01:00Z">
          <w:r w:rsidRPr="00F4698B" w:rsidDel="002B1E81">
            <w:rPr>
              <w:color w:val="000000"/>
              <w:sz w:val="24"/>
            </w:rPr>
            <w:delText xml:space="preserve">When using Async IO, all tasks </w:delText>
          </w:r>
        </w:del>
        <w:del w:id="1649" w:author="Stephen Michell" w:date="2021-07-12T16:32:00Z">
          <w:r w:rsidRPr="00F4698B" w:rsidDel="00C01BEF">
            <w:rPr>
              <w:color w:val="000000"/>
              <w:sz w:val="24"/>
            </w:rPr>
            <w:delText xml:space="preserve">must be </w:delText>
          </w:r>
        </w:del>
        <w:del w:id="1650" w:author="Stephen Michell" w:date="2021-10-04T16:01:00Z">
          <w:r w:rsidRPr="00F4698B" w:rsidDel="002B1E81">
            <w:rPr>
              <w:color w:val="000000"/>
              <w:sz w:val="24"/>
            </w:rPr>
            <w:delText xml:space="preserve">non-blocking and use Async IO calls from an event loop. </w:delText>
          </w:r>
        </w:del>
        <w:del w:id="1651" w:author="Stephen Michell" w:date="2021-07-12T16:32:00Z">
          <w:r w:rsidRPr="00F4698B" w:rsidDel="00C01BEF">
            <w:rPr>
              <w:color w:val="000000"/>
              <w:sz w:val="24"/>
            </w:rPr>
            <w:delText>Locks and other synchronization techniques are usually not needed when implementing Async IO.</w:delText>
          </w:r>
        </w:del>
      </w:ins>
      <w:moveToRangeStart w:id="1652" w:author="Stephen Michell" w:date="2021-07-12T15:57:00Z" w:name="move76997870"/>
      <w:moveTo w:id="1653" w:author="Stephen Michell" w:date="2021-07-12T15:57:00Z">
        <w:del w:id="1654"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655" w:author="Stephen Michell" w:date="2021-07-12T16:33:00Z">
          <w:r w:rsidR="00C7646D" w:rsidRPr="002C6CA9" w:rsidDel="00C01BEF">
            <w:rPr>
              <w:sz w:val="24"/>
            </w:rPr>
            <w:delText xml:space="preserve">or </w:delText>
          </w:r>
        </w:del>
        <w:del w:id="1656" w:author="Stephen Michell" w:date="2021-10-04T16:33:00Z">
          <w:r w:rsidR="00C7646D" w:rsidRPr="002C6CA9" w:rsidDel="00057907">
            <w:rPr>
              <w:sz w:val="24"/>
            </w:rPr>
            <w:delText>data corruption</w:delText>
          </w:r>
        </w:del>
        <w:del w:id="1657" w:author="Stephen Michell" w:date="2021-07-12T16:33:00Z">
          <w:r w:rsidR="00C7646D" w:rsidRPr="002C6CA9" w:rsidDel="00C01BEF">
            <w:rPr>
              <w:sz w:val="24"/>
            </w:rPr>
            <w:delText xml:space="preserve"> will result</w:delText>
          </w:r>
        </w:del>
        <w:del w:id="1658" w:author="Stephen Michell" w:date="2021-10-04T16:33:00Z">
          <w:r w:rsidR="00C7646D" w:rsidRPr="002C6CA9" w:rsidDel="00057907">
            <w:rPr>
              <w:sz w:val="24"/>
            </w:rPr>
            <w:delText xml:space="preserve">. </w:delText>
          </w:r>
        </w:del>
      </w:moveTo>
    </w:p>
    <w:p w14:paraId="655A3DEE" w14:textId="77777777" w:rsidR="00A075FF" w:rsidRDefault="00A075FF">
      <w:pPr>
        <w:numPr>
          <w:ilvl w:val="0"/>
          <w:numId w:val="25"/>
        </w:numPr>
        <w:pBdr>
          <w:top w:val="nil"/>
          <w:left w:val="nil"/>
          <w:bottom w:val="nil"/>
          <w:right w:val="nil"/>
          <w:between w:val="nil"/>
        </w:pBdr>
        <w:spacing w:after="0"/>
        <w:rPr>
          <w:ins w:id="1659" w:author="Stephen Michell" w:date="2021-10-04T16:15:00Z"/>
          <w:sz w:val="24"/>
        </w:rPr>
        <w:pPrChange w:id="1660" w:author="Stephen Michell" w:date="2021-10-04T16:33:00Z">
          <w:pPr>
            <w:pStyle w:val="ListParagraph"/>
            <w:numPr>
              <w:numId w:val="25"/>
            </w:numPr>
            <w:pBdr>
              <w:top w:val="nil"/>
              <w:left w:val="nil"/>
              <w:bottom w:val="nil"/>
              <w:right w:val="nil"/>
              <w:between w:val="nil"/>
            </w:pBdr>
            <w:ind w:hanging="360"/>
            <w:jc w:val="both"/>
          </w:pPr>
        </w:pPrChange>
      </w:pPr>
    </w:p>
    <w:p w14:paraId="45182317" w14:textId="246D1DF1" w:rsidR="00C7646D" w:rsidRPr="00A075FF" w:rsidDel="002C6CA9" w:rsidRDefault="00A075FF">
      <w:pPr>
        <w:pStyle w:val="ListParagraph"/>
        <w:numPr>
          <w:ilvl w:val="0"/>
          <w:numId w:val="25"/>
        </w:numPr>
        <w:pBdr>
          <w:top w:val="nil"/>
          <w:left w:val="nil"/>
          <w:bottom w:val="nil"/>
          <w:right w:val="nil"/>
          <w:between w:val="nil"/>
        </w:pBdr>
        <w:jc w:val="both"/>
        <w:rPr>
          <w:del w:id="1661" w:author="Stephen Michell" w:date="2021-10-04T16:20:00Z"/>
          <w:sz w:val="24"/>
          <w:rPrChange w:id="1662" w:author="Stephen Michell" w:date="2021-10-04T16:15:00Z">
            <w:rPr>
              <w:del w:id="1663" w:author="Stephen Michell" w:date="2021-10-04T16:20:00Z"/>
            </w:rPr>
          </w:rPrChange>
        </w:rPr>
        <w:pPrChange w:id="1664" w:author="Stephen Michell" w:date="2021-10-04T16:15:00Z">
          <w:pPr>
            <w:numPr>
              <w:numId w:val="25"/>
            </w:numPr>
            <w:pBdr>
              <w:top w:val="nil"/>
              <w:left w:val="nil"/>
              <w:bottom w:val="nil"/>
              <w:right w:val="nil"/>
              <w:between w:val="nil"/>
            </w:pBdr>
            <w:ind w:left="720" w:hanging="360"/>
          </w:pPr>
        </w:pPrChange>
      </w:pPr>
      <w:commentRangeStart w:id="1665"/>
      <w:ins w:id="1666"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652"/>
        <w:r>
          <w:rPr>
            <w:sz w:val="24"/>
          </w:rPr>
          <w:t>, r</w:t>
        </w:r>
      </w:ins>
      <w:ins w:id="1667" w:author="Stephen Michell" w:date="2021-10-04T16:16:00Z">
        <w:r>
          <w:rPr>
            <w:sz w:val="24"/>
          </w:rPr>
          <w:t>estrict the</w:t>
        </w:r>
      </w:ins>
      <w:ins w:id="1668" w:author="Stephen Michell" w:date="2021-10-04T16:32:00Z">
        <w:r w:rsidR="00057907">
          <w:rPr>
            <w:sz w:val="24"/>
          </w:rPr>
          <w:t xml:space="preserve"> writing </w:t>
        </w:r>
      </w:ins>
      <w:ins w:id="1669" w:author="Stephen Michell" w:date="2021-10-04T16:16:00Z">
        <w:r>
          <w:rPr>
            <w:sz w:val="24"/>
          </w:rPr>
          <w:t>of a single pipe to a single</w:t>
        </w:r>
      </w:ins>
      <w:ins w:id="1670" w:author="Stephen Michell" w:date="2021-10-04T16:17:00Z">
        <w:r>
          <w:rPr>
            <w:sz w:val="24"/>
          </w:rPr>
          <w:t xml:space="preserve"> </w:t>
        </w:r>
      </w:ins>
      <w:ins w:id="1671" w:author="Stephen Michell" w:date="2021-10-04T16:16:00Z">
        <w:r>
          <w:rPr>
            <w:sz w:val="24"/>
          </w:rPr>
          <w:t>process</w:t>
        </w:r>
      </w:ins>
      <w:ins w:id="1672" w:author="Stephen Michell" w:date="2021-10-04T16:17:00Z">
        <w:r>
          <w:rPr>
            <w:sz w:val="24"/>
          </w:rPr>
          <w:t xml:space="preserve"> or thread</w:t>
        </w:r>
      </w:ins>
      <w:commentRangeEnd w:id="1665"/>
      <w:ins w:id="1673" w:author="Stephen Michell" w:date="2021-10-04T16:19:00Z">
        <w:r w:rsidR="002C6CA9">
          <w:rPr>
            <w:rStyle w:val="CommentReference"/>
          </w:rPr>
          <w:commentReference w:id="1665"/>
        </w:r>
      </w:ins>
      <w:ins w:id="1674" w:author="Stephen Michell" w:date="2021-10-04T16:32:00Z">
        <w:r w:rsidR="00057907">
          <w:rPr>
            <w:sz w:val="24"/>
          </w:rPr>
          <w:t>, and similar</w:t>
        </w:r>
      </w:ins>
      <w:ins w:id="1675" w:author="Stephen Michell" w:date="2021-10-04T16:33:00Z">
        <w:r w:rsidR="00057907">
          <w:rPr>
            <w:sz w:val="24"/>
          </w:rPr>
          <w:t>ly</w:t>
        </w:r>
      </w:ins>
      <w:ins w:id="1676" w:author="Stephen Michell" w:date="2021-10-04T16:32:00Z">
        <w:r w:rsidR="00057907">
          <w:rPr>
            <w:sz w:val="24"/>
          </w:rPr>
          <w:t xml:space="preserve"> for reading.</w:t>
        </w:r>
      </w:ins>
    </w:p>
    <w:p w14:paraId="70FEF11B" w14:textId="77777777" w:rsidR="00D30EAB" w:rsidRPr="002C6CA9" w:rsidRDefault="00D30EAB">
      <w:pPr>
        <w:pStyle w:val="ListParagraph"/>
        <w:numPr>
          <w:ilvl w:val="0"/>
          <w:numId w:val="25"/>
        </w:numPr>
        <w:pBdr>
          <w:top w:val="nil"/>
          <w:left w:val="nil"/>
          <w:bottom w:val="nil"/>
          <w:right w:val="nil"/>
          <w:between w:val="nil"/>
        </w:pBdr>
        <w:jc w:val="both"/>
        <w:rPr>
          <w:color w:val="000000"/>
          <w:sz w:val="24"/>
          <w:rPrChange w:id="1677" w:author="Stephen Michell" w:date="2021-10-04T16:20:00Z">
            <w:rPr/>
          </w:rPrChange>
        </w:rPr>
        <w:pPrChange w:id="1678" w:author="Stephen Michell" w:date="2021-10-04T16:20:00Z">
          <w:pPr>
            <w:pBdr>
              <w:top w:val="nil"/>
              <w:left w:val="nil"/>
              <w:bottom w:val="nil"/>
              <w:right w:val="nil"/>
              <w:between w:val="nil"/>
            </w:pBdr>
          </w:pPr>
        </w:pPrChange>
      </w:pPr>
    </w:p>
    <w:p w14:paraId="445949C6" w14:textId="69555B7C" w:rsidR="00566BC2" w:rsidRDefault="000F279F">
      <w:pPr>
        <w:pStyle w:val="Heading2"/>
      </w:pPr>
      <w:bookmarkStart w:id="1679" w:name="_3hv69ve" w:colFirst="0" w:colLast="0"/>
      <w:bookmarkStart w:id="1680" w:name="_Toc70999441"/>
      <w:bookmarkEnd w:id="1679"/>
      <w:r>
        <w:t xml:space="preserve">6.62 Concurrency – </w:t>
      </w:r>
      <w:r w:rsidR="00CF041E">
        <w:t>P</w:t>
      </w:r>
      <w:r>
        <w:t xml:space="preserve">remature </w:t>
      </w:r>
      <w:r w:rsidR="0097702E">
        <w:t>t</w:t>
      </w:r>
      <w:r>
        <w:t>ermination [CGS]</w:t>
      </w:r>
      <w:bookmarkEnd w:id="1680"/>
    </w:p>
    <w:p w14:paraId="3070030D" w14:textId="326A95F9" w:rsidR="00566BC2" w:rsidRDefault="000F279F">
      <w:pPr>
        <w:pStyle w:val="Heading3"/>
      </w:pPr>
      <w:bookmarkStart w:id="1681" w:name="_1x0gk37" w:colFirst="0" w:colLast="0"/>
      <w:bookmarkEnd w:id="1681"/>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682" w:author="Stephen Michell" w:date="2021-07-12T16:37:00Z"/>
          <w:sz w:val="24"/>
        </w:rPr>
      </w:pPr>
      <w:ins w:id="1683" w:author="Stephen Michell" w:date="2021-07-12T16:37:00Z">
        <w:r>
          <w:rPr>
            <w:sz w:val="24"/>
          </w:rPr>
          <w:t xml:space="preserve">If a process </w:t>
        </w:r>
      </w:ins>
      <w:ins w:id="1684" w:author="Stephen Michell" w:date="2021-07-12T16:38:00Z">
        <w:r>
          <w:rPr>
            <w:sz w:val="24"/>
          </w:rPr>
          <w:t>has an exception and terminates prematurely, then communicating processes may not receive expected result</w:t>
        </w:r>
      </w:ins>
      <w:ins w:id="1685" w:author="Stephen Michell" w:date="2021-07-12T16:39:00Z">
        <w:r>
          <w:rPr>
            <w:sz w:val="24"/>
          </w:rPr>
          <w:t>s and will suffer from protocol errors, or themselves can wait indefinitely. OS calls to quer</w:t>
        </w:r>
      </w:ins>
      <w:ins w:id="1686" w:author="Stephen Michell" w:date="2021-07-12T16:40:00Z">
        <w:r>
          <w:rPr>
            <w:sz w:val="24"/>
          </w:rPr>
          <w:t xml:space="preserve">y the state of other processes are available, hence periodically checking </w:t>
        </w:r>
      </w:ins>
      <w:ins w:id="1687" w:author="Stephen Michell" w:date="2021-10-04T16:37:00Z">
        <w:r w:rsidR="00057907">
          <w:rPr>
            <w:sz w:val="24"/>
          </w:rPr>
          <w:t>if the</w:t>
        </w:r>
      </w:ins>
      <w:ins w:id="1688" w:author="Stephen Michell" w:date="2021-07-12T16:40:00Z">
        <w:r>
          <w:rPr>
            <w:sz w:val="24"/>
          </w:rPr>
          <w:t xml:space="preserve"> other processes are </w:t>
        </w:r>
      </w:ins>
      <w:ins w:id="1689" w:author="Stephen Michell" w:date="2021-10-04T16:38:00Z">
        <w:r w:rsidR="00057907">
          <w:rPr>
            <w:sz w:val="24"/>
          </w:rPr>
          <w:t xml:space="preserve">still </w:t>
        </w:r>
      </w:ins>
      <w:ins w:id="1690" w:author="Stephen Michell" w:date="2021-07-12T16:40:00Z">
        <w:r>
          <w:rPr>
            <w:sz w:val="24"/>
          </w:rPr>
          <w:t>executable can be used.</w:t>
        </w:r>
      </w:ins>
      <w:ins w:id="1691" w:author="Stephen Michell" w:date="2021-07-12T16:41:00Z">
        <w:r>
          <w:rPr>
            <w:sz w:val="24"/>
          </w:rPr>
          <w:t xml:space="preserve"> </w:t>
        </w:r>
      </w:ins>
      <w:ins w:id="1692" w:author="Wagoner, Larry D." w:date="2019-05-22T13:42:00Z">
        <w:del w:id="1693" w:author="Stephen Michell" w:date="2021-07-12T16:41:00Z">
          <w:r w:rsidR="000F279F" w:rsidRPr="00F4698B" w:rsidDel="000724CA">
            <w:rPr>
              <w:sz w:val="24"/>
            </w:rPr>
            <w:delText xml:space="preserve">A Python thread will terminate when its </w:delText>
          </w:r>
          <w:r w:rsidR="000F279F" w:rsidRPr="002C6CA9" w:rsidDel="000724CA">
            <w:rPr>
              <w:sz w:val="24"/>
              <w:rPrChange w:id="1694" w:author="Stephen Michell" w:date="2021-10-04T16:22:00Z">
                <w:rPr>
                  <w:rFonts w:ascii="Courier New" w:eastAsia="Courier New" w:hAnsi="Courier New" w:cs="Courier New"/>
                  <w:szCs w:val="20"/>
                </w:rPr>
              </w:rPrChange>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2C6CA9" w:rsidDel="000724CA">
            <w:rPr>
              <w:sz w:val="24"/>
              <w:rPrChange w:id="1695" w:author="Stephen Michell" w:date="2021-10-04T16:22:00Z">
                <w:rPr>
                  <w:rFonts w:ascii="Courier New" w:eastAsia="Courier New" w:hAnsi="Courier New" w:cs="Courier New"/>
                  <w:szCs w:val="20"/>
                </w:rPr>
              </w:rPrChange>
            </w:rPr>
            <w:delText>terminate(),</w:delText>
          </w:r>
          <w:r w:rsidR="000F279F" w:rsidRPr="00F4698B" w:rsidDel="000724CA">
            <w:rPr>
              <w:sz w:val="24"/>
            </w:rPr>
            <w:delText xml:space="preserve"> </w:delText>
          </w:r>
          <w:r w:rsidR="000F279F" w:rsidRPr="002C6CA9" w:rsidDel="000724CA">
            <w:rPr>
              <w:sz w:val="24"/>
              <w:rPrChange w:id="1696" w:author="Stephen Michell" w:date="2021-10-04T16:22:00Z">
                <w:rPr>
                  <w:rFonts w:ascii="Courier New" w:eastAsia="Courier New" w:hAnsi="Courier New" w:cs="Courier New"/>
                  <w:szCs w:val="20"/>
                </w:rPr>
              </w:rPrChange>
            </w:rPr>
            <w:delText xml:space="preserve">kill(), </w:delText>
          </w:r>
          <w:r w:rsidR="000F279F" w:rsidRPr="00F4698B" w:rsidDel="000724CA">
            <w:rPr>
              <w:sz w:val="24"/>
            </w:rPr>
            <w:delText xml:space="preserve">and </w:delText>
          </w:r>
          <w:r w:rsidR="000F279F" w:rsidRPr="002C6CA9" w:rsidDel="000724CA">
            <w:rPr>
              <w:sz w:val="24"/>
              <w:rPrChange w:id="1697" w:author="Stephen Michell" w:date="2021-10-04T16:22:00Z">
                <w:rPr>
                  <w:rFonts w:ascii="Courier New" w:eastAsia="Courier New" w:hAnsi="Courier New" w:cs="Courier New"/>
                  <w:szCs w:val="20"/>
                </w:rPr>
              </w:rPrChange>
            </w:rPr>
            <w:delText>close()</w:delText>
          </w:r>
          <w:r w:rsidR="000F279F" w:rsidRPr="00F4698B" w:rsidDel="000724CA">
            <w:rPr>
              <w:sz w:val="24"/>
            </w:rPr>
            <w:delText xml:space="preserve"> methods in the </w:delText>
          </w:r>
        </w:del>
      </w:ins>
      <w:del w:id="1698"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699"/>
        <w:r w:rsidR="000F279F" w:rsidRPr="00F4698B" w:rsidDel="000724CA">
          <w:rPr>
            <w:sz w:val="24"/>
          </w:rPr>
          <w:delText>library</w:delText>
        </w:r>
        <w:commentRangeEnd w:id="1699"/>
        <w:r w:rsidR="00674A18" w:rsidRPr="002C6CA9" w:rsidDel="000724CA">
          <w:rPr>
            <w:sz w:val="24"/>
            <w:rPrChange w:id="1700" w:author="Stephen Michell" w:date="2021-10-04T16:22:00Z">
              <w:rPr>
                <w:rStyle w:val="CommentReference"/>
              </w:rPr>
            </w:rPrChange>
          </w:rPr>
          <w:commentReference w:id="1699"/>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701" w:author="Stephen Michell" w:date="2021-10-04T16:43:00Z"/>
          <w:sz w:val="24"/>
        </w:rPr>
      </w:pPr>
    </w:p>
    <w:p w14:paraId="0EB39E53" w14:textId="2287052E" w:rsidR="00057907" w:rsidRDefault="003133AF" w:rsidP="002C26EE">
      <w:pPr>
        <w:spacing w:before="100" w:beforeAutospacing="1" w:after="75" w:line="336" w:lineRule="atLeast"/>
        <w:rPr>
          <w:ins w:id="1702" w:author="Stephen Michell" w:date="2021-10-04T16:35:00Z"/>
          <w:sz w:val="24"/>
        </w:rPr>
      </w:pPr>
      <w:ins w:id="1703" w:author="Stephen Michell" w:date="2021-10-04T16:43:00Z">
        <w:r>
          <w:rPr>
            <w:sz w:val="24"/>
          </w:rPr>
          <w:t xml:space="preserve">If </w:t>
        </w:r>
      </w:ins>
      <w:ins w:id="1704" w:author="Stephen Michell" w:date="2021-10-04T16:44:00Z">
        <w:r>
          <w:rPr>
            <w:sz w:val="24"/>
          </w:rPr>
          <w:t>termination occurs when a thread or process is accessing a pipe, the</w:t>
        </w:r>
      </w:ins>
      <w:ins w:id="1705" w:author="Stephen Michell" w:date="2021-10-04T16:45:00Z">
        <w:r>
          <w:rPr>
            <w:sz w:val="24"/>
          </w:rPr>
          <w:t>n the pipe may become corrupted and further</w:t>
        </w:r>
      </w:ins>
      <w:ins w:id="1706" w:author="Stephen Michell" w:date="2021-10-04T16:47:00Z">
        <w:r>
          <w:rPr>
            <w:sz w:val="24"/>
          </w:rPr>
          <w:t xml:space="preserve"> accesses </w:t>
        </w:r>
      </w:ins>
      <w:ins w:id="1707" w:author="Stephen Michell" w:date="2021-10-04T16:45:00Z">
        <w:r>
          <w:rPr>
            <w:sz w:val="24"/>
          </w:rPr>
          <w:t xml:space="preserve">can result in an exception or </w:t>
        </w:r>
      </w:ins>
      <w:ins w:id="1708" w:author="Stephen Michell" w:date="2021-10-04T16:51:00Z">
        <w:r w:rsidR="00141A6C">
          <w:rPr>
            <w:sz w:val="24"/>
          </w:rPr>
          <w:t>in undefined behaviour</w:t>
        </w:r>
      </w:ins>
      <w:ins w:id="1709" w:author="Stephen Michell" w:date="2021-10-04T16:46:00Z">
        <w:r>
          <w:rPr>
            <w:sz w:val="24"/>
          </w:rPr>
          <w:t>.</w:t>
        </w:r>
      </w:ins>
      <w:ins w:id="1710" w:author="Stephen Michell" w:date="2021-10-04T16:50:00Z">
        <w:r>
          <w:rPr>
            <w:sz w:val="24"/>
          </w:rPr>
          <w:t xml:space="preserve"> If termination occurs when a thread or process is accessing a queue, then the queue may </w:t>
        </w:r>
      </w:ins>
      <w:ins w:id="1711" w:author="Stephen Michell" w:date="2021-10-04T16:51:00Z">
        <w:r w:rsidR="00141A6C">
          <w:rPr>
            <w:sz w:val="24"/>
          </w:rPr>
          <w:t>remain locked indefini</w:t>
        </w:r>
      </w:ins>
      <w:ins w:id="1712" w:author="Stephen Michell" w:date="2021-10-04T16:52:00Z">
        <w:r w:rsidR="00141A6C">
          <w:rPr>
            <w:sz w:val="24"/>
          </w:rPr>
          <w:t xml:space="preserve">tely </w:t>
        </w:r>
      </w:ins>
      <w:ins w:id="1713" w:author="Stephen Michell" w:date="2021-10-04T16:50:00Z">
        <w:r>
          <w:rPr>
            <w:sz w:val="24"/>
          </w:rPr>
          <w:t xml:space="preserve">and </w:t>
        </w:r>
      </w:ins>
      <w:ins w:id="1714" w:author="Stephen Michell" w:date="2021-10-04T16:52:00Z">
        <w:r w:rsidR="00141A6C">
          <w:rPr>
            <w:sz w:val="24"/>
          </w:rPr>
          <w:t xml:space="preserve">subsequent </w:t>
        </w:r>
      </w:ins>
      <w:ins w:id="1715" w:author="Stephen Michell" w:date="2021-10-04T16:50:00Z">
        <w:r>
          <w:rPr>
            <w:sz w:val="24"/>
          </w:rPr>
          <w:t xml:space="preserve">accesses can result in </w:t>
        </w:r>
      </w:ins>
      <w:ins w:id="1716" w:author="Stephen Michell" w:date="2021-10-04T16:52:00Z">
        <w:r w:rsidR="00141A6C">
          <w:rPr>
            <w:sz w:val="24"/>
          </w:rPr>
          <w:t>deadlock</w:t>
        </w:r>
      </w:ins>
      <w:ins w:id="1717" w:author="Stephen Michell" w:date="2021-10-04T16:50:00Z">
        <w:r>
          <w:rPr>
            <w:sz w:val="24"/>
          </w:rPr>
          <w:t>.</w:t>
        </w:r>
      </w:ins>
      <w:ins w:id="1718" w:author="Stephen Michell" w:date="2021-10-04T16:53:00Z">
        <w:r w:rsidR="00141A6C">
          <w:rPr>
            <w:sz w:val="24"/>
          </w:rPr>
          <w:t xml:space="preserve"> See 6.63 Protocol lock errors.</w:t>
        </w:r>
      </w:ins>
    </w:p>
    <w:p w14:paraId="0D2827EE" w14:textId="4D657CD8" w:rsidR="00C87602" w:rsidRPr="002C6CA9" w:rsidDel="000724CA" w:rsidRDefault="00E90062">
      <w:pPr>
        <w:spacing w:before="100" w:beforeAutospacing="1" w:after="75" w:line="336" w:lineRule="atLeast"/>
        <w:rPr>
          <w:ins w:id="1719" w:author="McDonagh, Sean" w:date="2021-07-11T10:24:00Z"/>
          <w:del w:id="1720" w:author="Stephen Michell" w:date="2021-07-12T16:37:00Z"/>
          <w:sz w:val="24"/>
          <w:rPrChange w:id="1721" w:author="Stephen Michell" w:date="2021-10-04T16:22:00Z">
            <w:rPr>
              <w:ins w:id="1722" w:author="McDonagh, Sean" w:date="2021-07-11T10:24:00Z"/>
              <w:del w:id="1723" w:author="Stephen Michell" w:date="2021-07-12T16:37:00Z"/>
              <w:rFonts w:ascii="Lucida Grande" w:eastAsia="Times New Roman" w:hAnsi="Lucida Grande" w:cs="Lucida Grande"/>
              <w:color w:val="222222"/>
              <w:sz w:val="24"/>
              <w:szCs w:val="24"/>
            </w:rPr>
          </w:rPrChange>
        </w:rPr>
      </w:pPr>
      <w:ins w:id="1724" w:author="McDonagh, Sean" w:date="2021-07-12T10:04:00Z">
        <w:del w:id="1725" w:author="Stephen Michell" w:date="2021-07-12T16:37:00Z">
          <w:r w:rsidRPr="002C6CA9" w:rsidDel="000724CA">
            <w:rPr>
              <w:sz w:val="24"/>
              <w:rPrChange w:id="1726" w:author="Stephen Michell" w:date="2021-10-04T16:22:00Z">
                <w:rPr>
                  <w:rFonts w:ascii="Lucida Grande" w:eastAsia="Times New Roman" w:hAnsi="Lucida Grande" w:cs="Lucida Grande"/>
                  <w:color w:val="222222"/>
                  <w:sz w:val="24"/>
                  <w:szCs w:val="24"/>
                </w:rPr>
              </w:rPrChange>
            </w:rPr>
            <w:delText xml:space="preserve">If </w:delText>
          </w:r>
          <w:r w:rsidRPr="002C6CA9" w:rsidDel="000724CA">
            <w:rPr>
              <w:sz w:val="24"/>
              <w:rPrChange w:id="1727" w:author="Stephen Michell" w:date="2021-10-04T16:22:00Z">
                <w:rPr>
                  <w:rFonts w:ascii="Courier New" w:eastAsia="Times New Roman" w:hAnsi="Courier New" w:cs="Courier New"/>
                  <w:color w:val="0072AA"/>
                  <w:sz w:val="23"/>
                  <w:szCs w:val="23"/>
                  <w:shd w:val="clear" w:color="auto" w:fill="EFC2C2"/>
                </w:rPr>
              </w:rPrChange>
            </w:rPr>
            <w:delText>Process.terminate()</w:delText>
          </w:r>
          <w:r w:rsidRPr="002C6CA9" w:rsidDel="000724CA">
            <w:rPr>
              <w:sz w:val="24"/>
              <w:rPrChange w:id="1728" w:author="Stephen Michell" w:date="2021-10-04T16:22:00Z">
                <w:rPr>
                  <w:rFonts w:ascii="Lucida Grande" w:eastAsia="Times New Roman" w:hAnsi="Lucida Grande" w:cs="Lucida Grande"/>
                  <w:color w:val="222222"/>
                  <w:sz w:val="24"/>
                  <w:szCs w:val="24"/>
                </w:rPr>
              </w:rPrChange>
            </w:rPr>
            <w:delText xml:space="preserve"> </w:delText>
          </w:r>
        </w:del>
      </w:ins>
      <w:ins w:id="1729" w:author="McDonagh, Sean" w:date="2021-07-12T10:09:00Z">
        <w:del w:id="1730" w:author="Stephen Michell" w:date="2021-07-12T16:37:00Z">
          <w:r w:rsidR="00AC7FFE" w:rsidRPr="002C6CA9" w:rsidDel="000724CA">
            <w:rPr>
              <w:sz w:val="24"/>
              <w:rPrChange w:id="1731" w:author="Stephen Michell" w:date="2021-10-04T16:22:00Z">
                <w:rPr>
                  <w:rFonts w:ascii="Lucida Grande" w:eastAsia="Times New Roman" w:hAnsi="Lucida Grande" w:cs="Lucida Grande"/>
                  <w:color w:val="222222"/>
                  <w:sz w:val="24"/>
                  <w:szCs w:val="24"/>
                </w:rPr>
              </w:rPrChange>
            </w:rPr>
            <w:delText xml:space="preserve">or </w:delText>
          </w:r>
          <w:r w:rsidR="00AC7FFE" w:rsidRPr="002C6CA9" w:rsidDel="000724CA">
            <w:rPr>
              <w:sz w:val="24"/>
              <w:rPrChange w:id="1732" w:author="Stephen Michell" w:date="2021-10-04T16:22:00Z">
                <w:rPr>
                  <w:rFonts w:ascii="Courier New" w:eastAsia="Times New Roman" w:hAnsi="Courier New" w:cs="Courier New"/>
                  <w:color w:val="0072AA"/>
                  <w:sz w:val="23"/>
                  <w:szCs w:val="23"/>
                  <w:shd w:val="clear" w:color="auto" w:fill="EFC2C2"/>
                </w:rPr>
              </w:rPrChange>
            </w:rPr>
            <w:delText>os.kill()</w:delText>
          </w:r>
          <w:r w:rsidR="00AC7FFE" w:rsidRPr="002C6CA9" w:rsidDel="000724CA">
            <w:rPr>
              <w:sz w:val="24"/>
              <w:rPrChange w:id="1733" w:author="Stephen Michell" w:date="2021-10-04T16:22:00Z">
                <w:rPr>
                  <w:rFonts w:ascii="Lucida Grande" w:eastAsia="Times New Roman" w:hAnsi="Lucida Grande" w:cs="Lucida Grande"/>
                  <w:color w:val="222222"/>
                  <w:sz w:val="24"/>
                  <w:szCs w:val="24"/>
                </w:rPr>
              </w:rPrChange>
            </w:rPr>
            <w:delText xml:space="preserve"> </w:delText>
          </w:r>
        </w:del>
      </w:ins>
      <w:ins w:id="1734" w:author="McDonagh, Sean" w:date="2021-07-12T10:04:00Z">
        <w:del w:id="1735" w:author="Stephen Michell" w:date="2021-07-12T16:37:00Z">
          <w:r w:rsidRPr="002C6CA9" w:rsidDel="000724CA">
            <w:rPr>
              <w:sz w:val="24"/>
              <w:rPrChange w:id="1736" w:author="Stephen Michell" w:date="2021-10-04T16:22:00Z">
                <w:rPr>
                  <w:rFonts w:ascii="Lucida Grande" w:eastAsia="Times New Roman" w:hAnsi="Lucida Grande" w:cs="Lucida Grande"/>
                  <w:color w:val="222222"/>
                  <w:sz w:val="24"/>
                  <w:szCs w:val="24"/>
                </w:rPr>
              </w:rPrChange>
            </w:rPr>
            <w:delText>is used to kill a process</w:delText>
          </w:r>
        </w:del>
      </w:ins>
      <w:ins w:id="1737" w:author="McDonagh, Sean" w:date="2021-07-12T11:46:00Z">
        <w:del w:id="1738" w:author="Stephen Michell" w:date="2021-07-12T16:37:00Z">
          <w:r w:rsidR="005839E6" w:rsidRPr="002C6CA9" w:rsidDel="000724CA">
            <w:rPr>
              <w:sz w:val="24"/>
              <w:rPrChange w:id="1739" w:author="Stephen Michell" w:date="2021-10-04T16:22:00Z">
                <w:rPr>
                  <w:rFonts w:ascii="Lucida Grande" w:eastAsia="Times New Roman" w:hAnsi="Lucida Grande" w:cs="Lucida Grande"/>
                  <w:color w:val="222222"/>
                  <w:sz w:val="24"/>
                  <w:szCs w:val="24"/>
                </w:rPr>
              </w:rPrChange>
            </w:rPr>
            <w:delText>,</w:delText>
          </w:r>
        </w:del>
      </w:ins>
      <w:ins w:id="1740" w:author="McDonagh, Sean" w:date="2021-07-12T10:04:00Z">
        <w:del w:id="1741" w:author="Stephen Michell" w:date="2021-07-12T16:37:00Z">
          <w:r w:rsidRPr="002C6CA9" w:rsidDel="000724CA">
            <w:rPr>
              <w:sz w:val="24"/>
              <w:rPrChange w:id="1742" w:author="Stephen Michell" w:date="2021-10-04T16:22:00Z">
                <w:rPr>
                  <w:rFonts w:ascii="Lucida Grande" w:eastAsia="Times New Roman" w:hAnsi="Lucida Grande" w:cs="Lucida Grande"/>
                  <w:color w:val="222222"/>
                  <w:sz w:val="24"/>
                  <w:szCs w:val="24"/>
                </w:rPr>
              </w:rPrChange>
            </w:rPr>
            <w:delText xml:space="preserve"> and the associated process is using a pipe or queue, then the pipe or queue will likely be corrupted and may become unusable by other process. If the process has acquired a lock or semaphore</w:delText>
          </w:r>
        </w:del>
      </w:ins>
      <w:ins w:id="1743" w:author="McDonagh, Sean" w:date="2021-07-12T10:10:00Z">
        <w:del w:id="1744" w:author="Stephen Michell" w:date="2021-07-12T16:37:00Z">
          <w:r w:rsidR="00AC7FFE" w:rsidRPr="002C6CA9" w:rsidDel="000724CA">
            <w:rPr>
              <w:sz w:val="24"/>
              <w:rPrChange w:id="1745" w:author="Stephen Michell" w:date="2021-10-04T16:22:00Z">
                <w:rPr>
                  <w:rFonts w:ascii="Lucida Grande" w:eastAsia="Times New Roman" w:hAnsi="Lucida Grande" w:cs="Lucida Grande"/>
                  <w:color w:val="222222"/>
                  <w:sz w:val="24"/>
                  <w:szCs w:val="24"/>
                </w:rPr>
              </w:rPrChange>
            </w:rPr>
            <w:delText>,</w:delText>
          </w:r>
        </w:del>
      </w:ins>
      <w:ins w:id="1746" w:author="McDonagh, Sean" w:date="2021-07-12T10:04:00Z">
        <w:del w:id="1747" w:author="Stephen Michell" w:date="2021-07-12T16:37:00Z">
          <w:r w:rsidRPr="002C6CA9" w:rsidDel="000724CA">
            <w:rPr>
              <w:sz w:val="24"/>
              <w:rPrChange w:id="1748" w:author="Stephen Michell" w:date="2021-10-04T16:22:00Z">
                <w:rPr>
                  <w:rFonts w:ascii="Lucida Grande" w:eastAsia="Times New Roman" w:hAnsi="Lucida Grande" w:cs="Lucida Grande"/>
                  <w:color w:val="222222"/>
                  <w:sz w:val="24"/>
                  <w:szCs w:val="24"/>
                </w:rPr>
              </w:rPrChange>
            </w:rPr>
            <w:delText xml:space="preserve"> then terminating it </w:delText>
          </w:r>
        </w:del>
        <w:del w:id="1749" w:author="Stephen Michell" w:date="2021-07-12T16:33:00Z">
          <w:r w:rsidRPr="002C6CA9" w:rsidDel="00C01BEF">
            <w:rPr>
              <w:sz w:val="24"/>
              <w:rPrChange w:id="1750" w:author="Stephen Michell" w:date="2021-10-04T16:22:00Z">
                <w:rPr>
                  <w:rFonts w:ascii="Lucida Grande" w:eastAsia="Times New Roman" w:hAnsi="Lucida Grande" w:cs="Lucida Grande"/>
                  <w:color w:val="222222"/>
                  <w:sz w:val="24"/>
                  <w:szCs w:val="24"/>
                </w:rPr>
              </w:rPrChange>
            </w:rPr>
            <w:delText>will likely</w:delText>
          </w:r>
        </w:del>
        <w:del w:id="1751" w:author="Stephen Michell" w:date="2021-07-12T16:37:00Z">
          <w:r w:rsidRPr="002C6CA9" w:rsidDel="000724CA">
            <w:rPr>
              <w:sz w:val="24"/>
              <w:rPrChange w:id="1752" w:author="Stephen Michell" w:date="2021-10-04T16:22:00Z">
                <w:rPr>
                  <w:rFonts w:ascii="Lucida Grande" w:eastAsia="Times New Roman" w:hAnsi="Lucida Grande" w:cs="Lucida Grande"/>
                  <w:color w:val="222222"/>
                  <w:sz w:val="24"/>
                  <w:szCs w:val="24"/>
                </w:rPr>
              </w:rPrChange>
            </w:rPr>
            <w:delText xml:space="preserve"> cause other processes to deadlock</w:delText>
          </w:r>
        </w:del>
      </w:ins>
      <w:commentRangeStart w:id="1753"/>
      <w:ins w:id="1754" w:author="McDonagh, Sean" w:date="2021-07-11T10:22:00Z">
        <w:del w:id="1755" w:author="Stephen Michell" w:date="2021-07-12T16:37:00Z">
          <w:r w:rsidR="00C87602" w:rsidRPr="002C6CA9" w:rsidDel="000724CA">
            <w:rPr>
              <w:sz w:val="24"/>
              <w:rPrChange w:id="1756" w:author="Stephen Michell" w:date="2021-10-04T16:22:00Z">
                <w:rPr>
                  <w:rFonts w:ascii="Lucida Grande" w:eastAsia="Times New Roman" w:hAnsi="Lucida Grande" w:cs="Lucida Grande"/>
                  <w:color w:val="222222"/>
                  <w:sz w:val="24"/>
                  <w:szCs w:val="24"/>
                </w:rPr>
              </w:rPrChange>
            </w:rPr>
            <w:delText>.</w:delText>
          </w:r>
        </w:del>
      </w:ins>
    </w:p>
    <w:p w14:paraId="5F270B66" w14:textId="3658F7D3" w:rsidR="00313E2F" w:rsidRPr="002C6CA9" w:rsidDel="00141A6C" w:rsidRDefault="00313E2F" w:rsidP="000724CA">
      <w:pPr>
        <w:spacing w:before="100" w:beforeAutospacing="1" w:after="75" w:line="336" w:lineRule="atLeast"/>
        <w:rPr>
          <w:ins w:id="1757" w:author="McDonagh, Sean" w:date="2021-07-11T10:24:00Z"/>
          <w:del w:id="1758" w:author="Stephen Michell" w:date="2021-10-04T17:00:00Z"/>
          <w:sz w:val="24"/>
          <w:rPrChange w:id="1759" w:author="Stephen Michell" w:date="2021-10-04T16:22:00Z">
            <w:rPr>
              <w:ins w:id="1760" w:author="McDonagh, Sean" w:date="2021-07-11T10:24:00Z"/>
              <w:del w:id="1761" w:author="Stephen Michell" w:date="2021-10-04T17:00:00Z"/>
              <w:rFonts w:ascii="Lucida Grande" w:eastAsia="Times New Roman" w:hAnsi="Lucida Grande" w:cs="Lucida Grande"/>
              <w:color w:val="222222"/>
              <w:sz w:val="24"/>
              <w:szCs w:val="24"/>
            </w:rPr>
          </w:rPrChange>
        </w:rPr>
      </w:pPr>
      <w:ins w:id="1762" w:author="McDonagh, Sean" w:date="2021-07-11T10:24:00Z">
        <w:del w:id="1763" w:author="Stephen Michell" w:date="2021-10-04T17:12:00Z">
          <w:r w:rsidRPr="002C6CA9" w:rsidDel="00FB6547">
            <w:rPr>
              <w:sz w:val="24"/>
              <w:rPrChange w:id="1764" w:author="Stephen Michell" w:date="2021-10-04T16:22:00Z">
                <w:rPr>
                  <w:rFonts w:ascii="Lucida Grande" w:eastAsia="Times New Roman" w:hAnsi="Lucida Grande" w:cs="Lucida Grande"/>
                  <w:color w:val="222222"/>
                  <w:sz w:val="24"/>
                  <w:szCs w:val="24"/>
                </w:rPr>
              </w:rPrChange>
            </w:rPr>
            <w:delText xml:space="preserve">If a child </w:delText>
          </w:r>
        </w:del>
        <w:del w:id="1765" w:author="Stephen Michell" w:date="2021-10-04T16:25:00Z">
          <w:r w:rsidRPr="002C6CA9" w:rsidDel="002C6CA9">
            <w:rPr>
              <w:sz w:val="24"/>
              <w:rPrChange w:id="1766" w:author="Stephen Michell" w:date="2021-10-04T16:22:00Z">
                <w:rPr>
                  <w:rFonts w:ascii="Lucida Grande" w:eastAsia="Times New Roman" w:hAnsi="Lucida Grande" w:cs="Lucida Grande"/>
                  <w:color w:val="222222"/>
                  <w:sz w:val="24"/>
                  <w:szCs w:val="24"/>
                </w:rPr>
              </w:rPrChange>
            </w:rPr>
            <w:delText>process</w:delText>
          </w:r>
        </w:del>
        <w:del w:id="1767" w:author="Stephen Michell" w:date="2021-10-04T17:12:00Z">
          <w:r w:rsidRPr="002C6CA9" w:rsidDel="00FB6547">
            <w:rPr>
              <w:sz w:val="24"/>
              <w:rPrChange w:id="1768" w:author="Stephen Michell" w:date="2021-10-04T16:22:00Z">
                <w:rPr>
                  <w:rFonts w:ascii="Lucida Grande" w:eastAsia="Times New Roman" w:hAnsi="Lucida Grande" w:cs="Lucida Grande"/>
                  <w:color w:val="222222"/>
                  <w:sz w:val="24"/>
                  <w:szCs w:val="24"/>
                </w:rPr>
              </w:rPrChange>
            </w:rPr>
            <w:delText xml:space="preserve"> has put items </w:delText>
          </w:r>
        </w:del>
      </w:ins>
      <w:ins w:id="1769" w:author="McDonagh, Sean" w:date="2021-07-11T12:28:00Z">
        <w:del w:id="1770" w:author="Stephen Michell" w:date="2021-10-04T17:12:00Z">
          <w:r w:rsidR="00FB6063" w:rsidRPr="002C6CA9" w:rsidDel="00FB6547">
            <w:rPr>
              <w:sz w:val="24"/>
              <w:rPrChange w:id="1771" w:author="Stephen Michell" w:date="2021-10-04T16:22:00Z">
                <w:rPr>
                  <w:rFonts w:ascii="Lucida Grande" w:eastAsia="Times New Roman" w:hAnsi="Lucida Grande" w:cs="Lucida Grande"/>
                  <w:color w:val="222222"/>
                  <w:sz w:val="24"/>
                  <w:szCs w:val="24"/>
                </w:rPr>
              </w:rPrChange>
            </w:rPr>
            <w:delText>i</w:delText>
          </w:r>
        </w:del>
      </w:ins>
      <w:ins w:id="1772" w:author="McDonagh, Sean" w:date="2021-07-11T10:24:00Z">
        <w:del w:id="1773" w:author="Stephen Michell" w:date="2021-10-04T17:12:00Z">
          <w:r w:rsidRPr="002C6CA9" w:rsidDel="00FB6547">
            <w:rPr>
              <w:sz w:val="24"/>
              <w:rPrChange w:id="1774" w:author="Stephen Michell" w:date="2021-10-04T16:22:00Z">
                <w:rPr>
                  <w:rFonts w:ascii="Lucida Grande" w:eastAsia="Times New Roman" w:hAnsi="Lucida Grande" w:cs="Lucida Grande"/>
                  <w:color w:val="222222"/>
                  <w:sz w:val="24"/>
                  <w:szCs w:val="24"/>
                </w:rPr>
              </w:rPrChange>
            </w:rPr>
            <w:delText xml:space="preserve">n a queue and it has not </w:delText>
          </w:r>
        </w:del>
      </w:ins>
      <w:ins w:id="1775" w:author="McDonagh, Sean" w:date="2021-07-12T10:08:00Z">
        <w:del w:id="1776" w:author="Stephen Michell" w:date="2021-10-04T17:12:00Z">
          <w:r w:rsidR="00487254" w:rsidRPr="002C6CA9" w:rsidDel="00FB6547">
            <w:rPr>
              <w:sz w:val="24"/>
              <w:rPrChange w:id="1777" w:author="Stephen Michell" w:date="2021-10-04T16:22:00Z">
                <w:rPr>
                  <w:rFonts w:ascii="Lucida Grande" w:eastAsia="Times New Roman" w:hAnsi="Lucida Grande" w:cs="Lucida Grande"/>
                  <w:color w:val="222222"/>
                  <w:sz w:val="24"/>
                  <w:szCs w:val="24"/>
                </w:rPr>
              </w:rPrChange>
            </w:rPr>
            <w:delText>used</w:delText>
          </w:r>
        </w:del>
      </w:ins>
      <w:ins w:id="1778" w:author="McDonagh, Sean" w:date="2021-07-11T10:24:00Z">
        <w:del w:id="1779" w:author="Stephen Michell" w:date="2021-10-04T17:12:00Z">
          <w:r w:rsidRPr="002C6CA9" w:rsidDel="00FB6547">
            <w:rPr>
              <w:sz w:val="24"/>
              <w:rPrChange w:id="1780" w:author="Stephen Michell" w:date="2021-10-04T16:22:00Z">
                <w:rPr>
                  <w:rFonts w:ascii="Lucida Grande" w:eastAsia="Times New Roman" w:hAnsi="Lucida Grande" w:cs="Lucida Grande"/>
                  <w:color w:val="222222"/>
                  <w:sz w:val="24"/>
                  <w:szCs w:val="24"/>
                </w:rPr>
              </w:rPrChange>
            </w:rPr>
            <w:delText> </w:delText>
          </w:r>
          <w:r w:rsidRPr="002C6CA9" w:rsidDel="00FB6547">
            <w:rPr>
              <w:sz w:val="24"/>
              <w:rPrChange w:id="1781" w:author="Stephen Michell" w:date="2021-10-04T16:22:00Z">
                <w:rPr>
                  <w:rFonts w:ascii="Lucida Grande" w:eastAsia="Times New Roman" w:hAnsi="Lucida Grande" w:cs="Lucida Grande"/>
                  <w:color w:val="222222"/>
                  <w:sz w:val="24"/>
                  <w:szCs w:val="24"/>
                </w:rPr>
              </w:rPrChange>
            </w:rPr>
            <w:fldChar w:fldCharType="begin"/>
          </w:r>
          <w:r w:rsidRPr="002C6CA9" w:rsidDel="00FB6547">
            <w:rPr>
              <w:sz w:val="24"/>
              <w:rPrChange w:id="1782" w:author="Stephen Michell" w:date="2021-10-04T16:22:00Z">
                <w:rPr>
                  <w:rFonts w:ascii="Lucida Grande" w:eastAsia="Times New Roman" w:hAnsi="Lucida Grande" w:cs="Lucida Grande"/>
                  <w:color w:val="222222"/>
                  <w:sz w:val="24"/>
                  <w:szCs w:val="24"/>
                </w:rPr>
              </w:rPrChange>
            </w:rPr>
            <w:delInstrText xml:space="preserve"> HYPERLINK "https://docs.python.org/3/library/multiprocessing.html" \l "multiprocessing.Queue.cancel_join_thread" \o "multiprocessing.Queue.cancel_join_thread" </w:delInstrText>
          </w:r>
          <w:r w:rsidRPr="002C6CA9" w:rsidDel="00FB6547">
            <w:rPr>
              <w:sz w:val="24"/>
              <w:rPrChange w:id="1783" w:author="Stephen Michell" w:date="2021-10-04T16:22:00Z">
                <w:rPr>
                  <w:rFonts w:ascii="Lucida Grande" w:eastAsia="Times New Roman" w:hAnsi="Lucida Grande" w:cs="Lucida Grande"/>
                  <w:color w:val="222222"/>
                  <w:sz w:val="24"/>
                  <w:szCs w:val="24"/>
                </w:rPr>
              </w:rPrChange>
            </w:rPr>
            <w:fldChar w:fldCharType="separate"/>
          </w:r>
          <w:r w:rsidRPr="002C6CA9" w:rsidDel="00FB6547">
            <w:rPr>
              <w:sz w:val="24"/>
              <w:rPrChange w:id="1784" w:author="Stephen Michell" w:date="2021-10-04T16:22:00Z">
                <w:rPr>
                  <w:rFonts w:ascii="Courier New" w:eastAsia="Times New Roman" w:hAnsi="Courier New" w:cs="Courier New"/>
                  <w:color w:val="0072AA"/>
                  <w:sz w:val="23"/>
                  <w:szCs w:val="23"/>
                  <w:shd w:val="clear" w:color="auto" w:fill="EFC2C2"/>
                </w:rPr>
              </w:rPrChange>
            </w:rPr>
            <w:delText>JoinableQueue.cancel_join_thread</w:delText>
          </w:r>
          <w:r w:rsidRPr="002C6CA9" w:rsidDel="00FB6547">
            <w:rPr>
              <w:sz w:val="24"/>
              <w:rPrChange w:id="1785" w:author="Stephen Michell" w:date="2021-10-04T16:22:00Z">
                <w:rPr>
                  <w:rFonts w:ascii="Lucida Grande" w:eastAsia="Times New Roman" w:hAnsi="Lucida Grande" w:cs="Lucida Grande"/>
                  <w:color w:val="222222"/>
                  <w:sz w:val="24"/>
                  <w:szCs w:val="24"/>
                </w:rPr>
              </w:rPrChange>
            </w:rPr>
            <w:fldChar w:fldCharType="end"/>
          </w:r>
          <w:r w:rsidRPr="002C6CA9" w:rsidDel="00FB6547">
            <w:rPr>
              <w:sz w:val="24"/>
              <w:rPrChange w:id="1786" w:author="Stephen Michell" w:date="2021-10-04T16:22:00Z">
                <w:rPr>
                  <w:rFonts w:ascii="Lucida Grande" w:eastAsia="Times New Roman" w:hAnsi="Lucida Grande" w:cs="Lucida Grande"/>
                  <w:color w:val="222222"/>
                  <w:sz w:val="24"/>
                  <w:szCs w:val="24"/>
                </w:rPr>
              </w:rPrChange>
            </w:rPr>
            <w:delText xml:space="preserve">, then that </w:delText>
          </w:r>
        </w:del>
        <w:del w:id="1787" w:author="Stephen Michell" w:date="2021-10-04T16:25:00Z">
          <w:r w:rsidRPr="002C6CA9" w:rsidDel="002C6CA9">
            <w:rPr>
              <w:sz w:val="24"/>
              <w:rPrChange w:id="1788" w:author="Stephen Michell" w:date="2021-10-04T16:22:00Z">
                <w:rPr>
                  <w:rFonts w:ascii="Lucida Grande" w:eastAsia="Times New Roman" w:hAnsi="Lucida Grande" w:cs="Lucida Grande"/>
                  <w:color w:val="222222"/>
                  <w:sz w:val="24"/>
                  <w:szCs w:val="24"/>
                </w:rPr>
              </w:rPrChange>
            </w:rPr>
            <w:delText>process</w:delText>
          </w:r>
        </w:del>
        <w:del w:id="1789" w:author="Stephen Michell" w:date="2021-10-04T17:12:00Z">
          <w:r w:rsidRPr="002C6CA9" w:rsidDel="00FB6547">
            <w:rPr>
              <w:sz w:val="24"/>
              <w:rPrChange w:id="1790" w:author="Stephen Michell" w:date="2021-10-04T16:22:00Z">
                <w:rPr>
                  <w:rFonts w:ascii="Lucida Grande" w:eastAsia="Times New Roman" w:hAnsi="Lucida Grande" w:cs="Lucida Grande"/>
                  <w:color w:val="222222"/>
                  <w:sz w:val="24"/>
                  <w:szCs w:val="24"/>
                </w:rPr>
              </w:rPrChange>
            </w:rPr>
            <w:delText xml:space="preserve"> will not terminate until all buffered items have been flushed </w:delText>
          </w:r>
        </w:del>
      </w:ins>
      <w:ins w:id="1791" w:author="McDonagh, Sean" w:date="2021-07-12T10:08:00Z">
        <w:del w:id="1792" w:author="Stephen Michell" w:date="2021-10-04T17:12:00Z">
          <w:r w:rsidR="00487254" w:rsidRPr="002C6CA9" w:rsidDel="00FB6547">
            <w:rPr>
              <w:sz w:val="24"/>
              <w:rPrChange w:id="1793" w:author="Stephen Michell" w:date="2021-10-04T16:22:00Z">
                <w:rPr>
                  <w:rFonts w:ascii="Lucida Grande" w:eastAsia="Times New Roman" w:hAnsi="Lucida Grande" w:cs="Lucida Grande"/>
                  <w:color w:val="222222"/>
                  <w:sz w:val="24"/>
                  <w:szCs w:val="24"/>
                </w:rPr>
              </w:rPrChange>
            </w:rPr>
            <w:delText>from the</w:delText>
          </w:r>
        </w:del>
      </w:ins>
      <w:ins w:id="1794" w:author="McDonagh, Sean" w:date="2021-07-11T10:24:00Z">
        <w:del w:id="1795" w:author="Stephen Michell" w:date="2021-10-04T17:12:00Z">
          <w:r w:rsidRPr="002C6CA9" w:rsidDel="00FB6547">
            <w:rPr>
              <w:sz w:val="24"/>
              <w:rPrChange w:id="1796" w:author="Stephen Michell" w:date="2021-10-04T16:22:00Z">
                <w:rPr>
                  <w:rFonts w:ascii="Lucida Grande" w:eastAsia="Times New Roman" w:hAnsi="Lucida Grande" w:cs="Lucida Grande"/>
                  <w:color w:val="222222"/>
                  <w:sz w:val="24"/>
                  <w:szCs w:val="24"/>
                </w:rPr>
              </w:rPrChange>
            </w:rPr>
            <w:delText xml:space="preserve"> </w:delText>
          </w:r>
        </w:del>
        <w:del w:id="1797" w:author="Stephen Michell" w:date="2021-10-04T16:24:00Z">
          <w:r w:rsidRPr="002C6CA9" w:rsidDel="002C6CA9">
            <w:rPr>
              <w:sz w:val="24"/>
              <w:rPrChange w:id="1798" w:author="Stephen Michell" w:date="2021-10-04T16:22:00Z">
                <w:rPr>
                  <w:rFonts w:ascii="Lucida Grande" w:eastAsia="Times New Roman" w:hAnsi="Lucida Grande" w:cs="Lucida Grande"/>
                  <w:color w:val="222222"/>
                  <w:sz w:val="24"/>
                  <w:szCs w:val="24"/>
                </w:rPr>
              </w:rPrChange>
            </w:rPr>
            <w:delText>pipe</w:delText>
          </w:r>
        </w:del>
      </w:ins>
      <w:ins w:id="1799" w:author="McDonagh, Sean" w:date="2021-07-12T10:26:00Z">
        <w:del w:id="1800" w:author="Stephen Michell" w:date="2021-10-04T17:12:00Z">
          <w:r w:rsidR="00CD233F" w:rsidRPr="002C6CA9" w:rsidDel="00FB6547">
            <w:rPr>
              <w:sz w:val="24"/>
              <w:rPrChange w:id="1801" w:author="Stephen Michell" w:date="2021-10-04T16:22:00Z">
                <w:rPr>
                  <w:rFonts w:ascii="Lucida Grande" w:eastAsia="Times New Roman" w:hAnsi="Lucida Grande" w:cs="Lucida Grande"/>
                  <w:color w:val="222222"/>
                  <w:sz w:val="24"/>
                  <w:szCs w:val="24"/>
                </w:rPr>
              </w:rPrChange>
            </w:rPr>
            <w:delText>,</w:delText>
          </w:r>
        </w:del>
      </w:ins>
      <w:ins w:id="1802" w:author="McDonagh, Sean" w:date="2021-07-12T10:13:00Z">
        <w:del w:id="1803" w:author="Stephen Michell" w:date="2021-10-04T17:12:00Z">
          <w:r w:rsidR="00AC7FFE" w:rsidRPr="002C6CA9" w:rsidDel="00FB6547">
            <w:rPr>
              <w:sz w:val="24"/>
              <w:rPrChange w:id="1804" w:author="Stephen Michell" w:date="2021-10-04T16:22:00Z">
                <w:rPr>
                  <w:rFonts w:ascii="Lucida Grande" w:eastAsia="Times New Roman" w:hAnsi="Lucida Grande" w:cs="Lucida Grande"/>
                  <w:color w:val="222222"/>
                  <w:sz w:val="24"/>
                  <w:szCs w:val="24"/>
                </w:rPr>
              </w:rPrChange>
            </w:rPr>
            <w:delText xml:space="preserve"> and </w:delText>
          </w:r>
        </w:del>
      </w:ins>
      <w:ins w:id="1805" w:author="McDonagh, Sean" w:date="2021-07-12T10:14:00Z">
        <w:del w:id="1806" w:author="Stephen Michell" w:date="2021-10-04T17:12:00Z">
          <w:r w:rsidR="00AD189E" w:rsidRPr="002C6CA9" w:rsidDel="00FB6547">
            <w:rPr>
              <w:sz w:val="24"/>
              <w:rPrChange w:id="1807" w:author="Stephen Michell" w:date="2021-10-04T16:22:00Z">
                <w:rPr>
                  <w:rFonts w:ascii="Lucida Grande" w:eastAsia="Times New Roman" w:hAnsi="Lucida Grande" w:cs="Lucida Grande"/>
                  <w:color w:val="222222"/>
                  <w:sz w:val="24"/>
                  <w:szCs w:val="24"/>
                </w:rPr>
              </w:rPrChange>
            </w:rPr>
            <w:delText xml:space="preserve">future </w:delText>
          </w:r>
        </w:del>
      </w:ins>
      <w:ins w:id="1808" w:author="McDonagh, Sean" w:date="2021-07-12T10:13:00Z">
        <w:del w:id="1809" w:author="Stephen Michell" w:date="2021-10-04T17:12:00Z">
          <w:r w:rsidR="00AC7FFE" w:rsidRPr="002C6CA9" w:rsidDel="00FB6547">
            <w:rPr>
              <w:sz w:val="24"/>
              <w:rPrChange w:id="1810" w:author="Stephen Michell" w:date="2021-10-04T16:22:00Z">
                <w:rPr>
                  <w:rFonts w:ascii="Lucida Grande" w:eastAsia="Times New Roman" w:hAnsi="Lucida Grande" w:cs="Lucida Grande"/>
                  <w:color w:val="222222"/>
                  <w:sz w:val="24"/>
                  <w:szCs w:val="24"/>
                </w:rPr>
              </w:rPrChange>
            </w:rPr>
            <w:delText xml:space="preserve">attempts to </w:delText>
          </w:r>
        </w:del>
      </w:ins>
      <w:ins w:id="1811" w:author="McDonagh, Sean" w:date="2021-07-11T10:24:00Z">
        <w:del w:id="1812" w:author="Stephen Michell" w:date="2021-10-04T17:12:00Z">
          <w:r w:rsidRPr="002C6CA9" w:rsidDel="00FB6547">
            <w:rPr>
              <w:sz w:val="24"/>
              <w:rPrChange w:id="1813" w:author="Stephen Michell" w:date="2021-10-04T16:22:00Z">
                <w:rPr>
                  <w:rFonts w:ascii="Lucida Grande" w:eastAsia="Times New Roman" w:hAnsi="Lucida Grande" w:cs="Lucida Grande"/>
                  <w:color w:val="222222"/>
                  <w:sz w:val="24"/>
                  <w:szCs w:val="24"/>
                </w:rPr>
              </w:rPrChange>
            </w:rPr>
            <w:delText>join</w:delText>
          </w:r>
        </w:del>
      </w:ins>
      <w:ins w:id="1814" w:author="McDonagh, Sean" w:date="2021-07-12T10:13:00Z">
        <w:del w:id="1815" w:author="Stephen Michell" w:date="2021-10-04T17:12:00Z">
          <w:r w:rsidR="00AC7FFE" w:rsidRPr="002C6CA9" w:rsidDel="00FB6547">
            <w:rPr>
              <w:sz w:val="24"/>
              <w:rPrChange w:id="1816" w:author="Stephen Michell" w:date="2021-10-04T16:22:00Z">
                <w:rPr>
                  <w:rFonts w:ascii="Lucida Grande" w:eastAsia="Times New Roman" w:hAnsi="Lucida Grande" w:cs="Lucida Grande"/>
                  <w:color w:val="222222"/>
                  <w:sz w:val="24"/>
                  <w:szCs w:val="24"/>
                </w:rPr>
              </w:rPrChange>
            </w:rPr>
            <w:delText xml:space="preserve"> </w:delText>
          </w:r>
        </w:del>
      </w:ins>
      <w:ins w:id="1817" w:author="McDonagh, Sean" w:date="2021-07-11T10:24:00Z">
        <w:del w:id="1818" w:author="Stephen Michell" w:date="2021-10-04T17:12:00Z">
          <w:r w:rsidRPr="002C6CA9" w:rsidDel="00FB6547">
            <w:rPr>
              <w:sz w:val="24"/>
              <w:rPrChange w:id="1819" w:author="Stephen Michell" w:date="2021-10-04T16:22:00Z">
                <w:rPr>
                  <w:rFonts w:ascii="Lucida Grande" w:eastAsia="Times New Roman" w:hAnsi="Lucida Grande" w:cs="Lucida Grande"/>
                  <w:color w:val="222222"/>
                  <w:sz w:val="24"/>
                  <w:szCs w:val="24"/>
                </w:rPr>
              </w:rPrChange>
            </w:rPr>
            <w:delText xml:space="preserve">that </w:delText>
          </w:r>
        </w:del>
        <w:del w:id="1820" w:author="Stephen Michell" w:date="2021-10-04T16:25:00Z">
          <w:r w:rsidRPr="002C6CA9" w:rsidDel="002C6CA9">
            <w:rPr>
              <w:sz w:val="24"/>
              <w:rPrChange w:id="1821" w:author="Stephen Michell" w:date="2021-10-04T16:22:00Z">
                <w:rPr>
                  <w:rFonts w:ascii="Lucida Grande" w:eastAsia="Times New Roman" w:hAnsi="Lucida Grande" w:cs="Lucida Grande"/>
                  <w:color w:val="222222"/>
                  <w:sz w:val="24"/>
                  <w:szCs w:val="24"/>
                </w:rPr>
              </w:rPrChange>
            </w:rPr>
            <w:delText>process</w:delText>
          </w:r>
        </w:del>
        <w:del w:id="1822" w:author="Stephen Michell" w:date="2021-10-04T17:12:00Z">
          <w:r w:rsidRPr="002C6CA9" w:rsidDel="00FB6547">
            <w:rPr>
              <w:sz w:val="24"/>
              <w:rPrChange w:id="1823" w:author="Stephen Michell" w:date="2021-10-04T16:22:00Z">
                <w:rPr>
                  <w:rFonts w:ascii="Lucida Grande" w:eastAsia="Times New Roman" w:hAnsi="Lucida Grande" w:cs="Lucida Grande"/>
                  <w:color w:val="222222"/>
                  <w:sz w:val="24"/>
                  <w:szCs w:val="24"/>
                </w:rPr>
              </w:rPrChange>
            </w:rPr>
            <w:delText xml:space="preserve"> </w:delText>
          </w:r>
        </w:del>
      </w:ins>
      <w:ins w:id="1824" w:author="McDonagh, Sean" w:date="2021-07-12T10:13:00Z">
        <w:del w:id="1825" w:author="Stephen Michell" w:date="2021-10-04T17:12:00Z">
          <w:r w:rsidR="00AC7FFE" w:rsidRPr="002C6CA9" w:rsidDel="00FB6547">
            <w:rPr>
              <w:sz w:val="24"/>
              <w:rPrChange w:id="1826" w:author="Stephen Michell" w:date="2021-10-04T16:22:00Z">
                <w:rPr>
                  <w:rFonts w:ascii="Lucida Grande" w:eastAsia="Times New Roman" w:hAnsi="Lucida Grande" w:cs="Lucida Grande"/>
                  <w:color w:val="222222"/>
                  <w:sz w:val="24"/>
                  <w:szCs w:val="24"/>
                </w:rPr>
              </w:rPrChange>
            </w:rPr>
            <w:delText xml:space="preserve">may result in </w:delText>
          </w:r>
        </w:del>
      </w:ins>
      <w:ins w:id="1827" w:author="McDonagh, Sean" w:date="2021-07-11T10:24:00Z">
        <w:del w:id="1828" w:author="Stephen Michell" w:date="2021-10-04T17:12:00Z">
          <w:r w:rsidRPr="002C6CA9" w:rsidDel="00FB6547">
            <w:rPr>
              <w:sz w:val="24"/>
              <w:rPrChange w:id="1829" w:author="Stephen Michell" w:date="2021-10-04T16:22:00Z">
                <w:rPr>
                  <w:rFonts w:ascii="Lucida Grande" w:eastAsia="Times New Roman" w:hAnsi="Lucida Grande" w:cs="Lucida Grande"/>
                  <w:color w:val="222222"/>
                  <w:sz w:val="24"/>
                  <w:szCs w:val="24"/>
                </w:rPr>
              </w:rPrChange>
            </w:rPr>
            <w:delText xml:space="preserve">deadlock unless all items </w:delText>
          </w:r>
        </w:del>
      </w:ins>
      <w:ins w:id="1830" w:author="McDonagh, Sean" w:date="2021-07-12T10:15:00Z">
        <w:del w:id="1831" w:author="Stephen Michell" w:date="2021-10-04T17:12:00Z">
          <w:r w:rsidR="00AD189E" w:rsidRPr="002C6CA9" w:rsidDel="00FB6547">
            <w:rPr>
              <w:sz w:val="24"/>
              <w:rPrChange w:id="1832" w:author="Stephen Michell" w:date="2021-10-04T16:22:00Z">
                <w:rPr>
                  <w:rFonts w:ascii="Lucida Grande" w:eastAsia="Times New Roman" w:hAnsi="Lucida Grande" w:cs="Lucida Grande"/>
                  <w:color w:val="222222"/>
                  <w:sz w:val="24"/>
                  <w:szCs w:val="24"/>
                </w:rPr>
              </w:rPrChange>
            </w:rPr>
            <w:delText>i</w:delText>
          </w:r>
        </w:del>
      </w:ins>
      <w:ins w:id="1833" w:author="McDonagh, Sean" w:date="2021-07-11T10:24:00Z">
        <w:del w:id="1834" w:author="Stephen Michell" w:date="2021-10-04T17:12:00Z">
          <w:r w:rsidRPr="002C6CA9" w:rsidDel="00FB6547">
            <w:rPr>
              <w:sz w:val="24"/>
              <w:rPrChange w:id="1835" w:author="Stephen Michell" w:date="2021-10-04T16:22:00Z">
                <w:rPr>
                  <w:rFonts w:ascii="Lucida Grande" w:eastAsia="Times New Roman" w:hAnsi="Lucida Grande" w:cs="Lucida Grande"/>
                  <w:color w:val="222222"/>
                  <w:sz w:val="24"/>
                  <w:szCs w:val="24"/>
                </w:rPr>
              </w:rPrChange>
            </w:rPr>
            <w:delText>n the queue have been consumed.</w:delText>
          </w:r>
        </w:del>
      </w:ins>
      <w:ins w:id="1836" w:author="McDonagh, Sean" w:date="2021-07-12T10:27:00Z">
        <w:del w:id="1837" w:author="Stephen Michell" w:date="2021-10-04T17:12:00Z">
          <w:r w:rsidR="000112B9" w:rsidRPr="002C6CA9" w:rsidDel="00FB6547">
            <w:rPr>
              <w:sz w:val="24"/>
              <w:rPrChange w:id="1838" w:author="Stephen Michell" w:date="2021-10-04T16:22:00Z">
                <w:rPr>
                  <w:rFonts w:ascii="Lucida Grande" w:eastAsia="Times New Roman" w:hAnsi="Lucida Grande" w:cs="Lucida Grande"/>
                  <w:color w:val="222222"/>
                  <w:sz w:val="24"/>
                  <w:szCs w:val="24"/>
                </w:rPr>
              </w:rPrChange>
            </w:rPr>
            <w:delText xml:space="preserve"> </w:delText>
          </w:r>
        </w:del>
        <w:del w:id="1839" w:author="Stephen Michell" w:date="2021-10-04T17:00:00Z">
          <w:r w:rsidR="000112B9" w:rsidRPr="002C6CA9" w:rsidDel="00141A6C">
            <w:rPr>
              <w:sz w:val="24"/>
              <w:rPrChange w:id="1840" w:author="Stephen Michell" w:date="2021-10-04T16:22:00Z">
                <w:rPr>
                  <w:rFonts w:ascii="Lucida Grande" w:eastAsia="Times New Roman" w:hAnsi="Lucida Grande" w:cs="Lucida Grande"/>
                  <w:color w:val="222222"/>
                  <w:sz w:val="24"/>
                  <w:szCs w:val="24"/>
                </w:rPr>
              </w:rPrChange>
            </w:rPr>
            <w:delText>I</w:delText>
          </w:r>
        </w:del>
      </w:ins>
      <w:ins w:id="1841" w:author="McDonagh, Sean" w:date="2021-07-11T10:24:00Z">
        <w:del w:id="1842" w:author="Stephen Michell" w:date="2021-10-04T17:00:00Z">
          <w:r w:rsidRPr="002C6CA9" w:rsidDel="00141A6C">
            <w:rPr>
              <w:sz w:val="24"/>
              <w:rPrChange w:id="1843" w:author="Stephen Michell" w:date="2021-10-04T16:22:00Z">
                <w:rPr>
                  <w:rFonts w:ascii="Lucida Grande" w:eastAsia="Times New Roman" w:hAnsi="Lucida Grande" w:cs="Lucida Grande"/>
                  <w:color w:val="222222"/>
                  <w:sz w:val="24"/>
                  <w:szCs w:val="24"/>
                </w:rPr>
              </w:rPrChange>
            </w:rPr>
            <w:delText xml:space="preserve">f the child </w:delText>
          </w:r>
        </w:del>
        <w:del w:id="1844" w:author="Stephen Michell" w:date="2021-10-04T16:26:00Z">
          <w:r w:rsidRPr="002C6CA9" w:rsidDel="002C6CA9">
            <w:rPr>
              <w:sz w:val="24"/>
              <w:rPrChange w:id="1845" w:author="Stephen Michell" w:date="2021-10-04T16:22:00Z">
                <w:rPr>
                  <w:rFonts w:ascii="Lucida Grande" w:eastAsia="Times New Roman" w:hAnsi="Lucida Grande" w:cs="Lucida Grande"/>
                  <w:color w:val="222222"/>
                  <w:sz w:val="24"/>
                  <w:szCs w:val="24"/>
                </w:rPr>
              </w:rPrChange>
            </w:rPr>
            <w:delText>process</w:delText>
          </w:r>
        </w:del>
        <w:del w:id="1846" w:author="Stephen Michell" w:date="2021-10-04T17:00:00Z">
          <w:r w:rsidRPr="002C6CA9" w:rsidDel="00141A6C">
            <w:rPr>
              <w:sz w:val="24"/>
              <w:rPrChange w:id="1847" w:author="Stephen Michell" w:date="2021-10-04T16:22:00Z">
                <w:rPr>
                  <w:rFonts w:ascii="Lucida Grande" w:eastAsia="Times New Roman" w:hAnsi="Lucida Grande" w:cs="Lucida Grande"/>
                  <w:color w:val="222222"/>
                  <w:sz w:val="24"/>
                  <w:szCs w:val="24"/>
                </w:rPr>
              </w:rPrChange>
            </w:rPr>
            <w:delText xml:space="preserve"> is non-</w:delText>
          </w:r>
          <w:commentRangeStart w:id="1848"/>
          <w:r w:rsidRPr="002C6CA9" w:rsidDel="00141A6C">
            <w:rPr>
              <w:sz w:val="24"/>
              <w:rPrChange w:id="1849" w:author="Stephen Michell" w:date="2021-10-04T16:22:00Z">
                <w:rPr>
                  <w:rFonts w:ascii="Lucida Grande" w:eastAsia="Times New Roman" w:hAnsi="Lucida Grande" w:cs="Lucida Grande"/>
                  <w:color w:val="222222"/>
                  <w:sz w:val="24"/>
                  <w:szCs w:val="24"/>
                </w:rPr>
              </w:rPrChange>
            </w:rPr>
            <w:delText>daemonic</w:delText>
          </w:r>
        </w:del>
      </w:ins>
      <w:commentRangeEnd w:id="1848"/>
      <w:del w:id="1850" w:author="Stephen Michell" w:date="2021-10-04T17:00:00Z">
        <w:r w:rsidR="000724CA" w:rsidRPr="002C6CA9" w:rsidDel="00141A6C">
          <w:rPr>
            <w:sz w:val="24"/>
            <w:rPrChange w:id="1851" w:author="Stephen Michell" w:date="2021-10-04T16:22:00Z">
              <w:rPr>
                <w:rStyle w:val="CommentReference"/>
              </w:rPr>
            </w:rPrChange>
          </w:rPr>
          <w:commentReference w:id="1848"/>
        </w:r>
      </w:del>
      <w:ins w:id="1852" w:author="McDonagh, Sean" w:date="2021-07-11T10:24:00Z">
        <w:del w:id="1853" w:author="Stephen Michell" w:date="2021-10-04T17:00:00Z">
          <w:r w:rsidRPr="002C6CA9" w:rsidDel="00141A6C">
            <w:rPr>
              <w:sz w:val="24"/>
              <w:rPrChange w:id="1854" w:author="Stephen Michell" w:date="2021-10-04T16:22:00Z">
                <w:rPr>
                  <w:rFonts w:ascii="Lucida Grande" w:eastAsia="Times New Roman" w:hAnsi="Lucida Grande" w:cs="Lucida Grande"/>
                  <w:color w:val="222222"/>
                  <w:sz w:val="24"/>
                  <w:szCs w:val="24"/>
                </w:rPr>
              </w:rPrChange>
            </w:rPr>
            <w:delText xml:space="preserve"> then the parent </w:delText>
          </w:r>
        </w:del>
        <w:del w:id="1855" w:author="Stephen Michell" w:date="2021-10-04T16:26:00Z">
          <w:r w:rsidRPr="002C6CA9" w:rsidDel="002C6CA9">
            <w:rPr>
              <w:sz w:val="24"/>
              <w:rPrChange w:id="1856" w:author="Stephen Michell" w:date="2021-10-04T16:22:00Z">
                <w:rPr>
                  <w:rFonts w:ascii="Lucida Grande" w:eastAsia="Times New Roman" w:hAnsi="Lucida Grande" w:cs="Lucida Grande"/>
                  <w:color w:val="222222"/>
                  <w:sz w:val="24"/>
                  <w:szCs w:val="24"/>
                </w:rPr>
              </w:rPrChange>
            </w:rPr>
            <w:delText>process</w:delText>
          </w:r>
        </w:del>
        <w:del w:id="1857" w:author="Stephen Michell" w:date="2021-10-04T17:00:00Z">
          <w:r w:rsidRPr="002C6CA9" w:rsidDel="00141A6C">
            <w:rPr>
              <w:sz w:val="24"/>
              <w:rPrChange w:id="1858" w:author="Stephen Michell" w:date="2021-10-04T16:22:00Z">
                <w:rPr>
                  <w:rFonts w:ascii="Lucida Grande" w:eastAsia="Times New Roman" w:hAnsi="Lucida Grande" w:cs="Lucida Grande"/>
                  <w:color w:val="222222"/>
                  <w:sz w:val="24"/>
                  <w:szCs w:val="24"/>
                </w:rPr>
              </w:rPrChange>
            </w:rPr>
            <w:delText xml:space="preserve"> may hang on exit when it tries to join all its non-daemonic children.</w:delText>
          </w:r>
        </w:del>
      </w:ins>
      <w:ins w:id="1859" w:author="McDonagh, Sean" w:date="2021-07-11T10:25:00Z">
        <w:del w:id="1860" w:author="Stephen Michell" w:date="2021-10-04T17:00:00Z">
          <w:r w:rsidRPr="002C6CA9" w:rsidDel="00141A6C">
            <w:rPr>
              <w:sz w:val="24"/>
              <w:rPrChange w:id="1861" w:author="Stephen Michell" w:date="2021-10-04T16:22:00Z">
                <w:rPr>
                  <w:rFonts w:ascii="Lucida Grande" w:eastAsia="Times New Roman" w:hAnsi="Lucida Grande" w:cs="Lucida Grande"/>
                  <w:color w:val="222222"/>
                  <w:sz w:val="24"/>
                  <w:szCs w:val="24"/>
                </w:rPr>
              </w:rPrChange>
            </w:rPr>
            <w:delText xml:space="preserve"> </w:delText>
          </w:r>
        </w:del>
      </w:ins>
      <w:commentRangeStart w:id="1862"/>
      <w:ins w:id="1863" w:author="McDonagh, Sean" w:date="2021-07-11T10:24:00Z">
        <w:del w:id="1864" w:author="Stephen Michell" w:date="2021-10-04T17:00:00Z">
          <w:r w:rsidRPr="002C6CA9" w:rsidDel="00141A6C">
            <w:rPr>
              <w:sz w:val="24"/>
              <w:rPrChange w:id="1865" w:author="Stephen Michell" w:date="2021-10-04T16:22:00Z">
                <w:rPr>
                  <w:rFonts w:ascii="Lucida Grande" w:eastAsia="Times New Roman" w:hAnsi="Lucida Grande" w:cs="Lucida Grande"/>
                  <w:color w:val="222222"/>
                  <w:sz w:val="24"/>
                  <w:szCs w:val="24"/>
                </w:rPr>
              </w:rPrChange>
            </w:rPr>
            <w:delText>Note that a queue created using a manager does not have this issue</w:delText>
          </w:r>
        </w:del>
      </w:ins>
      <w:commentRangeEnd w:id="1862"/>
      <w:ins w:id="1866" w:author="McDonagh, Sean" w:date="2021-07-12T10:32:00Z">
        <w:del w:id="1867" w:author="Stephen Michell" w:date="2021-10-04T17:00:00Z">
          <w:r w:rsidR="000112B9" w:rsidRPr="002C6CA9" w:rsidDel="00141A6C">
            <w:rPr>
              <w:sz w:val="24"/>
              <w:rPrChange w:id="1868" w:author="Stephen Michell" w:date="2021-10-04T16:22:00Z">
                <w:rPr>
                  <w:rStyle w:val="CommentReference"/>
                </w:rPr>
              </w:rPrChange>
            </w:rPr>
            <w:commentReference w:id="1862"/>
          </w:r>
        </w:del>
      </w:ins>
      <w:ins w:id="1869" w:author="McDonagh, Sean" w:date="2021-07-11T10:26:00Z">
        <w:del w:id="1870" w:author="Stephen Michell" w:date="2021-10-04T17:00:00Z">
          <w:r w:rsidRPr="002C6CA9" w:rsidDel="00141A6C">
            <w:rPr>
              <w:sz w:val="24"/>
              <w:rPrChange w:id="1871" w:author="Stephen Michell" w:date="2021-10-04T16:22:00Z">
                <w:rPr>
                  <w:rFonts w:ascii="Lucida Grande" w:eastAsia="Times New Roman" w:hAnsi="Lucida Grande" w:cs="Lucida Grande"/>
                  <w:color w:val="222222"/>
                  <w:sz w:val="24"/>
                  <w:szCs w:val="24"/>
                </w:rPr>
              </w:rPrChange>
            </w:rPr>
            <w:delText>.</w:delText>
          </w:r>
          <w:commentRangeEnd w:id="1753"/>
          <w:r w:rsidRPr="002C6CA9" w:rsidDel="00141A6C">
            <w:rPr>
              <w:sz w:val="24"/>
              <w:rPrChange w:id="1872" w:author="Stephen Michell" w:date="2021-10-04T16:22:00Z">
                <w:rPr>
                  <w:rStyle w:val="CommentReference"/>
                </w:rPr>
              </w:rPrChange>
            </w:rPr>
            <w:commentReference w:id="1753"/>
          </w:r>
        </w:del>
      </w:ins>
    </w:p>
    <w:p w14:paraId="38FA22E4" w14:textId="710BE9A1" w:rsidR="00CF4F3A" w:rsidRPr="00FB6547" w:rsidDel="00F13B61" w:rsidRDefault="00DD3367">
      <w:pPr>
        <w:numPr>
          <w:ilvl w:val="0"/>
          <w:numId w:val="4"/>
        </w:numPr>
        <w:pBdr>
          <w:top w:val="nil"/>
          <w:left w:val="nil"/>
          <w:bottom w:val="nil"/>
          <w:right w:val="nil"/>
          <w:between w:val="nil"/>
        </w:pBdr>
        <w:spacing w:after="0" w:line="240" w:lineRule="auto"/>
        <w:rPr>
          <w:ins w:id="1873" w:author="McDonagh, Sean" w:date="2021-07-11T10:31:00Z"/>
          <w:del w:id="1874" w:author="Stephen Michell" w:date="2021-10-05T09:27:00Z"/>
          <w:sz w:val="24"/>
          <w:rPrChange w:id="1875" w:author="Stephen Michell" w:date="2021-10-04T17:12:00Z">
            <w:rPr>
              <w:ins w:id="1876" w:author="McDonagh, Sean" w:date="2021-07-11T10:31:00Z"/>
              <w:del w:id="1877" w:author="Stephen Michell" w:date="2021-10-05T09:27:00Z"/>
              <w:rFonts w:ascii="Lucida Grande" w:eastAsia="Times New Roman" w:hAnsi="Lucida Grande" w:cs="Lucida Grande"/>
              <w:color w:val="222222"/>
              <w:sz w:val="24"/>
              <w:szCs w:val="24"/>
            </w:rPr>
          </w:rPrChange>
        </w:rPr>
        <w:pPrChange w:id="1878" w:author="Stephen Michell" w:date="2021-10-04T17:13:00Z">
          <w:pPr>
            <w:spacing w:before="100" w:beforeAutospacing="1" w:after="75" w:line="336" w:lineRule="atLeast"/>
          </w:pPr>
        </w:pPrChange>
      </w:pPr>
      <w:ins w:id="1879" w:author="McDonagh, Sean" w:date="2021-07-12T10:36:00Z">
        <w:r w:rsidRPr="00FB6547">
          <w:rPr>
            <w:sz w:val="24"/>
            <w:rPrChange w:id="1880" w:author="Stephen Michell" w:date="2021-10-04T17:12:00Z">
              <w:rPr>
                <w:rFonts w:ascii="Lucida Grande" w:eastAsia="Times New Roman" w:hAnsi="Lucida Grande" w:cs="Lucida Grande"/>
                <w:color w:val="222222"/>
                <w:sz w:val="24"/>
                <w:szCs w:val="24"/>
              </w:rPr>
            </w:rPrChange>
          </w:rPr>
          <w:t xml:space="preserve">When using </w:t>
        </w:r>
      </w:ins>
      <w:commentRangeStart w:id="1881"/>
      <w:ins w:id="1882" w:author="McDonagh, Sean" w:date="2021-07-11T10:31:00Z">
        <w:r w:rsidR="00CF4F3A" w:rsidRPr="00FB6547">
          <w:rPr>
            <w:rFonts w:ascii="Courier New" w:eastAsia="Courier New" w:hAnsi="Courier New" w:cs="Courier New"/>
            <w:color w:val="000000"/>
            <w:szCs w:val="20"/>
            <w:rPrChange w:id="1883"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884"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"module-multiprocessing.pool" \o "multiprocessing.pool: Create pools of processes." </w:instrText>
        </w:r>
        <w:r w:rsidR="00CF4F3A" w:rsidRPr="00FB6547">
          <w:rPr>
            <w:rFonts w:ascii="Courier New" w:eastAsia="Courier New" w:hAnsi="Courier New" w:cs="Courier New"/>
            <w:color w:val="000000"/>
            <w:szCs w:val="20"/>
            <w:rPrChange w:id="1885" w:author="Stephen Michell" w:date="2021-10-04T17:13:00Z">
              <w:rPr>
                <w:rFonts w:ascii="Lucida Grande" w:eastAsia="Times New Roman" w:hAnsi="Lucida Grande" w:cs="Lucida Grande"/>
                <w:color w:val="222222"/>
                <w:sz w:val="24"/>
                <w:szCs w:val="24"/>
              </w:rPr>
            </w:rPrChange>
          </w:rPr>
          <w:fldChar w:fldCharType="separate"/>
        </w:r>
        <w:proofErr w:type="spellStart"/>
        <w:r w:rsidR="00CF4F3A" w:rsidRPr="00FB6547">
          <w:rPr>
            <w:rFonts w:ascii="Courier New" w:eastAsia="Courier New" w:hAnsi="Courier New" w:cs="Courier New"/>
            <w:color w:val="000000"/>
            <w:szCs w:val="20"/>
            <w:rPrChange w:id="1886" w:author="Stephen Michell" w:date="2021-10-04T17:13:00Z">
              <w:rPr>
                <w:rFonts w:ascii="Courier New" w:eastAsia="Times New Roman" w:hAnsi="Courier New" w:cs="Courier New"/>
                <w:color w:val="0072AA"/>
                <w:sz w:val="23"/>
                <w:szCs w:val="23"/>
                <w:shd w:val="clear" w:color="auto" w:fill="EFC2C2"/>
              </w:rPr>
            </w:rPrChange>
          </w:rPr>
          <w:t>multiprocessing.pool</w:t>
        </w:r>
        <w:proofErr w:type="spellEnd"/>
        <w:r w:rsidR="00CF4F3A" w:rsidRPr="00FB6547">
          <w:rPr>
            <w:rFonts w:ascii="Courier New" w:eastAsia="Courier New" w:hAnsi="Courier New" w:cs="Courier New"/>
            <w:color w:val="000000"/>
            <w:szCs w:val="20"/>
            <w:rPrChange w:id="1887" w:author="Stephen Michell" w:date="2021-10-04T17:13:00Z">
              <w:rPr>
                <w:rFonts w:ascii="Lucida Grande" w:eastAsia="Times New Roman" w:hAnsi="Lucida Grande" w:cs="Lucida Grande"/>
                <w:color w:val="222222"/>
                <w:sz w:val="24"/>
                <w:szCs w:val="24"/>
              </w:rPr>
            </w:rPrChange>
          </w:rPr>
          <w:fldChar w:fldCharType="end"/>
        </w:r>
        <w:r w:rsidR="00CF4F3A" w:rsidRPr="00FB6547">
          <w:rPr>
            <w:rFonts w:ascii="Courier New" w:eastAsia="Courier New" w:hAnsi="Courier New" w:cs="Courier New"/>
            <w:color w:val="000000"/>
            <w:szCs w:val="20"/>
            <w:rPrChange w:id="1888" w:author="Stephen Michell" w:date="2021-10-04T17:13:00Z">
              <w:rPr>
                <w:rFonts w:ascii="Lucida Grande" w:eastAsia="Times New Roman" w:hAnsi="Lucida Grande" w:cs="Lucida Grande"/>
                <w:color w:val="222222"/>
                <w:sz w:val="24"/>
                <w:szCs w:val="24"/>
              </w:rPr>
            </w:rPrChange>
          </w:rPr>
          <w:t> </w:t>
        </w:r>
      </w:ins>
      <w:commentRangeEnd w:id="1881"/>
      <w:ins w:id="1889" w:author="McDonagh, Sean" w:date="2021-07-12T10:33:00Z">
        <w:r w:rsidRPr="00FB6547">
          <w:rPr>
            <w:rFonts w:ascii="Courier New" w:eastAsia="Courier New" w:hAnsi="Courier New" w:cs="Courier New"/>
            <w:color w:val="000000"/>
            <w:szCs w:val="20"/>
            <w:rPrChange w:id="1890" w:author="Stephen Michell" w:date="2021-10-04T17:13:00Z">
              <w:rPr>
                <w:rStyle w:val="CommentReference"/>
              </w:rPr>
            </w:rPrChange>
          </w:rPr>
          <w:commentReference w:id="1881"/>
        </w:r>
      </w:ins>
      <w:ins w:id="1891" w:author="McDonagh, Sean" w:date="2021-07-11T10:31:00Z">
        <w:del w:id="1892" w:author="Stephen Michell" w:date="2021-10-04T17:14:00Z">
          <w:r w:rsidR="00CF4F3A" w:rsidRPr="00FB6547" w:rsidDel="00FB6547">
            <w:rPr>
              <w:sz w:val="24"/>
              <w:rPrChange w:id="1893" w:author="Stephen Michell" w:date="2021-10-04T17:14:00Z">
                <w:rPr>
                  <w:rFonts w:ascii="Lucida Grande" w:eastAsia="Times New Roman" w:hAnsi="Lucida Grande" w:cs="Lucida Grande"/>
                  <w:color w:val="222222"/>
                  <w:sz w:val="24"/>
                  <w:szCs w:val="24"/>
                </w:rPr>
              </w:rPrChange>
            </w:rPr>
            <w:delText>o</w:delText>
          </w:r>
          <w:r w:rsidR="00CF4F3A" w:rsidRPr="00FB6547" w:rsidDel="00FB6547">
            <w:rPr>
              <w:sz w:val="24"/>
              <w:rPrChange w:id="1894" w:author="Stephen Michell" w:date="2021-10-04T17:12:00Z">
                <w:rPr>
                  <w:rFonts w:ascii="Lucida Grande" w:eastAsia="Times New Roman" w:hAnsi="Lucida Grande" w:cs="Lucida Grande"/>
                  <w:color w:val="222222"/>
                  <w:sz w:val="24"/>
                  <w:szCs w:val="24"/>
                </w:rPr>
              </w:rPrChange>
            </w:rPr>
            <w:delText>b</w:delText>
          </w:r>
        </w:del>
      </w:ins>
      <w:ins w:id="1895" w:author="Stephen Michell" w:date="2021-10-04T17:14:00Z">
        <w:r w:rsidR="00FB6547">
          <w:rPr>
            <w:sz w:val="24"/>
          </w:rPr>
          <w:t>ob</w:t>
        </w:r>
      </w:ins>
      <w:ins w:id="1896" w:author="McDonagh, Sean" w:date="2021-07-11T10:31:00Z">
        <w:r w:rsidR="00CF4F3A" w:rsidRPr="00FB6547">
          <w:rPr>
            <w:sz w:val="24"/>
            <w:rPrChange w:id="1897" w:author="Stephen Michell" w:date="2021-10-04T17:12:00Z">
              <w:rPr>
                <w:rFonts w:ascii="Lucida Grande" w:eastAsia="Times New Roman" w:hAnsi="Lucida Grande" w:cs="Lucida Grande"/>
                <w:color w:val="222222"/>
                <w:sz w:val="24"/>
                <w:szCs w:val="24"/>
              </w:rPr>
            </w:rPrChange>
          </w:rPr>
          <w:t>jects</w:t>
        </w:r>
      </w:ins>
      <w:ins w:id="1898" w:author="McDonagh, Sean" w:date="2021-07-12T10:37:00Z">
        <w:r w:rsidR="00274021" w:rsidRPr="00FB6547">
          <w:rPr>
            <w:sz w:val="24"/>
            <w:rPrChange w:id="1899" w:author="Stephen Michell" w:date="2021-10-04T17:12:00Z">
              <w:rPr>
                <w:rFonts w:ascii="Lucida Grande" w:eastAsia="Times New Roman" w:hAnsi="Lucida Grande" w:cs="Lucida Grande"/>
                <w:color w:val="222222"/>
                <w:sz w:val="24"/>
                <w:szCs w:val="24"/>
              </w:rPr>
            </w:rPrChange>
          </w:rPr>
          <w:t xml:space="preserve">, it is </w:t>
        </w:r>
        <w:r w:rsidR="00274021" w:rsidRPr="00FB6547">
          <w:rPr>
            <w:sz w:val="24"/>
            <w:rPrChange w:id="1900" w:author="Stephen Michell" w:date="2021-10-04T17:13:00Z">
              <w:rPr>
                <w:rFonts w:ascii="Lucida Grande" w:eastAsia="Times New Roman" w:hAnsi="Lucida Grande" w:cs="Lucida Grande"/>
                <w:color w:val="222222"/>
                <w:sz w:val="24"/>
                <w:szCs w:val="24"/>
              </w:rPr>
            </w:rPrChange>
          </w:rPr>
          <w:t>important</w:t>
        </w:r>
        <w:r w:rsidR="00274021" w:rsidRPr="00FB6547">
          <w:rPr>
            <w:sz w:val="24"/>
            <w:rPrChange w:id="1901" w:author="Stephen Michell" w:date="2021-10-04T17:12:00Z">
              <w:rPr>
                <w:rFonts w:ascii="Lucida Grande" w:eastAsia="Times New Roman" w:hAnsi="Lucida Grande" w:cs="Lucida Grande"/>
                <w:color w:val="222222"/>
                <w:sz w:val="24"/>
                <w:szCs w:val="24"/>
              </w:rPr>
            </w:rPrChange>
          </w:rPr>
          <w:t xml:space="preserve"> to properly manage the resources </w:t>
        </w:r>
      </w:ins>
      <w:ins w:id="1902" w:author="McDonagh, Sean" w:date="2021-07-12T10:38:00Z">
        <w:r w:rsidR="00274021" w:rsidRPr="00FB6547">
          <w:rPr>
            <w:sz w:val="24"/>
            <w:rPrChange w:id="1903" w:author="Stephen Michell" w:date="2021-10-04T17:12:00Z">
              <w:rPr>
                <w:rFonts w:ascii="Lucida Grande" w:eastAsia="Times New Roman" w:hAnsi="Lucida Grande" w:cs="Lucida Grande"/>
                <w:color w:val="222222"/>
                <w:sz w:val="24"/>
                <w:szCs w:val="24"/>
              </w:rPr>
            </w:rPrChange>
          </w:rPr>
          <w:t xml:space="preserve">with a context manager or </w:t>
        </w:r>
      </w:ins>
      <w:ins w:id="1904" w:author="McDonagh, Sean" w:date="2021-07-11T10:31:00Z">
        <w:r w:rsidR="00CF4F3A" w:rsidRPr="00FB6547">
          <w:rPr>
            <w:sz w:val="24"/>
            <w:rPrChange w:id="1905" w:author="Stephen Michell" w:date="2021-10-04T17:12:00Z">
              <w:rPr>
                <w:rFonts w:ascii="Lucida Grande" w:eastAsia="Times New Roman" w:hAnsi="Lucida Grande" w:cs="Lucida Grande"/>
                <w:color w:val="222222"/>
                <w:sz w:val="24"/>
                <w:szCs w:val="24"/>
              </w:rPr>
            </w:rPrChange>
          </w:rPr>
          <w:t>by</w:t>
        </w:r>
      </w:ins>
      <w:ins w:id="1906" w:author="McDonagh, Sean" w:date="2021-07-12T10:34:00Z">
        <w:r w:rsidRPr="00FB6547">
          <w:rPr>
            <w:sz w:val="24"/>
            <w:rPrChange w:id="1907" w:author="Stephen Michell" w:date="2021-10-04T17:12:00Z">
              <w:rPr>
                <w:rFonts w:ascii="Lucida Grande" w:eastAsia="Times New Roman" w:hAnsi="Lucida Grande" w:cs="Lucida Grande"/>
                <w:color w:val="222222"/>
                <w:sz w:val="24"/>
                <w:szCs w:val="24"/>
              </w:rPr>
            </w:rPrChange>
          </w:rPr>
          <w:t xml:space="preserve"> calling </w:t>
        </w:r>
      </w:ins>
      <w:ins w:id="1908" w:author="McDonagh, Sean" w:date="2021-07-11T10:31:00Z">
        <w:r w:rsidR="00CF4F3A" w:rsidRPr="00FB6547">
          <w:rPr>
            <w:rFonts w:ascii="Courier New" w:eastAsia="Courier New" w:hAnsi="Courier New" w:cs="Courier New"/>
            <w:color w:val="000000"/>
            <w:szCs w:val="20"/>
            <w:rPrChange w:id="1909"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910"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"multiprocessing.pool.Pool.close" \o "multiprocessing.pool.Pool.close" </w:instrText>
        </w:r>
        <w:r w:rsidR="00CF4F3A" w:rsidRPr="00FB6547">
          <w:rPr>
            <w:rFonts w:ascii="Courier New" w:eastAsia="Courier New" w:hAnsi="Courier New" w:cs="Courier New"/>
            <w:color w:val="000000"/>
            <w:szCs w:val="20"/>
            <w:rPrChange w:id="1911"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912" w:author="Stephen Michell" w:date="2021-10-04T17:13:00Z">
              <w:rPr>
                <w:rFonts w:ascii="Courier New" w:eastAsia="Times New Roman" w:hAnsi="Courier New" w:cs="Courier New"/>
                <w:color w:val="0072AA"/>
                <w:sz w:val="23"/>
                <w:szCs w:val="23"/>
                <w:shd w:val="clear" w:color="auto" w:fill="EFC2C2"/>
              </w:rPr>
            </w:rPrChange>
          </w:rPr>
          <w:t>close()</w:t>
        </w:r>
        <w:r w:rsidR="00CF4F3A" w:rsidRPr="00FB6547">
          <w:rPr>
            <w:rFonts w:ascii="Courier New" w:eastAsia="Courier New" w:hAnsi="Courier New" w:cs="Courier New"/>
            <w:color w:val="000000"/>
            <w:szCs w:val="20"/>
            <w:rPrChange w:id="1913" w:author="Stephen Michell" w:date="2021-10-04T17:13:00Z">
              <w:rPr>
                <w:rFonts w:ascii="Lucida Grande" w:eastAsia="Times New Roman" w:hAnsi="Lucida Grande" w:cs="Lucida Grande"/>
                <w:color w:val="222222"/>
                <w:sz w:val="24"/>
                <w:szCs w:val="24"/>
              </w:rPr>
            </w:rPrChange>
          </w:rPr>
          <w:fldChar w:fldCharType="end"/>
        </w:r>
        <w:r w:rsidR="00CF4F3A" w:rsidRPr="00FB6547">
          <w:rPr>
            <w:sz w:val="24"/>
            <w:rPrChange w:id="1914" w:author="Stephen Michell" w:date="2021-10-04T17:13:00Z">
              <w:rPr>
                <w:rFonts w:ascii="Lucida Grande" w:eastAsia="Times New Roman" w:hAnsi="Lucida Grande" w:cs="Lucida Grande"/>
                <w:color w:val="222222"/>
                <w:sz w:val="24"/>
                <w:szCs w:val="24"/>
              </w:rPr>
            </w:rPrChange>
          </w:rPr>
          <w:t>and</w:t>
        </w:r>
      </w:ins>
      <w:ins w:id="1915" w:author="McDonagh, Sean" w:date="2021-07-12T10:34:00Z">
        <w:r w:rsidRPr="00FB6547">
          <w:rPr>
            <w:rFonts w:ascii="Courier New" w:eastAsia="Courier New" w:hAnsi="Courier New" w:cs="Courier New"/>
            <w:color w:val="000000"/>
            <w:szCs w:val="20"/>
            <w:rPrChange w:id="1916" w:author="Stephen Michell" w:date="2021-10-04T17:13:00Z">
              <w:rPr>
                <w:rFonts w:ascii="Lucida Grande" w:eastAsia="Times New Roman" w:hAnsi="Lucida Grande" w:cs="Lucida Grande"/>
                <w:color w:val="222222"/>
                <w:sz w:val="24"/>
                <w:szCs w:val="24"/>
              </w:rPr>
            </w:rPrChange>
          </w:rPr>
          <w:t xml:space="preserve"> </w:t>
        </w:r>
      </w:ins>
      <w:ins w:id="1917" w:author="McDonagh, Sean" w:date="2021-07-11T10:31:00Z">
        <w:r w:rsidR="00CF4F3A" w:rsidRPr="00FB6547">
          <w:rPr>
            <w:rFonts w:ascii="Courier New" w:eastAsia="Courier New" w:hAnsi="Courier New" w:cs="Courier New"/>
            <w:color w:val="000000"/>
            <w:szCs w:val="20"/>
            <w:rPrChange w:id="1918"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919"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"multiprocessing.pool.Pool.terminate" \o "multiprocessing.pool.Pool.terminate" </w:instrText>
        </w:r>
        <w:r w:rsidR="00CF4F3A" w:rsidRPr="00FB6547">
          <w:rPr>
            <w:rFonts w:ascii="Courier New" w:eastAsia="Courier New" w:hAnsi="Courier New" w:cs="Courier New"/>
            <w:color w:val="000000"/>
            <w:szCs w:val="20"/>
            <w:rPrChange w:id="1920"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921" w:author="Stephen Michell" w:date="2021-10-04T17:13:00Z">
              <w:rPr>
                <w:rFonts w:ascii="Courier New" w:eastAsia="Times New Roman" w:hAnsi="Courier New" w:cs="Courier New"/>
                <w:color w:val="0072AA"/>
                <w:sz w:val="23"/>
                <w:szCs w:val="23"/>
                <w:shd w:val="clear" w:color="auto" w:fill="EFC2C2"/>
              </w:rPr>
            </w:rPrChange>
          </w:rPr>
          <w:t>terminate()</w:t>
        </w:r>
        <w:r w:rsidR="00CF4F3A" w:rsidRPr="00FB6547">
          <w:rPr>
            <w:rFonts w:ascii="Courier New" w:eastAsia="Courier New" w:hAnsi="Courier New" w:cs="Courier New"/>
            <w:color w:val="000000"/>
            <w:szCs w:val="20"/>
            <w:rPrChange w:id="1922" w:author="Stephen Michell" w:date="2021-10-04T17:13:00Z">
              <w:rPr>
                <w:rFonts w:ascii="Lucida Grande" w:eastAsia="Times New Roman" w:hAnsi="Lucida Grande" w:cs="Lucida Grande"/>
                <w:color w:val="222222"/>
                <w:sz w:val="24"/>
                <w:szCs w:val="24"/>
              </w:rPr>
            </w:rPrChange>
          </w:rPr>
          <w:fldChar w:fldCharType="end"/>
        </w:r>
      </w:ins>
      <w:ins w:id="1923" w:author="McDonagh, Sean" w:date="2021-07-12T10:34:00Z">
        <w:r w:rsidRPr="00FB6547">
          <w:rPr>
            <w:sz w:val="24"/>
            <w:rPrChange w:id="1924" w:author="Stephen Michell" w:date="2021-10-04T17:12:00Z">
              <w:rPr>
                <w:rFonts w:ascii="Lucida Grande" w:eastAsia="Times New Roman" w:hAnsi="Lucida Grande" w:cs="Lucida Grande"/>
                <w:color w:val="222222"/>
                <w:sz w:val="24"/>
                <w:szCs w:val="24"/>
              </w:rPr>
            </w:rPrChange>
          </w:rPr>
          <w:t xml:space="preserve"> </w:t>
        </w:r>
      </w:ins>
      <w:ins w:id="1925" w:author="McDonagh, Sean" w:date="2021-07-11T10:31:00Z">
        <w:r w:rsidR="00CF4F3A" w:rsidRPr="00FB6547">
          <w:rPr>
            <w:sz w:val="24"/>
            <w:rPrChange w:id="1926" w:author="Stephen Michell" w:date="2021-10-04T17:12:00Z">
              <w:rPr>
                <w:rFonts w:ascii="Lucida Grande" w:eastAsia="Times New Roman" w:hAnsi="Lucida Grande" w:cs="Lucida Grande"/>
                <w:color w:val="222222"/>
                <w:sz w:val="24"/>
                <w:szCs w:val="24"/>
              </w:rPr>
            </w:rPrChange>
          </w:rPr>
          <w:t>manually</w:t>
        </w:r>
      </w:ins>
      <w:ins w:id="1927" w:author="McDonagh, Sean" w:date="2021-07-12T10:39:00Z">
        <w:r w:rsidR="00274021" w:rsidRPr="00FB6547">
          <w:rPr>
            <w:sz w:val="24"/>
            <w:rPrChange w:id="1928" w:author="Stephen Michell" w:date="2021-10-04T17:12:00Z">
              <w:rPr>
                <w:rFonts w:ascii="Lucida Grande" w:eastAsia="Times New Roman" w:hAnsi="Lucida Grande" w:cs="Lucida Grande"/>
                <w:color w:val="222222"/>
                <w:sz w:val="24"/>
                <w:szCs w:val="24"/>
              </w:rPr>
            </w:rPrChange>
          </w:rPr>
          <w:t xml:space="preserve"> </w:t>
        </w:r>
      </w:ins>
      <w:ins w:id="1929" w:author="McDonagh, Sean" w:date="2021-07-12T10:44:00Z">
        <w:r w:rsidR="00AC36FE" w:rsidRPr="00FB6547">
          <w:rPr>
            <w:sz w:val="24"/>
            <w:rPrChange w:id="1930" w:author="Stephen Michell" w:date="2021-10-04T17:12:00Z">
              <w:rPr>
                <w:rFonts w:ascii="Lucida Grande" w:eastAsia="Times New Roman" w:hAnsi="Lucida Grande" w:cs="Lucida Grande"/>
                <w:color w:val="222222"/>
                <w:sz w:val="24"/>
                <w:szCs w:val="24"/>
              </w:rPr>
            </w:rPrChange>
          </w:rPr>
          <w:t>to prevent</w:t>
        </w:r>
      </w:ins>
      <w:ins w:id="1931" w:author="McDonagh, Sean" w:date="2021-07-12T10:39:00Z">
        <w:r w:rsidR="00274021" w:rsidRPr="00FB6547">
          <w:rPr>
            <w:sz w:val="24"/>
            <w:rPrChange w:id="1932" w:author="Stephen Michell" w:date="2021-10-04T17:12:00Z">
              <w:rPr>
                <w:rFonts w:ascii="Lucida Grande" w:eastAsia="Times New Roman" w:hAnsi="Lucida Grande" w:cs="Lucida Grande"/>
                <w:color w:val="222222"/>
                <w:sz w:val="24"/>
                <w:szCs w:val="24"/>
              </w:rPr>
            </w:rPrChange>
          </w:rPr>
          <w:t xml:space="preserve"> deadlo</w:t>
        </w:r>
      </w:ins>
      <w:ins w:id="1933" w:author="McDonagh, Sean" w:date="2021-07-12T10:40:00Z">
        <w:r w:rsidR="00274021" w:rsidRPr="00FB6547">
          <w:rPr>
            <w:sz w:val="24"/>
            <w:rPrChange w:id="1934" w:author="Stephen Michell" w:date="2021-10-04T17:12:00Z">
              <w:rPr>
                <w:rFonts w:ascii="Lucida Grande" w:eastAsia="Times New Roman" w:hAnsi="Lucida Grande" w:cs="Lucida Grande"/>
                <w:color w:val="222222"/>
                <w:sz w:val="24"/>
                <w:szCs w:val="24"/>
              </w:rPr>
            </w:rPrChange>
          </w:rPr>
          <w:t>ck</w:t>
        </w:r>
      </w:ins>
      <w:ins w:id="1935" w:author="McDonagh, Sean" w:date="2021-07-12T10:41:00Z">
        <w:r w:rsidR="00274021" w:rsidRPr="00FB6547">
          <w:rPr>
            <w:sz w:val="24"/>
            <w:rPrChange w:id="1936" w:author="Stephen Michell" w:date="2021-10-04T17:12:00Z">
              <w:rPr>
                <w:rFonts w:ascii="Lucida Grande" w:eastAsia="Times New Roman" w:hAnsi="Lucida Grande" w:cs="Lucida Grande"/>
                <w:color w:val="222222"/>
                <w:sz w:val="24"/>
                <w:szCs w:val="24"/>
              </w:rPr>
            </w:rPrChange>
          </w:rPr>
          <w:t xml:space="preserve"> during </w:t>
        </w:r>
      </w:ins>
      <w:ins w:id="1937" w:author="McDonagh, Sean" w:date="2021-07-11T10:31:00Z">
        <w:r w:rsidR="00CF4F3A" w:rsidRPr="00FB6547">
          <w:rPr>
            <w:sz w:val="24"/>
            <w:rPrChange w:id="1938" w:author="Stephen Michell" w:date="2021-10-04T17:12:00Z">
              <w:rPr>
                <w:rFonts w:ascii="Lucida Grande" w:eastAsia="Times New Roman" w:hAnsi="Lucida Grande" w:cs="Lucida Grande"/>
                <w:color w:val="222222"/>
                <w:sz w:val="24"/>
                <w:szCs w:val="24"/>
              </w:rPr>
            </w:rPrChange>
          </w:rPr>
          <w:t xml:space="preserve">finalization. </w:t>
        </w:r>
      </w:ins>
      <w:ins w:id="1939" w:author="McDonagh, Sean" w:date="2021-07-11T10:32:00Z">
        <w:del w:id="1940" w:author="Stephen Michell" w:date="2021-07-12T16:34:00Z">
          <w:r w:rsidR="00CF4F3A" w:rsidRPr="00FB6547" w:rsidDel="00C01BEF">
            <w:rPr>
              <w:sz w:val="24"/>
              <w:rPrChange w:id="1941" w:author="Stephen Michell" w:date="2021-10-04T17:12:00Z">
                <w:rPr>
                  <w:rFonts w:ascii="Lucida Grande" w:eastAsia="Times New Roman" w:hAnsi="Lucida Grande" w:cs="Lucida Grande"/>
                  <w:color w:val="222222"/>
                  <w:sz w:val="24"/>
                  <w:szCs w:val="24"/>
                </w:rPr>
              </w:rPrChange>
            </w:rPr>
            <w:delText>Do not</w:delText>
          </w:r>
        </w:del>
      </w:ins>
      <w:ins w:id="1942" w:author="McDonagh, Sean" w:date="2021-07-11T10:31:00Z">
        <w:del w:id="1943" w:author="Stephen Michell" w:date="2021-07-12T16:34:00Z">
          <w:r w:rsidR="00CF4F3A" w:rsidRPr="00FB6547" w:rsidDel="00C01BEF">
            <w:rPr>
              <w:sz w:val="24"/>
              <w:rPrChange w:id="1944" w:author="Stephen Michell" w:date="2021-10-04T17:12:00Z">
                <w:rPr>
                  <w:rFonts w:ascii="Lucida Grande" w:eastAsia="Times New Roman" w:hAnsi="Lucida Grande" w:cs="Lucida Grande"/>
                  <w:color w:val="222222"/>
                  <w:sz w:val="24"/>
                  <w:szCs w:val="24"/>
                </w:rPr>
              </w:rPrChange>
            </w:rPr>
            <w:delText xml:space="preserve"> r</w:delText>
          </w:r>
        </w:del>
      </w:ins>
      <w:ins w:id="1945" w:author="Stephen Michell" w:date="2021-07-12T16:34:00Z">
        <w:r w:rsidR="00C01BEF" w:rsidRPr="00FB6547">
          <w:rPr>
            <w:sz w:val="24"/>
            <w:rPrChange w:id="1946" w:author="Stephen Michell" w:date="2021-10-04T17:12:00Z">
              <w:rPr>
                <w:rFonts w:ascii="Lucida Grande" w:eastAsia="Times New Roman" w:hAnsi="Lucida Grande" w:cs="Lucida Grande"/>
                <w:color w:val="222222"/>
                <w:sz w:val="24"/>
                <w:szCs w:val="24"/>
              </w:rPr>
            </w:rPrChange>
          </w:rPr>
          <w:t>R</w:t>
        </w:r>
      </w:ins>
      <w:ins w:id="1947" w:author="McDonagh, Sean" w:date="2021-07-11T10:31:00Z">
        <w:r w:rsidR="00CF4F3A" w:rsidRPr="00FB6547">
          <w:rPr>
            <w:sz w:val="24"/>
            <w:rPrChange w:id="1948" w:author="Stephen Michell" w:date="2021-10-04T17:12:00Z">
              <w:rPr>
                <w:rFonts w:ascii="Lucida Grande" w:eastAsia="Times New Roman" w:hAnsi="Lucida Grande" w:cs="Lucida Grande"/>
                <w:color w:val="222222"/>
                <w:sz w:val="24"/>
                <w:szCs w:val="24"/>
              </w:rPr>
            </w:rPrChange>
          </w:rPr>
          <w:t>ely</w:t>
        </w:r>
      </w:ins>
      <w:ins w:id="1949" w:author="Stephen Michell" w:date="2021-07-12T16:34:00Z">
        <w:r w:rsidR="00C01BEF" w:rsidRPr="00FB6547">
          <w:rPr>
            <w:sz w:val="24"/>
            <w:rPrChange w:id="1950" w:author="Stephen Michell" w:date="2021-10-04T17:12:00Z">
              <w:rPr>
                <w:rFonts w:ascii="Lucida Grande" w:eastAsia="Times New Roman" w:hAnsi="Lucida Grande" w:cs="Lucida Grande"/>
                <w:color w:val="222222"/>
                <w:sz w:val="24"/>
                <w:szCs w:val="24"/>
              </w:rPr>
            </w:rPrChange>
          </w:rPr>
          <w:t>ing</w:t>
        </w:r>
      </w:ins>
      <w:ins w:id="1951" w:author="McDonagh, Sean" w:date="2021-07-11T10:31:00Z">
        <w:r w:rsidR="00CF4F3A" w:rsidRPr="00FB6547">
          <w:rPr>
            <w:sz w:val="24"/>
            <w:rPrChange w:id="1952" w:author="Stephen Michell" w:date="2021-10-04T17:12:00Z">
              <w:rPr>
                <w:rFonts w:ascii="Lucida Grande" w:eastAsia="Times New Roman" w:hAnsi="Lucida Grande" w:cs="Lucida Grande"/>
                <w:color w:val="222222"/>
                <w:sz w:val="24"/>
                <w:szCs w:val="24"/>
              </w:rPr>
            </w:rPrChange>
          </w:rPr>
          <w:t xml:space="preserve"> on </w:t>
        </w:r>
      </w:ins>
      <w:ins w:id="1953" w:author="McDonagh, Sean" w:date="2021-07-12T10:42:00Z">
        <w:r w:rsidR="00274021" w:rsidRPr="00FB6547">
          <w:rPr>
            <w:sz w:val="24"/>
            <w:rPrChange w:id="1954" w:author="Stephen Michell" w:date="2021-10-04T17:12:00Z">
              <w:rPr>
                <w:rFonts w:ascii="Lucida Grande" w:eastAsia="Times New Roman" w:hAnsi="Lucida Grande" w:cs="Lucida Grande"/>
                <w:color w:val="222222"/>
                <w:sz w:val="24"/>
                <w:szCs w:val="24"/>
              </w:rPr>
            </w:rPrChange>
          </w:rPr>
          <w:t>Python’</w:t>
        </w:r>
      </w:ins>
      <w:ins w:id="1955" w:author="Stephen Michell" w:date="2021-07-12T16:34:00Z">
        <w:r w:rsidR="000724CA" w:rsidRPr="00FB6547">
          <w:rPr>
            <w:sz w:val="24"/>
            <w:rPrChange w:id="1956" w:author="Stephen Michell" w:date="2021-10-04T17:12:00Z">
              <w:rPr>
                <w:rFonts w:ascii="Lucida Grande" w:eastAsia="Times New Roman" w:hAnsi="Lucida Grande" w:cs="Lucida Grande"/>
                <w:color w:val="222222"/>
                <w:sz w:val="24"/>
                <w:szCs w:val="24"/>
              </w:rPr>
            </w:rPrChange>
          </w:rPr>
          <w:t>s</w:t>
        </w:r>
      </w:ins>
      <w:ins w:id="1957" w:author="McDonagh, Sean" w:date="2021-07-11T10:31:00Z">
        <w:r w:rsidR="00CF4F3A" w:rsidRPr="00FB6547">
          <w:rPr>
            <w:sz w:val="24"/>
            <w:rPrChange w:id="1958" w:author="Stephen Michell" w:date="2021-10-04T17:12:00Z">
              <w:rPr>
                <w:rFonts w:ascii="Lucida Grande" w:eastAsia="Times New Roman" w:hAnsi="Lucida Grande" w:cs="Lucida Grande"/>
                <w:color w:val="222222"/>
                <w:sz w:val="24"/>
                <w:szCs w:val="24"/>
              </w:rPr>
            </w:rPrChange>
          </w:rPr>
          <w:t xml:space="preserve"> garbage </w:t>
        </w:r>
      </w:ins>
      <w:ins w:id="1959" w:author="McDonagh, Sean" w:date="2021-07-12T09:51:00Z">
        <w:r w:rsidR="00274424" w:rsidRPr="00FB6547">
          <w:rPr>
            <w:sz w:val="24"/>
            <w:rPrChange w:id="1960" w:author="Stephen Michell" w:date="2021-10-04T17:12:00Z">
              <w:rPr>
                <w:rFonts w:ascii="Lucida Grande" w:eastAsia="Times New Roman" w:hAnsi="Lucida Grande" w:cs="Lucida Grande"/>
                <w:color w:val="222222"/>
                <w:sz w:val="24"/>
                <w:szCs w:val="24"/>
              </w:rPr>
            </w:rPrChange>
          </w:rPr>
          <w:t>collector</w:t>
        </w:r>
      </w:ins>
      <w:ins w:id="1961" w:author="McDonagh, Sean" w:date="2021-07-11T10:31:00Z">
        <w:r w:rsidR="00CF4F3A" w:rsidRPr="00FB6547">
          <w:rPr>
            <w:sz w:val="24"/>
            <w:rPrChange w:id="1962" w:author="Stephen Michell" w:date="2021-10-04T17:12:00Z">
              <w:rPr>
                <w:rFonts w:ascii="Lucida Grande" w:eastAsia="Times New Roman" w:hAnsi="Lucida Grande" w:cs="Lucida Grande"/>
                <w:color w:val="222222"/>
                <w:sz w:val="24"/>
                <w:szCs w:val="24"/>
              </w:rPr>
            </w:rPrChange>
          </w:rPr>
          <w:t xml:space="preserve"> to destroy the pool </w:t>
        </w:r>
      </w:ins>
      <w:ins w:id="1963" w:author="McDonagh, Sean" w:date="2021-07-12T10:43:00Z">
        <w:del w:id="1964" w:author="Stephen Michell" w:date="2021-07-12T16:35:00Z">
          <w:r w:rsidR="00274021" w:rsidRPr="00FB6547" w:rsidDel="000724CA">
            <w:rPr>
              <w:sz w:val="24"/>
              <w:rPrChange w:id="1965" w:author="Stephen Michell" w:date="2021-10-04T17:12:00Z">
                <w:rPr>
                  <w:rFonts w:ascii="Lucida Grande" w:eastAsia="Times New Roman" w:hAnsi="Lucida Grande" w:cs="Lucida Grande"/>
                  <w:color w:val="222222"/>
                  <w:sz w:val="24"/>
                  <w:szCs w:val="24"/>
                </w:rPr>
              </w:rPrChange>
            </w:rPr>
            <w:delText>since</w:delText>
          </w:r>
        </w:del>
      </w:ins>
      <w:ins w:id="1966" w:author="McDonagh, Sean" w:date="2021-07-11T10:31:00Z">
        <w:del w:id="1967" w:author="Stephen Michell" w:date="2021-07-12T16:35:00Z">
          <w:r w:rsidR="00CF4F3A" w:rsidRPr="00FB6547" w:rsidDel="000724CA">
            <w:rPr>
              <w:sz w:val="24"/>
              <w:rPrChange w:id="1968" w:author="Stephen Michell" w:date="2021-10-04T17:12:00Z">
                <w:rPr>
                  <w:rFonts w:ascii="Lucida Grande" w:eastAsia="Times New Roman" w:hAnsi="Lucida Grande" w:cs="Lucida Grande"/>
                  <w:color w:val="222222"/>
                  <w:sz w:val="24"/>
                  <w:szCs w:val="24"/>
                </w:rPr>
              </w:rPrChange>
            </w:rPr>
            <w:delText xml:space="preserve"> </w:delText>
          </w:r>
        </w:del>
      </w:ins>
      <w:ins w:id="1969" w:author="McDonagh, Sean" w:date="2021-07-12T10:43:00Z">
        <w:del w:id="1970" w:author="Stephen Michell" w:date="2021-07-12T16:35:00Z">
          <w:r w:rsidR="00274021" w:rsidRPr="00FB6547" w:rsidDel="000724CA">
            <w:rPr>
              <w:sz w:val="24"/>
              <w:rPrChange w:id="1971" w:author="Stephen Michell" w:date="2021-10-04T17:12:00Z">
                <w:rPr>
                  <w:rFonts w:ascii="Lucida Grande" w:eastAsia="Times New Roman" w:hAnsi="Lucida Grande" w:cs="Lucida Grande"/>
                  <w:color w:val="222222"/>
                  <w:sz w:val="24"/>
                  <w:szCs w:val="24"/>
                </w:rPr>
              </w:rPrChange>
            </w:rPr>
            <w:delText>it</w:delText>
          </w:r>
        </w:del>
      </w:ins>
      <w:ins w:id="1972" w:author="McDonagh, Sean" w:date="2021-07-11T10:31:00Z">
        <w:del w:id="1973" w:author="Stephen Michell" w:date="2021-07-12T16:35:00Z">
          <w:r w:rsidR="00CF4F3A" w:rsidRPr="00FB6547" w:rsidDel="000724CA">
            <w:rPr>
              <w:sz w:val="24"/>
              <w:rPrChange w:id="1974" w:author="Stephen Michell" w:date="2021-10-04T17:12:00Z">
                <w:rPr>
                  <w:rFonts w:ascii="Lucida Grande" w:eastAsia="Times New Roman" w:hAnsi="Lucida Grande" w:cs="Lucida Grande"/>
                  <w:color w:val="222222"/>
                  <w:sz w:val="24"/>
                  <w:szCs w:val="24"/>
                </w:rPr>
              </w:rPrChange>
            </w:rPr>
            <w:delText xml:space="preserve"> does</w:delText>
          </w:r>
        </w:del>
      </w:ins>
      <w:ins w:id="1975" w:author="Stephen Michell" w:date="2021-07-12T16:35:00Z">
        <w:r w:rsidR="000724CA" w:rsidRPr="00FB6547">
          <w:rPr>
            <w:sz w:val="24"/>
            <w:rPrChange w:id="1976" w:author="Stephen Michell" w:date="2021-10-04T17:12:00Z">
              <w:rPr>
                <w:rFonts w:ascii="Lucida Grande" w:eastAsia="Times New Roman" w:hAnsi="Lucida Grande" w:cs="Lucida Grande"/>
                <w:color w:val="222222"/>
                <w:sz w:val="24"/>
                <w:szCs w:val="24"/>
              </w:rPr>
            </w:rPrChange>
          </w:rPr>
          <w:t>will</w:t>
        </w:r>
      </w:ins>
      <w:ins w:id="1977" w:author="McDonagh, Sean" w:date="2021-07-11T10:31:00Z">
        <w:r w:rsidR="00CF4F3A" w:rsidRPr="00FB6547">
          <w:rPr>
            <w:sz w:val="24"/>
            <w:rPrChange w:id="1978" w:author="Stephen Michell" w:date="2021-10-04T17:12:00Z">
              <w:rPr>
                <w:rFonts w:ascii="Lucida Grande" w:eastAsia="Times New Roman" w:hAnsi="Lucida Grande" w:cs="Lucida Grande"/>
                <w:color w:val="222222"/>
                <w:sz w:val="24"/>
                <w:szCs w:val="24"/>
              </w:rPr>
            </w:rPrChange>
          </w:rPr>
          <w:t xml:space="preserve"> not </w:t>
        </w:r>
      </w:ins>
      <w:ins w:id="1979" w:author="McDonagh, Sean" w:date="2021-07-12T10:43:00Z">
        <w:r w:rsidR="00274021" w:rsidRPr="00FB6547">
          <w:rPr>
            <w:sz w:val="24"/>
            <w:rPrChange w:id="1980" w:author="Stephen Michell" w:date="2021-10-04T17:12:00Z">
              <w:rPr>
                <w:rFonts w:ascii="Lucida Grande" w:eastAsia="Times New Roman" w:hAnsi="Lucida Grande" w:cs="Lucida Grande"/>
                <w:color w:val="222222"/>
                <w:sz w:val="24"/>
                <w:szCs w:val="24"/>
              </w:rPr>
            </w:rPrChange>
          </w:rPr>
          <w:t xml:space="preserve">guarantee </w:t>
        </w:r>
      </w:ins>
      <w:ins w:id="1981" w:author="McDonagh, Sean" w:date="2021-07-11T10:31:00Z">
        <w:r w:rsidR="00CF4F3A" w:rsidRPr="00FB6547">
          <w:rPr>
            <w:sz w:val="24"/>
            <w:rPrChange w:id="1982" w:author="Stephen Michell" w:date="2021-10-04T17:12:00Z">
              <w:rPr>
                <w:rFonts w:ascii="Lucida Grande" w:eastAsia="Times New Roman" w:hAnsi="Lucida Grande" w:cs="Lucida Grande"/>
                <w:color w:val="222222"/>
                <w:sz w:val="24"/>
                <w:szCs w:val="24"/>
              </w:rPr>
            </w:rPrChange>
          </w:rPr>
          <w:t>that the finalizer of the pool will be called</w:t>
        </w:r>
      </w:ins>
      <w:ins w:id="1983" w:author="McDonagh, Sean" w:date="2021-07-12T10:43:00Z">
        <w:r w:rsidR="00274021" w:rsidRPr="00FB6547">
          <w:rPr>
            <w:sz w:val="24"/>
            <w:rPrChange w:id="1984" w:author="Stephen Michell" w:date="2021-10-04T17:12:00Z">
              <w:rPr>
                <w:rFonts w:ascii="Lucida Grande" w:eastAsia="Times New Roman" w:hAnsi="Lucida Grande" w:cs="Lucida Grande"/>
                <w:color w:val="222222"/>
                <w:sz w:val="24"/>
                <w:szCs w:val="24"/>
              </w:rPr>
            </w:rPrChange>
          </w:rPr>
          <w:t>.</w:t>
        </w:r>
      </w:ins>
      <w:ins w:id="1985" w:author="McDonagh, Sean" w:date="2021-07-11T10:31:00Z">
        <w:r w:rsidR="00CF4F3A" w:rsidRPr="00FB6547">
          <w:rPr>
            <w:sz w:val="24"/>
            <w:rPrChange w:id="1986" w:author="Stephen Michell" w:date="2021-10-04T17:12:00Z">
              <w:rPr>
                <w:rFonts w:ascii="Lucida Grande" w:eastAsia="Times New Roman" w:hAnsi="Lucida Grande" w:cs="Lucida Grande"/>
                <w:color w:val="222222"/>
                <w:sz w:val="24"/>
                <w:szCs w:val="24"/>
              </w:rPr>
            </w:rPrChange>
          </w:rPr>
          <w:t xml:space="preserve"> </w:t>
        </w:r>
      </w:ins>
    </w:p>
    <w:p w14:paraId="436752AB" w14:textId="77777777" w:rsidR="00C87602" w:rsidRPr="00F13B61" w:rsidRDefault="00C87602">
      <w:pPr>
        <w:numPr>
          <w:ilvl w:val="0"/>
          <w:numId w:val="4"/>
        </w:numPr>
        <w:pBdr>
          <w:top w:val="nil"/>
          <w:left w:val="nil"/>
          <w:bottom w:val="nil"/>
          <w:right w:val="nil"/>
          <w:between w:val="nil"/>
        </w:pBdr>
        <w:spacing w:after="0" w:line="240" w:lineRule="auto"/>
        <w:rPr>
          <w:sz w:val="24"/>
        </w:rPr>
        <w:pPrChange w:id="1987" w:author="Stephen Michell" w:date="2021-10-05T09:27:00Z">
          <w:pPr>
            <w:jc w:val="both"/>
          </w:pPr>
        </w:pPrChange>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Protect data that would be vulnerable to premature termination, such as by using locks or protected regions, or by retaining the last consistent version of the data</w:t>
      </w:r>
      <w:ins w:id="1988" w:author="Stephen Michell" w:date="2021-07-12T16:42:00Z">
        <w:r w:rsidR="000724CA">
          <w:rPr>
            <w:color w:val="000000"/>
            <w:sz w:val="24"/>
          </w:rPr>
          <w:t xml:space="preserve"> </w:t>
        </w:r>
      </w:ins>
      <w:ins w:id="1989" w:author="Stephen Michell" w:date="2021-07-12T16:43:00Z">
        <w:r w:rsidR="000724CA">
          <w:rPr>
            <w:color w:val="000000"/>
            <w:sz w:val="24"/>
          </w:rPr>
          <w:t>(</w:t>
        </w:r>
      </w:ins>
      <w:ins w:id="1990" w:author="Stephen Michell" w:date="2021-07-12T16:42:00Z">
        <w:r w:rsidR="000724CA">
          <w:rPr>
            <w:color w:val="000000"/>
            <w:sz w:val="24"/>
          </w:rPr>
          <w:t>checkpoin</w:t>
        </w:r>
      </w:ins>
      <w:ins w:id="1991"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992" w:name="_Toc70999442"/>
      <w:r>
        <w:t xml:space="preserve">6.63 Concurrency - </w:t>
      </w:r>
      <w:r w:rsidR="0097702E">
        <w:t>l</w:t>
      </w:r>
      <w:r>
        <w:t xml:space="preserve">ock </w:t>
      </w:r>
      <w:r w:rsidR="0097702E">
        <w:t>p</w:t>
      </w:r>
      <w:r>
        <w:t xml:space="preserve">rotocol </w:t>
      </w:r>
      <w:r w:rsidR="0097702E">
        <w:t>e</w:t>
      </w:r>
      <w:r>
        <w:t>rrors [CGM]</w:t>
      </w:r>
      <w:bookmarkEnd w:id="1992"/>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993"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994" w:author="McDonagh, Sean" w:date="2021-07-12T07:24:00Z"/>
          <w:sz w:val="24"/>
        </w:rPr>
      </w:pPr>
      <w:ins w:id="1995"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996" w:author="Stephen Michell" w:date="2021-07-12T16:44:00Z">
        <w:r w:rsidR="000724CA">
          <w:rPr>
            <w:sz w:val="24"/>
          </w:rPr>
          <w:t xml:space="preserve">relevant </w:t>
        </w:r>
      </w:ins>
      <w:ins w:id="1997" w:author="McDonagh, Sean" w:date="2021-07-12T07:24:00Z">
        <w:del w:id="1998" w:author="Stephen Michell" w:date="2021-07-12T16:44:00Z">
          <w:r w:rsidRPr="00F4698B" w:rsidDel="000724CA">
            <w:rPr>
              <w:sz w:val="24"/>
            </w:rPr>
            <w:delText xml:space="preserve">other </w:delText>
          </w:r>
        </w:del>
        <w:r w:rsidRPr="00F4698B">
          <w:rPr>
            <w:sz w:val="24"/>
          </w:rPr>
          <w:t xml:space="preserve">threads check for the locks. </w:t>
        </w:r>
      </w:ins>
      <w:ins w:id="1999" w:author="Stephen Michell" w:date="2021-07-12T16:45:00Z">
        <w:r w:rsidR="00A80E53">
          <w:rPr>
            <w:sz w:val="24"/>
          </w:rPr>
          <w:t xml:space="preserve">The data in a </w:t>
        </w:r>
      </w:ins>
      <w:ins w:id="2000" w:author="McDonagh, Sean" w:date="2021-07-12T07:24:00Z">
        <w:del w:id="2001"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2002"/>
        <w:commentRangeEnd w:id="2002"/>
        <w:r w:rsidRPr="002057F4">
          <w:rPr>
            <w:rStyle w:val="CommentReference"/>
            <w:rFonts w:ascii="Courier New" w:hAnsi="Courier New" w:cs="Courier New"/>
            <w:sz w:val="22"/>
            <w:szCs w:val="22"/>
          </w:rPr>
          <w:commentReference w:id="2002"/>
        </w:r>
      </w:ins>
    </w:p>
    <w:p w14:paraId="330EFB41" w14:textId="77777777" w:rsidR="002057F4" w:rsidRDefault="002057F4" w:rsidP="002057F4">
      <w:pPr>
        <w:spacing w:after="0" w:line="240" w:lineRule="auto"/>
        <w:rPr>
          <w:ins w:id="2003" w:author="McDonagh, Sean" w:date="2021-07-12T07:19:00Z"/>
          <w:rFonts w:ascii="Courier New" w:hAnsi="Courier New" w:cs="Courier New"/>
        </w:rPr>
      </w:pPr>
      <w:proofErr w:type="spellStart"/>
      <w:ins w:id="2004"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2005"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2006" w:author="McDonagh, Sean" w:date="2021-07-12T07:19:00Z"/>
          <w:rFonts w:ascii="Courier New" w:hAnsi="Courier New" w:cs="Courier New"/>
        </w:rPr>
      </w:pPr>
      <w:ins w:id="2007"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2008" w:author="McDonagh, Sean" w:date="2021-07-12T07:19:00Z"/>
          <w:rFonts w:ascii="Courier New" w:hAnsi="Courier New" w:cs="Courier New"/>
        </w:rPr>
      </w:pPr>
      <w:ins w:id="2009"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2010" w:author="McDonagh, Sean" w:date="2021-07-12T07:19:00Z"/>
          <w:rFonts w:ascii="Courier New" w:hAnsi="Courier New" w:cs="Courier New"/>
        </w:rPr>
      </w:pPr>
      <w:ins w:id="2011"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2012" w:author="McDonagh, Sean" w:date="2021-07-12T07:19:00Z"/>
          <w:rFonts w:ascii="Courier New" w:hAnsi="Courier New" w:cs="Courier New"/>
        </w:rPr>
      </w:pPr>
      <w:ins w:id="201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2014" w:author="McDonagh, Sean" w:date="2021-07-12T07:19:00Z"/>
          <w:rFonts w:ascii="Courier New" w:hAnsi="Courier New" w:cs="Courier New"/>
        </w:rPr>
      </w:pPr>
      <w:ins w:id="201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2016" w:author="McDonagh, Sean" w:date="2021-07-12T07:19:00Z"/>
          <w:rFonts w:ascii="Courier New" w:hAnsi="Courier New" w:cs="Courier New"/>
        </w:rPr>
      </w:pPr>
      <w:ins w:id="201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2018" w:author="McDonagh, Sean" w:date="2021-07-12T07:19:00Z"/>
          <w:rFonts w:ascii="Courier New" w:hAnsi="Courier New" w:cs="Courier New"/>
        </w:rPr>
      </w:pPr>
      <w:ins w:id="2019"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2020" w:author="McDonagh, Sean" w:date="2021-07-12T07:19:00Z"/>
          <w:rFonts w:ascii="Courier New" w:hAnsi="Courier New" w:cs="Courier New"/>
        </w:rPr>
      </w:pPr>
      <w:ins w:id="202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2022" w:author="McDonagh, Sean" w:date="2021-07-12T07:19:00Z"/>
          <w:rFonts w:ascii="Courier New" w:hAnsi="Courier New" w:cs="Courier New"/>
        </w:rPr>
      </w:pPr>
      <w:ins w:id="202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2024"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2025" w:author="McDonagh, Sean" w:date="2021-07-12T07:19:00Z"/>
          <w:rFonts w:ascii="Courier New" w:hAnsi="Courier New" w:cs="Courier New"/>
        </w:rPr>
      </w:pPr>
      <w:ins w:id="2026"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2027" w:author="McDonagh, Sean" w:date="2021-07-12T07:19:00Z"/>
          <w:rFonts w:ascii="Courier New" w:hAnsi="Courier New" w:cs="Courier New"/>
        </w:rPr>
      </w:pPr>
      <w:ins w:id="2028"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2029"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2030" w:author="McDonagh, Sean" w:date="2021-07-12T07:19:00Z"/>
          <w:rFonts w:ascii="Courier New" w:hAnsi="Courier New" w:cs="Courier New"/>
        </w:rPr>
      </w:pPr>
      <w:ins w:id="2031"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2032" w:author="McDonagh, Sean" w:date="2021-07-12T07:19:00Z"/>
          <w:rFonts w:ascii="Courier New" w:hAnsi="Courier New" w:cs="Courier New"/>
        </w:rPr>
      </w:pPr>
      <w:ins w:id="203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2034" w:author="McDonagh, Sean" w:date="2021-07-12T07:19:00Z"/>
          <w:rFonts w:ascii="Courier New" w:hAnsi="Courier New" w:cs="Courier New"/>
        </w:rPr>
      </w:pPr>
      <w:ins w:id="2035"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2036" w:author="McDonagh, Sean" w:date="2021-07-12T07:19:00Z"/>
          <w:rFonts w:ascii="Courier New" w:hAnsi="Courier New" w:cs="Courier New"/>
        </w:rPr>
      </w:pPr>
      <w:ins w:id="2037"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2038" w:author="McDonagh, Sean" w:date="2021-07-12T07:19:00Z"/>
          <w:rFonts w:ascii="Courier New" w:hAnsi="Courier New" w:cs="Courier New"/>
        </w:rPr>
      </w:pPr>
      <w:ins w:id="2039"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2040"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2041" w:author="McDonagh, Sean" w:date="2021-07-12T07:19:00Z"/>
          <w:rFonts w:ascii="Courier New" w:hAnsi="Courier New" w:cs="Courier New"/>
        </w:rPr>
      </w:pPr>
      <w:ins w:id="2042"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2043" w:author="McDonagh, Sean" w:date="2021-07-12T07:19:00Z"/>
          <w:rFonts w:ascii="Courier New" w:hAnsi="Courier New" w:cs="Courier New"/>
        </w:rPr>
      </w:pPr>
      <w:ins w:id="2044"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2045" w:author="McDonagh, Sean" w:date="2021-07-12T07:19:00Z"/>
          <w:rFonts w:ascii="Courier New" w:hAnsi="Courier New" w:cs="Courier New"/>
        </w:rPr>
      </w:pPr>
      <w:ins w:id="2046"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2047"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2048" w:author="McDonagh, Sean" w:date="2021-07-12T07:19:00Z"/>
          <w:rFonts w:ascii="Courier New" w:hAnsi="Courier New" w:cs="Courier New"/>
        </w:rPr>
      </w:pPr>
      <w:ins w:id="2049"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2050" w:author="McDonagh, Sean" w:date="2021-07-12T07:19:00Z"/>
          <w:rFonts w:ascii="Courier New" w:hAnsi="Courier New" w:cs="Courier New"/>
        </w:rPr>
      </w:pPr>
      <w:ins w:id="2051"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2052" w:author="McDonagh, Sean" w:date="2021-07-12T07:19:00Z"/>
          <w:rFonts w:ascii="Courier New" w:hAnsi="Courier New" w:cs="Courier New"/>
        </w:rPr>
      </w:pPr>
      <w:ins w:id="2053"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2054" w:author="McDonagh, Sean" w:date="2021-07-12T07:19:00Z"/>
          <w:rFonts w:ascii="Courier New" w:hAnsi="Courier New" w:cs="Courier New"/>
        </w:rPr>
      </w:pPr>
      <w:ins w:id="2055"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2056"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2057" w:author="McDonagh, Sean" w:date="2021-07-12T07:19:00Z"/>
          <w:rFonts w:ascii="Courier New" w:hAnsi="Courier New" w:cs="Courier New"/>
        </w:rPr>
      </w:pPr>
      <w:ins w:id="2058"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2059" w:author="McDonagh, Sean" w:date="2021-07-12T07:19:00Z"/>
          <w:rFonts w:ascii="Courier New" w:hAnsi="Courier New" w:cs="Courier New"/>
        </w:rPr>
      </w:pPr>
      <w:ins w:id="2060"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2061"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2062" w:author="McDonagh, Sean" w:date="2021-07-12T07:19:00Z"/>
          <w:rFonts w:ascii="Courier New" w:hAnsi="Courier New" w:cs="Courier New"/>
        </w:rPr>
      </w:pPr>
      <w:ins w:id="2063"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2064" w:author="McDonagh, Sean" w:date="2021-07-12T07:19:00Z"/>
          <w:rFonts w:ascii="Courier New" w:hAnsi="Courier New" w:cs="Courier New"/>
        </w:rPr>
      </w:pPr>
      <w:ins w:id="2065"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2066"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2067" w:author="McDonagh, Sean" w:date="2021-07-12T07:19:00Z"/>
          <w:rFonts w:ascii="Courier New" w:hAnsi="Courier New" w:cs="Courier New"/>
        </w:rPr>
      </w:pPr>
      <w:ins w:id="2068"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2069"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2070" w:author="McDonagh, Sean" w:date="2021-07-12T07:19:00Z"/>
          <w:rFonts w:ascii="Courier New" w:hAnsi="Courier New" w:cs="Courier New"/>
        </w:rPr>
      </w:pPr>
      <w:ins w:id="2071"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2072" w:author="McDonagh, Sean" w:date="2021-07-12T07:32:00Z"/>
          <w:sz w:val="24"/>
        </w:rPr>
      </w:pPr>
      <w:commentRangeStart w:id="2073"/>
    </w:p>
    <w:p w14:paraId="16B4FBA0" w14:textId="23A3F7F0" w:rsidR="00180067" w:rsidRDefault="00180067" w:rsidP="00A41C72">
      <w:pPr>
        <w:spacing w:after="0" w:line="240" w:lineRule="auto"/>
        <w:rPr>
          <w:ins w:id="2074" w:author="Stephen Michell" w:date="2021-10-04T14:10:00Z"/>
          <w:sz w:val="24"/>
        </w:rPr>
      </w:pPr>
      <w:ins w:id="2075" w:author="McDonagh, Sean" w:date="2021-07-12T07:32:00Z">
        <w:r>
          <w:rPr>
            <w:sz w:val="24"/>
          </w:rPr>
          <w:t xml:space="preserve">Also notice in the above example, that passing in the full function name </w:t>
        </w:r>
        <w:r w:rsidRPr="009C007C">
          <w:rPr>
            <w:rFonts w:ascii="Courier New" w:hAnsi="Courier New" w:cs="Courier New"/>
          </w:rPr>
          <w:t>i</w:t>
        </w:r>
      </w:ins>
      <w:ins w:id="2076" w:author="McDonagh, Sean" w:date="2021-07-12T07:33:00Z">
        <w:r w:rsidRPr="009C007C">
          <w:rPr>
            <w:rFonts w:ascii="Courier New" w:hAnsi="Courier New" w:cs="Courier New"/>
          </w:rPr>
          <w:t>ncrease()</w:t>
        </w:r>
        <w:r>
          <w:rPr>
            <w:sz w:val="24"/>
          </w:rPr>
          <w:t>, including the parentheses, inco</w:t>
        </w:r>
      </w:ins>
      <w:ins w:id="2077" w:author="McDonagh, Sean" w:date="2021-07-12T07:34:00Z">
        <w:r>
          <w:rPr>
            <w:sz w:val="24"/>
          </w:rPr>
          <w:t xml:space="preserve">rrectly causes the function to run </w:t>
        </w:r>
      </w:ins>
      <w:ins w:id="2078" w:author="McDonagh, Sean" w:date="2021-07-12T11:50:00Z">
        <w:r w:rsidR="005D7AD6">
          <w:rPr>
            <w:sz w:val="24"/>
          </w:rPr>
          <w:t>yet</w:t>
        </w:r>
      </w:ins>
      <w:ins w:id="2079" w:author="McDonagh, Sean" w:date="2021-07-12T07:34:00Z">
        <w:r>
          <w:rPr>
            <w:sz w:val="24"/>
          </w:rPr>
          <w:t xml:space="preserve"> gives the correct result. Only pass in the function name</w:t>
        </w:r>
      </w:ins>
      <w:ins w:id="2080" w:author="McDonagh, Sean" w:date="2021-07-12T07:35:00Z">
        <w:r>
          <w:rPr>
            <w:sz w:val="24"/>
          </w:rPr>
          <w:t xml:space="preserve"> </w:t>
        </w:r>
        <w:r w:rsidRPr="009C007C">
          <w:rPr>
            <w:rFonts w:ascii="Courier New" w:hAnsi="Courier New" w:cs="Courier New"/>
          </w:rPr>
          <w:t>increase</w:t>
        </w:r>
      </w:ins>
      <w:ins w:id="2081" w:author="McDonagh, Sean" w:date="2021-07-12T07:34:00Z">
        <w:r>
          <w:rPr>
            <w:sz w:val="24"/>
          </w:rPr>
          <w:t xml:space="preserve">, without parentheses, as the target parameter. </w:t>
        </w:r>
      </w:ins>
      <w:commentRangeEnd w:id="2073"/>
      <w:r w:rsidR="00A80E53">
        <w:rPr>
          <w:rStyle w:val="CommentReference"/>
        </w:rPr>
        <w:commentReference w:id="2073"/>
      </w:r>
    </w:p>
    <w:p w14:paraId="09375DA0" w14:textId="77777777" w:rsidR="0052443C" w:rsidRDefault="0052443C" w:rsidP="0052443C">
      <w:pPr>
        <w:rPr>
          <w:ins w:id="2082" w:author="Stephen Michell" w:date="2021-10-04T14:10:00Z"/>
          <w:sz w:val="24"/>
        </w:rPr>
      </w:pPr>
    </w:p>
    <w:p w14:paraId="4AD02A83" w14:textId="0C53E2FB" w:rsidR="0052443C" w:rsidRDefault="0052443C" w:rsidP="0052443C">
      <w:pPr>
        <w:rPr>
          <w:ins w:id="2083" w:author="Stephen Michell" w:date="2021-10-04T14:10:00Z"/>
          <w:sz w:val="24"/>
        </w:rPr>
      </w:pPr>
      <w:commentRangeStart w:id="2084"/>
      <w:ins w:id="2085" w:author="Stephen Michell" w:date="2021-10-04T14:10:00Z">
        <w:r>
          <w:rPr>
            <w:sz w:val="24"/>
          </w:rPr>
          <w:t>It</w:t>
        </w:r>
        <w:commentRangeEnd w:id="2084"/>
        <w:r>
          <w:rPr>
            <w:rStyle w:val="CommentReference"/>
          </w:rPr>
          <w:commentReference w:id="2084"/>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2086"/>
      <w:commentRangeStart w:id="2087"/>
      <w:ins w:id="2088" w:author="Wagoner, Larry D." w:date="2019-05-22T13:42:00Z">
        <w:r w:rsidRPr="00F4698B">
          <w:rPr>
            <w:color w:val="000000"/>
            <w:sz w:val="24"/>
          </w:rPr>
          <w:t xml:space="preserve">If global variables are used in multi-threaded code, use locks around </w:t>
        </w:r>
      </w:ins>
      <w:ins w:id="2089" w:author="Wagoner, Larry D." w:date="2020-09-14T12:12:00Z">
        <w:r w:rsidR="00FF56E4" w:rsidRPr="00F4698B">
          <w:rPr>
            <w:color w:val="000000"/>
            <w:sz w:val="24"/>
          </w:rPr>
          <w:t>their use</w:t>
        </w:r>
      </w:ins>
      <w:ins w:id="2090" w:author="Wagoner, Larry D." w:date="2019-05-22T13:42:00Z">
        <w:r w:rsidRPr="00F4698B">
          <w:rPr>
            <w:color w:val="000000"/>
            <w:sz w:val="24"/>
          </w:rPr>
          <w:t xml:space="preserve">. </w:t>
        </w:r>
      </w:ins>
      <w:ins w:id="2091"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2092" w:author="Wagoner, Larry D." w:date="2020-09-14T12:19:00Z">
        <w:r w:rsidR="00FF56E4" w:rsidRPr="00F4698B">
          <w:rPr>
            <w:color w:val="000000"/>
            <w:sz w:val="24"/>
          </w:rPr>
          <w:t>T</w:t>
        </w:r>
      </w:ins>
      <w:ins w:id="2093"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2086"/>
      <w:r w:rsidRPr="00F4698B">
        <w:rPr>
          <w:sz w:val="24"/>
        </w:rPr>
        <w:commentReference w:id="2086"/>
      </w:r>
      <w:commentRangeEnd w:id="2087"/>
      <w:r w:rsidR="00674A18">
        <w:rPr>
          <w:rStyle w:val="CommentReference"/>
        </w:rPr>
        <w:commentReference w:id="2087"/>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lastRenderedPageBreak/>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2094"/>
      <w:commentRangeStart w:id="2095"/>
      <w:r w:rsidRPr="00F4698B">
        <w:rPr>
          <w:color w:val="000000"/>
          <w:sz w:val="24"/>
        </w:rPr>
        <w:t xml:space="preserve">using semaphores </w:t>
      </w:r>
      <w:commentRangeEnd w:id="2094"/>
      <w:r w:rsidR="00674A18">
        <w:rPr>
          <w:rStyle w:val="CommentReference"/>
        </w:rPr>
        <w:commentReference w:id="2094"/>
      </w:r>
      <w:commentRangeEnd w:id="2095"/>
      <w:r w:rsidR="00162D6B">
        <w:rPr>
          <w:rStyle w:val="CommentReference"/>
        </w:rPr>
        <w:commentReference w:id="2095"/>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2096" w:name="_4h042r0" w:colFirst="0" w:colLast="0"/>
      <w:bookmarkEnd w:id="2096"/>
    </w:p>
    <w:p w14:paraId="0A6FD05B" w14:textId="54F05FBB" w:rsidR="00566BC2" w:rsidRDefault="000F279F">
      <w:pPr>
        <w:pStyle w:val="Heading2"/>
      </w:pPr>
      <w:bookmarkStart w:id="2097"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209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2399625D" w:rsidR="00BF7AE2" w:rsidRDefault="00BF7AE2" w:rsidP="00BF7AE2">
      <w:pPr>
        <w:pStyle w:val="Heading2"/>
      </w:pPr>
      <w:bookmarkStart w:id="2098" w:name="_Toc70999444"/>
      <w:r>
        <w:t xml:space="preserve">6.65 </w:t>
      </w:r>
      <w:ins w:id="2099" w:author="Stephen Michell" w:date="2021-10-10T15:27:00Z">
        <w:r w:rsidR="008B6F01">
          <w:t>Modifying</w:t>
        </w:r>
      </w:ins>
      <w:del w:id="2100" w:author="Stephen Michell" w:date="2021-10-10T15:27:00Z">
        <w:r w:rsidDel="008B6F01">
          <w:delText>Unconstant</w:delText>
        </w:r>
      </w:del>
      <w:r>
        <w:t xml:space="preserve"> </w:t>
      </w:r>
      <w:r w:rsidR="0097702E">
        <w:t>c</w:t>
      </w:r>
      <w:r>
        <w:t>onstants</w:t>
      </w:r>
      <w:bookmarkEnd w:id="2098"/>
      <w:ins w:id="2101" w:author="Stephen Michell" w:date="2021-10-10T15:27:00Z">
        <w:r w:rsidR="008B6F01">
          <w:t xml:space="preserve"> [UJO]</w:t>
        </w:r>
      </w:ins>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lastRenderedPageBreak/>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2102" w:name="_Toc70999445"/>
      <w:r>
        <w:t xml:space="preserve">7. Language specific vulnerabilities for </w:t>
      </w:r>
      <w:commentRangeStart w:id="2103"/>
      <w:commentRangeStart w:id="2104"/>
      <w:r>
        <w:t>Python</w:t>
      </w:r>
      <w:commentRangeEnd w:id="2103"/>
      <w:r>
        <w:commentReference w:id="2103"/>
      </w:r>
      <w:commentRangeEnd w:id="2104"/>
      <w:r w:rsidR="005603AA">
        <w:rPr>
          <w:rStyle w:val="CommentReference"/>
          <w:rFonts w:ascii="Calibri" w:eastAsia="Calibri" w:hAnsi="Calibri" w:cs="Calibri"/>
          <w:b w:val="0"/>
          <w:color w:val="auto"/>
        </w:rPr>
        <w:commentReference w:id="2104"/>
      </w:r>
      <w:bookmarkEnd w:id="2102"/>
    </w:p>
    <w:p w14:paraId="1EB54E78" w14:textId="77777777" w:rsidR="00566BC2" w:rsidRPr="00F4698B" w:rsidRDefault="00566BC2">
      <w:pPr>
        <w:rPr>
          <w:sz w:val="24"/>
        </w:rPr>
      </w:pPr>
    </w:p>
    <w:p w14:paraId="2C901867" w14:textId="77777777" w:rsidR="00566BC2" w:rsidRDefault="000F279F">
      <w:pPr>
        <w:pStyle w:val="Heading1"/>
      </w:pPr>
      <w:bookmarkStart w:id="2105" w:name="_Toc70999446"/>
      <w:r>
        <w:t>8. Implications for standardization or future revision</w:t>
      </w:r>
      <w:bookmarkEnd w:id="2105"/>
    </w:p>
    <w:p w14:paraId="11B23945" w14:textId="4348CD3B" w:rsidR="00566BC2" w:rsidRPr="00F4698B" w:rsidRDefault="00566BC2">
      <w:pPr>
        <w:widowControl w:val="0"/>
        <w:spacing w:after="120"/>
        <w:rPr>
          <w:sz w:val="24"/>
          <w:highlight w:val="white"/>
        </w:rPr>
      </w:pPr>
      <w:bookmarkStart w:id="2106" w:name="2nusc19" w:colFirst="0" w:colLast="0"/>
      <w:bookmarkStart w:id="2107" w:name="_48pi1tg" w:colFirst="0" w:colLast="0"/>
      <w:bookmarkEnd w:id="2106"/>
      <w:bookmarkEnd w:id="2107"/>
    </w:p>
    <w:p w14:paraId="7D4BBDBE" w14:textId="77777777" w:rsidR="00566BC2" w:rsidRDefault="000F279F">
      <w:pPr>
        <w:pStyle w:val="Heading1"/>
        <w:spacing w:before="0" w:after="360"/>
        <w:jc w:val="center"/>
      </w:pPr>
      <w:bookmarkStart w:id="2108" w:name="_Toc70999447"/>
      <w:r>
        <w:t>Bibliography</w:t>
      </w:r>
      <w:bookmarkEnd w:id="2108"/>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2109" w:name="3mzq4wv" w:colFirst="0" w:colLast="0"/>
      <w:bookmarkEnd w:id="2109"/>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2110" w:name="2250f4o" w:colFirst="0" w:colLast="0"/>
      <w:bookmarkEnd w:id="2110"/>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2111" w:name="_Toc70999448"/>
      <w:r>
        <w:lastRenderedPageBreak/>
        <w:t>Index</w:t>
      </w:r>
      <w:bookmarkEnd w:id="2111"/>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Wagoner, Larry D." w:date="2021-03-23T10:51:00Z" w:initials="WLD">
    <w:p w14:paraId="5B547B3C" w14:textId="77777777" w:rsidR="00100F6A" w:rsidRDefault="00100F6A"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2" w:author="Stephen Michell" w:date="2021-04-07T15:23:00Z" w:initials="SM">
    <w:p w14:paraId="53088CA1" w14:textId="77777777" w:rsidR="00100F6A" w:rsidRDefault="00100F6A" w:rsidP="00621343">
      <w:pPr>
        <w:pStyle w:val="CommentText"/>
      </w:pPr>
      <w:r>
        <w:rPr>
          <w:rStyle w:val="CommentReference"/>
        </w:rPr>
        <w:annotationRef/>
      </w:r>
      <w:r>
        <w:t>We probably should refer to the latest version published just before we publish.</w:t>
      </w:r>
    </w:p>
  </w:comment>
  <w:comment w:id="43" w:author="Wagoner, Larry D." w:date="2021-05-10T12:39:00Z" w:initials="WLD">
    <w:p w14:paraId="4F5C19C9" w14:textId="7588CDFF" w:rsidR="00100F6A" w:rsidRDefault="00100F6A">
      <w:pPr>
        <w:pStyle w:val="CommentText"/>
      </w:pPr>
      <w:r>
        <w:rPr>
          <w:rStyle w:val="CommentReference"/>
        </w:rPr>
        <w:annotationRef/>
      </w:r>
      <w:r w:rsidRPr="00475D8C">
        <w:t>Ok. Consider this a note to do that just before we publish.</w:t>
      </w:r>
    </w:p>
  </w:comment>
  <w:comment w:id="39" w:author="Wagoner, Larry D." w:date="2021-03-17T09:50:00Z" w:initials="WLD">
    <w:p w14:paraId="0A07E28B" w14:textId="30C8C7FF" w:rsidR="00100F6A" w:rsidRDefault="00100F6A" w:rsidP="00621343">
      <w:pPr>
        <w:pStyle w:val="CommentText"/>
      </w:pPr>
      <w:r>
        <w:rPr>
          <w:rStyle w:val="CommentReference"/>
        </w:rPr>
        <w:annotationRef/>
      </w:r>
      <w:r>
        <w:t>Yyy Copied these paragraphs from the Java annex. Only change was changing the word “Java” to “Python” and other minor modifications.</w:t>
      </w:r>
    </w:p>
  </w:comment>
  <w:comment w:id="40" w:author="ploedere" w:date="2021-06-21T20:38:00Z" w:initials="p">
    <w:p w14:paraId="5C529E3F" w14:textId="26440ED4" w:rsidR="00100F6A" w:rsidRDefault="00100F6A">
      <w:pPr>
        <w:pStyle w:val="CommentText"/>
      </w:pPr>
      <w:r>
        <w:rPr>
          <w:rStyle w:val="CommentReference"/>
        </w:rPr>
        <w:annotationRef/>
      </w:r>
      <w:r>
        <w:t>Stands at 3.9</w:t>
      </w:r>
    </w:p>
  </w:comment>
  <w:comment w:id="54" w:author="McDonagh, Sean" w:date="2021-06-10T08:11:00Z" w:initials="MS">
    <w:p w14:paraId="07B7A5BB" w14:textId="77777777" w:rsidR="00100F6A" w:rsidRDefault="00100F6A"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100F6A" w:rsidRDefault="00100F6A" w:rsidP="00D8386F">
      <w:pPr>
        <w:pStyle w:val="CommentText"/>
      </w:pPr>
    </w:p>
    <w:p w14:paraId="45257B62"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100F6A" w:rsidRDefault="00100F6A"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100F6A" w:rsidRPr="007B366D" w:rsidRDefault="00100F6A"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100F6A" w:rsidRDefault="00100F6A"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100F6A" w:rsidRDefault="00100F6A" w:rsidP="00D8386F">
      <w:pPr>
        <w:spacing w:after="0" w:line="240" w:lineRule="auto"/>
      </w:pPr>
    </w:p>
    <w:p w14:paraId="182B89A8" w14:textId="77777777" w:rsidR="00100F6A" w:rsidRDefault="00100F6A"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100F6A" w:rsidRDefault="00100F6A" w:rsidP="00D8386F">
      <w:pPr>
        <w:pStyle w:val="CommentText"/>
      </w:pPr>
    </w:p>
    <w:p w14:paraId="6FA3B94C" w14:textId="77777777" w:rsidR="00100F6A" w:rsidRDefault="00100F6A" w:rsidP="00D8386F">
      <w:pPr>
        <w:pStyle w:val="CommentText"/>
      </w:pPr>
    </w:p>
    <w:p w14:paraId="77088900" w14:textId="77777777" w:rsidR="00100F6A" w:rsidRDefault="00100F6A" w:rsidP="00D8386F">
      <w:pPr>
        <w:pStyle w:val="CommentText"/>
      </w:pPr>
    </w:p>
  </w:comment>
  <w:comment w:id="55" w:author="Stephen Michell" w:date="2021-04-07T16:15:00Z" w:initials="SM">
    <w:p w14:paraId="1D7CB086" w14:textId="77777777" w:rsidR="00100F6A" w:rsidRDefault="00100F6A" w:rsidP="00D8386F">
      <w:pPr>
        <w:pStyle w:val="CommentText"/>
      </w:pPr>
      <w:r>
        <w:rPr>
          <w:rStyle w:val="CommentReference"/>
        </w:rPr>
        <w:annotationRef/>
      </w:r>
      <w:r>
        <w:t>Yyy Consider placing this in clause 5.1 as language concepts tutorial.</w:t>
      </w:r>
    </w:p>
  </w:comment>
  <w:comment w:id="56" w:author="Wagoner, Larry D." w:date="2021-05-10T13:18:00Z" w:initials="WLD">
    <w:p w14:paraId="538CD155" w14:textId="77777777" w:rsidR="00100F6A" w:rsidRDefault="00100F6A" w:rsidP="00D8386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57" w:author="Wagoner, Larry D." w:date="2021-05-10T13:19:00Z" w:initials="WLD">
    <w:p w14:paraId="5C477CC0" w14:textId="77777777" w:rsidR="00100F6A" w:rsidRDefault="00100F6A"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130" w:author="Stephen Michell" w:date="2020-08-10T16:22:00Z" w:initials="SM">
    <w:p w14:paraId="23164B95" w14:textId="77777777" w:rsidR="00100F6A" w:rsidRPr="00F4698B" w:rsidRDefault="00100F6A"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31" w:author="Wagoner, Larry D." w:date="2020-09-10T13:29:00Z" w:initials="WLD">
    <w:p w14:paraId="295E67A6" w14:textId="77777777" w:rsidR="00100F6A" w:rsidRPr="00F4698B" w:rsidRDefault="00100F6A"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32" w:author="Wagoner, Larry D." w:date="2021-03-25T11:08:00Z" w:initials="WLD">
    <w:p w14:paraId="25BB20F3" w14:textId="77777777" w:rsidR="00100F6A" w:rsidRDefault="00100F6A" w:rsidP="00924D2D">
      <w:pPr>
        <w:pStyle w:val="CommentText"/>
      </w:pPr>
      <w:r>
        <w:rPr>
          <w:rStyle w:val="CommentReference"/>
        </w:rPr>
        <w:annotationRef/>
      </w:r>
      <w:r>
        <w:t>Reviewed and corrected list.</w:t>
      </w:r>
    </w:p>
  </w:comment>
  <w:comment w:id="133" w:author="ploedere" w:date="2021-06-21T20:49:00Z" w:initials="p">
    <w:p w14:paraId="76FF6BD8" w14:textId="70671199" w:rsidR="00100F6A" w:rsidRDefault="00100F6A">
      <w:pPr>
        <w:pStyle w:val="CommentText"/>
      </w:pPr>
      <w:r>
        <w:rPr>
          <w:rStyle w:val="CommentReference"/>
        </w:rPr>
        <w:annotationRef/>
      </w:r>
      <w:r>
        <w:t>Still open</w:t>
      </w:r>
    </w:p>
  </w:comment>
  <w:comment w:id="139" w:author="Nick Coghlan" w:date="2020-01-11T07:12:00Z" w:initials="">
    <w:p w14:paraId="304A5711" w14:textId="42A25744"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40" w:author="Wagoner, Larry D." w:date="2021-06-21T20:51:00Z" w:initials="WLD">
    <w:p w14:paraId="4A6A01D0" w14:textId="31D46BE1" w:rsidR="00100F6A" w:rsidRDefault="00100F6A">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100F6A" w:rsidRPr="00F4698B" w:rsidRDefault="00100F6A">
      <w:pPr>
        <w:pStyle w:val="CommentText"/>
        <w:rPr>
          <w:sz w:val="24"/>
        </w:rPr>
      </w:pPr>
    </w:p>
  </w:comment>
  <w:comment w:id="141" w:author="ploedere" w:date="2021-06-21T20:52:00Z" w:initials="p">
    <w:p w14:paraId="3904FD06" w14:textId="475AF66E" w:rsidR="00100F6A" w:rsidRDefault="00100F6A">
      <w:pPr>
        <w:pStyle w:val="CommentText"/>
      </w:pPr>
      <w:r>
        <w:rPr>
          <w:rStyle w:val="CommentReference"/>
        </w:rPr>
        <w:annotationRef/>
      </w:r>
      <w:r>
        <w:t>Comment to be deleted; only a reminder for Stephen to file bug report</w:t>
      </w:r>
    </w:p>
  </w:comment>
  <w:comment w:id="157" w:author="Stephen Michell" w:date="2020-08-10T18:03:00Z" w:initials="SM">
    <w:p w14:paraId="16A08D93" w14:textId="3221C95E" w:rsidR="00100F6A" w:rsidRPr="00F4698B" w:rsidRDefault="00100F6A">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185" w:author="McDonagh, Sean" w:date="2021-06-10T08:11:00Z" w:initials="MS">
    <w:p w14:paraId="515D88B0" w14:textId="4107B9D4" w:rsidR="00100F6A" w:rsidRDefault="00100F6A">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42C42209" w14:textId="490AAB8F" w:rsidR="00100F6A" w:rsidRDefault="00100F6A">
      <w:pPr>
        <w:pStyle w:val="CommentText"/>
      </w:pPr>
    </w:p>
    <w:p w14:paraId="5A83781E"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100F6A" w:rsidRDefault="00100F6A"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100F6A" w:rsidRPr="007B366D" w:rsidRDefault="00100F6A"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100F6A" w:rsidRPr="007B366D" w:rsidRDefault="00100F6A"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100F6A" w:rsidRDefault="00100F6A"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100F6A" w:rsidRDefault="00100F6A" w:rsidP="00540268">
      <w:pPr>
        <w:spacing w:after="0" w:line="240" w:lineRule="auto"/>
      </w:pPr>
    </w:p>
    <w:p w14:paraId="44C33C02" w14:textId="46D14175" w:rsidR="00100F6A" w:rsidRDefault="00100F6A">
      <w:pPr>
        <w:pStyle w:val="CommentText"/>
      </w:pPr>
      <w:r>
        <w:t xml:space="preserve">I don’t believe that an example is necessary but softening Python’s lack of support for method overloading is probably appropriate (by inserting “by default” for example) </w:t>
      </w:r>
    </w:p>
    <w:p w14:paraId="26700B76" w14:textId="77777777" w:rsidR="00100F6A" w:rsidRDefault="00100F6A">
      <w:pPr>
        <w:pStyle w:val="CommentText"/>
      </w:pPr>
    </w:p>
    <w:p w14:paraId="32A6E1BE" w14:textId="77777777" w:rsidR="00100F6A" w:rsidRDefault="00100F6A">
      <w:pPr>
        <w:pStyle w:val="CommentText"/>
      </w:pPr>
    </w:p>
    <w:p w14:paraId="0D7355DA" w14:textId="0C51A155" w:rsidR="00100F6A" w:rsidRDefault="00100F6A">
      <w:pPr>
        <w:pStyle w:val="CommentText"/>
      </w:pPr>
    </w:p>
  </w:comment>
  <w:comment w:id="186" w:author="McDonagh, Sean" w:date="2021-11-16T10:44:00Z" w:initials="MS">
    <w:p w14:paraId="318CD8F6" w14:textId="77777777" w:rsidR="00A6469D" w:rsidRDefault="00100F6A">
      <w:pPr>
        <w:pStyle w:val="CommentText"/>
      </w:pPr>
      <w:r>
        <w:rPr>
          <w:rStyle w:val="CommentReference"/>
        </w:rPr>
        <w:annotationRef/>
      </w:r>
      <w:r>
        <w:t xml:space="preserve">We can delete this comment unless we </w:t>
      </w:r>
      <w:r w:rsidR="00167984">
        <w:t>wish to add an example (although it would be somewhat tutorial in nature)</w:t>
      </w:r>
      <w:r w:rsidR="00A35CF3">
        <w:t xml:space="preserve">. </w:t>
      </w:r>
      <w:r w:rsidR="00A6469D">
        <w:t xml:space="preserve">In addition to using @dispatch as shown above, another option is to use a custom function that programmatically checks the parameter characteristics. </w:t>
      </w:r>
    </w:p>
    <w:p w14:paraId="65D51306" w14:textId="77777777" w:rsidR="00A6469D" w:rsidRDefault="00A6469D">
      <w:pPr>
        <w:pStyle w:val="CommentText"/>
      </w:pPr>
    </w:p>
    <w:p w14:paraId="1A368D7A" w14:textId="4E43DAAC" w:rsidR="00100F6A" w:rsidRDefault="00E137C6">
      <w:pPr>
        <w:pStyle w:val="CommentText"/>
      </w:pPr>
      <w:r>
        <w:t>There is an opportunity for a vulnerability due to the fact that Python only acknowledges the most recent method listed in the file.</w:t>
      </w:r>
      <w:r w:rsidR="00A6469D">
        <w:t xml:space="preserve"> This has less to do with inheritance so may not belong here and may </w:t>
      </w:r>
      <w:r w:rsidR="0080032A">
        <w:t xml:space="preserve">already </w:t>
      </w:r>
      <w:r w:rsidR="00A6469D">
        <w:t xml:space="preserve">be </w:t>
      </w:r>
      <w:r w:rsidR="0080032A">
        <w:t xml:space="preserve">included </w:t>
      </w:r>
      <w:r w:rsidR="00A6469D">
        <w:t>elsewhere in the document (need to check).</w:t>
      </w:r>
      <w:r>
        <w:t xml:space="preserve"> If two methods have the same signature, the later method will be used. For example, the two product() functions below have the same signatures, but only the second version will be recognized</w:t>
      </w:r>
      <w:r w:rsidR="00A6469D">
        <w:t xml:space="preserve"> since it is further down in the file</w:t>
      </w:r>
      <w:r>
        <w:t>:</w:t>
      </w:r>
    </w:p>
    <w:p w14:paraId="1F07FECE" w14:textId="77777777" w:rsid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p>
    <w:p w14:paraId="71049265" w14:textId="780DB913" w:rsid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Pr>
          <w:rFonts w:ascii="Courier New" w:eastAsia="Times New Roman" w:hAnsi="Courier New" w:cs="Courier New"/>
          <w:color w:val="FFFFFF"/>
          <w:sz w:val="24"/>
          <w:szCs w:val="24"/>
        </w:rPr>
        <w:t># first version of product()</w:t>
      </w:r>
    </w:p>
    <w:p w14:paraId="34DAE98E" w14:textId="5236BDEE" w:rsid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sidRPr="00E137C6">
        <w:rPr>
          <w:rFonts w:ascii="Courier New" w:eastAsia="Times New Roman" w:hAnsi="Courier New" w:cs="Courier New"/>
          <w:color w:val="FFFFFF"/>
          <w:sz w:val="24"/>
          <w:szCs w:val="24"/>
        </w:rPr>
        <w:t>def product(a, b):</w:t>
      </w:r>
      <w:r w:rsidRPr="00E137C6">
        <w:rPr>
          <w:rFonts w:ascii="Courier New" w:eastAsia="Times New Roman" w:hAnsi="Courier New" w:cs="Courier New"/>
          <w:color w:val="FFFFFF"/>
          <w:sz w:val="24"/>
          <w:szCs w:val="24"/>
        </w:rPr>
        <w:br/>
        <w:t xml:space="preserve">    p = a * b</w:t>
      </w:r>
      <w:r w:rsidRPr="00E137C6">
        <w:rPr>
          <w:rFonts w:ascii="Courier New" w:eastAsia="Times New Roman" w:hAnsi="Courier New" w:cs="Courier New"/>
          <w:color w:val="FFFFFF"/>
          <w:sz w:val="24"/>
          <w:szCs w:val="24"/>
        </w:rPr>
        <w:br/>
        <w:t xml:space="preserve">    print(p)</w:t>
      </w:r>
      <w:r w:rsidRPr="00E137C6">
        <w:rPr>
          <w:rFonts w:ascii="Courier New" w:eastAsia="Times New Roman" w:hAnsi="Courier New" w:cs="Courier New"/>
          <w:color w:val="FFFFFF"/>
          <w:sz w:val="24"/>
          <w:szCs w:val="24"/>
        </w:rPr>
        <w:br/>
      </w:r>
      <w:r w:rsidRPr="00E137C6">
        <w:rPr>
          <w:rFonts w:ascii="Courier New" w:eastAsia="Times New Roman" w:hAnsi="Courier New" w:cs="Courier New"/>
          <w:color w:val="FFFFFF"/>
          <w:sz w:val="24"/>
          <w:szCs w:val="24"/>
        </w:rPr>
        <w:br/>
      </w:r>
      <w:r>
        <w:rPr>
          <w:rFonts w:ascii="Courier New" w:eastAsia="Times New Roman" w:hAnsi="Courier New" w:cs="Courier New"/>
          <w:color w:val="FFFFFF"/>
          <w:sz w:val="24"/>
          <w:szCs w:val="24"/>
        </w:rPr>
        <w:t># second version of product()</w:t>
      </w:r>
    </w:p>
    <w:p w14:paraId="60102822" w14:textId="32DBDC24" w:rsidR="00A6469D"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sidRPr="00E137C6">
        <w:rPr>
          <w:rFonts w:ascii="Courier New" w:eastAsia="Times New Roman" w:hAnsi="Courier New" w:cs="Courier New"/>
          <w:color w:val="FFFFFF"/>
          <w:sz w:val="24"/>
          <w:szCs w:val="24"/>
        </w:rPr>
        <w:t>def product(a, b):</w:t>
      </w:r>
      <w:r w:rsidRPr="00E137C6">
        <w:rPr>
          <w:rFonts w:ascii="Courier New" w:eastAsia="Times New Roman" w:hAnsi="Courier New" w:cs="Courier New"/>
          <w:color w:val="FFFFFF"/>
          <w:sz w:val="24"/>
          <w:szCs w:val="24"/>
        </w:rPr>
        <w:br/>
        <w:t xml:space="preserve">    p = 3.14 * (a * b)</w:t>
      </w:r>
      <w:r w:rsidRPr="00E137C6">
        <w:rPr>
          <w:rFonts w:ascii="Courier New" w:eastAsia="Times New Roman" w:hAnsi="Courier New" w:cs="Courier New"/>
          <w:color w:val="FFFFFF"/>
          <w:sz w:val="24"/>
          <w:szCs w:val="24"/>
        </w:rPr>
        <w:br/>
        <w:t xml:space="preserve">    print(p)</w:t>
      </w:r>
      <w:r w:rsidRPr="00E137C6">
        <w:rPr>
          <w:rFonts w:ascii="Courier New" w:eastAsia="Times New Roman" w:hAnsi="Courier New" w:cs="Courier New"/>
          <w:color w:val="FFFFFF"/>
          <w:sz w:val="24"/>
          <w:szCs w:val="24"/>
        </w:rPr>
        <w:br/>
      </w:r>
      <w:r w:rsidRPr="00E137C6">
        <w:rPr>
          <w:rFonts w:ascii="Courier New" w:eastAsia="Times New Roman" w:hAnsi="Courier New" w:cs="Courier New"/>
          <w:color w:val="FFFFFF"/>
          <w:sz w:val="24"/>
          <w:szCs w:val="24"/>
        </w:rPr>
        <w:br/>
        <w:t>product(4, 5) #</w:t>
      </w:r>
      <w:r w:rsidR="00A6469D">
        <w:rPr>
          <w:rFonts w:ascii="Courier New" w:eastAsia="Times New Roman" w:hAnsi="Courier New" w:cs="Courier New"/>
          <w:color w:val="FFFFFF"/>
          <w:sz w:val="24"/>
          <w:szCs w:val="24"/>
        </w:rPr>
        <w:t>=&gt;</w:t>
      </w:r>
      <w:r w:rsidRPr="00E137C6">
        <w:rPr>
          <w:rFonts w:ascii="Courier New" w:eastAsia="Times New Roman" w:hAnsi="Courier New" w:cs="Courier New"/>
          <w:color w:val="FFFFFF"/>
          <w:sz w:val="24"/>
          <w:szCs w:val="24"/>
        </w:rPr>
        <w:t xml:space="preserve"> </w:t>
      </w:r>
      <w:r w:rsidR="00A6469D">
        <w:rPr>
          <w:rFonts w:ascii="Courier New" w:eastAsia="Times New Roman" w:hAnsi="Courier New" w:cs="Courier New"/>
          <w:color w:val="FFFFFF"/>
          <w:sz w:val="24"/>
          <w:szCs w:val="24"/>
        </w:rPr>
        <w:t>62.80</w:t>
      </w:r>
    </w:p>
    <w:p w14:paraId="2056ECD1" w14:textId="66E07C83" w:rsidR="00E137C6" w:rsidRPr="00E137C6" w:rsidRDefault="00E137C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6F6F6"/>
          <w:sz w:val="24"/>
          <w:szCs w:val="24"/>
        </w:rPr>
      </w:pPr>
    </w:p>
    <w:p w14:paraId="1EB5CF9A" w14:textId="77777777" w:rsidR="00E137C6" w:rsidRDefault="00E137C6">
      <w:pPr>
        <w:pStyle w:val="CommentText"/>
      </w:pPr>
    </w:p>
    <w:p w14:paraId="25DDC983" w14:textId="37992A78" w:rsidR="00E137C6" w:rsidRDefault="00E137C6">
      <w:pPr>
        <w:pStyle w:val="CommentText"/>
      </w:pPr>
    </w:p>
  </w:comment>
  <w:comment w:id="242" w:author="Stephen Michell" w:date="2021-04-07T16:15:00Z" w:initials="SM">
    <w:p w14:paraId="24F66C21" w14:textId="77777777" w:rsidR="00100F6A" w:rsidRDefault="00100F6A" w:rsidP="00683F58">
      <w:pPr>
        <w:pStyle w:val="CommentText"/>
      </w:pPr>
      <w:r>
        <w:rPr>
          <w:rStyle w:val="CommentReference"/>
        </w:rPr>
        <w:annotationRef/>
      </w:r>
      <w:r>
        <w:t>Yyy Consider placing this in clause 5.1 as language concepts tutorial.</w:t>
      </w:r>
    </w:p>
  </w:comment>
  <w:comment w:id="243" w:author="Wagoner, Larry D." w:date="2021-05-10T13:18:00Z" w:initials="WLD">
    <w:p w14:paraId="1C9F01E9" w14:textId="77777777" w:rsidR="00100F6A" w:rsidRDefault="00100F6A"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44" w:author="Wagoner, Larry D." w:date="2021-05-10T13:19:00Z" w:initials="WLD">
    <w:p w14:paraId="1B190BE8" w14:textId="77777777" w:rsidR="00100F6A" w:rsidRDefault="00100F6A"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02" w:author="Stephen Michell" w:date="2019-10-15T17:58:00Z" w:initials="">
    <w:p w14:paraId="15A857F7" w14:textId="77777777" w:rsidR="00100F6A" w:rsidRDefault="00100F6A"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303" w:author="Wagoner, Larry D." w:date="2020-10-30T12:33:00Z" w:initials="WLD">
    <w:p w14:paraId="764366BC" w14:textId="77777777" w:rsidR="00100F6A" w:rsidRPr="00F4698B" w:rsidRDefault="00100F6A" w:rsidP="009F1EEC">
      <w:pPr>
        <w:pStyle w:val="CommentText"/>
        <w:rPr>
          <w:sz w:val="24"/>
        </w:rPr>
      </w:pPr>
      <w:r>
        <w:rPr>
          <w:rStyle w:val="CommentReference"/>
        </w:rPr>
        <w:annotationRef/>
      </w:r>
      <w:r w:rsidRPr="00F4698B">
        <w:rPr>
          <w:sz w:val="24"/>
        </w:rPr>
        <w:t>Section rewritten.</w:t>
      </w:r>
    </w:p>
  </w:comment>
  <w:comment w:id="304" w:author="Nick Coghlan" w:date="2020-01-11T12:35:00Z" w:initials="">
    <w:p w14:paraId="12C9297E" w14:textId="77777777" w:rsidR="00100F6A" w:rsidRDefault="00100F6A"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100F6A" w:rsidRDefault="00100F6A"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100F6A" w:rsidRDefault="00100F6A"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05" w:author="Wagoner, Larry D." w:date="2021-05-10T13:06:00Z" w:initials="WLD">
    <w:p w14:paraId="6AC3C3D8" w14:textId="49AA6DDD" w:rsidR="00100F6A" w:rsidRDefault="00100F6A">
      <w:pPr>
        <w:pStyle w:val="CommentText"/>
      </w:pPr>
      <w:r>
        <w:rPr>
          <w:rStyle w:val="CommentReference"/>
        </w:rPr>
        <w:annotationRef/>
      </w:r>
      <w:r w:rsidRPr="006229DB">
        <w:t>Added text based on Nick’s comment.</w:t>
      </w:r>
    </w:p>
  </w:comment>
  <w:comment w:id="306" w:author="Wagoner, Larry D." w:date="2021-05-10T13:07:00Z" w:initials="WLD">
    <w:p w14:paraId="70CFD28C" w14:textId="0278F206" w:rsidR="00100F6A" w:rsidRDefault="00100F6A">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316" w:author="Stephen Michell" w:date="2021-04-07T16:15:00Z" w:initials="SM">
    <w:p w14:paraId="34A44213" w14:textId="5D391B3C" w:rsidR="00100F6A" w:rsidRDefault="00100F6A" w:rsidP="009F1EEC">
      <w:pPr>
        <w:pStyle w:val="CommentText"/>
      </w:pPr>
      <w:r>
        <w:rPr>
          <w:rStyle w:val="CommentReference"/>
        </w:rPr>
        <w:annotationRef/>
      </w:r>
      <w:r>
        <w:t>Yyy Consider placing this in clause 5.1 as language concepts tutorial.</w:t>
      </w:r>
    </w:p>
  </w:comment>
  <w:comment w:id="317" w:author="Wagoner, Larry D." w:date="2021-05-10T13:18:00Z" w:initials="WLD">
    <w:p w14:paraId="7EFF2298" w14:textId="5ABB9E17" w:rsidR="00100F6A" w:rsidRDefault="00100F6A">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318" w:author="Wagoner, Larry D." w:date="2021-05-10T13:19:00Z" w:initials="WLD">
    <w:p w14:paraId="79E55278" w14:textId="7F712C9D" w:rsidR="00100F6A" w:rsidRDefault="00100F6A">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09" w:author="Stephen Michell" w:date="2021-05-03T15:48:00Z" w:initials="SM">
    <w:p w14:paraId="1C879871" w14:textId="77777777" w:rsidR="00100F6A" w:rsidRDefault="00100F6A"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310" w:author="Wagoner, Larry D." w:date="2021-05-10T13:30:00Z" w:initials="WLD">
    <w:p w14:paraId="755B637F" w14:textId="77777777" w:rsidR="00100F6A" w:rsidRDefault="00100F6A">
      <w:pPr>
        <w:pStyle w:val="CommentText"/>
        <w:rPr>
          <w:noProof/>
        </w:rPr>
      </w:pPr>
      <w:r>
        <w:rPr>
          <w:rStyle w:val="CommentReference"/>
        </w:rPr>
        <w:annotationRef/>
      </w:r>
      <w:r>
        <w:t xml:space="preserve">Moved to new section </w:t>
      </w:r>
    </w:p>
    <w:p w14:paraId="28DD25AC" w14:textId="77777777" w:rsidR="00100F6A" w:rsidRDefault="00100F6A">
      <w:pPr>
        <w:pStyle w:val="CommentText"/>
        <w:rPr>
          <w:noProof/>
        </w:rPr>
      </w:pPr>
    </w:p>
    <w:p w14:paraId="41C3C823" w14:textId="65131A19" w:rsidR="00100F6A" w:rsidRDefault="00100F6A">
      <w:pPr>
        <w:pStyle w:val="CommentText"/>
      </w:pPr>
      <w:r>
        <w:t>5.1.4</w:t>
      </w:r>
    </w:p>
  </w:comment>
  <w:comment w:id="360" w:author="Stephen Michell" w:date="2021-04-07T16:33:00Z" w:initials="SM">
    <w:p w14:paraId="507D9630" w14:textId="77777777" w:rsidR="00100F6A" w:rsidRDefault="00100F6A" w:rsidP="00D1749A">
      <w:pPr>
        <w:pStyle w:val="CommentText"/>
      </w:pPr>
      <w:r>
        <w:rPr>
          <w:rStyle w:val="CommentReference"/>
        </w:rPr>
        <w:annotationRef/>
      </w:r>
      <w:r>
        <w:t>Sss – verify that 6.41.1 address this.</w:t>
      </w:r>
    </w:p>
  </w:comment>
  <w:comment w:id="361" w:author="Wagoner, Larry D." w:date="2021-05-10T13:19:00Z" w:initials="WLD">
    <w:p w14:paraId="44938520" w14:textId="3FF70F85" w:rsidR="00100F6A" w:rsidRDefault="00100F6A">
      <w:pPr>
        <w:pStyle w:val="CommentText"/>
      </w:pPr>
      <w:r>
        <w:rPr>
          <w:rStyle w:val="CommentReference"/>
        </w:rPr>
        <w:annotationRef/>
      </w:r>
      <w:r w:rsidRPr="00116DB7">
        <w:t>Added text recommended by Nick to address this in 6.41.1.</w:t>
      </w:r>
    </w:p>
  </w:comment>
  <w:comment w:id="371" w:author="Stephen Michell" w:date="2017-09-27T10:26:00Z" w:initials="">
    <w:p w14:paraId="5E22FB98" w14:textId="77777777" w:rsidR="00100F6A" w:rsidRDefault="00100F6A"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100F6A" w:rsidRDefault="00100F6A"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100F6A" w:rsidRDefault="00100F6A"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372" w:author="McDonagh, Sean" w:date="2020-08-19T05:23:00Z" w:initials="MS">
    <w:p w14:paraId="30764E50" w14:textId="77777777" w:rsidR="00100F6A" w:rsidRPr="00F4698B" w:rsidRDefault="00100F6A"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373" w:author="McDonagh, Sean" w:date="2020-11-02T10:06:00Z" w:initials="MS">
    <w:p w14:paraId="45A7105B" w14:textId="77777777" w:rsidR="00100F6A" w:rsidRPr="00F4698B" w:rsidRDefault="00100F6A"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100F6A" w:rsidRPr="00F4698B" w:rsidRDefault="00100F6A"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370" w:author="Stephen Michell" w:date="2021-10-27T14:52:00Z" w:initials="SM">
    <w:p w14:paraId="4273F335" w14:textId="77777777" w:rsidR="00100F6A" w:rsidRDefault="00100F6A" w:rsidP="002C6ECD">
      <w:pPr>
        <w:spacing w:after="0" w:line="240" w:lineRule="auto"/>
        <w:rPr>
          <w:sz w:val="24"/>
        </w:rPr>
      </w:pPr>
      <w:r>
        <w:rPr>
          <w:rStyle w:val="CommentReference"/>
        </w:rPr>
        <w:annotationRef/>
      </w:r>
      <w:r w:rsidRPr="00F4698B">
        <w:rPr>
          <w:rStyle w:val="CommentReference"/>
          <w:sz w:val="24"/>
        </w:rPr>
        <w:annotationRef/>
      </w:r>
      <w:r>
        <w:rPr>
          <w:sz w:val="24"/>
        </w:rPr>
        <w:t xml:space="preserve">From Sean, </w:t>
      </w:r>
    </w:p>
    <w:p w14:paraId="18CD7EEB" w14:textId="1538E348" w:rsidR="00100F6A" w:rsidRPr="00F4698B" w:rsidRDefault="00100F6A" w:rsidP="002C6ECD">
      <w:pPr>
        <w:spacing w:after="0" w:line="240" w:lineRule="auto"/>
        <w:rPr>
          <w:rFonts w:cs="Courier New"/>
          <w:sz w:val="24"/>
          <w:szCs w:val="24"/>
        </w:rPr>
      </w:pPr>
      <w:r w:rsidRPr="00F4698B">
        <w:rPr>
          <w:sz w:val="24"/>
        </w:rPr>
        <w:t xml:space="preserve">More info on casting in Python can be found at: </w:t>
      </w:r>
      <w:hyperlink r:id="rId4" w:history="1">
        <w:r w:rsidRPr="00F4698B">
          <w:rPr>
            <w:rStyle w:val="Hyperlink"/>
            <w:rFonts w:cs="Courier New"/>
            <w:sz w:val="24"/>
            <w:szCs w:val="24"/>
          </w:rPr>
          <w:t>https://stackoverflow.com/questions/15187653/how-do-i-downcast-in-python</w:t>
        </w:r>
      </w:hyperlink>
    </w:p>
    <w:p w14:paraId="0267D2A5" w14:textId="1E8AB964" w:rsidR="00100F6A" w:rsidRDefault="00100F6A" w:rsidP="002C6ECD">
      <w:pPr>
        <w:pStyle w:val="CommentText"/>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374" w:author="Stephen Michell" w:date="2021-05-03T16:09:00Z" w:initials="SM">
    <w:p w14:paraId="302739CC" w14:textId="77777777" w:rsidR="00100F6A" w:rsidRDefault="00100F6A" w:rsidP="00683F58">
      <w:pPr>
        <w:pStyle w:val="CommentText"/>
      </w:pPr>
      <w:r>
        <w:rPr>
          <w:rStyle w:val="CommentReference"/>
        </w:rPr>
        <w:annotationRef/>
      </w:r>
      <w:r>
        <w:t>EEE – AI – Erhard – reflect on this clause and how to express the issues in Python.</w:t>
      </w:r>
    </w:p>
  </w:comment>
  <w:comment w:id="379" w:author="McDonagh, Sean" w:date="2021-06-09T16:07:00Z" w:initials="MS">
    <w:p w14:paraId="74ECCCA4" w14:textId="1D4BC42D" w:rsidR="00100F6A" w:rsidRDefault="00100F6A">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5" w:history="1">
        <w:r>
          <w:rPr>
            <w:rStyle w:val="Hyperlink"/>
          </w:rPr>
          <w:t>Python’s super() considered super! | Deep Thoughts by Raymond Hettinger (wordpress.com)</w:t>
        </w:r>
      </w:hyperlink>
      <w:r>
        <w:t>, here is some “Practical Advice”:</w:t>
      </w:r>
    </w:p>
    <w:p w14:paraId="77E698DF" w14:textId="77777777" w:rsidR="00100F6A" w:rsidRPr="00D75FDB" w:rsidRDefault="00100F6A" w:rsidP="00D75FDB">
      <w:pPr>
        <w:pStyle w:val="CommentText"/>
        <w:numPr>
          <w:ilvl w:val="0"/>
          <w:numId w:val="84"/>
        </w:numPr>
      </w:pPr>
      <w:r w:rsidRPr="00D75FDB">
        <w:t>the method being called by super() needs to exist</w:t>
      </w:r>
    </w:p>
    <w:p w14:paraId="6483A336" w14:textId="77777777" w:rsidR="00100F6A" w:rsidRPr="00D75FDB" w:rsidRDefault="00100F6A" w:rsidP="00D75FDB">
      <w:pPr>
        <w:pStyle w:val="CommentText"/>
        <w:numPr>
          <w:ilvl w:val="0"/>
          <w:numId w:val="84"/>
        </w:numPr>
      </w:pPr>
      <w:r w:rsidRPr="00D75FDB">
        <w:t>the caller and callee need to have a matching argument signature</w:t>
      </w:r>
    </w:p>
    <w:p w14:paraId="291946BB" w14:textId="77777777" w:rsidR="00100F6A" w:rsidRPr="00D75FDB" w:rsidRDefault="00100F6A"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100F6A" w:rsidRDefault="00100F6A">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100F6A" w:rsidRDefault="00100F6A">
      <w:pPr>
        <w:pStyle w:val="CommentText"/>
      </w:pPr>
    </w:p>
    <w:p w14:paraId="183DB0D7" w14:textId="77777777" w:rsidR="00100F6A" w:rsidRDefault="00100F6A">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100F6A" w:rsidRDefault="00100F6A">
      <w:pPr>
        <w:pStyle w:val="CommentText"/>
      </w:pPr>
    </w:p>
    <w:p w14:paraId="398ED3DA" w14:textId="5A369F36" w:rsidR="00100F6A" w:rsidRDefault="00100F6A">
      <w:pPr>
        <w:pStyle w:val="CommentText"/>
      </w:pPr>
      <w:r>
        <w:t>EEE – think about this.</w:t>
      </w:r>
    </w:p>
  </w:comment>
  <w:comment w:id="395" w:author="McDonagh, Sean" w:date="2021-06-29T09:51:00Z" w:initials="MS">
    <w:p w14:paraId="155D8EAC" w14:textId="314B1327" w:rsidR="00100F6A" w:rsidRDefault="00100F6A">
      <w:pPr>
        <w:pStyle w:val="CommentText"/>
      </w:pPr>
      <w:r>
        <w:rPr>
          <w:rStyle w:val="CommentReference"/>
        </w:rPr>
        <w:annotationRef/>
      </w:r>
      <w:r w:rsidRPr="00B8394F">
        <w:rPr>
          <w:sz w:val="24"/>
        </w:rPr>
        <w:t>pythonX.Y</w:t>
      </w:r>
      <w:r>
        <w:rPr>
          <w:sz w:val="24"/>
        </w:rPr>
        <w:t>? To be consistent with the Guidance notation</w:t>
      </w:r>
    </w:p>
  </w:comment>
  <w:comment w:id="392" w:author="Stephen Michell" w:date="2021-05-03T15:00:00Z" w:initials="SM">
    <w:p w14:paraId="7B27FA1A" w14:textId="77777777" w:rsidR="00100F6A" w:rsidRDefault="00100F6A"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100F6A" w:rsidRDefault="00100F6A" w:rsidP="00A03AC9">
      <w:pPr>
        <w:pStyle w:val="CommentText"/>
      </w:pPr>
    </w:p>
    <w:p w14:paraId="2FEB59A7" w14:textId="77777777" w:rsidR="00100F6A" w:rsidRDefault="00100F6A" w:rsidP="00A03AC9">
      <w:pPr>
        <w:pStyle w:val="CommentText"/>
      </w:pPr>
      <w:r>
        <w:t>Incidentally, the author of both PEPs mentioned above is Steve Dower and he has a very informative, and entertaining, video on the subject at:</w:t>
      </w:r>
    </w:p>
    <w:p w14:paraId="72DB37AD" w14:textId="77777777" w:rsidR="00100F6A" w:rsidRDefault="00100F6A" w:rsidP="00A03AC9">
      <w:pPr>
        <w:pStyle w:val="CommentText"/>
      </w:pPr>
      <w:r>
        <w:t>Why does Python need security transparency? - YouTube</w:t>
      </w:r>
    </w:p>
    <w:p w14:paraId="5EF3EA25" w14:textId="77777777" w:rsidR="00100F6A" w:rsidRDefault="00100F6A" w:rsidP="00A03AC9">
      <w:pPr>
        <w:pStyle w:val="CommentText"/>
      </w:pPr>
    </w:p>
    <w:p w14:paraId="4E6A88D9" w14:textId="77777777" w:rsidR="00100F6A" w:rsidRDefault="00100F6A"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6" w:history="1">
        <w:r>
          <w:rPr>
            <w:rStyle w:val="Hyperlink"/>
          </w:rPr>
          <w:t>North Bay Python | Presentation: Why does Python need security transparency?</w:t>
        </w:r>
      </w:hyperlink>
      <w:r>
        <w:t xml:space="preserve">   </w:t>
      </w:r>
    </w:p>
  </w:comment>
  <w:comment w:id="393" w:author="ploedere" w:date="2021-06-21T21:14:00Z" w:initials="p">
    <w:p w14:paraId="59BFA2D7" w14:textId="62030C44" w:rsidR="00100F6A" w:rsidRDefault="00100F6A">
      <w:pPr>
        <w:pStyle w:val="CommentText"/>
      </w:pPr>
      <w:r>
        <w:rPr>
          <w:rStyle w:val="CommentReference"/>
        </w:rPr>
        <w:annotationRef/>
      </w:r>
      <w:r>
        <w:t>We keep 551, because of its valid advice, despite it being superseded. Stephen: make this a footnote.</w:t>
      </w:r>
    </w:p>
  </w:comment>
  <w:comment w:id="428" w:author="McDonagh, Sean" w:date="2021-11-16T14:25:00Z" w:initials="MS">
    <w:p w14:paraId="1C271A36" w14:textId="556F3F81" w:rsidR="00886C34" w:rsidRDefault="002448F7">
      <w:pPr>
        <w:pStyle w:val="CommentText"/>
      </w:pPr>
      <w:r>
        <w:t xml:space="preserve">Using pickle is </w:t>
      </w:r>
      <w:r w:rsidRPr="00857696">
        <w:rPr>
          <w:i/>
        </w:rPr>
        <w:t>very dangerous</w:t>
      </w:r>
      <w:r>
        <w:t xml:space="preserve">. </w:t>
      </w:r>
      <w:r w:rsidR="00886C34">
        <w:t xml:space="preserve">If pickle has to be used, listed below are some mitigations. Although it may not be as efficient, JSON can be used instead of pickle since it is considered to be much safer. </w:t>
      </w:r>
    </w:p>
    <w:p w14:paraId="6A7F8708" w14:textId="77777777" w:rsidR="00886C34" w:rsidRDefault="00886C34">
      <w:pPr>
        <w:pStyle w:val="CommentText"/>
      </w:pPr>
    </w:p>
    <w:p w14:paraId="3A3B72EB" w14:textId="232556CC" w:rsidR="00722040" w:rsidRDefault="002448F7">
      <w:pPr>
        <w:pStyle w:val="CommentText"/>
      </w:pPr>
      <w:r>
        <w:t>Refs:</w:t>
      </w:r>
      <w:r w:rsidR="00722040">
        <w:t xml:space="preserve"> </w:t>
      </w:r>
    </w:p>
    <w:p w14:paraId="506B8E3B" w14:textId="45597214" w:rsidR="00D914F9" w:rsidRDefault="00053500">
      <w:pPr>
        <w:pStyle w:val="CommentText"/>
      </w:pPr>
      <w:hyperlink r:id="rId7" w:history="1">
        <w:r w:rsidR="00D914F9" w:rsidRPr="00A040D5">
          <w:rPr>
            <w:rStyle w:val="Hyperlink"/>
          </w:rPr>
          <w:t>https://docs.python.org/3/library/pickle.html</w:t>
        </w:r>
      </w:hyperlink>
    </w:p>
    <w:p w14:paraId="01AA919D" w14:textId="77777777" w:rsidR="00D914F9" w:rsidRDefault="00D914F9">
      <w:pPr>
        <w:pStyle w:val="CommentText"/>
      </w:pPr>
    </w:p>
    <w:p w14:paraId="16B07DC9" w14:textId="77777777" w:rsidR="002448F7" w:rsidRDefault="00053500" w:rsidP="002448F7">
      <w:pPr>
        <w:pStyle w:val="CommentText"/>
      </w:pPr>
      <w:hyperlink r:id="rId8" w:history="1">
        <w:r w:rsidR="002448F7">
          <w:rPr>
            <w:rStyle w:val="Hyperlink"/>
          </w:rPr>
          <w:t xml:space="preserve">Alex </w:t>
        </w:r>
        <w:r w:rsidR="002448F7">
          <w:rPr>
            <w:rStyle w:val="Hyperlink"/>
          </w:rPr>
          <w:t>Willmer - Rehabilitating Pickle - YouTube</w:t>
        </w:r>
      </w:hyperlink>
    </w:p>
    <w:p w14:paraId="4BFBD1E8" w14:textId="77777777" w:rsidR="002448F7" w:rsidRDefault="002448F7">
      <w:pPr>
        <w:pStyle w:val="CommentText"/>
      </w:pPr>
    </w:p>
    <w:p w14:paraId="2EBA98CC" w14:textId="307D24DC" w:rsidR="00722040" w:rsidRDefault="00053500">
      <w:pPr>
        <w:pStyle w:val="CommentText"/>
      </w:pPr>
      <w:hyperlink r:id="rId9" w:history="1">
        <w:r w:rsidR="00722040">
          <w:rPr>
            <w:rStyle w:val="Hyperlink"/>
          </w:rPr>
          <w:t>Dangerous Pickles — Malicious Python Serialization (intoli.com)</w:t>
        </w:r>
      </w:hyperlink>
    </w:p>
    <w:p w14:paraId="6A9429A8" w14:textId="510F06C5" w:rsidR="00722040" w:rsidRDefault="00722040">
      <w:pPr>
        <w:pStyle w:val="CommentText"/>
      </w:pPr>
    </w:p>
    <w:p w14:paraId="3A8A71BC" w14:textId="4B5B7574" w:rsidR="00857696" w:rsidRDefault="00857696" w:rsidP="00857696">
      <w:pPr>
        <w:pStyle w:val="CommentText"/>
      </w:pPr>
      <w:r w:rsidRPr="00857696">
        <w:rPr>
          <w:b/>
          <w:u w:val="single"/>
        </w:rPr>
        <w:t>Danger</w:t>
      </w:r>
      <w:r>
        <w:t xml:space="preserve">: </w:t>
      </w:r>
      <w:r w:rsidR="00CB59F2">
        <w:t xml:space="preserve">Pickle can </w:t>
      </w:r>
      <w:r>
        <w:t>spawn</w:t>
      </w:r>
      <w:r w:rsidR="00CB59F2">
        <w:t xml:space="preserve"> any</w:t>
      </w:r>
      <w:r w:rsidR="002276E7">
        <w:t xml:space="preserve">thing that </w:t>
      </w:r>
      <w:r w:rsidR="00CB59F2">
        <w:t>Python can invoke including the web browse</w:t>
      </w:r>
      <w:r w:rsidR="002276E7">
        <w:t>r</w:t>
      </w:r>
      <w:r w:rsidR="00CB59F2">
        <w:t>.</w:t>
      </w:r>
      <w:r>
        <w:t xml:space="preserve"> </w:t>
      </w:r>
    </w:p>
    <w:p w14:paraId="0BB4EF1D" w14:textId="38391AAC" w:rsidR="00857696" w:rsidRDefault="00857696" w:rsidP="00857696">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01C11B18" w14:textId="77777777" w:rsidR="00857696" w:rsidRDefault="00857696" w:rsidP="00857696">
      <w:pPr>
        <w:pStyle w:val="CommentText"/>
      </w:pPr>
    </w:p>
    <w:p w14:paraId="70EA48B9" w14:textId="20E864E8" w:rsidR="00857696" w:rsidRDefault="00857696" w:rsidP="00857696">
      <w:pPr>
        <w:pStyle w:val="CommentText"/>
      </w:pPr>
      <w:r w:rsidRPr="00857696">
        <w:rPr>
          <w:b/>
          <w:u w:val="single"/>
        </w:rPr>
        <w:t>Danger</w:t>
      </w:r>
      <w:r>
        <w:t xml:space="preserve">: Older </w:t>
      </w:r>
      <w:r w:rsidR="00157E4F">
        <w:t xml:space="preserve">Python 2 </w:t>
      </w:r>
      <w:r>
        <w:t xml:space="preserve">pickle protocols can be ascii </w:t>
      </w:r>
      <w:r w:rsidR="0074499E">
        <w:t xml:space="preserve">and slow </w:t>
      </w:r>
      <w:r>
        <w:t>(protocol=0) making them especially prone to DOS attacks.</w:t>
      </w:r>
      <w:r w:rsidR="00157E4F">
        <w:t xml:space="preserve"> Python 3 defaults to higher protocols (</w:t>
      </w:r>
      <w:r w:rsidR="00CC468D">
        <w:t xml:space="preserve">2-4, </w:t>
      </w:r>
      <w:r w:rsidR="00157E4F">
        <w:t>binary)</w:t>
      </w:r>
      <w:r w:rsidR="00CC468D">
        <w:t xml:space="preserve">. The anticipated protocol to be used is determined when pickled, not unpickled, but an attacker can choose various protocols.  </w:t>
      </w:r>
      <w:r>
        <w:t xml:space="preserve"> </w:t>
      </w:r>
    </w:p>
    <w:p w14:paraId="66F4E4EE" w14:textId="5B8A689C" w:rsidR="00857696" w:rsidRDefault="00857696" w:rsidP="00857696">
      <w:pPr>
        <w:pStyle w:val="CommentText"/>
      </w:pPr>
      <w:r w:rsidRPr="00857696">
        <w:rPr>
          <w:b/>
          <w:u w:val="single"/>
        </w:rPr>
        <w:t>Mitigation</w:t>
      </w:r>
      <w:r>
        <w:t xml:space="preserve">: </w:t>
      </w:r>
      <w:r w:rsidR="008901BC">
        <w:t>Don’t use protocol 0</w:t>
      </w:r>
      <w:r>
        <w:t>.</w:t>
      </w:r>
    </w:p>
    <w:p w14:paraId="1A7B3395" w14:textId="047671AC" w:rsidR="00857696" w:rsidRDefault="00857696" w:rsidP="00857696">
      <w:pPr>
        <w:pStyle w:val="CommentText"/>
      </w:pPr>
    </w:p>
    <w:p w14:paraId="5A79C823" w14:textId="4914DEBC" w:rsidR="00DA6FA0" w:rsidRDefault="00DA6FA0" w:rsidP="00DA6FA0">
      <w:pPr>
        <w:pStyle w:val="CommentText"/>
      </w:pPr>
      <w:r w:rsidRPr="00857696">
        <w:rPr>
          <w:b/>
          <w:u w:val="single"/>
        </w:rPr>
        <w:t>Danger</w:t>
      </w:r>
      <w:r>
        <w:t>: Pickle bombs (self-referencing payloads) can make a small payload that expands to an extremely large object in memory</w:t>
      </w:r>
      <w:r w:rsidR="000E1EC8">
        <w:t xml:space="preserve"> resulting in DOS or other attacks</w:t>
      </w:r>
    </w:p>
    <w:p w14:paraId="4EF37ECB" w14:textId="6C772DCF" w:rsidR="00DA6FA0" w:rsidRDefault="00DA6FA0" w:rsidP="00DA6FA0">
      <w:pPr>
        <w:pStyle w:val="CommentText"/>
      </w:pPr>
      <w:r w:rsidRPr="00857696">
        <w:rPr>
          <w:b/>
          <w:u w:val="single"/>
        </w:rPr>
        <w:t>Mitigation</w:t>
      </w:r>
      <w:r>
        <w:t xml:space="preserve">: Don’t </w:t>
      </w:r>
      <w:r w:rsidR="000E1EC8">
        <w:t>allow self-referencing payloads</w:t>
      </w:r>
    </w:p>
    <w:p w14:paraId="33254813" w14:textId="384ACDB4" w:rsidR="000E1EC8" w:rsidRDefault="000E1EC8" w:rsidP="00DA6FA0">
      <w:pPr>
        <w:pStyle w:val="CommentText"/>
      </w:pPr>
    </w:p>
    <w:p w14:paraId="27CA4990" w14:textId="4D2F654C" w:rsidR="000E1EC8" w:rsidRDefault="000E1EC8" w:rsidP="000E1EC8">
      <w:pPr>
        <w:pStyle w:val="CommentText"/>
      </w:pPr>
      <w:r w:rsidRPr="00857696">
        <w:rPr>
          <w:b/>
          <w:u w:val="single"/>
        </w:rPr>
        <w:t>Danger</w:t>
      </w:r>
      <w:r>
        <w:t xml:space="preserve">: There are many more pickle payloads that are accepted than generated so the attacker has significant advantage. </w:t>
      </w:r>
    </w:p>
    <w:p w14:paraId="28C25333" w14:textId="0B2EDAB6" w:rsidR="000E1EC8" w:rsidRDefault="000E1EC8" w:rsidP="000E1EC8">
      <w:pPr>
        <w:pStyle w:val="CommentText"/>
      </w:pPr>
      <w:r w:rsidRPr="00857696">
        <w:rPr>
          <w:b/>
          <w:u w:val="single"/>
        </w:rPr>
        <w:t>Mitigation</w:t>
      </w:r>
      <w:r>
        <w:t>: Don’t use pickle for long term storage in addition to security concerns, due to evolving protocol and Python version changes.</w:t>
      </w:r>
    </w:p>
    <w:p w14:paraId="25B33406" w14:textId="1F8922FA" w:rsidR="003C4102" w:rsidRDefault="00D34051" w:rsidP="000E1EC8">
      <w:pPr>
        <w:pStyle w:val="CommentText"/>
      </w:pPr>
      <w:r>
        <w:t xml:space="preserve"> </w:t>
      </w:r>
    </w:p>
    <w:p w14:paraId="056AB995" w14:textId="77777777" w:rsidR="00722040" w:rsidRDefault="00722040">
      <w:pPr>
        <w:pStyle w:val="CommentText"/>
      </w:pPr>
    </w:p>
    <w:p w14:paraId="424CFAB1" w14:textId="658B6F46" w:rsidR="0053589D" w:rsidRDefault="0053589D">
      <w:pPr>
        <w:pStyle w:val="CommentText"/>
      </w:pPr>
      <w:r>
        <w:rPr>
          <w:rStyle w:val="CommentReference"/>
        </w:rPr>
        <w:annotationRef/>
      </w:r>
      <w:r w:rsidR="00722040">
        <w:t xml:space="preserve"> </w:t>
      </w:r>
    </w:p>
  </w:comment>
  <w:comment w:id="449" w:author="McDonagh, Sean" w:date="2021-05-27T03:08:00Z" w:initials="MS">
    <w:p w14:paraId="173C97B1" w14:textId="251A5BFE" w:rsidR="00100F6A" w:rsidRPr="00421179" w:rsidRDefault="00100F6A"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450" w:author="McDonagh, Sean" w:date="2021-11-16T14:04:00Z" w:initials="MS">
    <w:p w14:paraId="7BCE316E" w14:textId="77777777" w:rsidR="00F91D20" w:rsidRDefault="00F91D20">
      <w:pPr>
        <w:pStyle w:val="CommentText"/>
      </w:pPr>
      <w:r>
        <w:rPr>
          <w:rStyle w:val="CommentReference"/>
        </w:rPr>
        <w:annotationRef/>
      </w:r>
      <w:r w:rsidR="00170746">
        <w:t>The deleted example illustrated the potential dangers involved in using builtins. The following code:</w:t>
      </w:r>
    </w:p>
    <w:p w14:paraId="38BA2F3B" w14:textId="77777777" w:rsidR="00170746" w:rsidRDefault="00170746">
      <w:pPr>
        <w:pStyle w:val="CommentText"/>
      </w:pPr>
      <w:r>
        <w:t>__builtins__.__</w:t>
      </w:r>
      <w:r>
        <w:t xml:space="preserve">dict__.clear() </w:t>
      </w:r>
    </w:p>
    <w:p w14:paraId="49433785" w14:textId="457659E8" w:rsidR="00170746" w:rsidRDefault="00170746">
      <w:pPr>
        <w:pStyle w:val="CommentText"/>
      </w:pPr>
      <w:r>
        <w:t xml:space="preserve">will completely destroy __builtins__. </w:t>
      </w:r>
    </w:p>
    <w:p w14:paraId="53526E4E" w14:textId="77777777" w:rsidR="00170746" w:rsidRDefault="00170746">
      <w:pPr>
        <w:pStyle w:val="CommentText"/>
      </w:pPr>
      <w:r>
        <w:t xml:space="preserve">There are valid reasons to use builtins as mentioned in the comment od 5/10/2021 above. Keeping the disastrous example out of the text is OK in my opinion. </w:t>
      </w:r>
    </w:p>
    <w:p w14:paraId="71A441CA" w14:textId="77777777" w:rsidR="00170746" w:rsidRDefault="00170746">
      <w:pPr>
        <w:pStyle w:val="CommentText"/>
      </w:pPr>
    </w:p>
    <w:p w14:paraId="589DAE81" w14:textId="3F23C2A4" w:rsidR="00170746" w:rsidRPr="004B10F3" w:rsidRDefault="00170746">
      <w:pPr>
        <w:pStyle w:val="CommentText"/>
      </w:pPr>
      <w:r w:rsidRPr="001A3C3B">
        <w:t xml:space="preserve">We should point out that </w:t>
      </w:r>
      <w:r w:rsidRPr="001A3C3B">
        <w:rPr>
          <w:sz w:val="27"/>
          <w:szCs w:val="27"/>
          <w:shd w:val="clear" w:color="auto" w:fill="FFFFFF"/>
        </w:rPr>
        <w:t xml:space="preserve">that the compiler gives higher priority to user-defined versions of the predefined functions contained by the builtins module. So, if a program consists of a call to both types of programs, the user-defined program will be called. To call the predefined version </w:t>
      </w:r>
      <w:r w:rsidR="004C5E69" w:rsidRPr="001A3C3B">
        <w:rPr>
          <w:sz w:val="27"/>
          <w:szCs w:val="27"/>
          <w:shd w:val="clear" w:color="auto" w:fill="FFFFFF"/>
        </w:rPr>
        <w:t xml:space="preserve">requires that the </w:t>
      </w:r>
      <w:r w:rsidRPr="001A3C3B">
        <w:rPr>
          <w:sz w:val="27"/>
          <w:szCs w:val="27"/>
          <w:shd w:val="clear" w:color="auto" w:fill="FFFFFF"/>
        </w:rPr>
        <w:t xml:space="preserve">builtins keyword </w:t>
      </w:r>
      <w:r w:rsidR="004C5E69" w:rsidRPr="001A3C3B">
        <w:rPr>
          <w:sz w:val="27"/>
          <w:szCs w:val="27"/>
          <w:shd w:val="clear" w:color="auto" w:fill="FFFFFF"/>
        </w:rPr>
        <w:t>be used</w:t>
      </w:r>
      <w:r w:rsidRPr="001A3C3B">
        <w:rPr>
          <w:sz w:val="27"/>
          <w:szCs w:val="27"/>
          <w:shd w:val="clear" w:color="auto" w:fill="FFFFFF"/>
        </w:rPr>
        <w:t>.</w:t>
      </w:r>
    </w:p>
  </w:comment>
  <w:comment w:id="446" w:author="Stephen Michell" w:date="2021-04-07T17:06:00Z" w:initials="SM">
    <w:p w14:paraId="65EAC03D" w14:textId="77777777" w:rsidR="00100F6A" w:rsidRDefault="00100F6A" w:rsidP="008F3E78">
      <w:pPr>
        <w:pStyle w:val="CommentText"/>
      </w:pPr>
      <w:r>
        <w:rPr>
          <w:rStyle w:val="CommentReference"/>
        </w:rPr>
        <w:annotationRef/>
      </w:r>
      <w:r>
        <w:t>This needs more clarity.</w:t>
      </w:r>
    </w:p>
  </w:comment>
  <w:comment w:id="447" w:author="Wagoner, Larry D." w:date="2021-05-10T13:45:00Z" w:initials="WLD">
    <w:p w14:paraId="5D939606" w14:textId="2B623C7F" w:rsidR="00100F6A" w:rsidRDefault="00100F6A" w:rsidP="0065794A">
      <w:pPr>
        <w:pStyle w:val="CommentText"/>
      </w:pPr>
      <w:r>
        <w:rPr>
          <w:rStyle w:val="CommentReference"/>
        </w:rPr>
        <w:annotationRef/>
      </w:r>
      <w:r>
        <w:t xml:space="preserve">(from Sean) Ref. </w:t>
      </w:r>
      <w:hyperlink r:id="rId10" w:history="1">
        <w:r>
          <w:rPr>
            <w:rStyle w:val="Hyperlink"/>
          </w:rPr>
          <w:t>builtins — Built-in objects — Python 3.9.4 documentation</w:t>
        </w:r>
      </w:hyperlink>
    </w:p>
    <w:p w14:paraId="01EF4AB0" w14:textId="77777777" w:rsidR="00100F6A" w:rsidRDefault="00100F6A"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100F6A" w:rsidRDefault="00100F6A" w:rsidP="0065794A">
      <w:pPr>
        <w:pStyle w:val="CommentText"/>
      </w:pPr>
    </w:p>
    <w:p w14:paraId="545BF25C" w14:textId="26ACD753" w:rsidR="00100F6A" w:rsidRDefault="00100F6A" w:rsidP="0065794A">
      <w:pPr>
        <w:pStyle w:val="CommentText"/>
      </w:pPr>
      <w:r>
        <w:t>The guidance could be to be careful when modifying any of the builtin functions or attributes since unintended consequences can result (and then keep the current scenario as an example)</w:t>
      </w:r>
    </w:p>
  </w:comment>
  <w:comment w:id="473" w:author="Stephen Michell" w:date="2021-10-27T16:16:00Z" w:initials="SM">
    <w:p w14:paraId="7D1D891C" w14:textId="7FF8CBB6" w:rsidR="00100F6A" w:rsidRDefault="00100F6A">
      <w:pPr>
        <w:pStyle w:val="CommentText"/>
      </w:pPr>
      <w:r>
        <w:rPr>
          <w:rStyle w:val="CommentReference"/>
        </w:rPr>
        <w:annotationRef/>
      </w:r>
      <w:r>
        <w:t>SSS – are these really unspecified behaviour?</w:t>
      </w:r>
    </w:p>
  </w:comment>
  <w:comment w:id="474" w:author="McDonagh, Sean" w:date="2021-11-16T17:48:00Z" w:initials="MS">
    <w:p w14:paraId="7318D7BC" w14:textId="5B3A7EDD" w:rsidR="00E62134" w:rsidRDefault="00E62134">
      <w:pPr>
        <w:pStyle w:val="CommentText"/>
      </w:pPr>
      <w:r>
        <w:rPr>
          <w:rStyle w:val="CommentReference"/>
        </w:rPr>
        <w:annotationRef/>
      </w:r>
      <w:r w:rsidR="00720A5D">
        <w:t>See comments added in 6.53.1</w:t>
      </w:r>
    </w:p>
  </w:comment>
  <w:comment w:id="482" w:author="McDonagh, Sean" w:date="2021-04-15T12:11:00Z" w:initials="MS">
    <w:p w14:paraId="6181F2E2" w14:textId="77777777" w:rsidR="00100F6A" w:rsidRDefault="00100F6A" w:rsidP="003304A7">
      <w:pPr>
        <w:pStyle w:val="CommentText"/>
      </w:pPr>
      <w:r>
        <w:rPr>
          <w:rStyle w:val="CommentReference"/>
        </w:rPr>
        <w:annotationRef/>
      </w:r>
      <w:r>
        <w:t>Inconsistent</w:t>
      </w:r>
    </w:p>
  </w:comment>
  <w:comment w:id="483" w:author="McDonagh, Sean" w:date="2021-10-04T10:20:00Z" w:initials="MS">
    <w:p w14:paraId="3DF1DA22" w14:textId="77777777" w:rsidR="00100F6A" w:rsidRDefault="00100F6A">
      <w:pPr>
        <w:pStyle w:val="CommentText"/>
      </w:pPr>
      <w:r>
        <w:rPr>
          <w:rStyle w:val="CommentReference"/>
        </w:rPr>
        <w:annotationRef/>
      </w:r>
      <w:r>
        <w:t>The following example shows that sorting a list of sets is consistently incorrect:</w:t>
      </w:r>
    </w:p>
    <w:p w14:paraId="708966E9" w14:textId="77777777" w:rsidR="00100F6A" w:rsidRDefault="00100F6A">
      <w:pPr>
        <w:pStyle w:val="CommentText"/>
      </w:pPr>
    </w:p>
    <w:p w14:paraId="1FA12789" w14:textId="77777777" w:rsidR="00100F6A" w:rsidRDefault="00100F6A" w:rsidP="00C73F9D">
      <w:pPr>
        <w:pStyle w:val="CommentText"/>
      </w:pPr>
      <w:r>
        <w:t>list1 = [{"apple", "banana", "cherry"},{"apple1", "banana1", "cherry1"},{"apple2", "banana2", "cherry2"}]</w:t>
      </w:r>
    </w:p>
    <w:p w14:paraId="0476728A" w14:textId="77777777" w:rsidR="00100F6A" w:rsidRDefault="00100F6A" w:rsidP="00C73F9D">
      <w:pPr>
        <w:pStyle w:val="CommentText"/>
      </w:pPr>
      <w:r>
        <w:t>list2 = [{33, 11, 22},{333, 111, 222},{3, 1, 2}]</w:t>
      </w:r>
    </w:p>
    <w:p w14:paraId="4F14BB59" w14:textId="77777777" w:rsidR="00100F6A" w:rsidRDefault="00100F6A" w:rsidP="00C73F9D">
      <w:pPr>
        <w:pStyle w:val="CommentText"/>
      </w:pPr>
    </w:p>
    <w:p w14:paraId="69642D68" w14:textId="77777777" w:rsidR="00100F6A" w:rsidRDefault="00100F6A" w:rsidP="00C73F9D">
      <w:pPr>
        <w:pStyle w:val="CommentText"/>
      </w:pPr>
      <w:r>
        <w:t>list1.sort()</w:t>
      </w:r>
    </w:p>
    <w:p w14:paraId="432ED416" w14:textId="77777777" w:rsidR="00100F6A" w:rsidRDefault="00100F6A" w:rsidP="00C73F9D">
      <w:pPr>
        <w:pStyle w:val="CommentText"/>
      </w:pPr>
      <w:r>
        <w:t>print(list1)</w:t>
      </w:r>
    </w:p>
    <w:p w14:paraId="768B19A5" w14:textId="77777777" w:rsidR="00100F6A" w:rsidRDefault="00100F6A" w:rsidP="00C73F9D">
      <w:pPr>
        <w:pStyle w:val="CommentText"/>
      </w:pPr>
      <w:r>
        <w:t>list1.sort()</w:t>
      </w:r>
    </w:p>
    <w:p w14:paraId="5163BDFC" w14:textId="77777777" w:rsidR="00100F6A" w:rsidRDefault="00100F6A" w:rsidP="00C73F9D">
      <w:pPr>
        <w:pStyle w:val="CommentText"/>
      </w:pPr>
      <w:r>
        <w:t>print(list1)</w:t>
      </w:r>
    </w:p>
    <w:p w14:paraId="7A7C4DE0" w14:textId="77777777" w:rsidR="00100F6A" w:rsidRDefault="00100F6A" w:rsidP="00C73F9D">
      <w:pPr>
        <w:pStyle w:val="CommentText"/>
      </w:pPr>
    </w:p>
    <w:p w14:paraId="0DC488B5" w14:textId="77777777" w:rsidR="00100F6A" w:rsidRDefault="00100F6A" w:rsidP="00C73F9D">
      <w:pPr>
        <w:pStyle w:val="CommentText"/>
      </w:pPr>
      <w:r>
        <w:t>list2.sort()</w:t>
      </w:r>
    </w:p>
    <w:p w14:paraId="47BD44D2" w14:textId="77777777" w:rsidR="00100F6A" w:rsidRDefault="00100F6A" w:rsidP="00C73F9D">
      <w:pPr>
        <w:pStyle w:val="CommentText"/>
      </w:pPr>
      <w:r>
        <w:t>print(list2)</w:t>
      </w:r>
    </w:p>
    <w:p w14:paraId="4306078D" w14:textId="77777777" w:rsidR="00100F6A" w:rsidRDefault="00100F6A" w:rsidP="00C73F9D">
      <w:pPr>
        <w:pStyle w:val="CommentText"/>
      </w:pPr>
      <w:r>
        <w:t>list2.sort()</w:t>
      </w:r>
    </w:p>
    <w:p w14:paraId="31F21619" w14:textId="77777777" w:rsidR="00100F6A" w:rsidRDefault="00100F6A" w:rsidP="00C73F9D">
      <w:pPr>
        <w:pStyle w:val="CommentText"/>
      </w:pPr>
      <w:r>
        <w:t>print(list2)</w:t>
      </w:r>
    </w:p>
    <w:p w14:paraId="4174D4C7" w14:textId="77777777" w:rsidR="00100F6A" w:rsidRDefault="00100F6A" w:rsidP="00C73F9D">
      <w:pPr>
        <w:pStyle w:val="CommentText"/>
      </w:pPr>
    </w:p>
    <w:p w14:paraId="68B903F1" w14:textId="77777777" w:rsidR="00100F6A" w:rsidRDefault="00100F6A" w:rsidP="00C73F9D">
      <w:pPr>
        <w:pStyle w:val="CommentText"/>
      </w:pPr>
      <w:r>
        <w:t>Producing the following output:</w:t>
      </w:r>
    </w:p>
    <w:p w14:paraId="1DFF2C04" w14:textId="77777777" w:rsidR="00100F6A" w:rsidRDefault="00100F6A" w:rsidP="00C73F9D">
      <w:pPr>
        <w:pStyle w:val="CommentText"/>
      </w:pPr>
      <w:r>
        <w:t>[{'apple', 'banana', 'cherry'}, {'cherry1', 'banana1', 'apple1'}, {'cherry2', 'apple2', 'banana2'}]</w:t>
      </w:r>
    </w:p>
    <w:p w14:paraId="61486A32" w14:textId="77777777" w:rsidR="00100F6A" w:rsidRDefault="00100F6A" w:rsidP="00C73F9D">
      <w:pPr>
        <w:pStyle w:val="CommentText"/>
      </w:pPr>
      <w:r>
        <w:t>[{'apple', 'banana', 'cherry'}, {'cherry1', 'banana1', 'apple1'}, {'cherry2', 'apple2', 'banana2'}]</w:t>
      </w:r>
    </w:p>
    <w:p w14:paraId="321EEAB7" w14:textId="77777777" w:rsidR="00100F6A" w:rsidRDefault="00100F6A" w:rsidP="00C73F9D">
      <w:pPr>
        <w:pStyle w:val="CommentText"/>
      </w:pPr>
      <w:r>
        <w:t>[{33, 11, 22}, {333, 222, 111}, {1, 2, 3}]</w:t>
      </w:r>
    </w:p>
    <w:p w14:paraId="7E157291" w14:textId="77777777" w:rsidR="00100F6A" w:rsidRDefault="00100F6A" w:rsidP="00C73F9D">
      <w:pPr>
        <w:pStyle w:val="CommentText"/>
      </w:pPr>
      <w:r>
        <w:t>[{33, 11, 22}, {333, 222, 111}, {1, 2, 3}]</w:t>
      </w:r>
    </w:p>
    <w:p w14:paraId="7F602961" w14:textId="77777777" w:rsidR="00100F6A" w:rsidRDefault="00100F6A" w:rsidP="00C73F9D">
      <w:pPr>
        <w:pStyle w:val="CommentText"/>
      </w:pPr>
    </w:p>
    <w:p w14:paraId="74A076A5" w14:textId="64D0AB26" w:rsidR="00100F6A" w:rsidRDefault="00100F6A" w:rsidP="00C73F9D">
      <w:pPr>
        <w:pStyle w:val="CommentText"/>
      </w:pPr>
      <w:r>
        <w:t>Since this is deterministic and could be considered to be “an erroneous use of the language”, thus it is Undefined.</w:t>
      </w:r>
    </w:p>
  </w:comment>
  <w:comment w:id="484" w:author="McDonagh, Sean" w:date="2021-11-16T19:42:00Z" w:initials="MS">
    <w:p w14:paraId="5A32242C" w14:textId="7EDC8D4B" w:rsidR="00737FFA" w:rsidRDefault="00475701">
      <w:pPr>
        <w:pStyle w:val="CommentText"/>
      </w:pPr>
      <w:r>
        <w:rPr>
          <w:rStyle w:val="CommentReference"/>
        </w:rPr>
        <w:annotationRef/>
      </w:r>
      <w:r w:rsidR="00FB1C5E">
        <w:t xml:space="preserve">Python sets are </w:t>
      </w:r>
      <w:r w:rsidR="00FB1C5E" w:rsidRPr="00067579">
        <w:rPr>
          <w:i/>
        </w:rPr>
        <w:t>unordered</w:t>
      </w:r>
      <w:r w:rsidR="00FB1C5E">
        <w:t xml:space="preserve"> and </w:t>
      </w:r>
      <w:r w:rsidR="00FB1C5E" w:rsidRPr="00067579">
        <w:rPr>
          <w:i/>
        </w:rPr>
        <w:t>unindexed</w:t>
      </w:r>
      <w:r w:rsidR="00FB1C5E">
        <w:t xml:space="preserve"> and cannot be sorte</w:t>
      </w:r>
      <w:r w:rsidR="00C117A9">
        <w:t>d.</w:t>
      </w:r>
      <w:r w:rsidR="00035FE5">
        <w:t xml:space="preserve"> A set can be sorted if it is first converted to a list since list </w:t>
      </w:r>
      <w:r w:rsidR="00737FFA">
        <w:t>are ordered &amp; indexed (i.e. sortable):</w:t>
      </w:r>
    </w:p>
    <w:p w14:paraId="09A676C8" w14:textId="77777777" w:rsidR="00737FFA" w:rsidRDefault="00737FFA">
      <w:pPr>
        <w:pStyle w:val="CommentText"/>
      </w:pPr>
    </w:p>
    <w:p w14:paraId="020A47FA" w14:textId="697D29C1" w:rsidR="00737FFA" w:rsidRPr="00737FFA" w:rsidRDefault="00737FFA" w:rsidP="00737FFA">
      <w:pPr>
        <w:pStyle w:val="Comment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r w:rsidRPr="00737FFA">
        <w:rPr>
          <w:rFonts w:ascii="Courier New" w:hAnsi="Courier New" w:cs="Courier New"/>
        </w:rPr>
        <w:t>l.sort() # sort in place</w:t>
      </w:r>
      <w:r w:rsidRPr="00737FFA">
        <w:rPr>
          <w:rFonts w:ascii="Courier New" w:hAnsi="Courier New" w:cs="Courier New"/>
        </w:rPr>
        <w:br/>
        <w:t>print(l) #=&gt; ['apple', 'banana', 'cherry']</w:t>
      </w:r>
    </w:p>
    <w:p w14:paraId="7359EE86" w14:textId="50A29E79" w:rsidR="00475701" w:rsidRDefault="00475701">
      <w:pPr>
        <w:pStyle w:val="CommentText"/>
      </w:pPr>
    </w:p>
  </w:comment>
  <w:comment w:id="485" w:author="ploedere" w:date="2021-06-21T21:36:00Z" w:initials="p">
    <w:p w14:paraId="6E98FF26" w14:textId="6A562A1A" w:rsidR="00100F6A" w:rsidRDefault="00100F6A">
      <w:pPr>
        <w:pStyle w:val="CommentText"/>
      </w:pPr>
      <w:r>
        <w:rPr>
          <w:rStyle w:val="CommentReference"/>
        </w:rPr>
        <w:annotationRef/>
      </w:r>
      <w:r>
        <w:t>Sean to present the case for unspecified/undefined  bis-a-vis- 6.56.1 penultimate bullet.</w:t>
      </w:r>
    </w:p>
  </w:comment>
  <w:comment w:id="486" w:author="McDonagh, Sean" w:date="2021-10-04T09:10:00Z" w:initials="MS">
    <w:p w14:paraId="30F41F3B" w14:textId="77777777" w:rsidR="00100F6A" w:rsidRDefault="00100F6A">
      <w:pPr>
        <w:pStyle w:val="CommentText"/>
      </w:pPr>
      <w:r>
        <w:rPr>
          <w:rStyle w:val="CommentReference"/>
        </w:rPr>
        <w:annotationRef/>
      </w:r>
      <w:r>
        <w:t xml:space="preserve">This needs further discussion. </w:t>
      </w:r>
    </w:p>
    <w:p w14:paraId="72FC738F" w14:textId="77777777" w:rsidR="00100F6A" w:rsidRDefault="00100F6A">
      <w:pPr>
        <w:pStyle w:val="CommentText"/>
      </w:pPr>
    </w:p>
    <w:p w14:paraId="003AB5DA" w14:textId="17871B17" w:rsidR="00100F6A" w:rsidRDefault="00100F6A">
      <w:pPr>
        <w:pStyle w:val="CommentText"/>
      </w:pPr>
      <w:r>
        <w:t>Probably categorizes best as “Unspecified” since (per Section 1):</w:t>
      </w:r>
    </w:p>
    <w:p w14:paraId="4DC2B27D" w14:textId="6F074526" w:rsidR="00100F6A" w:rsidRDefault="00100F6A" w:rsidP="00F93FCD">
      <w:pPr>
        <w:pStyle w:val="CommentText"/>
        <w:numPr>
          <w:ilvl w:val="0"/>
          <w:numId w:val="87"/>
        </w:numPr>
      </w:pPr>
      <w:r>
        <w:t>Does not always uniquely define the behaviour</w:t>
      </w:r>
    </w:p>
    <w:p w14:paraId="14308674" w14:textId="3E84BC13" w:rsidR="00100F6A" w:rsidRDefault="00100F6A" w:rsidP="00F93FCD">
      <w:pPr>
        <w:pStyle w:val="CommentText"/>
        <w:numPr>
          <w:ilvl w:val="0"/>
          <w:numId w:val="87"/>
        </w:numPr>
      </w:pPr>
      <w:r>
        <w:t>Implementations are permitted to choose from a set of behaviours allowed by the language</w:t>
      </w:r>
    </w:p>
    <w:p w14:paraId="6A3114E5" w14:textId="77777777" w:rsidR="00100F6A" w:rsidRDefault="00100F6A" w:rsidP="00F93FCD">
      <w:pPr>
        <w:pStyle w:val="CommentText"/>
      </w:pPr>
    </w:p>
    <w:p w14:paraId="4A06A8AC" w14:textId="72383F24" w:rsidR="00100F6A" w:rsidRDefault="00100F6A" w:rsidP="00F93FCD">
      <w:pPr>
        <w:pStyle w:val="CommentText"/>
      </w:pPr>
      <w:r>
        <w:t xml:space="preserve">However, when operating within an IDE, results can vary that are directly dependent on the IDE being used </w:t>
      </w:r>
    </w:p>
  </w:comment>
  <w:comment w:id="492" w:author="McDonagh, Sean" w:date="2021-11-16T20:25:00Z" w:initials="MS">
    <w:p w14:paraId="0F197988" w14:textId="70B3F7F8" w:rsidR="00A47E71" w:rsidRDefault="00A47E71">
      <w:pPr>
        <w:pStyle w:val="CommentText"/>
      </w:pPr>
      <w:r>
        <w:rPr>
          <w:rStyle w:val="CommentReference"/>
        </w:rPr>
        <w:annotationRef/>
      </w:r>
      <w:r>
        <w:t>See comments added in 6.53.1</w:t>
      </w:r>
    </w:p>
  </w:comment>
  <w:comment w:id="497" w:author="Wagoner, Larry D." w:date="2021-05-10T13:47:00Z" w:initials="WLD">
    <w:p w14:paraId="40416410" w14:textId="6E02D6B9" w:rsidR="00100F6A" w:rsidRDefault="00100F6A">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505" w:author="Stephen Michell" w:date="2021-10-27T16:35:00Z" w:initials="SM">
    <w:p w14:paraId="65EB3B16" w14:textId="0ED01088" w:rsidR="00100F6A" w:rsidRDefault="00100F6A">
      <w:pPr>
        <w:pStyle w:val="CommentText"/>
      </w:pPr>
      <w:r>
        <w:rPr>
          <w:rStyle w:val="CommentReference"/>
        </w:rPr>
        <w:annotationRef/>
      </w:r>
      <w:r>
        <w:t xml:space="preserve">SSS - </w:t>
      </w:r>
    </w:p>
  </w:comment>
  <w:comment w:id="506" w:author="McDonagh, Sean" w:date="2021-11-16T20:29:00Z" w:initials="MS">
    <w:p w14:paraId="059CD924" w14:textId="70961574" w:rsidR="00B83654" w:rsidRDefault="00B83654">
      <w:pPr>
        <w:pStyle w:val="CommentText"/>
      </w:pPr>
      <w:r>
        <w:rPr>
          <w:rStyle w:val="CommentReference"/>
        </w:rPr>
        <w:annotationRef/>
      </w:r>
      <w:r>
        <w:t xml:space="preserve">Each object in Python has </w:t>
      </w:r>
      <w:r>
        <w:t xml:space="preserve">it’s own unique id and the id() functions returns this id. The id is the object’s </w:t>
      </w:r>
      <w:r w:rsidR="009B2858">
        <w:t xml:space="preserve">memory address and will be different each time you run the program. Some objects have a constant unique id such as integers from -5 to 256. </w:t>
      </w:r>
    </w:p>
  </w:comment>
  <w:comment w:id="522" w:author="Stephen Michell" w:date="2021-10-27T16:39:00Z" w:initials="SM">
    <w:p w14:paraId="7B40B826" w14:textId="3976529B" w:rsidR="00100F6A" w:rsidRDefault="00100F6A">
      <w:pPr>
        <w:pStyle w:val="CommentText"/>
      </w:pPr>
      <w:r>
        <w:rPr>
          <w:rStyle w:val="CommentReference"/>
        </w:rPr>
        <w:annotationRef/>
      </w:r>
      <w:r>
        <w:t>SSS – what is the vulnerability or the problem? If FF changes the indentation level.</w:t>
      </w:r>
    </w:p>
  </w:comment>
  <w:comment w:id="523" w:author="McDonagh, Sean" w:date="2021-11-17T06:08:00Z" w:initials="MS">
    <w:p w14:paraId="299BB96B" w14:textId="5F985BA5" w:rsidR="00B54DF0" w:rsidRDefault="00B54DF0">
      <w:pPr>
        <w:pStyle w:val="CommentText"/>
      </w:pPr>
      <w:r>
        <w:rPr>
          <w:rStyle w:val="CommentReference"/>
        </w:rPr>
        <w:annotationRef/>
      </w:r>
      <w:r w:rsidR="0061218E">
        <w:t xml:space="preserve">Probably can delete this statement. </w:t>
      </w:r>
      <w:r w:rsidR="0002216F">
        <w:t xml:space="preserve">This </w:t>
      </w:r>
      <w:r w:rsidR="0061218E">
        <w:t>is</w:t>
      </w:r>
      <w:r w:rsidR="0002216F">
        <w:t xml:space="preserve"> </w:t>
      </w:r>
      <w:r w:rsidR="0061218E">
        <w:t>likely</w:t>
      </w:r>
      <w:r w:rsidR="0002216F">
        <w:t xml:space="preserve"> </w:t>
      </w:r>
      <w:r w:rsidR="00305AA4">
        <w:t xml:space="preserve">referring to using tabs as demarcation characters </w:t>
      </w:r>
      <w:r w:rsidR="0061218E">
        <w:t xml:space="preserve">for scoping </w:t>
      </w:r>
      <w:r w:rsidR="00305AA4">
        <w:t xml:space="preserve">which is already covered in </w:t>
      </w:r>
      <w:r w:rsidR="001302F6">
        <w:t>6.26 and 6.57</w:t>
      </w:r>
      <w:r w:rsidR="00305AA4">
        <w:t>.</w:t>
      </w:r>
    </w:p>
  </w:comment>
  <w:comment w:id="535" w:author="ploedere" w:date="2021-06-21T21:36:00Z" w:initials="p">
    <w:p w14:paraId="069A1E5C" w14:textId="1D31032A" w:rsidR="00100F6A" w:rsidRDefault="00100F6A">
      <w:pPr>
        <w:pStyle w:val="CommentText"/>
      </w:pPr>
      <w:r>
        <w:rPr>
          <w:rStyle w:val="CommentReference"/>
        </w:rPr>
        <w:annotationRef/>
      </w:r>
      <w:r>
        <w:t>See comment in 6.55.1 (unspec or undef??)</w:t>
      </w:r>
    </w:p>
  </w:comment>
  <w:comment w:id="544" w:author="ploedere" w:date="2021-06-21T21:42:00Z" w:initials="p">
    <w:p w14:paraId="720155E8" w14:textId="25AC8114" w:rsidR="00100F6A" w:rsidRDefault="00100F6A">
      <w:pPr>
        <w:pStyle w:val="CommentText"/>
      </w:pPr>
      <w:r>
        <w:rPr>
          <w:rStyle w:val="CommentReference"/>
        </w:rPr>
        <w:annotationRef/>
      </w:r>
      <w:r>
        <w:t xml:space="preserve">Back to Stephen. </w:t>
      </w:r>
    </w:p>
  </w:comment>
  <w:comment w:id="557" w:author="Stephen Michell" w:date="2021-08-25T15:35:00Z" w:initials="SM">
    <w:p w14:paraId="5D694E73" w14:textId="665F53DA" w:rsidR="00100F6A" w:rsidRDefault="00100F6A">
      <w:pPr>
        <w:pStyle w:val="CommentText"/>
      </w:pPr>
      <w:r>
        <w:rPr>
          <w:rStyle w:val="CommentReference"/>
        </w:rPr>
        <w:annotationRef/>
      </w:r>
      <w:r>
        <w:t>SSS – check variations on attempted reuse of a thread object top verify this statement.</w:t>
      </w:r>
    </w:p>
  </w:comment>
  <w:comment w:id="558" w:author="McDonagh, Sean" w:date="2021-09-11T08:05:00Z" w:initials="MS">
    <w:p w14:paraId="226225F4" w14:textId="016C4132" w:rsidR="00100F6A" w:rsidRDefault="00100F6A">
      <w:pPr>
        <w:pStyle w:val="CommentText"/>
      </w:pPr>
      <w:r>
        <w:rPr>
          <w:rStyle w:val="CommentReference"/>
        </w:rPr>
        <w:annotationRef/>
      </w:r>
      <w:r>
        <w:t>Basic Example shown below supports the current text:</w:t>
      </w:r>
    </w:p>
    <w:p w14:paraId="5F2D1C8C" w14:textId="687A6E35" w:rsidR="00100F6A" w:rsidRDefault="00100F6A">
      <w:pPr>
        <w:pStyle w:val="CommentText"/>
      </w:pPr>
      <w:r>
        <w:t>--------------------------------</w:t>
      </w:r>
    </w:p>
    <w:p w14:paraId="32F122FB" w14:textId="77777777" w:rsidR="00100F6A" w:rsidRDefault="00100F6A" w:rsidP="00835AE9">
      <w:pPr>
        <w:pStyle w:val="CommentText"/>
      </w:pPr>
      <w:r>
        <w:t>import time</w:t>
      </w:r>
    </w:p>
    <w:p w14:paraId="67D7B539" w14:textId="77777777" w:rsidR="00100F6A" w:rsidRDefault="00100F6A" w:rsidP="00835AE9">
      <w:pPr>
        <w:pStyle w:val="CommentText"/>
      </w:pPr>
      <w:r>
        <w:t>from threading import Thread</w:t>
      </w:r>
    </w:p>
    <w:p w14:paraId="595034D5" w14:textId="77777777" w:rsidR="00100F6A" w:rsidRDefault="00100F6A" w:rsidP="00835AE9">
      <w:pPr>
        <w:pStyle w:val="CommentText"/>
      </w:pPr>
    </w:p>
    <w:p w14:paraId="7507A325" w14:textId="77777777" w:rsidR="00100F6A" w:rsidRDefault="00100F6A" w:rsidP="00835AE9">
      <w:pPr>
        <w:pStyle w:val="CommentText"/>
      </w:pPr>
      <w:r>
        <w:t>def target_function():</w:t>
      </w:r>
    </w:p>
    <w:p w14:paraId="410AC57E" w14:textId="77777777" w:rsidR="00100F6A" w:rsidRDefault="00100F6A" w:rsidP="00835AE9">
      <w:pPr>
        <w:pStyle w:val="CommentText"/>
      </w:pPr>
      <w:r>
        <w:t xml:space="preserve">    print('Thread running...')</w:t>
      </w:r>
    </w:p>
    <w:p w14:paraId="554740C6" w14:textId="77777777" w:rsidR="00100F6A" w:rsidRDefault="00100F6A" w:rsidP="00835AE9">
      <w:pPr>
        <w:pStyle w:val="CommentText"/>
      </w:pPr>
      <w:r>
        <w:t xml:space="preserve">    time.sleep(2)</w:t>
      </w:r>
    </w:p>
    <w:p w14:paraId="298CC924" w14:textId="77777777" w:rsidR="00100F6A" w:rsidRDefault="00100F6A" w:rsidP="00835AE9">
      <w:pPr>
        <w:pStyle w:val="CommentText"/>
      </w:pPr>
      <w:r>
        <w:t xml:space="preserve">    print('Thread finished...')</w:t>
      </w:r>
    </w:p>
    <w:p w14:paraId="190D426C" w14:textId="77777777" w:rsidR="00100F6A" w:rsidRDefault="00100F6A" w:rsidP="00835AE9">
      <w:pPr>
        <w:pStyle w:val="CommentText"/>
      </w:pPr>
    </w:p>
    <w:p w14:paraId="2CB9E2A2" w14:textId="77777777" w:rsidR="00100F6A" w:rsidRDefault="00100F6A" w:rsidP="00835AE9">
      <w:pPr>
        <w:pStyle w:val="CommentText"/>
      </w:pPr>
      <w:r>
        <w:t>t = Thread(target=target_function)</w:t>
      </w:r>
    </w:p>
    <w:p w14:paraId="72381992" w14:textId="77777777" w:rsidR="00100F6A" w:rsidRDefault="00100F6A" w:rsidP="00835AE9">
      <w:pPr>
        <w:pStyle w:val="CommentText"/>
      </w:pPr>
    </w:p>
    <w:p w14:paraId="6D39E322" w14:textId="77777777" w:rsidR="00100F6A" w:rsidRDefault="00100F6A" w:rsidP="00835AE9">
      <w:pPr>
        <w:pStyle w:val="CommentText"/>
      </w:pPr>
      <w:r>
        <w:t>t.start()</w:t>
      </w:r>
    </w:p>
    <w:p w14:paraId="60CB7B2C" w14:textId="77777777" w:rsidR="00100F6A" w:rsidRDefault="00100F6A" w:rsidP="00835AE9">
      <w:pPr>
        <w:pStyle w:val="CommentText"/>
      </w:pPr>
    </w:p>
    <w:p w14:paraId="79412F82" w14:textId="77777777" w:rsidR="00100F6A" w:rsidRDefault="00100F6A" w:rsidP="00835AE9">
      <w:pPr>
        <w:pStyle w:val="CommentText"/>
      </w:pPr>
      <w:r>
        <w:t>time.sleep(5) # delay long enough to allow thead to finish after first start()</w:t>
      </w:r>
    </w:p>
    <w:p w14:paraId="54C876FA" w14:textId="77777777" w:rsidR="00100F6A" w:rsidRDefault="00100F6A" w:rsidP="00835AE9">
      <w:pPr>
        <w:pStyle w:val="CommentText"/>
      </w:pPr>
      <w:r>
        <w:t>print("Thread completed after first start()")</w:t>
      </w:r>
    </w:p>
    <w:p w14:paraId="62DCA5E5" w14:textId="29892C43" w:rsidR="00100F6A" w:rsidRPr="00A26892" w:rsidRDefault="00100F6A" w:rsidP="00835AE9">
      <w:pPr>
        <w:pStyle w:val="CommentText"/>
      </w:pPr>
      <w:r>
        <w:t>#t.start() # =&gt; RuntimeError: threads can only be started once</w:t>
      </w:r>
    </w:p>
  </w:comment>
  <w:comment w:id="589" w:author="Stephen Michell" w:date="2021-07-12T14:48:00Z" w:initials="SM">
    <w:p w14:paraId="7C0E6664" w14:textId="391AE89A" w:rsidR="00100F6A" w:rsidRDefault="00100F6A">
      <w:pPr>
        <w:pStyle w:val="CommentText"/>
      </w:pPr>
      <w:r>
        <w:rPr>
          <w:rStyle w:val="CommentReference"/>
        </w:rPr>
        <w:annotationRef/>
      </w:r>
      <w:r>
        <w:t>Check if the Python services raises an exception if the forked’ process is not successfully created. If so, the vulnerabilities exist.</w:t>
      </w:r>
    </w:p>
  </w:comment>
  <w:comment w:id="596" w:author="McDonagh, Sean" w:date="2021-07-11T15:27:00Z" w:initials="MS">
    <w:p w14:paraId="79ADF3DA" w14:textId="77777777" w:rsidR="00100F6A" w:rsidRDefault="00100F6A" w:rsidP="00D8386F">
      <w:pPr>
        <w:pStyle w:val="CommentText"/>
      </w:pPr>
      <w:r>
        <w:rPr>
          <w:rStyle w:val="CommentReference"/>
        </w:rPr>
        <w:annotationRef/>
      </w:r>
      <w:hyperlink r:id="rId11" w:anchor="multiprocessing.set_start_method" w:history="1">
        <w:r>
          <w:rPr>
            <w:rStyle w:val="Hyperlink"/>
          </w:rPr>
          <w:t>multiprocessing — Process-based parallelism — Python 3.9.6 documentation</w:t>
        </w:r>
      </w:hyperlink>
    </w:p>
  </w:comment>
  <w:comment w:id="540" w:author="Stephen Michell" w:date="2020-12-14T15:49:00Z" w:initials="SM">
    <w:p w14:paraId="37ABE6CE" w14:textId="1A654904" w:rsidR="00100F6A" w:rsidRPr="00F4698B" w:rsidRDefault="00100F6A">
      <w:pPr>
        <w:pStyle w:val="CommentText"/>
        <w:rPr>
          <w:sz w:val="24"/>
        </w:rPr>
      </w:pPr>
      <w:r>
        <w:rPr>
          <w:rStyle w:val="CommentReference"/>
        </w:rPr>
        <w:annotationRef/>
      </w:r>
      <w:r>
        <w:rPr>
          <w:sz w:val="24"/>
        </w:rPr>
        <w:t>yyy</w:t>
      </w:r>
      <w:r w:rsidRPr="00F4698B">
        <w:rPr>
          <w:sz w:val="24"/>
        </w:rPr>
        <w:t xml:space="preserve"> – MMM</w:t>
      </w:r>
    </w:p>
    <w:p w14:paraId="651EAB48" w14:textId="0E06DBE3" w:rsidR="00100F6A" w:rsidRPr="00F4698B" w:rsidRDefault="00100F6A">
      <w:pPr>
        <w:pStyle w:val="CommentText"/>
        <w:rPr>
          <w:sz w:val="24"/>
        </w:rPr>
      </w:pPr>
      <w:r w:rsidRPr="00F4698B">
        <w:rPr>
          <w:sz w:val="24"/>
        </w:rPr>
        <w:t>AI – Stephen - Complete clause needs careful vetting.</w:t>
      </w:r>
    </w:p>
  </w:comment>
  <w:comment w:id="541" w:author="ploedere" w:date="2021-06-21T21:42:00Z" w:initials="p">
    <w:p w14:paraId="59947EBB" w14:textId="417CEE72" w:rsidR="00100F6A" w:rsidRDefault="00100F6A">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542" w:author="Wagoner, Larry D." w:date="2021-03-23T14:17:00Z" w:initials="WLD">
    <w:p w14:paraId="4DAF75FC" w14:textId="14E00AAD" w:rsidR="00100F6A" w:rsidRDefault="00100F6A">
      <w:pPr>
        <w:pStyle w:val="CommentText"/>
      </w:pPr>
      <w:r>
        <w:rPr>
          <w:rStyle w:val="CommentReference"/>
        </w:rPr>
        <w:annotationRef/>
      </w:r>
      <w:r>
        <w:t>yyy Sean please look over</w:t>
      </w:r>
    </w:p>
  </w:comment>
  <w:comment w:id="543" w:author="McDonagh, Sean" w:date="2021-07-01T10:55:00Z" w:initials="MS">
    <w:p w14:paraId="698A23E4" w14:textId="77777777" w:rsidR="00100F6A" w:rsidRDefault="00100F6A">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(concurrent.futures)</w:t>
      </w:r>
    </w:p>
    <w:p w14:paraId="6EA90390" w14:textId="77777777" w:rsidR="00100F6A" w:rsidRDefault="00100F6A">
      <w:pPr>
        <w:pStyle w:val="CommentText"/>
      </w:pPr>
    </w:p>
    <w:p w14:paraId="6DC02390" w14:textId="0EC94650" w:rsidR="00100F6A" w:rsidRDefault="00100F6A">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623" w:author="Stephen Michell" w:date="2021-07-12T14:58:00Z" w:initials="SM">
    <w:p w14:paraId="43EBD7FE" w14:textId="6D868256" w:rsidR="00100F6A" w:rsidRDefault="00100F6A">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628" w:author="McDonagh, Sean" w:date="2021-07-12T12:27:00Z" w:initials="MS">
    <w:p w14:paraId="55AF10C1" w14:textId="77777777" w:rsidR="00100F6A" w:rsidRDefault="00100F6A" w:rsidP="00CB5938">
      <w:pPr>
        <w:pStyle w:val="CommentText"/>
      </w:pPr>
      <w:r>
        <w:rPr>
          <w:rStyle w:val="CommentReference"/>
        </w:rPr>
        <w:annotationRef/>
      </w:r>
      <w:r>
        <w:t xml:space="preserve">Ref: </w:t>
      </w:r>
      <w:hyperlink r:id="rId12" w:anchor="sharing-state-between-processes" w:history="1">
        <w:r w:rsidRPr="00E825EF">
          <w:rPr>
            <w:rStyle w:val="Hyperlink"/>
          </w:rPr>
          <w:t>https://docs.python.org/3/library/multiprocessing.html#sharing-state-between-processes</w:t>
        </w:r>
      </w:hyperlink>
    </w:p>
    <w:p w14:paraId="38229CC6" w14:textId="77777777" w:rsidR="00100F6A" w:rsidRDefault="00100F6A" w:rsidP="00CB5938">
      <w:pPr>
        <w:pStyle w:val="CommentText"/>
      </w:pPr>
    </w:p>
  </w:comment>
  <w:comment w:id="670" w:author="McDonagh, Sean" w:date="2021-07-12T12:34:00Z" w:initials="MS">
    <w:p w14:paraId="22E5178C" w14:textId="77777777" w:rsidR="00100F6A" w:rsidRDefault="00100F6A" w:rsidP="00CB5938">
      <w:pPr>
        <w:pStyle w:val="CommentText"/>
      </w:pPr>
      <w:r>
        <w:rPr>
          <w:rStyle w:val="CommentReference"/>
        </w:rPr>
        <w:annotationRef/>
      </w:r>
      <w:r>
        <w:t>Ref:</w:t>
      </w:r>
    </w:p>
    <w:p w14:paraId="49C51181" w14:textId="77777777" w:rsidR="00100F6A" w:rsidRDefault="00053500" w:rsidP="00CB5938">
      <w:pPr>
        <w:pStyle w:val="CommentText"/>
      </w:pPr>
      <w:hyperlink r:id="rId13" w:anchor="asyncio.run" w:history="1">
        <w:r w:rsidR="00100F6A">
          <w:rPr>
            <w:rStyle w:val="Hyperlink"/>
          </w:rPr>
          <w:t>Coroutines and Tasks — Python 3.9.6 documentation</w:t>
        </w:r>
      </w:hyperlink>
    </w:p>
    <w:p w14:paraId="283D4BD2" w14:textId="77777777" w:rsidR="00100F6A" w:rsidRDefault="00100F6A" w:rsidP="00CB5938">
      <w:pPr>
        <w:pStyle w:val="CommentText"/>
      </w:pPr>
    </w:p>
  </w:comment>
  <w:comment w:id="671" w:author="Stephen Michell" w:date="2021-08-25T15:07:00Z" w:initials="SM">
    <w:p w14:paraId="469DFABF" w14:textId="16D5FEDA" w:rsidR="00100F6A" w:rsidRDefault="00100F6A">
      <w:pPr>
        <w:pStyle w:val="CommentText"/>
      </w:pPr>
      <w:r>
        <w:rPr>
          <w:rStyle w:val="CommentReference"/>
        </w:rPr>
        <w:annotationRef/>
      </w:r>
      <w:r>
        <w:t>SSS – verify this.</w:t>
      </w:r>
    </w:p>
  </w:comment>
  <w:comment w:id="672" w:author="McDonagh, Sean" w:date="2021-09-12T11:34:00Z" w:initials="MS">
    <w:p w14:paraId="7347D287" w14:textId="19C07E61" w:rsidR="00100F6A" w:rsidRDefault="00100F6A">
      <w:pPr>
        <w:pStyle w:val="CommentText"/>
      </w:pPr>
      <w:r>
        <w:rPr>
          <w:rStyle w:val="CommentReference"/>
        </w:rPr>
        <w:annotationRef/>
      </w:r>
      <w:r>
        <w:t xml:space="preserve">Here is the text contained in the run() documentation: </w:t>
      </w:r>
    </w:p>
    <w:p w14:paraId="2191F8A0" w14:textId="1A878A5C" w:rsidR="00100F6A" w:rsidRDefault="00100F6A">
      <w:pPr>
        <w:pStyle w:val="CommentText"/>
      </w:pPr>
      <w:r>
        <w:t>Ref:</w:t>
      </w:r>
      <w:r w:rsidRPr="00AB3CF2">
        <w:t xml:space="preserve"> </w:t>
      </w:r>
      <w:hyperlink r:id="rId14" w:anchor="L32-L34" w:history="1">
        <w:r w:rsidRPr="00731457">
          <w:rPr>
            <w:rStyle w:val="Hyperlink"/>
          </w:rPr>
          <w:t>https://github.com/python/cpython/blob/3.8/Lib/asyncio/runners.py#L32-L34</w:t>
        </w:r>
      </w:hyperlink>
    </w:p>
    <w:p w14:paraId="13B1C3E3" w14:textId="5CD3BC31" w:rsidR="00100F6A" w:rsidRDefault="00100F6A">
      <w:pPr>
        <w:pStyle w:val="CommentText"/>
      </w:pPr>
    </w:p>
    <w:p w14:paraId="41E79CA9" w14:textId="0C77D683" w:rsidR="00100F6A" w:rsidRPr="00AB3CF2" w:rsidRDefault="00100F6A" w:rsidP="00AB3CF2">
      <w:pPr>
        <w:pStyle w:val="CommentText"/>
        <w:jc w:val="both"/>
        <w:rPr>
          <w:i/>
        </w:rPr>
      </w:pPr>
      <w:r w:rsidRPr="00AB3CF2">
        <w:rPr>
          <w:i/>
        </w:rPr>
        <w:t>“This function cannot be called when another asyncio event loop is running in the same thread.”</w:t>
      </w:r>
    </w:p>
    <w:p w14:paraId="6C6D04AD" w14:textId="6317F1F4" w:rsidR="00100F6A" w:rsidRPr="00AB3CF2" w:rsidRDefault="00100F6A" w:rsidP="00AB3CF2">
      <w:pPr>
        <w:pStyle w:val="CommentText"/>
        <w:jc w:val="both"/>
        <w:rPr>
          <w:i/>
        </w:rPr>
      </w:pPr>
    </w:p>
    <w:p w14:paraId="28AA0E1C" w14:textId="10D5288D" w:rsidR="00100F6A" w:rsidRDefault="00100F6A"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100F6A" w:rsidRDefault="00100F6A">
      <w:pPr>
        <w:pStyle w:val="CommentText"/>
      </w:pPr>
    </w:p>
    <w:p w14:paraId="660CFBA6" w14:textId="4C840C5C" w:rsidR="00100F6A" w:rsidRDefault="00100F6A">
      <w:pPr>
        <w:pStyle w:val="CommentText"/>
      </w:pPr>
    </w:p>
  </w:comment>
  <w:comment w:id="762" w:author="Stephen Michell" w:date="2021-08-02T16:44:00Z" w:initials="SM">
    <w:p w14:paraId="2C480E80" w14:textId="20E660BE" w:rsidR="00100F6A" w:rsidRDefault="00100F6A">
      <w:pPr>
        <w:pStyle w:val="CommentText"/>
      </w:pPr>
      <w:r>
        <w:rPr>
          <w:rStyle w:val="CommentReference"/>
        </w:rPr>
        <w:annotationRef/>
      </w:r>
      <w:r>
        <w:t>Either move to data synchronization or lock protocol errors.</w:t>
      </w:r>
    </w:p>
  </w:comment>
  <w:comment w:id="801" w:author="McDonagh, Sean" w:date="2021-07-11T14:24:00Z" w:initials="MS">
    <w:p w14:paraId="1BA2A40B" w14:textId="77777777" w:rsidR="00100F6A" w:rsidRDefault="00100F6A" w:rsidP="00397BA1">
      <w:pPr>
        <w:pStyle w:val="CommentText"/>
      </w:pPr>
      <w:r>
        <w:rPr>
          <w:rStyle w:val="CommentReference"/>
        </w:rPr>
        <w:annotationRef/>
      </w:r>
      <w:r>
        <w:t>Ref. Python Core Developer Raymond Hettinger:</w:t>
      </w:r>
    </w:p>
    <w:p w14:paraId="6C38D163" w14:textId="24C312A4" w:rsidR="00100F6A" w:rsidRDefault="00053500" w:rsidP="00397BA1">
      <w:pPr>
        <w:pStyle w:val="CommentText"/>
      </w:pPr>
      <w:hyperlink r:id="rId15" w:history="1">
        <w:r w:rsidR="00100F6A">
          <w:rPr>
            <w:rStyle w:val="Hyperlink"/>
          </w:rPr>
          <w:t>Threading Example — PyBay 2017 Keynote documentation</w:t>
        </w:r>
      </w:hyperlink>
      <w:r w:rsidR="00100F6A">
        <w:t xml:space="preserve"> RR 1002</w:t>
      </w:r>
    </w:p>
  </w:comment>
  <w:comment w:id="802" w:author="Stephen Michell" w:date="2021-08-02T17:16:00Z" w:initials="SM">
    <w:p w14:paraId="5BA13E55" w14:textId="068F8FD0" w:rsidR="00100F6A" w:rsidRDefault="00100F6A">
      <w:pPr>
        <w:pStyle w:val="CommentText"/>
      </w:pPr>
      <w:r>
        <w:rPr>
          <w:rStyle w:val="CommentReference"/>
        </w:rPr>
        <w:annotationRef/>
      </w:r>
      <w:r>
        <w:t>This likely belongs in the “normal” termination clause.</w:t>
      </w:r>
    </w:p>
  </w:comment>
  <w:comment w:id="819" w:author="McDonagh, Sean" w:date="2021-07-11T14:24:00Z" w:initials="MS">
    <w:p w14:paraId="2A170705" w14:textId="15A8C77A" w:rsidR="00100F6A" w:rsidRDefault="00100F6A">
      <w:pPr>
        <w:pStyle w:val="CommentText"/>
      </w:pPr>
      <w:r>
        <w:rPr>
          <w:rStyle w:val="CommentReference"/>
        </w:rPr>
        <w:annotationRef/>
      </w:r>
      <w:r>
        <w:t>RR 1003</w:t>
      </w:r>
    </w:p>
  </w:comment>
  <w:comment w:id="817" w:author="Stephen Michell" w:date="2021-08-02T17:17:00Z" w:initials="SM">
    <w:p w14:paraId="2F241A25" w14:textId="44803935" w:rsidR="00100F6A" w:rsidRDefault="00100F6A">
      <w:pPr>
        <w:pStyle w:val="CommentText"/>
      </w:pPr>
      <w:r>
        <w:rPr>
          <w:rStyle w:val="CommentReference"/>
        </w:rPr>
        <w:annotationRef/>
      </w:r>
      <w:r>
        <w:t>Thhis likely belongs in one of the termination clauses.</w:t>
      </w:r>
    </w:p>
  </w:comment>
  <w:comment w:id="803" w:author="Stephen Michell" w:date="2021-08-25T15:13:00Z" w:initials="SM">
    <w:p w14:paraId="2DC13CDB" w14:textId="6BBEBB34" w:rsidR="00100F6A" w:rsidRDefault="00100F6A">
      <w:pPr>
        <w:pStyle w:val="CommentText"/>
      </w:pPr>
      <w:r>
        <w:rPr>
          <w:rStyle w:val="CommentReference"/>
        </w:rPr>
        <w:annotationRef/>
      </w:r>
      <w:r>
        <w:t>This should be removed from here and put in 6.60(?)</w:t>
      </w:r>
    </w:p>
  </w:comment>
  <w:comment w:id="838" w:author="McDonagh, Sean" w:date="2021-07-11T13:12:00Z" w:initials="MS">
    <w:p w14:paraId="5E85F80C" w14:textId="61F943D3" w:rsidR="00100F6A" w:rsidRDefault="00100F6A" w:rsidP="008747AF">
      <w:pPr>
        <w:pStyle w:val="CommentText"/>
      </w:pPr>
      <w:r>
        <w:rPr>
          <w:rStyle w:val="CommentReference"/>
        </w:rPr>
        <w:annotationRef/>
      </w:r>
      <w:r>
        <w:t xml:space="preserve">Ref: </w:t>
      </w:r>
      <w:hyperlink r:id="rId16" w:anchor="threading.Thread.daemon" w:history="1">
        <w:r>
          <w:rPr>
            <w:rStyle w:val="Hyperlink"/>
          </w:rPr>
          <w:t>threading — Thread-based parallelism — Python 3.9.6 documentation</w:t>
        </w:r>
      </w:hyperlink>
      <w:r>
        <w:t xml:space="preserve"> start(). </w:t>
      </w:r>
    </w:p>
  </w:comment>
  <w:comment w:id="855" w:author="McDonagh, Sean" w:date="2021-07-11T15:27:00Z" w:initials="MS">
    <w:p w14:paraId="4C534C58" w14:textId="7E19F455" w:rsidR="00100F6A" w:rsidRDefault="00100F6A">
      <w:pPr>
        <w:pStyle w:val="CommentText"/>
      </w:pPr>
      <w:r>
        <w:rPr>
          <w:rStyle w:val="CommentReference"/>
        </w:rPr>
        <w:annotationRef/>
      </w:r>
      <w:hyperlink r:id="rId17" w:anchor="multiprocessing.set_start_method" w:history="1">
        <w:r>
          <w:rPr>
            <w:rStyle w:val="Hyperlink"/>
          </w:rPr>
          <w:t>multiprocessing — Process-based parallelism — Python 3.9.6 documentation</w:t>
        </w:r>
      </w:hyperlink>
    </w:p>
  </w:comment>
  <w:comment w:id="866" w:author="McDonagh, Sean" w:date="2021-07-12T12:27:00Z" w:initials="MS">
    <w:p w14:paraId="077A453C" w14:textId="6B186269" w:rsidR="00100F6A" w:rsidRDefault="00100F6A">
      <w:pPr>
        <w:pStyle w:val="CommentText"/>
      </w:pPr>
      <w:r>
        <w:rPr>
          <w:rStyle w:val="CommentReference"/>
        </w:rPr>
        <w:annotationRef/>
      </w:r>
      <w:r>
        <w:t xml:space="preserve">Ref: </w:t>
      </w:r>
      <w:hyperlink r:id="rId18" w:anchor="sharing-state-between-processes" w:history="1">
        <w:r w:rsidRPr="00E825EF">
          <w:rPr>
            <w:rStyle w:val="Hyperlink"/>
          </w:rPr>
          <w:t>https://docs.python.org/3/library/multiprocessing.html#sharing-state-between-processes</w:t>
        </w:r>
      </w:hyperlink>
    </w:p>
    <w:p w14:paraId="31D3CB44" w14:textId="34E31A72" w:rsidR="00100F6A" w:rsidRDefault="00100F6A">
      <w:pPr>
        <w:pStyle w:val="CommentText"/>
      </w:pPr>
    </w:p>
  </w:comment>
  <w:comment w:id="881" w:author="McDonagh, Sean" w:date="2021-07-12T12:34:00Z" w:initials="MS">
    <w:p w14:paraId="48E1FF57" w14:textId="77777777" w:rsidR="00100F6A" w:rsidRDefault="00100F6A">
      <w:pPr>
        <w:pStyle w:val="CommentText"/>
      </w:pPr>
      <w:r>
        <w:rPr>
          <w:rStyle w:val="CommentReference"/>
        </w:rPr>
        <w:annotationRef/>
      </w:r>
      <w:r>
        <w:t>Ref:</w:t>
      </w:r>
    </w:p>
    <w:p w14:paraId="499E8954" w14:textId="44388F65" w:rsidR="00100F6A" w:rsidRDefault="00053500">
      <w:pPr>
        <w:pStyle w:val="CommentText"/>
      </w:pPr>
      <w:hyperlink r:id="rId19" w:anchor="asyncio.run" w:history="1">
        <w:r w:rsidR="00100F6A">
          <w:rPr>
            <w:rStyle w:val="Hyperlink"/>
          </w:rPr>
          <w:t>Coroutines and Tasks — Python 3.9.6 documentation</w:t>
        </w:r>
      </w:hyperlink>
    </w:p>
    <w:p w14:paraId="6B9EB8B7" w14:textId="018E429F" w:rsidR="00100F6A" w:rsidRDefault="00100F6A">
      <w:pPr>
        <w:pStyle w:val="CommentText"/>
      </w:pPr>
    </w:p>
  </w:comment>
  <w:comment w:id="921" w:author="Stephen Michell" w:date="2021-10-04T16:06:00Z" w:initials="SM">
    <w:p w14:paraId="424500EB" w14:textId="42395102" w:rsidR="00100F6A" w:rsidRDefault="00100F6A">
      <w:pPr>
        <w:pStyle w:val="CommentText"/>
      </w:pPr>
      <w:r>
        <w:rPr>
          <w:rStyle w:val="CommentReference"/>
        </w:rPr>
        <w:annotationRef/>
      </w:r>
      <w:r>
        <w:t>Needs justification</w:t>
      </w:r>
    </w:p>
  </w:comment>
  <w:comment w:id="922" w:author="McDonagh, Sean" w:date="2021-11-17T09:27:00Z" w:initials="MS">
    <w:p w14:paraId="24BAD1DC" w14:textId="45D082E0" w:rsidR="00061112" w:rsidRDefault="00061112">
      <w:pPr>
        <w:pStyle w:val="CommentText"/>
      </w:pPr>
      <w:r>
        <w:rPr>
          <w:rStyle w:val="CommentReference"/>
        </w:rPr>
        <w:annotationRef/>
      </w:r>
      <w:r w:rsidR="00D805AB">
        <w:t xml:space="preserve">The </w:t>
      </w:r>
      <w:r w:rsidR="00D805AB">
        <w:t xml:space="preserve">ThreadPoolExecutor enables a predetermined number of threads to be created in advance and available for work. </w:t>
      </w:r>
      <w:r w:rsidR="00472507">
        <w:t>Otherwise, c</w:t>
      </w:r>
      <w:r w:rsidR="00D805AB">
        <w:t xml:space="preserve">reating and then destroying threads in Python has significant overhead associated with it so keeping a pool of threads available eliminates the creation/destruction process and is thus much more efficient. </w:t>
      </w:r>
      <w:r w:rsidR="00E50B58">
        <w:t xml:space="preserve">The join() operation is also performed automatically so that is another benefit. </w:t>
      </w:r>
      <w:r w:rsidR="001402E2">
        <w:t xml:space="preserve">I am looking into more tangible vulnerabilities that it’s use will prevent. </w:t>
      </w:r>
    </w:p>
  </w:comment>
  <w:comment w:id="927" w:author="Stephen Michell" w:date="2019-10-15T19:20:00Z" w:initials="">
    <w:p w14:paraId="714DAFAA" w14:textId="669FD64E"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28" w:author="McDonagh, Sean" w:date="2020-09-15T10:12:00Z" w:initials="MS">
    <w:p w14:paraId="2FE30E10" w14:textId="2EC62A67" w:rsidR="00100F6A" w:rsidRPr="00F4698B" w:rsidRDefault="00100F6A">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32" w:author="ploedere" w:date="2021-06-21T21:46:00Z" w:initials="p">
    <w:p w14:paraId="7A773905" w14:textId="65A4B85F" w:rsidR="00100F6A" w:rsidRDefault="00100F6A">
      <w:pPr>
        <w:pStyle w:val="CommentText"/>
      </w:pPr>
      <w:r>
        <w:rPr>
          <w:rStyle w:val="CommentReference"/>
        </w:rPr>
        <w:annotationRef/>
      </w:r>
      <w:r>
        <w:t>Nneds work. Sean and Stephen to discuss.</w:t>
      </w:r>
    </w:p>
  </w:comment>
  <w:comment w:id="929" w:author="Stephen Michell" w:date="2020-12-14T15:52:00Z" w:initials="SM">
    <w:p w14:paraId="35648206" w14:textId="5F0EB3C2" w:rsidR="00100F6A" w:rsidRPr="00F4698B" w:rsidRDefault="00100F6A"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100F6A" w:rsidRPr="00F4698B" w:rsidRDefault="00100F6A">
      <w:pPr>
        <w:pStyle w:val="CommentText"/>
        <w:rPr>
          <w:sz w:val="24"/>
        </w:rPr>
      </w:pPr>
    </w:p>
  </w:comment>
  <w:comment w:id="930" w:author="McDonagh, Sean" w:date="2021-03-24T21:45:00Z" w:initials="MS">
    <w:p w14:paraId="4785ECEF" w14:textId="7FE6BB2D" w:rsidR="00100F6A" w:rsidRDefault="00100F6A"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0" w:anchor="task-object" w:history="1">
        <w:r>
          <w:rPr>
            <w:rStyle w:val="Hyperlink"/>
            <w:rFonts w:eastAsia="Cambria"/>
          </w:rPr>
          <w:t>Coroutines and Tasks — Python 3.9.2 documentation</w:t>
        </w:r>
      </w:hyperlink>
    </w:p>
    <w:p w14:paraId="4E787031" w14:textId="77777777" w:rsidR="00100F6A" w:rsidRDefault="00100F6A" w:rsidP="005B1CCA">
      <w:pPr>
        <w:pStyle w:val="NormalWeb"/>
        <w:shd w:val="clear" w:color="auto" w:fill="FFFFFF"/>
        <w:spacing w:line="336" w:lineRule="atLeast"/>
        <w:jc w:val="both"/>
      </w:pPr>
    </w:p>
    <w:p w14:paraId="1B59A438" w14:textId="77DF5979" w:rsidR="00100F6A" w:rsidRPr="005B1CCA" w:rsidRDefault="00100F6A"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21"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22"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100F6A" w:rsidRPr="005B1CCA" w:rsidRDefault="00053500"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23" w:anchor="asyncio.Task.cancelled" w:tooltip="asyncio.Task.cancelled" w:history="1">
        <w:r w:rsidR="00100F6A" w:rsidRPr="005B1CCA">
          <w:rPr>
            <w:rFonts w:ascii="Courier New" w:eastAsia="Times New Roman" w:hAnsi="Courier New" w:cs="Courier New"/>
            <w:color w:val="0072AA"/>
            <w:sz w:val="23"/>
            <w:szCs w:val="23"/>
          </w:rPr>
          <w:t>cancelled()</w:t>
        </w:r>
      </w:hyperlink>
      <w:r w:rsidR="00100F6A" w:rsidRPr="005B1CCA">
        <w:rPr>
          <w:rFonts w:ascii="Lucida Grande" w:eastAsia="Times New Roman" w:hAnsi="Lucida Grande" w:cs="Lucida Grande"/>
          <w:color w:val="222222"/>
          <w:sz w:val="24"/>
          <w:szCs w:val="24"/>
        </w:rPr>
        <w:t> can be used to check if the Task was cancelled. The method returns </w:t>
      </w:r>
      <w:r w:rsidR="00100F6A" w:rsidRPr="005B1CCA">
        <w:rPr>
          <w:rFonts w:ascii="Courier New" w:eastAsia="Times New Roman" w:hAnsi="Courier New" w:cs="Courier New"/>
          <w:color w:val="222222"/>
          <w:sz w:val="23"/>
          <w:szCs w:val="23"/>
          <w:shd w:val="clear" w:color="auto" w:fill="ECF0F3"/>
        </w:rPr>
        <w:t>True</w:t>
      </w:r>
      <w:r w:rsidR="00100F6A" w:rsidRPr="005B1CCA">
        <w:rPr>
          <w:rFonts w:ascii="Lucida Grande" w:eastAsia="Times New Roman" w:hAnsi="Lucida Grande" w:cs="Lucida Grande"/>
          <w:color w:val="222222"/>
          <w:sz w:val="24"/>
          <w:szCs w:val="24"/>
        </w:rPr>
        <w:t> if the wrapped coroutine did not suppress the </w:t>
      </w:r>
      <w:hyperlink r:id="rId24" w:anchor="asyncio.CancelledError" w:tooltip="asyncio.CancelledError" w:history="1">
        <w:r w:rsidR="00100F6A" w:rsidRPr="005B1CCA">
          <w:rPr>
            <w:rFonts w:ascii="Courier New" w:eastAsia="Times New Roman" w:hAnsi="Courier New" w:cs="Courier New"/>
            <w:color w:val="0072AA"/>
            <w:sz w:val="23"/>
            <w:szCs w:val="23"/>
          </w:rPr>
          <w:t>CancelledError</w:t>
        </w:r>
      </w:hyperlink>
      <w:r w:rsidR="00100F6A" w:rsidRPr="005B1CCA">
        <w:rPr>
          <w:rFonts w:ascii="Lucida Grande" w:eastAsia="Times New Roman" w:hAnsi="Lucida Grande" w:cs="Lucida Grande"/>
          <w:color w:val="222222"/>
          <w:sz w:val="24"/>
          <w:szCs w:val="24"/>
        </w:rPr>
        <w:t> exception and was actually cancelled.</w:t>
      </w:r>
    </w:p>
    <w:p w14:paraId="71997E40" w14:textId="288D4614" w:rsidR="00100F6A" w:rsidRDefault="00100F6A">
      <w:pPr>
        <w:pStyle w:val="CommentText"/>
      </w:pPr>
    </w:p>
  </w:comment>
  <w:comment w:id="936" w:author="ploedere" w:date="2021-06-21T21:59:00Z" w:initials="p">
    <w:p w14:paraId="15FB698A" w14:textId="0A087D7E" w:rsidR="00100F6A" w:rsidRDefault="00100F6A">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37" w:author="McDonagh, Sean" w:date="2021-07-01T09:23:00Z" w:initials="MS">
    <w:p w14:paraId="71B580AE" w14:textId="2434ED1D" w:rsidR="00100F6A" w:rsidRDefault="00100F6A">
      <w:pPr>
        <w:pStyle w:val="CommentText"/>
      </w:pPr>
      <w:r>
        <w:rPr>
          <w:rStyle w:val="CommentReference"/>
        </w:rPr>
        <w:annotationRef/>
      </w:r>
      <w:bookmarkStart w:id="938"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938"/>
    </w:p>
  </w:comment>
  <w:comment w:id="961" w:author="Stephen Michell" w:date="2021-08-25T15:59:00Z" w:initials="SM">
    <w:p w14:paraId="37F0845C" w14:textId="77777777" w:rsidR="00100F6A" w:rsidRDefault="00100F6A" w:rsidP="00B04D9F">
      <w:pPr>
        <w:pStyle w:val="CommentText"/>
      </w:pPr>
      <w:r>
        <w:rPr>
          <w:rStyle w:val="CommentReference"/>
        </w:rPr>
        <w:annotationRef/>
      </w:r>
      <w:r>
        <w:t>This probably should be removed.</w:t>
      </w:r>
    </w:p>
  </w:comment>
  <w:comment w:id="1022" w:author="Stephen Michell" w:date="2021-09-13T13:50:00Z" w:initials="SM">
    <w:p w14:paraId="759B642B" w14:textId="7E977EC3" w:rsidR="00100F6A" w:rsidRPr="00F24A42" w:rsidRDefault="00100F6A">
      <w:pPr>
        <w:pStyle w:val="CommentText"/>
      </w:pPr>
      <w:r>
        <w:rPr>
          <w:rStyle w:val="CommentReference"/>
        </w:rPr>
        <w:annotationRef/>
      </w:r>
      <w:r>
        <w:t xml:space="preserve">Externally </w:t>
      </w:r>
      <w:r>
        <w:rPr>
          <w:b/>
          <w:bCs/>
        </w:rPr>
        <w:t>what?</w:t>
      </w:r>
      <w:r>
        <w:t xml:space="preserve"> terminated?</w:t>
      </w:r>
    </w:p>
  </w:comment>
  <w:comment w:id="1023" w:author="McDonagh, Sean" w:date="2021-10-04T11:08:00Z" w:initials="MS">
    <w:p w14:paraId="3248ABB5" w14:textId="77777777" w:rsidR="00100F6A" w:rsidRDefault="00100F6A">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1B16BFB9" w14:textId="77777777" w:rsidR="00100F6A" w:rsidRDefault="00053500">
      <w:pPr>
        <w:pStyle w:val="CommentText"/>
      </w:pPr>
      <w:hyperlink r:id="rId25" w:anchor=":~:text=How%20to%20terminate%20running%20Python%20threads%20using%20signals,...%204%20Remarks.%20...%205%20Final%20thoughts.%20" w:history="1">
        <w:r w:rsidR="00100F6A">
          <w:rPr>
            <w:rStyle w:val="Hyperlink"/>
          </w:rPr>
          <w:t>How to terminate running Python threads using signals | G-Loaded Journal</w:t>
        </w:r>
      </w:hyperlink>
    </w:p>
    <w:p w14:paraId="09A43D91" w14:textId="77777777" w:rsidR="00100F6A" w:rsidRDefault="00100F6A">
      <w:pPr>
        <w:pStyle w:val="CommentText"/>
      </w:pPr>
    </w:p>
    <w:p w14:paraId="3634F231" w14:textId="1EC91907" w:rsidR="00100F6A" w:rsidRDefault="00100F6A">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1037" w:author="Stephen Michell" w:date="2021-09-13T15:46:00Z" w:initials="SM">
    <w:p w14:paraId="45B6EC7D" w14:textId="24954434" w:rsidR="00100F6A" w:rsidRDefault="00100F6A">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1038" w:author="McDonagh, Sean" w:date="2021-10-04T11:32:00Z" w:initials="MS">
    <w:p w14:paraId="2F3FC442" w14:textId="77777777" w:rsidR="00100F6A" w:rsidRDefault="00100F6A">
      <w:pPr>
        <w:pStyle w:val="CommentText"/>
      </w:pPr>
      <w:r>
        <w:rPr>
          <w:rStyle w:val="CommentReference"/>
        </w:rPr>
        <w:annotationRef/>
      </w:r>
      <w:r>
        <w:t>Here are some techniques to perform a graceful shutdown in asyncio:</w:t>
      </w:r>
    </w:p>
    <w:p w14:paraId="01A8D8DE" w14:textId="3556DFF7" w:rsidR="00100F6A" w:rsidRDefault="00053500">
      <w:pPr>
        <w:pStyle w:val="CommentText"/>
      </w:pPr>
      <w:hyperlink r:id="rId26" w:history="1">
        <w:r w:rsidR="00100F6A">
          <w:rPr>
            <w:rStyle w:val="Hyperlink"/>
          </w:rPr>
          <w:t>Python Asyncio Graceful Shutdown (Interrupt Sleep) | Lua Software Code</w:t>
        </w:r>
      </w:hyperlink>
      <w:r w:rsidR="00100F6A">
        <w:t xml:space="preserve"> </w:t>
      </w:r>
    </w:p>
    <w:p w14:paraId="37514397" w14:textId="77777777" w:rsidR="00100F6A" w:rsidRDefault="00100F6A">
      <w:pPr>
        <w:pStyle w:val="CommentText"/>
      </w:pPr>
    </w:p>
    <w:p w14:paraId="798C9DF8" w14:textId="3AFDD7EC" w:rsidR="00100F6A" w:rsidRDefault="00100F6A">
      <w:pPr>
        <w:pStyle w:val="CommentText"/>
      </w:pPr>
    </w:p>
  </w:comment>
  <w:comment w:id="1050" w:author="McDonagh, Sean" w:date="2021-07-12T12:38:00Z" w:initials="MS">
    <w:p w14:paraId="14F35F8A" w14:textId="6D59DCE0" w:rsidR="00100F6A" w:rsidRDefault="00100F6A">
      <w:pPr>
        <w:pStyle w:val="CommentText"/>
      </w:pPr>
      <w:r>
        <w:rPr>
          <w:rStyle w:val="CommentReference"/>
        </w:rPr>
        <w:annotationRef/>
      </w:r>
      <w:r>
        <w:t>RR 1005</w:t>
      </w:r>
    </w:p>
  </w:comment>
  <w:comment w:id="1109" w:author="McDonagh, Sean" w:date="2021-07-12T08:47:00Z" w:initials="MS">
    <w:p w14:paraId="58F4D078" w14:textId="77777777" w:rsidR="00100F6A" w:rsidRDefault="00100F6A">
      <w:pPr>
        <w:pStyle w:val="CommentText"/>
      </w:pPr>
      <w:r>
        <w:rPr>
          <w:rStyle w:val="CommentReference"/>
        </w:rPr>
        <w:annotationRef/>
      </w:r>
      <w:hyperlink r:id="rId27" w:anchor="multiprocessing.set_start_method" w:history="1">
        <w:r>
          <w:rPr>
            <w:rStyle w:val="Hyperlink"/>
          </w:rPr>
          <w:t>multiprocessing — Process-based parallelism — Python 3.9.6 documentation</w:t>
        </w:r>
      </w:hyperlink>
      <w:r>
        <w:t xml:space="preserve"> “Avoid Terminating Processes”</w:t>
      </w:r>
    </w:p>
    <w:p w14:paraId="51BB6235" w14:textId="77777777" w:rsidR="00100F6A" w:rsidRDefault="00100F6A">
      <w:pPr>
        <w:pStyle w:val="CommentText"/>
      </w:pPr>
    </w:p>
    <w:p w14:paraId="2D4BDCF6" w14:textId="560C932B" w:rsidR="00100F6A" w:rsidRDefault="00100F6A">
      <w:pPr>
        <w:pStyle w:val="CommentText"/>
      </w:pPr>
      <w:r>
        <w:t xml:space="preserve">There is other useful </w:t>
      </w:r>
    </w:p>
  </w:comment>
  <w:comment w:id="1134" w:author="ploedere" w:date="2021-06-21T21:59:00Z" w:initials="p">
    <w:p w14:paraId="5C885F2F" w14:textId="1B3DD045" w:rsidR="00100F6A" w:rsidRDefault="00100F6A">
      <w:pPr>
        <w:pStyle w:val="CommentText"/>
      </w:pPr>
      <w:r>
        <w:rPr>
          <w:rStyle w:val="CommentReference"/>
        </w:rPr>
        <w:annotationRef/>
      </w:r>
      <w:r>
        <w:t>Maybe the wrong word here? Task, process, future…?</w:t>
      </w:r>
    </w:p>
  </w:comment>
  <w:comment w:id="1135" w:author="McDonagh, Sean" w:date="2021-07-12T06:57:00Z" w:initials="MS">
    <w:p w14:paraId="5CE0AA70" w14:textId="63E7BEE2" w:rsidR="00100F6A" w:rsidRDefault="00100F6A">
      <w:pPr>
        <w:pStyle w:val="CommentText"/>
      </w:pPr>
      <w:r>
        <w:rPr>
          <w:rStyle w:val="CommentReference"/>
        </w:rPr>
        <w:annotationRef/>
      </w:r>
      <w:r>
        <w:t xml:space="preserve">Externally terminating threads should never be done. </w:t>
      </w:r>
    </w:p>
  </w:comment>
  <w:comment w:id="1150" w:author="Stephen Michell" w:date="2021-06-21T21:56:00Z" w:initials="">
    <w:p w14:paraId="0C0FDA69" w14:textId="77777777" w:rsidR="00100F6A" w:rsidRDefault="00100F6A"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63" w:author="Stephen Michell" w:date="2019-10-15T19:24:00Z" w:initials="">
    <w:p w14:paraId="7C71C248" w14:textId="621E4648"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90" w:author="McDonagh, Sean" w:date="2021-07-12T07:29:00Z" w:initials="MS">
    <w:p w14:paraId="324FD205" w14:textId="6B6B7297" w:rsidR="00100F6A" w:rsidRDefault="00100F6A">
      <w:pPr>
        <w:pStyle w:val="CommentText"/>
      </w:pPr>
      <w:r>
        <w:rPr>
          <w:rStyle w:val="CommentReference"/>
        </w:rPr>
        <w:annotationRef/>
      </w:r>
      <w:r>
        <w:t>Moved to 6.63 (lock protocol errors) and modified</w:t>
      </w:r>
    </w:p>
  </w:comment>
  <w:comment w:id="1207" w:author="McDonagh, Sean" w:date="2021-07-11T10:11:00Z" w:initials="MS">
    <w:p w14:paraId="3F7FA99A" w14:textId="77777777" w:rsidR="00100F6A" w:rsidRDefault="00100F6A" w:rsidP="00AB2865">
      <w:pPr>
        <w:pStyle w:val="CommentText"/>
      </w:pPr>
      <w:r>
        <w:rPr>
          <w:rStyle w:val="CommentReference"/>
        </w:rPr>
        <w:annotationRef/>
      </w:r>
      <w:r>
        <w:t>Ref. Python Core Developer Raymond Hettinger:</w:t>
      </w:r>
    </w:p>
    <w:p w14:paraId="1F9A5A64" w14:textId="77777777" w:rsidR="00100F6A" w:rsidRDefault="00053500" w:rsidP="00AB2865">
      <w:pPr>
        <w:pStyle w:val="CommentText"/>
      </w:pPr>
      <w:hyperlink r:id="rId28" w:history="1">
        <w:r w:rsidR="00100F6A">
          <w:rPr>
            <w:rStyle w:val="Hyperlink"/>
          </w:rPr>
          <w:t>Threading Example — PyBay 2017 Keynote documentation</w:t>
        </w:r>
      </w:hyperlink>
      <w:r w:rsidR="00100F6A">
        <w:t xml:space="preserve"> RR1001</w:t>
      </w:r>
    </w:p>
  </w:comment>
  <w:comment w:id="1237" w:author="McDonagh, Sean" w:date="2021-07-12T12:44:00Z" w:initials="MS">
    <w:p w14:paraId="30FECE25" w14:textId="30C15D5D" w:rsidR="00100F6A" w:rsidRDefault="00100F6A">
      <w:pPr>
        <w:pStyle w:val="CommentText"/>
      </w:pPr>
      <w:r>
        <w:rPr>
          <w:rStyle w:val="CommentReference"/>
        </w:rPr>
        <w:annotationRef/>
      </w:r>
      <w:r>
        <w:t>RR 1003</w:t>
      </w:r>
    </w:p>
  </w:comment>
  <w:comment w:id="1274" w:author="McDonagh, Sean" w:date="2021-07-11T10:42:00Z" w:initials="MS">
    <w:p w14:paraId="0A8D5D7D" w14:textId="4D746B3B" w:rsidR="00100F6A" w:rsidRDefault="00100F6A" w:rsidP="009A2782">
      <w:pPr>
        <w:pStyle w:val="CommentText"/>
      </w:pPr>
      <w:r>
        <w:rPr>
          <w:rStyle w:val="CommentReference"/>
        </w:rPr>
        <w:annotationRef/>
      </w:r>
      <w:r>
        <w:t>RR 1004, example here?</w:t>
      </w:r>
    </w:p>
  </w:comment>
  <w:comment w:id="1259" w:author="Stephen Michell" w:date="2021-08-25T16:19:00Z" w:initials="SM">
    <w:p w14:paraId="27A44BE3" w14:textId="78A8994C" w:rsidR="00100F6A" w:rsidRDefault="00100F6A">
      <w:pPr>
        <w:pStyle w:val="CommentText"/>
      </w:pPr>
      <w:r>
        <w:rPr>
          <w:rStyle w:val="CommentReference"/>
        </w:rPr>
        <w:annotationRef/>
      </w:r>
      <w:r>
        <w:t>SSS check on various ways to declare and use threading.local data.</w:t>
      </w:r>
    </w:p>
  </w:comment>
  <w:comment w:id="1260" w:author="McDonagh, Sean" w:date="2021-09-12T12:17:00Z" w:initials="MS">
    <w:p w14:paraId="24D9AE9F" w14:textId="31474CCA" w:rsidR="00100F6A" w:rsidRDefault="00100F6A">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100F6A" w:rsidRDefault="00100F6A">
      <w:pPr>
        <w:pStyle w:val="CommentText"/>
      </w:pPr>
    </w:p>
    <w:p w14:paraId="6A02D5BA" w14:textId="77777777" w:rsidR="00100F6A" w:rsidRDefault="00100F6A" w:rsidP="007B14A4">
      <w:pPr>
        <w:pStyle w:val="CommentText"/>
      </w:pPr>
      <w:r>
        <w:t>import threading</w:t>
      </w:r>
    </w:p>
    <w:p w14:paraId="09CE3F6D" w14:textId="77777777" w:rsidR="00100F6A" w:rsidRDefault="00100F6A" w:rsidP="007B14A4">
      <w:pPr>
        <w:pStyle w:val="CommentText"/>
      </w:pPr>
    </w:p>
    <w:p w14:paraId="4863FFEE" w14:textId="77777777" w:rsidR="00100F6A" w:rsidRDefault="00100F6A" w:rsidP="007B14A4">
      <w:pPr>
        <w:pStyle w:val="CommentText"/>
      </w:pPr>
      <w:r>
        <w:t>userName = threading.local()</w:t>
      </w:r>
    </w:p>
    <w:p w14:paraId="3F5E244E" w14:textId="77777777" w:rsidR="00100F6A" w:rsidRDefault="00100F6A" w:rsidP="007B14A4">
      <w:pPr>
        <w:pStyle w:val="CommentText"/>
      </w:pPr>
    </w:p>
    <w:p w14:paraId="19A38BD2" w14:textId="77777777" w:rsidR="00100F6A" w:rsidRDefault="00100F6A" w:rsidP="007B14A4">
      <w:pPr>
        <w:pStyle w:val="CommentText"/>
      </w:pPr>
      <w:r>
        <w:t>def Func(name_id):</w:t>
      </w:r>
    </w:p>
    <w:p w14:paraId="3237B5B5" w14:textId="77777777" w:rsidR="00100F6A" w:rsidRDefault="00100F6A" w:rsidP="007B14A4">
      <w:pPr>
        <w:pStyle w:val="CommentText"/>
      </w:pPr>
      <w:r>
        <w:t xml:space="preserve">    userName.val = name_id</w:t>
      </w:r>
    </w:p>
    <w:p w14:paraId="1E429FFF" w14:textId="77777777" w:rsidR="00100F6A" w:rsidRDefault="00100F6A" w:rsidP="007B14A4">
      <w:pPr>
        <w:pStyle w:val="CommentText"/>
      </w:pPr>
      <w:r>
        <w:t xml:space="preserve">    print(userName.val)</w:t>
      </w:r>
    </w:p>
    <w:p w14:paraId="7D00B8CC" w14:textId="77777777" w:rsidR="00100F6A" w:rsidRDefault="00100F6A" w:rsidP="007B14A4">
      <w:pPr>
        <w:pStyle w:val="CommentText"/>
      </w:pPr>
    </w:p>
    <w:p w14:paraId="1FBE6F09" w14:textId="77777777" w:rsidR="00100F6A" w:rsidRDefault="00100F6A" w:rsidP="007B14A4">
      <w:pPr>
        <w:pStyle w:val="CommentText"/>
      </w:pPr>
      <w:r>
        <w:t>Thread1 = threading.Thread(target=Func("Name1"))</w:t>
      </w:r>
    </w:p>
    <w:p w14:paraId="67B668BC" w14:textId="77777777" w:rsidR="00100F6A" w:rsidRDefault="00100F6A" w:rsidP="007B14A4">
      <w:pPr>
        <w:pStyle w:val="CommentText"/>
      </w:pPr>
      <w:r>
        <w:t>Thread2 = threading.Thread(target=Func("Name2"))</w:t>
      </w:r>
    </w:p>
    <w:p w14:paraId="5BDCE48A" w14:textId="77777777" w:rsidR="00100F6A" w:rsidRDefault="00100F6A" w:rsidP="007B14A4">
      <w:pPr>
        <w:pStyle w:val="CommentText"/>
      </w:pPr>
    </w:p>
    <w:p w14:paraId="44385FB8" w14:textId="78B7A7A9" w:rsidR="00100F6A" w:rsidRDefault="00100F6A" w:rsidP="007B14A4">
      <w:pPr>
        <w:pStyle w:val="CommentText"/>
      </w:pPr>
      <w:r>
        <w:t># start the threads</w:t>
      </w:r>
    </w:p>
    <w:p w14:paraId="41BCEAAA" w14:textId="77777777" w:rsidR="00100F6A" w:rsidRDefault="00100F6A" w:rsidP="007B14A4">
      <w:pPr>
        <w:pStyle w:val="CommentText"/>
      </w:pPr>
      <w:r>
        <w:t>Thread1.start()</w:t>
      </w:r>
    </w:p>
    <w:p w14:paraId="078346EA" w14:textId="77777777" w:rsidR="00100F6A" w:rsidRDefault="00100F6A" w:rsidP="007B14A4">
      <w:pPr>
        <w:pStyle w:val="CommentText"/>
      </w:pPr>
      <w:r>
        <w:t>Thread2.start()</w:t>
      </w:r>
    </w:p>
    <w:p w14:paraId="5244399A" w14:textId="77777777" w:rsidR="00100F6A" w:rsidRDefault="00100F6A" w:rsidP="007B14A4">
      <w:pPr>
        <w:pStyle w:val="CommentText"/>
      </w:pPr>
    </w:p>
    <w:p w14:paraId="1E62A46F" w14:textId="0A824326" w:rsidR="00100F6A" w:rsidRDefault="00100F6A" w:rsidP="007B14A4">
      <w:pPr>
        <w:pStyle w:val="CommentText"/>
      </w:pPr>
      <w:r>
        <w:t># wait for threads to complete</w:t>
      </w:r>
    </w:p>
    <w:p w14:paraId="494B07D9" w14:textId="77777777" w:rsidR="00100F6A" w:rsidRDefault="00100F6A" w:rsidP="007B14A4">
      <w:pPr>
        <w:pStyle w:val="CommentText"/>
      </w:pPr>
      <w:r>
        <w:t>Thread1.join()</w:t>
      </w:r>
    </w:p>
    <w:p w14:paraId="44D0BD9E" w14:textId="5E78DB49" w:rsidR="00100F6A" w:rsidRDefault="00100F6A" w:rsidP="007B14A4">
      <w:pPr>
        <w:pStyle w:val="CommentText"/>
      </w:pPr>
      <w:r>
        <w:t>Thread2.join()</w:t>
      </w:r>
    </w:p>
  </w:comment>
  <w:comment w:id="1309" w:author="McDonagh, Sean" w:date="2021-07-12T11:33:00Z" w:initials="MS">
    <w:p w14:paraId="30F8508F" w14:textId="0370A3ED" w:rsidR="00100F6A" w:rsidRDefault="00100F6A">
      <w:pPr>
        <w:pStyle w:val="CommentText"/>
      </w:pPr>
      <w:r>
        <w:rPr>
          <w:rStyle w:val="CommentReference"/>
        </w:rPr>
        <w:annotationRef/>
      </w:r>
      <w:r>
        <w:t>Possibly move this to language reference section? Also, further research on asyncio behaviours is needed.</w:t>
      </w:r>
    </w:p>
  </w:comment>
  <w:comment w:id="1310" w:author="Stephen Michell" w:date="2021-07-12T16:10:00Z" w:initials="SM">
    <w:p w14:paraId="56AD6BF5" w14:textId="561380ED" w:rsidR="00100F6A" w:rsidRDefault="00100F6A">
      <w:pPr>
        <w:pStyle w:val="CommentText"/>
      </w:pPr>
      <w:r>
        <w:rPr>
          <w:rStyle w:val="CommentReference"/>
        </w:rPr>
        <w:annotationRef/>
      </w:r>
    </w:p>
  </w:comment>
  <w:comment w:id="1393" w:author="McDonagh, Sean" w:date="2021-07-11T14:24:00Z" w:initials="MS">
    <w:p w14:paraId="3B07F89C" w14:textId="77777777" w:rsidR="00100F6A" w:rsidRDefault="00100F6A" w:rsidP="00397922">
      <w:pPr>
        <w:pStyle w:val="CommentText"/>
      </w:pPr>
      <w:r>
        <w:rPr>
          <w:rStyle w:val="CommentReference"/>
        </w:rPr>
        <w:annotationRef/>
      </w:r>
      <w:r>
        <w:t>Ref. Python Core Developer Raymond Hettinger:</w:t>
      </w:r>
    </w:p>
    <w:p w14:paraId="3BD94074" w14:textId="641AD22D" w:rsidR="00100F6A" w:rsidRDefault="00100F6A" w:rsidP="00397922">
      <w:pPr>
        <w:pStyle w:val="CommentText"/>
      </w:pPr>
      <w:r>
        <w:t>RR 1002</w:t>
      </w:r>
    </w:p>
  </w:comment>
  <w:comment w:id="1390" w:author="Stephen Michell" w:date="2021-07-12T15:58:00Z" w:initials="SM">
    <w:p w14:paraId="48C8C376" w14:textId="2C91D866" w:rsidR="00100F6A" w:rsidRDefault="00100F6A">
      <w:pPr>
        <w:pStyle w:val="CommentText"/>
      </w:pPr>
      <w:r>
        <w:rPr>
          <w:rStyle w:val="CommentReference"/>
        </w:rPr>
        <w:annotationRef/>
      </w:r>
      <w:r>
        <w:t>Research difference between join on processes and join on threads.</w:t>
      </w:r>
    </w:p>
  </w:comment>
  <w:comment w:id="1416" w:author="McDonagh, Sean" w:date="2021-07-12T08:43:00Z" w:initials="MS">
    <w:p w14:paraId="25D0BCA7" w14:textId="6C4EB3D1" w:rsidR="00100F6A" w:rsidRDefault="00100F6A" w:rsidP="00711830">
      <w:pPr>
        <w:pStyle w:val="CommentText"/>
      </w:pPr>
      <w:r>
        <w:rPr>
          <w:rStyle w:val="CommentReference"/>
        </w:rPr>
        <w:annotationRef/>
      </w:r>
      <w:r>
        <w:t xml:space="preserve">Ref: </w:t>
      </w:r>
      <w:hyperlink r:id="rId29"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434" w:author="McDonagh, Sean" w:date="2021-07-12T08:55:00Z" w:initials="MS">
    <w:p w14:paraId="28D0CC32" w14:textId="3307AC81" w:rsidR="00100F6A" w:rsidRDefault="00100F6A">
      <w:pPr>
        <w:pStyle w:val="CommentText"/>
      </w:pPr>
      <w:r>
        <w:rPr>
          <w:rStyle w:val="CommentReference"/>
        </w:rPr>
        <w:annotationRef/>
      </w:r>
      <w:hyperlink r:id="rId30"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538" w:author="ploedere" w:date="2021-06-21T22:09:00Z" w:initials="p">
    <w:p w14:paraId="4DA25CB8" w14:textId="4178415F" w:rsidR="00100F6A" w:rsidRDefault="00100F6A">
      <w:pPr>
        <w:pStyle w:val="CommentText"/>
      </w:pPr>
      <w:r>
        <w:rPr>
          <w:rStyle w:val="CommentReference"/>
        </w:rPr>
        <w:annotationRef/>
      </w:r>
      <w:r>
        <w:t xml:space="preserve">Here, too, any guidance ought to have an explanation of the vulnerability avoided in the text of 61.1. </w:t>
      </w:r>
    </w:p>
    <w:p w14:paraId="0CBCC903" w14:textId="77777777" w:rsidR="00100F6A" w:rsidRDefault="00100F6A">
      <w:pPr>
        <w:pStyle w:val="CommentText"/>
      </w:pPr>
    </w:p>
    <w:p w14:paraId="3D70A5B7" w14:textId="4AE64618" w:rsidR="00100F6A" w:rsidRDefault="00100F6A">
      <w:pPr>
        <w:pStyle w:val="CommentText"/>
      </w:pPr>
      <w:r>
        <w:t xml:space="preserve">Needs work.  </w:t>
      </w:r>
    </w:p>
    <w:p w14:paraId="7366D42A" w14:textId="64808318" w:rsidR="00100F6A" w:rsidRDefault="00100F6A">
      <w:pPr>
        <w:pStyle w:val="CommentText"/>
      </w:pPr>
      <w:r>
        <w:t>Stephen and Sean to communicate.</w:t>
      </w:r>
    </w:p>
  </w:comment>
  <w:comment w:id="1545" w:author="Stephen Michell" w:date="2021-10-04T15:29:00Z" w:initials="SM">
    <w:p w14:paraId="1E0D84D1" w14:textId="0412142B" w:rsidR="00100F6A" w:rsidRDefault="00100F6A">
      <w:pPr>
        <w:pStyle w:val="CommentText"/>
      </w:pPr>
      <w:r>
        <w:rPr>
          <w:rStyle w:val="CommentReference"/>
        </w:rPr>
        <w:annotationRef/>
      </w:r>
      <w:r>
        <w:t>This needs coverage in the subsubclause 1 above.</w:t>
      </w:r>
    </w:p>
  </w:comment>
  <w:comment w:id="1547" w:author="Stephen Michell" w:date="2019-10-15T19:34:00Z" w:initials="">
    <w:p w14:paraId="33374350" w14:textId="1E6E71AE"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548" w:author="McDonagh, Sean" w:date="2020-07-21T20:44:00Z" w:initials="MS">
    <w:p w14:paraId="0408054B" w14:textId="1BE084AA" w:rsidR="00100F6A" w:rsidRPr="00F4698B" w:rsidRDefault="00100F6A">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556" w:author="Stephen Michell" w:date="2021-10-04T15:32:00Z" w:initials="SM">
    <w:p w14:paraId="5306502B" w14:textId="198FD0AC" w:rsidR="00100F6A" w:rsidRDefault="00100F6A">
      <w:pPr>
        <w:pStyle w:val="CommentText"/>
      </w:pPr>
      <w:r>
        <w:rPr>
          <w:rStyle w:val="CommentReference"/>
        </w:rPr>
        <w:annotationRef/>
      </w:r>
      <w:r>
        <w:t>This should be in 6.60.</w:t>
      </w:r>
    </w:p>
  </w:comment>
  <w:comment w:id="1560" w:author="Stephen Michell" w:date="2019-10-15T19:40:00Z" w:initials="">
    <w:p w14:paraId="6A1E10FA" w14:textId="6F03E029"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561" w:author="McDonagh, Sean" w:date="2020-07-20T22:45:00Z" w:initials="MS">
    <w:p w14:paraId="510C0096" w14:textId="77777777" w:rsidR="00100F6A" w:rsidRPr="00F4698B" w:rsidRDefault="00100F6A">
      <w:pPr>
        <w:pStyle w:val="CommentText"/>
        <w:rPr>
          <w:sz w:val="24"/>
        </w:rPr>
      </w:pPr>
      <w:r>
        <w:rPr>
          <w:rStyle w:val="CommentReference"/>
        </w:rPr>
        <w:annotationRef/>
      </w:r>
      <w:r w:rsidRPr="00F4698B">
        <w:rPr>
          <w:sz w:val="24"/>
        </w:rPr>
        <w:t xml:space="preserve">This is true. </w:t>
      </w:r>
    </w:p>
    <w:p w14:paraId="33B373F9" w14:textId="7031ADF7" w:rsidR="00100F6A" w:rsidRPr="00F4698B" w:rsidRDefault="00100F6A">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100F6A" w:rsidRPr="00F4698B" w:rsidRDefault="00100F6A">
      <w:pPr>
        <w:pStyle w:val="CommentText"/>
        <w:rPr>
          <w:sz w:val="24"/>
        </w:rPr>
      </w:pPr>
    </w:p>
  </w:comment>
  <w:comment w:id="1562" w:author="ploedere" w:date="2021-06-21T22:14:00Z" w:initials="p">
    <w:p w14:paraId="313227E8" w14:textId="4A1DFF25" w:rsidR="00100F6A" w:rsidRDefault="00100F6A">
      <w:pPr>
        <w:pStyle w:val="CommentText"/>
      </w:pPr>
      <w:r>
        <w:rPr>
          <w:rStyle w:val="CommentReference"/>
        </w:rPr>
        <w:annotationRef/>
      </w:r>
      <w:r>
        <w:t>Is joining a message queue a Python concept? I do not understand the model here.</w:t>
      </w:r>
    </w:p>
  </w:comment>
  <w:comment w:id="1563" w:author="McDonagh, Sean" w:date="2021-07-12T12:52:00Z" w:initials="MS">
    <w:p w14:paraId="6BFCF3B2" w14:textId="77777777" w:rsidR="00100F6A" w:rsidRDefault="00100F6A">
      <w:pPr>
        <w:pStyle w:val="CommentText"/>
      </w:pPr>
      <w:r>
        <w:rPr>
          <w:rStyle w:val="CommentReference"/>
        </w:rPr>
        <w:annotationRef/>
      </w:r>
      <w:r>
        <w:t>RR 1003</w:t>
      </w:r>
    </w:p>
    <w:p w14:paraId="70746DC0" w14:textId="77777777" w:rsidR="00100F6A" w:rsidRDefault="00100F6A">
      <w:pPr>
        <w:pStyle w:val="CommentText"/>
      </w:pPr>
      <w:r>
        <w:t xml:space="preserve">Ref: </w:t>
      </w:r>
      <w:hyperlink r:id="rId31" w:history="1">
        <w:r>
          <w:rPr>
            <w:rStyle w:val="Hyperlink"/>
          </w:rPr>
          <w:t>queue — A synchronized queue class — Python 3.9.6 documentation</w:t>
        </w:r>
      </w:hyperlink>
    </w:p>
    <w:p w14:paraId="7CEF45E0" w14:textId="5BAD423D" w:rsidR="00100F6A" w:rsidRDefault="00100F6A">
      <w:pPr>
        <w:pStyle w:val="CommentText"/>
      </w:pPr>
      <w:r>
        <w:t>Queue.join() with example. Should we add an example?</w:t>
      </w:r>
    </w:p>
  </w:comment>
  <w:comment w:id="1618" w:author="Stephen Michell" w:date="2021-10-04T15:57:00Z" w:initials="SM">
    <w:p w14:paraId="16C3CA6D" w14:textId="68EA06AB" w:rsidR="00100F6A" w:rsidRDefault="00100F6A">
      <w:pPr>
        <w:pStyle w:val="CommentText"/>
      </w:pPr>
      <w:r>
        <w:rPr>
          <w:rStyle w:val="CommentReference"/>
        </w:rPr>
        <w:annotationRef/>
      </w:r>
      <w:r>
        <w:t>This should go in 6.59 Concurrency -- activation</w:t>
      </w:r>
    </w:p>
  </w:comment>
  <w:comment w:id="1623" w:author="Stephen Michell" w:date="2021-10-04T15:57:00Z" w:initials="SM">
    <w:p w14:paraId="03700CD6" w14:textId="355859FA" w:rsidR="00100F6A" w:rsidRDefault="00100F6A">
      <w:pPr>
        <w:pStyle w:val="CommentText"/>
      </w:pPr>
      <w:r>
        <w:rPr>
          <w:rStyle w:val="CommentReference"/>
        </w:rPr>
        <w:annotationRef/>
      </w:r>
      <w:r>
        <w:t>This belongs in 6.63 Lock protocol errors</w:t>
      </w:r>
    </w:p>
  </w:comment>
  <w:comment w:id="1633" w:author="Stephen Michell" w:date="2019-10-15T19:42:00Z" w:initials="">
    <w:p w14:paraId="1E7E3A83" w14:textId="6A488B7D"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634" w:author="Wagoner, Larry D." w:date="2021-03-23T14:18:00Z" w:initials="WLD">
    <w:p w14:paraId="2AC3C376" w14:textId="05E3FA9F" w:rsidR="00100F6A" w:rsidRDefault="00100F6A">
      <w:pPr>
        <w:pStyle w:val="CommentText"/>
      </w:pPr>
      <w:r>
        <w:rPr>
          <w:rStyle w:val="CommentReference"/>
        </w:rPr>
        <w:annotationRef/>
      </w:r>
      <w:r>
        <w:t>yyy Sean – this looks o.k. to me. Your thoughts?</w:t>
      </w:r>
    </w:p>
  </w:comment>
  <w:comment w:id="1635" w:author="McDonagh, Sean" w:date="2021-03-24T20:52:00Z" w:initials="MS">
    <w:p w14:paraId="57896106" w14:textId="2394B6C5" w:rsidR="00100F6A" w:rsidRDefault="00100F6A">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665" w:author="Stephen Michell" w:date="2021-10-04T16:19:00Z" w:initials="SM">
    <w:p w14:paraId="3DDFA761" w14:textId="3285B47B" w:rsidR="00100F6A" w:rsidRDefault="00100F6A">
      <w:pPr>
        <w:pStyle w:val="CommentText"/>
      </w:pPr>
      <w:r>
        <w:rPr>
          <w:rStyle w:val="CommentReference"/>
        </w:rPr>
        <w:annotationRef/>
      </w:r>
      <w:r>
        <w:t>This belongs in 6.63 lock protocol errors.</w:t>
      </w:r>
    </w:p>
  </w:comment>
  <w:comment w:id="1699" w:author="ploedere" w:date="2021-06-21T22:19:00Z" w:initials="p">
    <w:p w14:paraId="30642F62" w14:textId="3DDE1705" w:rsidR="00100F6A" w:rsidRDefault="00100F6A">
      <w:pPr>
        <w:pStyle w:val="CommentText"/>
      </w:pPr>
      <w:r>
        <w:rPr>
          <w:rStyle w:val="CommentReference"/>
        </w:rPr>
        <w:annotationRef/>
      </w:r>
      <w:r>
        <w:t>Please sort out the words about killing concurrent entities.</w:t>
      </w:r>
    </w:p>
  </w:comment>
  <w:comment w:id="1848" w:author="Stephen Michell" w:date="2021-07-12T16:41:00Z" w:initials="SM">
    <w:p w14:paraId="3F7A4BA5" w14:textId="379AAC8F" w:rsidR="00100F6A" w:rsidRDefault="00100F6A">
      <w:pPr>
        <w:pStyle w:val="CommentText"/>
      </w:pPr>
      <w:r>
        <w:rPr>
          <w:rStyle w:val="CommentReference"/>
        </w:rPr>
        <w:annotationRef/>
      </w:r>
      <w:r w:rsidRPr="000724CA">
        <w:t>https://docs.python.org/3/library/multiprocessing.html#sharing-state-between-processes</w:t>
      </w:r>
    </w:p>
  </w:comment>
  <w:comment w:id="1862" w:author="McDonagh, Sean" w:date="2021-07-12T10:32:00Z" w:initials="MS">
    <w:p w14:paraId="0793ABE5" w14:textId="3EAE4A2E" w:rsidR="00100F6A" w:rsidRDefault="00100F6A">
      <w:pPr>
        <w:pStyle w:val="CommentText"/>
      </w:pPr>
      <w:r>
        <w:rPr>
          <w:rStyle w:val="CommentReference"/>
        </w:rPr>
        <w:annotationRef/>
      </w:r>
      <w:r>
        <w:t>Example here?</w:t>
      </w:r>
    </w:p>
  </w:comment>
  <w:comment w:id="1753" w:author="McDonagh, Sean" w:date="2021-07-11T10:26:00Z" w:initials="MS">
    <w:p w14:paraId="152452C9" w14:textId="40565B6E" w:rsidR="00100F6A" w:rsidRDefault="00100F6A">
      <w:pPr>
        <w:pStyle w:val="CommentText"/>
      </w:pPr>
      <w:r>
        <w:rPr>
          <w:rStyle w:val="CommentReference"/>
        </w:rPr>
        <w:annotationRef/>
      </w:r>
      <w:r>
        <w:t xml:space="preserve">Derived from the Python documentation.  Ref: Ref: </w:t>
      </w:r>
      <w:hyperlink r:id="rId32" w:anchor="sharing-state-between-processes" w:history="1">
        <w:r>
          <w:rPr>
            <w:rStyle w:val="Hyperlink"/>
          </w:rPr>
          <w:t>multiprocessing — Process-based parallelism — Python 3.9.6 documentation</w:t>
        </w:r>
      </w:hyperlink>
    </w:p>
  </w:comment>
  <w:comment w:id="1881" w:author="McDonagh, Sean" w:date="2021-07-12T10:33:00Z" w:initials="MS">
    <w:p w14:paraId="46D70A68" w14:textId="4A074728" w:rsidR="00100F6A" w:rsidRDefault="00100F6A">
      <w:pPr>
        <w:pStyle w:val="CommentText"/>
      </w:pPr>
      <w:r>
        <w:t xml:space="preserve">Ref: </w:t>
      </w:r>
      <w:r>
        <w:rPr>
          <w:rStyle w:val="CommentReference"/>
        </w:rPr>
        <w:annotationRef/>
      </w:r>
      <w:hyperlink r:id="rId33" w:anchor="sharing-state-between-processes" w:history="1">
        <w:r>
          <w:rPr>
            <w:rStyle w:val="Hyperlink"/>
          </w:rPr>
          <w:t>multiprocessing — Process-based parallelism — Python 3.9.6 documentation</w:t>
        </w:r>
      </w:hyperlink>
    </w:p>
  </w:comment>
  <w:comment w:id="2002" w:author="ploedere" w:date="2021-06-21T22:06:00Z" w:initials="p">
    <w:p w14:paraId="33A774C3" w14:textId="77777777" w:rsidR="00100F6A" w:rsidRDefault="00100F6A"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100F6A" w:rsidRDefault="00100F6A" w:rsidP="002346A2">
      <w:pPr>
        <w:pStyle w:val="CommentText"/>
      </w:pPr>
      <w:r>
        <w:t>(Applies to 61.1. as a whole.)</w:t>
      </w:r>
    </w:p>
  </w:comment>
  <w:comment w:id="2073" w:author="Stephen Michell" w:date="2021-07-12T16:48:00Z" w:initials="SM">
    <w:p w14:paraId="5E566D47" w14:textId="4BCCC16A" w:rsidR="00100F6A" w:rsidRDefault="00100F6A">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2084" w:author="McDonagh, Sean" w:date="2021-07-12T12:44:00Z" w:initials="MS">
    <w:p w14:paraId="2EFBC8D2" w14:textId="77777777" w:rsidR="00100F6A" w:rsidRDefault="00100F6A" w:rsidP="0052443C">
      <w:pPr>
        <w:pStyle w:val="CommentText"/>
      </w:pPr>
      <w:r>
        <w:rPr>
          <w:rStyle w:val="CommentReference"/>
        </w:rPr>
        <w:annotationRef/>
      </w:r>
      <w:r>
        <w:t>RR 1003</w:t>
      </w:r>
    </w:p>
  </w:comment>
  <w:comment w:id="2086" w:author="Stephen Michell" w:date="2019-07-15T08:55:00Z" w:initials="">
    <w:p w14:paraId="6B977872" w14:textId="7E363818"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2087" w:author="ploedere" w:date="2021-06-21T22:24:00Z" w:initials="p">
    <w:p w14:paraId="0C25DDCE" w14:textId="5D0408B4" w:rsidR="00100F6A" w:rsidRDefault="00100F6A">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100F6A" w:rsidRDefault="00100F6A">
      <w:pPr>
        <w:pStyle w:val="CommentText"/>
      </w:pPr>
      <w:r>
        <w:t xml:space="preserve">Your own locks. </w:t>
      </w:r>
    </w:p>
  </w:comment>
  <w:comment w:id="2094" w:author="ploedere" w:date="2021-06-21T22:24:00Z" w:initials="p">
    <w:p w14:paraId="703743A2" w14:textId="2925FDFC" w:rsidR="00100F6A" w:rsidRDefault="00100F6A">
      <w:pPr>
        <w:pStyle w:val="CommentText"/>
      </w:pPr>
      <w:r>
        <w:rPr>
          <w:rStyle w:val="CommentReference"/>
        </w:rPr>
        <w:annotationRef/>
      </w:r>
      <w:r>
        <w:t>A Python concept? Different from locks?</w:t>
      </w:r>
    </w:p>
  </w:comment>
  <w:comment w:id="2095" w:author="McDonagh, Sean" w:date="2021-07-12T13:07:00Z" w:initials="MS">
    <w:p w14:paraId="767BD34C" w14:textId="77777777" w:rsidR="00100F6A" w:rsidRDefault="00100F6A">
      <w:pPr>
        <w:pStyle w:val="CommentText"/>
      </w:pPr>
      <w:r>
        <w:rPr>
          <w:rStyle w:val="CommentReference"/>
        </w:rPr>
        <w:annotationRef/>
      </w:r>
      <w:r>
        <w:t xml:space="preserve">Ref: </w:t>
      </w:r>
    </w:p>
    <w:p w14:paraId="3BE02BB2" w14:textId="77777777" w:rsidR="00100F6A" w:rsidRDefault="00053500">
      <w:pPr>
        <w:pStyle w:val="CommentText"/>
      </w:pPr>
      <w:hyperlink r:id="rId34" w:anchor="asyncio.Semaphore" w:history="1">
        <w:r w:rsidR="00100F6A">
          <w:rPr>
            <w:rStyle w:val="Hyperlink"/>
          </w:rPr>
          <w:t>Synchronization Primitives — Python 3.9.6 documentation</w:t>
        </w:r>
      </w:hyperlink>
    </w:p>
    <w:p w14:paraId="19FCD6B8" w14:textId="28D48A67" w:rsidR="00100F6A" w:rsidRDefault="00100F6A">
      <w:pPr>
        <w:pStyle w:val="CommentText"/>
      </w:pPr>
      <w:r>
        <w:t xml:space="preserve">Also </w:t>
      </w:r>
      <w:hyperlink r:id="rId35" w:anchor="sharing-state-between-processes" w:history="1">
        <w:r w:rsidRPr="00C52F55">
          <w:rPr>
            <w:rStyle w:val="Hyperlink"/>
          </w:rPr>
          <w:t>https://docs.python.org/3/library/multiprocessing.html#sharing-state-between-processes</w:t>
        </w:r>
      </w:hyperlink>
    </w:p>
    <w:p w14:paraId="2FBDF441" w14:textId="2A0842F1" w:rsidR="00100F6A" w:rsidRDefault="00100F6A">
      <w:pPr>
        <w:pStyle w:val="CommentText"/>
      </w:pPr>
    </w:p>
  </w:comment>
  <w:comment w:id="2103" w:author="Stephen Michell" w:date="2017-09-27T10:22:00Z" w:initials="">
    <w:p w14:paraId="2CF4AAD8" w14:textId="18DC5B85"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100F6A" w:rsidRDefault="00100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104" w:author="Wagoner, Larry D." w:date="2020-09-15T12:21:00Z" w:initials="WLD">
    <w:p w14:paraId="7A61EC2D" w14:textId="72E5E38A" w:rsidR="00100F6A" w:rsidRPr="00F4698B" w:rsidRDefault="00100F6A">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1"/>
  <w15:commentEx w15:paraId="1D7CB086" w15:done="1"/>
  <w15:commentEx w15:paraId="538CD155" w15:paraIdParent="1D7CB086" w15:done="1"/>
  <w15:commentEx w15:paraId="5C477CC0" w15:paraIdParent="1D7CB086" w15:done="1"/>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5DDC983" w15:paraIdParent="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1"/>
  <w15:commentEx w15:paraId="30764E50" w15:paraIdParent="4441EEE3" w15:done="1"/>
  <w15:commentEx w15:paraId="352B3CDD" w15:paraIdParent="4441EEE3" w15:done="1"/>
  <w15:commentEx w15:paraId="0267D2A5" w15:done="0"/>
  <w15:commentEx w15:paraId="302739CC" w15:done="0"/>
  <w15:commentEx w15:paraId="398ED3DA" w15:done="0"/>
  <w15:commentEx w15:paraId="155D8EAC" w15:done="0"/>
  <w15:commentEx w15:paraId="4E6A88D9" w15:done="0"/>
  <w15:commentEx w15:paraId="59BFA2D7" w15:done="0"/>
  <w15:commentEx w15:paraId="424CFAB1" w15:done="0"/>
  <w15:commentEx w15:paraId="173C97B1" w15:done="0"/>
  <w15:commentEx w15:paraId="589DAE81" w15:paraIdParent="173C97B1" w15:done="0"/>
  <w15:commentEx w15:paraId="65EAC03D" w15:done="0"/>
  <w15:commentEx w15:paraId="545BF25C" w15:paraIdParent="65EAC03D" w15:done="0"/>
  <w15:commentEx w15:paraId="7D1D891C" w15:done="0"/>
  <w15:commentEx w15:paraId="7318D7BC" w15:paraIdParent="7D1D891C" w15:done="0"/>
  <w15:commentEx w15:paraId="6181F2E2" w15:done="0"/>
  <w15:commentEx w15:paraId="74A076A5" w15:paraIdParent="6181F2E2" w15:done="0"/>
  <w15:commentEx w15:paraId="7359EE86" w15:paraIdParent="6181F2E2" w15:done="0"/>
  <w15:commentEx w15:paraId="6E98FF26" w15:done="0"/>
  <w15:commentEx w15:paraId="4A06A8AC" w15:paraIdParent="6E98FF26" w15:done="0"/>
  <w15:commentEx w15:paraId="0F197988" w15:done="0"/>
  <w15:commentEx w15:paraId="40416410" w15:done="0"/>
  <w15:commentEx w15:paraId="65EB3B16" w15:done="0"/>
  <w15:commentEx w15:paraId="059CD924" w15:paraIdParent="65EB3B16" w15:done="0"/>
  <w15:commentEx w15:paraId="7B40B826" w15:done="0"/>
  <w15:commentEx w15:paraId="299BB96B" w15:paraIdParent="7B40B826" w15:done="0"/>
  <w15:commentEx w15:paraId="069A1E5C" w15:done="0"/>
  <w15:commentEx w15:paraId="720155E8" w15:done="0"/>
  <w15:commentEx w15:paraId="5D694E73" w15:done="0"/>
  <w15:commentEx w15:paraId="62DCA5E5" w15:paraIdParent="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24500EB" w15:done="0"/>
  <w15:commentEx w15:paraId="24BAD1DC" w15:paraIdParent="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4622AE3" w16cex:dateUtc="2021-04-07T20:15:00Z"/>
  <w16cex:commentExtensible w16cex:durableId="24185914" w16cex:dateUtc="2021-04-07T20:15:00Z"/>
  <w16cex:commentExtensible w16cex:durableId="24185D6A" w16cex:dateUtc="2021-04-07T20:33:00Z"/>
  <w16cex:commentExtensible w16cex:durableId="2523E61F" w16cex:dateUtc="2021-10-27T18:52:00Z"/>
  <w16cex:commentExtensible w16cex:durableId="241864F8" w16cex:dateUtc="2021-04-07T21:06:00Z"/>
  <w16cex:commentExtensible w16cex:durableId="2523F9CA" w16cex:dateUtc="2021-10-27T20:16:00Z"/>
  <w16cex:commentExtensible w16cex:durableId="2523FE43" w16cex:dateUtc="2021-10-27T20:35:00Z"/>
  <w16cex:commentExtensible w16cex:durableId="2523FF30" w16cex:dateUtc="2021-10-27T20:39: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5DDC983" w16cid:durableId="253E0A20"/>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0267D2A5" w16cid:durableId="2523E61F"/>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424CFAB1" w16cid:durableId="253E3DE2"/>
  <w16cid:commentId w16cid:paraId="173C97B1" w16cid:durableId="24598BCA"/>
  <w16cid:commentId w16cid:paraId="589DAE81" w16cid:durableId="253E38DE"/>
  <w16cid:commentId w16cid:paraId="65EAC03D" w16cid:durableId="241864F8"/>
  <w16cid:commentId w16cid:paraId="545BF25C" w16cid:durableId="24584245"/>
  <w16cid:commentId w16cid:paraId="7D1D891C" w16cid:durableId="2523F9CA"/>
  <w16cid:commentId w16cid:paraId="7318D7BC" w16cid:durableId="253E6D7C"/>
  <w16cid:commentId w16cid:paraId="6181F2E2" w16cid:durableId="24623846"/>
  <w16cid:commentId w16cid:paraId="74A076A5" w16cid:durableId="250553EA"/>
  <w16cid:commentId w16cid:paraId="7359EE86" w16cid:durableId="253E8813"/>
  <w16cid:commentId w16cid:paraId="6E98FF26" w16cid:durableId="2484D061"/>
  <w16cid:commentId w16cid:paraId="4A06A8AC" w16cid:durableId="25054369"/>
  <w16cid:commentId w16cid:paraId="0F197988" w16cid:durableId="253E921F"/>
  <w16cid:commentId w16cid:paraId="40416410" w16cid:durableId="24584248"/>
  <w16cid:commentId w16cid:paraId="65EB3B16" w16cid:durableId="2523FE43"/>
  <w16cid:commentId w16cid:paraId="059CD924" w16cid:durableId="253E930D"/>
  <w16cid:commentId w16cid:paraId="7B40B826" w16cid:durableId="2523FF30"/>
  <w16cid:commentId w16cid:paraId="299BB96B" w16cid:durableId="253F1AC8"/>
  <w16cid:commentId w16cid:paraId="069A1E5C" w16cid:durableId="2484D063"/>
  <w16cid:commentId w16cid:paraId="720155E8" w16cid:durableId="2484D064"/>
  <w16cid:commentId w16cid:paraId="5D694E73" w16cid:durableId="24D0E1B7"/>
  <w16cid:commentId w16cid:paraId="62DCA5E5" w16cid:durableId="24E6E1DA"/>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24500EB" w16cid:durableId="2505A4F6"/>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8CCD" w14:textId="77777777" w:rsidR="00053500" w:rsidRDefault="00053500">
      <w:pPr>
        <w:spacing w:after="0" w:line="240" w:lineRule="auto"/>
      </w:pPr>
      <w:r>
        <w:separator/>
      </w:r>
    </w:p>
  </w:endnote>
  <w:endnote w:type="continuationSeparator" w:id="0">
    <w:p w14:paraId="7BD152C1" w14:textId="77777777" w:rsidR="00053500" w:rsidRDefault="0005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100F6A" w:rsidRPr="00F4698B" w:rsidRDefault="00100F6A">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100F6A" w:rsidRPr="00F4698B" w14:paraId="673DCE64" w14:textId="77777777">
      <w:trPr>
        <w:jc w:val="center"/>
      </w:trPr>
      <w:tc>
        <w:tcPr>
          <w:tcW w:w="4876" w:type="dxa"/>
          <w:tcBorders>
            <w:top w:val="nil"/>
            <w:left w:val="nil"/>
            <w:bottom w:val="nil"/>
            <w:right w:val="nil"/>
          </w:tcBorders>
        </w:tcPr>
        <w:p w14:paraId="6BC5289D" w14:textId="77777777" w:rsidR="00100F6A" w:rsidRDefault="00100F6A">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100F6A" w:rsidRPr="00F4698B" w:rsidRDefault="00100F6A"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100F6A" w:rsidRPr="00F4698B" w:rsidRDefault="00100F6A">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100F6A" w:rsidRPr="00F4698B" w:rsidRDefault="00100F6A">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100F6A" w:rsidRPr="00F4698B" w14:paraId="2A4734B8" w14:textId="77777777">
      <w:trPr>
        <w:jc w:val="center"/>
      </w:trPr>
      <w:tc>
        <w:tcPr>
          <w:tcW w:w="4876" w:type="dxa"/>
          <w:tcBorders>
            <w:top w:val="nil"/>
            <w:left w:val="nil"/>
            <w:bottom w:val="nil"/>
            <w:right w:val="nil"/>
          </w:tcBorders>
        </w:tcPr>
        <w:p w14:paraId="0F879F81" w14:textId="3A4AC151" w:rsidR="00100F6A" w:rsidRDefault="00100F6A"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100F6A" w:rsidRPr="00F4698B" w:rsidRDefault="00100F6A">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100F6A" w:rsidRPr="00F4698B" w:rsidRDefault="00100F6A">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100F6A" w:rsidRPr="00F4698B" w:rsidRDefault="00100F6A">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100F6A" w:rsidRPr="00F4698B" w:rsidRDefault="00100F6A">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100F6A" w:rsidRPr="00F4698B" w14:paraId="34536DFD" w14:textId="77777777">
      <w:trPr>
        <w:jc w:val="center"/>
      </w:trPr>
      <w:tc>
        <w:tcPr>
          <w:tcW w:w="4876" w:type="dxa"/>
          <w:tcBorders>
            <w:top w:val="nil"/>
            <w:left w:val="nil"/>
            <w:bottom w:val="nil"/>
            <w:right w:val="nil"/>
          </w:tcBorders>
        </w:tcPr>
        <w:p w14:paraId="260E472C" w14:textId="5B5307F7" w:rsidR="00100F6A" w:rsidRDefault="00100F6A">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100F6A" w:rsidRPr="00F4698B" w:rsidRDefault="00100F6A">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100F6A" w:rsidRPr="00F4698B" w:rsidRDefault="00100F6A">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100F6A" w:rsidRPr="00F4698B" w:rsidRDefault="00100F6A">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100F6A" w:rsidRPr="00F4698B" w14:paraId="5B410A6D" w14:textId="77777777">
      <w:tc>
        <w:tcPr>
          <w:tcW w:w="4876" w:type="dxa"/>
          <w:tcBorders>
            <w:top w:val="nil"/>
            <w:left w:val="nil"/>
            <w:bottom w:val="nil"/>
            <w:right w:val="nil"/>
          </w:tcBorders>
        </w:tcPr>
        <w:p w14:paraId="410DDC46" w14:textId="77777777" w:rsidR="00100F6A" w:rsidRDefault="00100F6A">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100F6A" w:rsidRPr="00F4698B" w:rsidRDefault="00100F6A">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100F6A" w:rsidRPr="00F4698B" w:rsidRDefault="00100F6A">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100F6A" w:rsidRPr="00F4698B" w:rsidRDefault="00100F6A">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100F6A" w:rsidRPr="00F4698B" w14:paraId="31E6D8CA" w14:textId="77777777">
      <w:trPr>
        <w:jc w:val="center"/>
      </w:trPr>
      <w:tc>
        <w:tcPr>
          <w:tcW w:w="4876" w:type="dxa"/>
          <w:tcBorders>
            <w:top w:val="nil"/>
            <w:left w:val="nil"/>
            <w:bottom w:val="nil"/>
            <w:right w:val="nil"/>
          </w:tcBorders>
        </w:tcPr>
        <w:p w14:paraId="399F22EA" w14:textId="77777777" w:rsidR="00100F6A" w:rsidRDefault="00100F6A">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100F6A" w:rsidRPr="00F4698B" w:rsidRDefault="00100F6A">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100F6A" w:rsidRPr="00F4698B" w:rsidRDefault="00100F6A">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456B" w14:textId="77777777" w:rsidR="00053500" w:rsidRDefault="00053500">
      <w:pPr>
        <w:spacing w:after="0" w:line="240" w:lineRule="auto"/>
      </w:pPr>
      <w:r>
        <w:separator/>
      </w:r>
    </w:p>
  </w:footnote>
  <w:footnote w:type="continuationSeparator" w:id="0">
    <w:p w14:paraId="5FCFE8CE" w14:textId="77777777" w:rsidR="00053500" w:rsidRDefault="00053500">
      <w:pPr>
        <w:spacing w:after="0" w:line="240" w:lineRule="auto"/>
      </w:pPr>
      <w:r>
        <w:continuationSeparator/>
      </w:r>
    </w:p>
  </w:footnote>
  <w:footnote w:id="1">
    <w:p w14:paraId="74AC8612" w14:textId="77777777" w:rsidR="00100F6A" w:rsidRPr="00F4698B" w:rsidRDefault="00100F6A">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100F6A" w:rsidRPr="008B5CB7" w:rsidRDefault="00100F6A">
      <w:pPr>
        <w:pStyle w:val="FootnoteText"/>
        <w:rPr>
          <w:lang w:val="en-CA"/>
          <w:rPrChange w:id="399" w:author="Stephen Michell" w:date="2021-10-27T15:22:00Z">
            <w:rPr/>
          </w:rPrChange>
        </w:rPr>
      </w:pPr>
      <w:ins w:id="400" w:author="Stephen Michell" w:date="2021-10-27T15:21:00Z">
        <w:r>
          <w:rPr>
            <w:rStyle w:val="FootnoteReference"/>
          </w:rPr>
          <w:footnoteRef/>
        </w:r>
        <w:r>
          <w:t xml:space="preserve"> </w:t>
        </w:r>
      </w:ins>
      <w:ins w:id="401" w:author="Stephen Michell" w:date="2021-10-27T15:22:00Z">
        <w:r w:rsidRPr="008B5CB7">
          <w:rPr>
            <w:rPrChange w:id="402" w:author="Stephen Michell" w:date="2021-10-27T15:22:00Z">
              <w:rPr>
                <w:sz w:val="24"/>
              </w:rPr>
            </w:rPrChange>
          </w:rPr>
          <w:t xml:space="preserve">Python, by default, has the potential to execute dangerous code without detection or verification. Python’s default entry point (python.exe on Windows, and python3.9 </w:t>
        </w:r>
        <w:r w:rsidRPr="008B5CB7">
          <w:rPr>
            <w:rStyle w:val="CommentReference"/>
            <w:sz w:val="20"/>
            <w:szCs w:val="20"/>
            <w:rPrChange w:id="403" w:author="Stephen Michell" w:date="2021-10-27T15:22:00Z">
              <w:rPr>
                <w:rStyle w:val="CommentReference"/>
              </w:rPr>
            </w:rPrChange>
          </w:rPr>
          <w:annotationRef/>
        </w:r>
        <w:r w:rsidRPr="008B5CB7">
          <w:rPr>
            <w:rPrChange w:id="404" w:author="Stephen Michell" w:date="2021-10-27T15:22:00Z">
              <w:rPr>
                <w:sz w:val="24"/>
              </w:rPr>
            </w:rPrChange>
          </w:rPr>
          <w:t xml:space="preserve">on other platforms) allows execution from the command line and does not have hooks enabled. </w:t>
        </w:r>
      </w:ins>
      <w:ins w:id="405" w:author="Stephen Michell" w:date="2021-10-27T15:23:00Z">
        <w:r>
          <w:t>P</w:t>
        </w:r>
      </w:ins>
      <w:ins w:id="406" w:author="Stephen Michell" w:date="2021-10-27T15:22:00Z">
        <w:r w:rsidRPr="008B5CB7">
          <w:rPr>
            <w:rPrChange w:id="407" w:author="Stephen Michell" w:date="2021-10-27T15:22:00Z">
              <w:rPr>
                <w:sz w:val="24"/>
              </w:rPr>
            </w:rPrChange>
          </w:rPr>
          <w:t xml:space="preserve">roduction software </w:t>
        </w:r>
      </w:ins>
      <w:ins w:id="408" w:author="Stephen Michell" w:date="2021-10-27T15:23:00Z">
        <w:r>
          <w:t xml:space="preserve">that </w:t>
        </w:r>
      </w:ins>
      <w:ins w:id="409" w:author="Stephen Michell" w:date="2021-10-27T15:22:00Z">
        <w:r w:rsidRPr="008B5CB7">
          <w:rPr>
            <w:rPrChange w:id="410" w:author="Stephen Michell" w:date="2021-10-27T15:22:00Z">
              <w:rPr>
                <w:sz w:val="24"/>
              </w:rPr>
            </w:rPrChange>
          </w:rPr>
          <w:t>use</w:t>
        </w:r>
      </w:ins>
      <w:ins w:id="411" w:author="Stephen Michell" w:date="2021-10-27T15:23:00Z">
        <w:r>
          <w:t>s</w:t>
        </w:r>
      </w:ins>
      <w:ins w:id="412" w:author="Stephen Michell" w:date="2021-10-27T15:22:00Z">
        <w:r w:rsidRPr="008B5CB7">
          <w:rPr>
            <w:rPrChange w:id="413" w:author="Stephen Michell" w:date="2021-10-27T15:22:00Z">
              <w:rPr>
                <w:sz w:val="24"/>
              </w:rPr>
            </w:rPrChange>
          </w:rPr>
          <w:t xml:space="preserve"> modified entry points and log</w:t>
        </w:r>
      </w:ins>
      <w:ins w:id="414" w:author="Stephen Michell" w:date="2021-10-27T15:23:00Z">
        <w:r>
          <w:t>s</w:t>
        </w:r>
      </w:ins>
      <w:ins w:id="415" w:author="Stephen Michell" w:date="2021-10-27T15:22:00Z">
        <w:r w:rsidRPr="008B5CB7">
          <w:rPr>
            <w:rPrChange w:id="416" w:author="Stephen Michell" w:date="2021-10-27T15:22:00Z">
              <w:rPr>
                <w:sz w:val="24"/>
              </w:rPr>
            </w:rPrChange>
          </w:rPr>
          <w:t xml:space="preserve"> as many events as possible</w:t>
        </w:r>
      </w:ins>
      <w:ins w:id="417" w:author="Stephen Michell" w:date="2021-10-27T15:24:00Z">
        <w:r>
          <w:t xml:space="preserve"> can reduce most of these risks</w:t>
        </w:r>
      </w:ins>
      <w:ins w:id="418" w:author="Stephen Michell" w:date="2021-10-27T15:22:00Z">
        <w:r w:rsidRPr="008B5CB7">
          <w:rPr>
            <w:rPrChange w:id="419" w:author="Stephen Michell" w:date="2021-10-27T15:22:00Z">
              <w:rPr>
                <w:sz w:val="24"/>
              </w:rPr>
            </w:rPrChange>
          </w:rPr>
          <w:t>.</w:t>
        </w:r>
        <w:r w:rsidRPr="008B5CB7">
          <w:rPr>
            <w:rStyle w:val="CommentReference"/>
            <w:sz w:val="20"/>
            <w:szCs w:val="20"/>
            <w:rPrChange w:id="420" w:author="Stephen Michell" w:date="2021-10-27T15:22:00Z">
              <w:rPr>
                <w:rStyle w:val="CommentReference"/>
              </w:rPr>
            </w:rPrChange>
          </w:rPr>
          <w:annotationRef/>
        </w:r>
        <w:r w:rsidRPr="008B5CB7">
          <w:rPr>
            <w:rStyle w:val="CommentReference"/>
            <w:sz w:val="20"/>
            <w:szCs w:val="20"/>
            <w:rPrChange w:id="421" w:author="Stephen Michell" w:date="2021-10-27T15:22:00Z">
              <w:rPr>
                <w:rStyle w:val="CommentReference"/>
              </w:rPr>
            </w:rPrChange>
          </w:rPr>
          <w:annotationRef/>
        </w:r>
      </w:ins>
    </w:p>
  </w:footnote>
  <w:footnote w:id="3">
    <w:p w14:paraId="742D5A4F" w14:textId="68453C26" w:rsidR="00100F6A" w:rsidRDefault="00100F6A" w:rsidP="003666CB">
      <w:pPr>
        <w:pStyle w:val="FootnoteText"/>
        <w:rPr>
          <w:ins w:id="515" w:author="Wagoner, Larry D." w:date="2021-04-19T13:50:00Z"/>
        </w:rPr>
      </w:pPr>
      <w:ins w:id="516" w:author="Wagoner, Larry D." w:date="2021-04-19T13:50:00Z">
        <w:r>
          <w:rPr>
            <w:rStyle w:val="FootnoteReference"/>
          </w:rPr>
          <w:footnoteRef/>
        </w:r>
        <w:r>
          <w:t xml:space="preserve"> N</w:t>
        </w:r>
        <w:r w:rsidRPr="009D5CED">
          <w:t xml:space="preserve">ote that running these examples in an IDE, such as PyCharm, will give misleading results since these interning rules </w:t>
        </w:r>
      </w:ins>
      <w:ins w:id="517" w:author="McDonagh, Sean" w:date="2021-10-04T08:44:00Z">
        <w:r>
          <w:t>may be</w:t>
        </w:r>
      </w:ins>
      <w:ins w:id="518" w:author="Wagoner, Larry D." w:date="2021-04-19T13:50:00Z">
        <w:del w:id="519" w:author="McDonagh, Sean" w:date="2021-10-04T08:44:00Z">
          <w:r w:rsidRPr="009D5CED" w:rsidDel="00084862">
            <w:delText>are</w:delText>
          </w:r>
        </w:del>
        <w:r w:rsidRPr="009D5CED">
          <w:t xml:space="preserve"> overridden</w:t>
        </w:r>
      </w:ins>
      <w:ins w:id="520" w:author="McDonagh, Sean" w:date="2021-10-04T08:45:00Z">
        <w:r>
          <w:t xml:space="preserve"> depending on the IDE</w:t>
        </w:r>
      </w:ins>
      <w:ins w:id="521" w:author="Wagoner, Larry D." w:date="2021-04-19T13:50:00Z">
        <w:r w:rsidRPr="009D5CED">
          <w:t>.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51711DB" w:rsidR="00100F6A" w:rsidRPr="00F4698B" w:rsidRDefault="00100F6A" w:rsidP="00AD73CE">
    <w:pPr>
      <w:pBdr>
        <w:top w:val="nil"/>
        <w:left w:val="nil"/>
        <w:bottom w:val="nil"/>
        <w:right w:val="nil"/>
        <w:between w:val="nil"/>
      </w:pBdr>
      <w:spacing w:after="480" w:line="240" w:lineRule="auto"/>
      <w:rPr>
        <w:b/>
        <w:color w:val="000000"/>
        <w:sz w:val="24"/>
      </w:rPr>
    </w:pPr>
    <w:r>
      <w:rPr>
        <w:b/>
        <w:color w:val="000000"/>
        <w:sz w:val="24"/>
      </w:rPr>
      <w:t>WG 23/N1</w:t>
    </w:r>
    <w:ins w:id="35" w:author="Stephen Michell" w:date="2021-10-27T23:17:00Z">
      <w:r>
        <w:rPr>
          <w:b/>
          <w:color w:val="000000"/>
          <w:sz w:val="24"/>
        </w:rPr>
        <w:t>118</w:t>
      </w:r>
    </w:ins>
    <w:del w:id="36" w:author="Stephen Michell" w:date="2021-10-27T23:17:00Z">
      <w:r w:rsidDel="003A0AF0">
        <w:rPr>
          <w:b/>
          <w:color w:val="000000"/>
          <w:sz w:val="24"/>
        </w:rPr>
        <w:delText>037</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100F6A" w:rsidRPr="00F4698B" w:rsidRDefault="00100F6A"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100F6A" w:rsidRPr="00F4698B" w:rsidRDefault="00100F6A">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100F6A" w:rsidRPr="00F4698B" w:rsidRDefault="00100F6A">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100F6A" w:rsidRPr="00F4698B" w:rsidRDefault="00100F6A">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100F6A" w:rsidRPr="00F4698B" w:rsidDel="00914EE1" w:rsidRDefault="00100F6A">
    <w:pPr>
      <w:widowControl w:val="0"/>
      <w:pBdr>
        <w:top w:val="nil"/>
        <w:left w:val="nil"/>
        <w:bottom w:val="nil"/>
        <w:right w:val="nil"/>
        <w:between w:val="nil"/>
      </w:pBdr>
      <w:spacing w:after="0"/>
      <w:rPr>
        <w:del w:id="2112"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100F6A" w:rsidRPr="00F4698B" w:rsidDel="00914EE1" w14:paraId="6B6C39B8" w14:textId="63B6D9F2">
      <w:trPr>
        <w:jc w:val="center"/>
        <w:del w:id="2113" w:author="McDonagh, Sean" w:date="2021-03-05T05:02:00Z"/>
      </w:trPr>
      <w:tc>
        <w:tcPr>
          <w:tcW w:w="5387" w:type="dxa"/>
          <w:tcBorders>
            <w:top w:val="single" w:sz="18" w:space="0" w:color="000000"/>
            <w:left w:val="nil"/>
            <w:bottom w:val="single" w:sz="18" w:space="0" w:color="000000"/>
            <w:right w:val="nil"/>
          </w:tcBorders>
        </w:tcPr>
        <w:p w14:paraId="4AF6608F" w14:textId="255ADDE1" w:rsidR="00100F6A" w:rsidDel="00914EE1" w:rsidRDefault="00100F6A">
          <w:pPr>
            <w:pBdr>
              <w:top w:val="nil"/>
              <w:left w:val="nil"/>
              <w:bottom w:val="nil"/>
              <w:right w:val="nil"/>
              <w:between w:val="nil"/>
            </w:pBdr>
            <w:spacing w:before="120" w:after="120" w:line="14" w:lineRule="auto"/>
            <w:rPr>
              <w:del w:id="2114" w:author="McDonagh, Sean" w:date="2021-03-05T05:02:00Z"/>
              <w:b/>
            </w:rPr>
          </w:pPr>
          <w:del w:id="2115"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100F6A" w:rsidRPr="00F4698B" w:rsidDel="00914EE1" w:rsidRDefault="00100F6A">
          <w:pPr>
            <w:pBdr>
              <w:top w:val="nil"/>
              <w:left w:val="nil"/>
              <w:bottom w:val="nil"/>
              <w:right w:val="nil"/>
              <w:between w:val="nil"/>
            </w:pBdr>
            <w:spacing w:before="120" w:after="120" w:line="14" w:lineRule="auto"/>
            <w:jc w:val="right"/>
            <w:rPr>
              <w:del w:id="2116" w:author="McDonagh, Sean" w:date="2021-03-05T05:02:00Z"/>
              <w:b/>
              <w:sz w:val="24"/>
            </w:rPr>
          </w:pPr>
          <w:del w:id="2117" w:author="McDonagh, Sean" w:date="2021-03-05T05:02:00Z">
            <w:r w:rsidRPr="00F4698B" w:rsidDel="00914EE1">
              <w:rPr>
                <w:b/>
                <w:sz w:val="24"/>
              </w:rPr>
              <w:delText>ISO/IEC TR 24772-1:2018(E)</w:delText>
            </w:r>
          </w:del>
        </w:p>
      </w:tc>
    </w:tr>
  </w:tbl>
  <w:p w14:paraId="31EF3A7C" w14:textId="77777777" w:rsidR="00100F6A" w:rsidRPr="00F4698B" w:rsidRDefault="00100F6A"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1"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2"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77"/>
  </w:num>
  <w:num w:numId="3">
    <w:abstractNumId w:val="84"/>
  </w:num>
  <w:num w:numId="4">
    <w:abstractNumId w:val="86"/>
  </w:num>
  <w:num w:numId="5">
    <w:abstractNumId w:val="26"/>
  </w:num>
  <w:num w:numId="6">
    <w:abstractNumId w:val="34"/>
  </w:num>
  <w:num w:numId="7">
    <w:abstractNumId w:val="56"/>
  </w:num>
  <w:num w:numId="8">
    <w:abstractNumId w:val="32"/>
  </w:num>
  <w:num w:numId="9">
    <w:abstractNumId w:val="55"/>
  </w:num>
  <w:num w:numId="10">
    <w:abstractNumId w:val="69"/>
  </w:num>
  <w:num w:numId="11">
    <w:abstractNumId w:val="40"/>
  </w:num>
  <w:num w:numId="12">
    <w:abstractNumId w:val="29"/>
  </w:num>
  <w:num w:numId="13">
    <w:abstractNumId w:val="2"/>
  </w:num>
  <w:num w:numId="14">
    <w:abstractNumId w:val="5"/>
  </w:num>
  <w:num w:numId="15">
    <w:abstractNumId w:val="41"/>
  </w:num>
  <w:num w:numId="16">
    <w:abstractNumId w:val="10"/>
  </w:num>
  <w:num w:numId="17">
    <w:abstractNumId w:val="30"/>
  </w:num>
  <w:num w:numId="18">
    <w:abstractNumId w:val="4"/>
  </w:num>
  <w:num w:numId="19">
    <w:abstractNumId w:val="28"/>
  </w:num>
  <w:num w:numId="20">
    <w:abstractNumId w:val="85"/>
  </w:num>
  <w:num w:numId="21">
    <w:abstractNumId w:val="14"/>
  </w:num>
  <w:num w:numId="22">
    <w:abstractNumId w:val="57"/>
  </w:num>
  <w:num w:numId="23">
    <w:abstractNumId w:val="67"/>
  </w:num>
  <w:num w:numId="24">
    <w:abstractNumId w:val="24"/>
  </w:num>
  <w:num w:numId="25">
    <w:abstractNumId w:val="12"/>
  </w:num>
  <w:num w:numId="26">
    <w:abstractNumId w:val="20"/>
  </w:num>
  <w:num w:numId="27">
    <w:abstractNumId w:val="23"/>
  </w:num>
  <w:num w:numId="28">
    <w:abstractNumId w:val="44"/>
  </w:num>
  <w:num w:numId="29">
    <w:abstractNumId w:val="76"/>
  </w:num>
  <w:num w:numId="30">
    <w:abstractNumId w:val="64"/>
  </w:num>
  <w:num w:numId="31">
    <w:abstractNumId w:val="39"/>
  </w:num>
  <w:num w:numId="32">
    <w:abstractNumId w:val="68"/>
  </w:num>
  <w:num w:numId="33">
    <w:abstractNumId w:val="9"/>
  </w:num>
  <w:num w:numId="34">
    <w:abstractNumId w:val="75"/>
  </w:num>
  <w:num w:numId="35">
    <w:abstractNumId w:val="79"/>
  </w:num>
  <w:num w:numId="36">
    <w:abstractNumId w:val="59"/>
  </w:num>
  <w:num w:numId="37">
    <w:abstractNumId w:val="71"/>
  </w:num>
  <w:num w:numId="38">
    <w:abstractNumId w:val="25"/>
  </w:num>
  <w:num w:numId="39">
    <w:abstractNumId w:val="35"/>
  </w:num>
  <w:num w:numId="40">
    <w:abstractNumId w:val="7"/>
  </w:num>
  <w:num w:numId="41">
    <w:abstractNumId w:val="8"/>
  </w:num>
  <w:num w:numId="42">
    <w:abstractNumId w:val="36"/>
  </w:num>
  <w:num w:numId="43">
    <w:abstractNumId w:val="43"/>
  </w:num>
  <w:num w:numId="44">
    <w:abstractNumId w:val="45"/>
  </w:num>
  <w:num w:numId="45">
    <w:abstractNumId w:val="62"/>
  </w:num>
  <w:num w:numId="46">
    <w:abstractNumId w:val="47"/>
  </w:num>
  <w:num w:numId="47">
    <w:abstractNumId w:val="31"/>
  </w:num>
  <w:num w:numId="48">
    <w:abstractNumId w:val="33"/>
  </w:num>
  <w:num w:numId="49">
    <w:abstractNumId w:val="21"/>
  </w:num>
  <w:num w:numId="50">
    <w:abstractNumId w:val="81"/>
  </w:num>
  <w:num w:numId="51">
    <w:abstractNumId w:val="73"/>
  </w:num>
  <w:num w:numId="52">
    <w:abstractNumId w:val="48"/>
  </w:num>
  <w:num w:numId="53">
    <w:abstractNumId w:val="66"/>
  </w:num>
  <w:num w:numId="54">
    <w:abstractNumId w:val="61"/>
  </w:num>
  <w:num w:numId="55">
    <w:abstractNumId w:val="51"/>
  </w:num>
  <w:num w:numId="56">
    <w:abstractNumId w:val="74"/>
  </w:num>
  <w:num w:numId="57">
    <w:abstractNumId w:val="27"/>
  </w:num>
  <w:num w:numId="58">
    <w:abstractNumId w:val="18"/>
  </w:num>
  <w:num w:numId="59">
    <w:abstractNumId w:val="46"/>
  </w:num>
  <w:num w:numId="60">
    <w:abstractNumId w:val="49"/>
  </w:num>
  <w:num w:numId="61">
    <w:abstractNumId w:val="54"/>
  </w:num>
  <w:num w:numId="62">
    <w:abstractNumId w:val="0"/>
  </w:num>
  <w:num w:numId="63">
    <w:abstractNumId w:val="6"/>
  </w:num>
  <w:num w:numId="64">
    <w:abstractNumId w:val="58"/>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70"/>
  </w:num>
  <w:num w:numId="70">
    <w:abstractNumId w:val="65"/>
  </w:num>
  <w:num w:numId="71">
    <w:abstractNumId w:val="83"/>
  </w:num>
  <w:num w:numId="72">
    <w:abstractNumId w:val="19"/>
  </w:num>
  <w:num w:numId="73">
    <w:abstractNumId w:val="17"/>
  </w:num>
  <w:num w:numId="74">
    <w:abstractNumId w:val="78"/>
  </w:num>
  <w:num w:numId="75">
    <w:abstractNumId w:val="72"/>
  </w:num>
  <w:num w:numId="76">
    <w:abstractNumId w:val="82"/>
  </w:num>
  <w:num w:numId="77">
    <w:abstractNumId w:val="16"/>
  </w:num>
  <w:num w:numId="78">
    <w:abstractNumId w:val="63"/>
  </w:num>
  <w:num w:numId="79">
    <w:abstractNumId w:val="52"/>
  </w:num>
  <w:num w:numId="80">
    <w:abstractNumId w:val="80"/>
  </w:num>
  <w:num w:numId="81">
    <w:abstractNumId w:val="53"/>
  </w:num>
  <w:num w:numId="82">
    <w:abstractNumId w:val="11"/>
  </w:num>
  <w:num w:numId="83">
    <w:abstractNumId w:val="3"/>
  </w:num>
  <w:num w:numId="84">
    <w:abstractNumId w:val="60"/>
  </w:num>
  <w:num w:numId="85">
    <w:abstractNumId w:val="37"/>
  </w:num>
  <w:num w:numId="86">
    <w:abstractNumId w:val="50"/>
  </w:num>
  <w:num w:numId="87">
    <w:abstractNumId w:val="1"/>
  </w:num>
  <w:num w:numId="88">
    <w:abstractNumId w:val="22"/>
  </w:num>
  <w:num w:numId="89">
    <w:abstractNumId w:val="13"/>
  </w:num>
  <w:num w:numId="90">
    <w:abstractNumId w:val="42"/>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500D6"/>
    <w:rsid w:val="00050EF5"/>
    <w:rsid w:val="00053500"/>
    <w:rsid w:val="00056242"/>
    <w:rsid w:val="00057907"/>
    <w:rsid w:val="00061112"/>
    <w:rsid w:val="000611A1"/>
    <w:rsid w:val="0006127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2B04"/>
    <w:rsid w:val="000C43BD"/>
    <w:rsid w:val="000C60CC"/>
    <w:rsid w:val="000C6E9F"/>
    <w:rsid w:val="000C6FB3"/>
    <w:rsid w:val="000D058A"/>
    <w:rsid w:val="000D0988"/>
    <w:rsid w:val="000D0C2C"/>
    <w:rsid w:val="000D1C8C"/>
    <w:rsid w:val="000D2711"/>
    <w:rsid w:val="000D68DE"/>
    <w:rsid w:val="000E028E"/>
    <w:rsid w:val="000E03EB"/>
    <w:rsid w:val="000E1EC8"/>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0F6A"/>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2F6"/>
    <w:rsid w:val="00130385"/>
    <w:rsid w:val="00132FEF"/>
    <w:rsid w:val="00134C13"/>
    <w:rsid w:val="00136BEF"/>
    <w:rsid w:val="001402E2"/>
    <w:rsid w:val="00141A6C"/>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A6F"/>
    <w:rsid w:val="00157D33"/>
    <w:rsid w:val="00157E4F"/>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68C2"/>
    <w:rsid w:val="0017776A"/>
    <w:rsid w:val="00177F15"/>
    <w:rsid w:val="00180067"/>
    <w:rsid w:val="001822D1"/>
    <w:rsid w:val="0018445B"/>
    <w:rsid w:val="00184AFB"/>
    <w:rsid w:val="001855EE"/>
    <w:rsid w:val="001857EF"/>
    <w:rsid w:val="0018592C"/>
    <w:rsid w:val="00190ADE"/>
    <w:rsid w:val="001911D4"/>
    <w:rsid w:val="00191846"/>
    <w:rsid w:val="00191C7C"/>
    <w:rsid w:val="001A26A8"/>
    <w:rsid w:val="001A275F"/>
    <w:rsid w:val="001A2AA4"/>
    <w:rsid w:val="001A30C1"/>
    <w:rsid w:val="001A30CB"/>
    <w:rsid w:val="001A3C3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20DB"/>
    <w:rsid w:val="002645CC"/>
    <w:rsid w:val="002656CD"/>
    <w:rsid w:val="00272749"/>
    <w:rsid w:val="00273CBC"/>
    <w:rsid w:val="00273DD1"/>
    <w:rsid w:val="00274021"/>
    <w:rsid w:val="002740CA"/>
    <w:rsid w:val="00274424"/>
    <w:rsid w:val="00274FBA"/>
    <w:rsid w:val="00275B2E"/>
    <w:rsid w:val="002761A0"/>
    <w:rsid w:val="00282509"/>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B01E9"/>
    <w:rsid w:val="003B27F4"/>
    <w:rsid w:val="003B28B6"/>
    <w:rsid w:val="003B2F31"/>
    <w:rsid w:val="003B4870"/>
    <w:rsid w:val="003B6DE1"/>
    <w:rsid w:val="003B6E20"/>
    <w:rsid w:val="003C08A7"/>
    <w:rsid w:val="003C193D"/>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320D"/>
    <w:rsid w:val="004D61A1"/>
    <w:rsid w:val="004D6535"/>
    <w:rsid w:val="004D7055"/>
    <w:rsid w:val="004D753D"/>
    <w:rsid w:val="004E0476"/>
    <w:rsid w:val="004E0D00"/>
    <w:rsid w:val="004E2355"/>
    <w:rsid w:val="004E4052"/>
    <w:rsid w:val="004E4CF5"/>
    <w:rsid w:val="004E50FD"/>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430"/>
    <w:rsid w:val="00534E78"/>
    <w:rsid w:val="00534FAE"/>
    <w:rsid w:val="0053589D"/>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18E"/>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752"/>
    <w:rsid w:val="006D684F"/>
    <w:rsid w:val="006D737C"/>
    <w:rsid w:val="006D74AF"/>
    <w:rsid w:val="006D796B"/>
    <w:rsid w:val="006E1068"/>
    <w:rsid w:val="006E22E4"/>
    <w:rsid w:val="006E282B"/>
    <w:rsid w:val="006E2F4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A5D"/>
    <w:rsid w:val="00720D5C"/>
    <w:rsid w:val="00722040"/>
    <w:rsid w:val="00722AEF"/>
    <w:rsid w:val="0072466D"/>
    <w:rsid w:val="00725523"/>
    <w:rsid w:val="0072697C"/>
    <w:rsid w:val="00726C9F"/>
    <w:rsid w:val="00727C06"/>
    <w:rsid w:val="00727F5B"/>
    <w:rsid w:val="0073069A"/>
    <w:rsid w:val="00732049"/>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6EB0"/>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CB"/>
    <w:rsid w:val="00872D50"/>
    <w:rsid w:val="008735C6"/>
    <w:rsid w:val="00873949"/>
    <w:rsid w:val="00873C22"/>
    <w:rsid w:val="00874110"/>
    <w:rsid w:val="0087420F"/>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03A9"/>
    <w:rsid w:val="00910B57"/>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69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70BF"/>
    <w:rsid w:val="00AE7EFB"/>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EE2"/>
    <w:rsid w:val="00D8386F"/>
    <w:rsid w:val="00D85409"/>
    <w:rsid w:val="00D85604"/>
    <w:rsid w:val="00D870E7"/>
    <w:rsid w:val="00D87FEC"/>
    <w:rsid w:val="00D90DD3"/>
    <w:rsid w:val="00D914F9"/>
    <w:rsid w:val="00D92D45"/>
    <w:rsid w:val="00D9375F"/>
    <w:rsid w:val="00D95B2C"/>
    <w:rsid w:val="00D96F00"/>
    <w:rsid w:val="00D9734A"/>
    <w:rsid w:val="00DA0EBF"/>
    <w:rsid w:val="00DA10BB"/>
    <w:rsid w:val="00DA13C6"/>
    <w:rsid w:val="00DA164A"/>
    <w:rsid w:val="00DA16C2"/>
    <w:rsid w:val="00DA1BA7"/>
    <w:rsid w:val="00DA3356"/>
    <w:rsid w:val="00DA3548"/>
    <w:rsid w:val="00DA38E1"/>
    <w:rsid w:val="00DA4184"/>
    <w:rsid w:val="00DA4A67"/>
    <w:rsid w:val="00DA59CC"/>
    <w:rsid w:val="00DA6FA0"/>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4669"/>
    <w:rsid w:val="00E068F7"/>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0B58"/>
    <w:rsid w:val="00E529C5"/>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509"/>
    <w:rsid w:val="00F24A42"/>
    <w:rsid w:val="00F25D88"/>
    <w:rsid w:val="00F26487"/>
    <w:rsid w:val="00F275D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1D20"/>
    <w:rsid w:val="00F9233B"/>
    <w:rsid w:val="00F9297C"/>
    <w:rsid w:val="00F92FED"/>
    <w:rsid w:val="00F93FCD"/>
    <w:rsid w:val="00F94387"/>
    <w:rsid w:val="00F94881"/>
    <w:rsid w:val="00FA0036"/>
    <w:rsid w:val="00FA2F43"/>
    <w:rsid w:val="00FA2F7A"/>
    <w:rsid w:val="00FA493C"/>
    <w:rsid w:val="00FA50C5"/>
    <w:rsid w:val="00FA700F"/>
    <w:rsid w:val="00FA7018"/>
    <w:rsid w:val="00FB1C5E"/>
    <w:rsid w:val="00FB1C94"/>
    <w:rsid w:val="00FB1FAB"/>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s://docs.python.org/3/library/asyncio-task.html?highlight=run"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code.luasoftware.com/tutorials/python/asyncio-graceful-shutdown/"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docs.python.org/3/library/asyncio-task.html" TargetMode="External"/><Relationship Id="rId34" Type="http://schemas.openxmlformats.org/officeDocument/2006/relationships/hyperlink" Target="https://docs.python.org/3/library/asyncio-sync.html" TargetMode="External"/><Relationship Id="rId7" Type="http://schemas.openxmlformats.org/officeDocument/2006/relationships/hyperlink" Target="https://docs.python.org/3/library/pickle.html" TargetMode="External"/><Relationship Id="rId12" Type="http://schemas.openxmlformats.org/officeDocument/2006/relationships/hyperlink" Target="https://docs.python.org/3/library/multiprocessing.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www.g-loaded.eu/2016/11/24/how-to-terminate-running-python-threads-using-signals/" TargetMode="External"/><Relationship Id="rId33"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threading.html" TargetMode="External"/><Relationship Id="rId20" Type="http://schemas.openxmlformats.org/officeDocument/2006/relationships/hyperlink" Target="https://docs.python.org/3/library/asyncio-task.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2017.northbaypython.org/schedule/presentation/2/" TargetMode="External"/><Relationship Id="rId11" Type="http://schemas.openxmlformats.org/officeDocument/2006/relationships/hyperlink" Target="https://docs.python.org/3/library/multiprocessing.html" TargetMode="External"/><Relationship Id="rId24" Type="http://schemas.openxmlformats.org/officeDocument/2006/relationships/hyperlink" Target="https://docs.python.org/3/library/asyncio-exceptions.html" TargetMode="External"/><Relationship Id="rId32" Type="http://schemas.openxmlformats.org/officeDocument/2006/relationships/hyperlink" Target="https://docs.python.org/3/library/multiprocessing.html" TargetMode="External"/><Relationship Id="rId5" Type="http://schemas.openxmlformats.org/officeDocument/2006/relationships/hyperlink" Target="https://rhettinger.wordpress.com/2011/05/26/super-considered-super/"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library/asyncio-task.html" TargetMode="External"/><Relationship Id="rId28" Type="http://schemas.openxmlformats.org/officeDocument/2006/relationships/hyperlink" Target="https://pybay.com/site_media/slides/raymond2017-keynote/threading.html" TargetMode="External"/><Relationship Id="rId10" Type="http://schemas.openxmlformats.org/officeDocument/2006/relationships/hyperlink" Target="https://docs.python.org/3/library/builtins.html" TargetMode="External"/><Relationship Id="rId19" Type="http://schemas.openxmlformats.org/officeDocument/2006/relationships/hyperlink" Target="https://docs.python.org/3/library/asyncio-task.html?highlight=run" TargetMode="External"/><Relationship Id="rId31" Type="http://schemas.openxmlformats.org/officeDocument/2006/relationships/hyperlink" Target="https://docs.python.org/3/library/queue.html" TargetMode="External"/><Relationship Id="rId4" Type="http://schemas.openxmlformats.org/officeDocument/2006/relationships/hyperlink" Target="https://stackoverflow.com/questions/15187653/how-do-i-downcast-in-python" TargetMode="External"/><Relationship Id="rId9" Type="http://schemas.openxmlformats.org/officeDocument/2006/relationships/hyperlink" Target="https://intoli.com/blog/dangerous-pickles/" TargetMode="External"/><Relationship Id="rId14" Type="http://schemas.openxmlformats.org/officeDocument/2006/relationships/hyperlink" Target="https://github.com/python/cpython/blob/3.8/Lib/asyncio/runners.py" TargetMode="External"/><Relationship Id="rId22" Type="http://schemas.openxmlformats.org/officeDocument/2006/relationships/hyperlink" Target="https://docs.python.org/3/library/asyncio-exceptions.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docs.python.org/3/library/multiprocessing.html" TargetMode="External"/><Relationship Id="rId8" Type="http://schemas.openxmlformats.org/officeDocument/2006/relationships/hyperlink" Target="https://www.youtube.com/watch?v=M8lASUaogbA"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2696-46C1-4A67-97A0-1BB50CBC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30852</Words>
  <Characters>175861</Characters>
  <Application>Microsoft Office Word</Application>
  <DocSecurity>0</DocSecurity>
  <Lines>1465</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2021-11-17T17:19:00Z</dcterms:created>
  <dcterms:modified xsi:type="dcterms:W3CDTF">2021-11-17T17:19:00Z</dcterms:modified>
</cp:coreProperties>
</file>