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73B8AA6A"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11</w:t>
      </w:r>
      <w:ins w:id="1" w:author="Stephen Michell" w:date="2022-08-05T00:05:00Z">
        <w:r w:rsidR="00002236">
          <w:rPr>
            <w:color w:val="auto"/>
          </w:rPr>
          <w:t>9</w:t>
        </w:r>
      </w:ins>
      <w:ins w:id="2" w:author="Stephen Michell" w:date="2022-08-15T09:45:00Z">
        <w:r w:rsidR="00FC301C">
          <w:rPr>
            <w:color w:val="auto"/>
          </w:rPr>
          <w:t>8</w:t>
        </w:r>
      </w:ins>
      <w:del w:id="3" w:author="Stephen Michell" w:date="2022-06-20T11:50:00Z">
        <w:r w:rsidR="008E5455" w:rsidDel="00C7110C">
          <w:rPr>
            <w:color w:val="auto"/>
          </w:rPr>
          <w:delText>78</w:delText>
        </w:r>
      </w:del>
    </w:p>
    <w:p w14:paraId="382D20C4" w14:textId="77A3DA7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4" w:author="Stephen Michell" w:date="2022-08-05T00:05:00Z">
        <w:r w:rsidR="00002236">
          <w:rPr>
            <w:b w:val="0"/>
            <w:bCs w:val="0"/>
            <w:color w:val="auto"/>
            <w:sz w:val="20"/>
            <w:szCs w:val="20"/>
          </w:rPr>
          <w:t>2</w:t>
        </w:r>
      </w:ins>
      <w:del w:id="5" w:author="Stephen Michell" w:date="2022-08-05T00:05:00Z">
        <w:r w:rsidR="00E9502E" w:rsidDel="00002236">
          <w:rPr>
            <w:b w:val="0"/>
            <w:bCs w:val="0"/>
            <w:color w:val="auto"/>
            <w:sz w:val="20"/>
            <w:szCs w:val="20"/>
          </w:rPr>
          <w:delText>0</w:delText>
        </w:r>
      </w:del>
      <w:r w:rsidR="00E9502E">
        <w:rPr>
          <w:b w:val="0"/>
          <w:bCs w:val="0"/>
          <w:color w:val="auto"/>
          <w:sz w:val="20"/>
          <w:szCs w:val="20"/>
        </w:rPr>
        <w:t>0</w:t>
      </w:r>
      <w:ins w:id="6" w:author="Stephen Michell" w:date="2022-08-05T00:05:00Z">
        <w:r w:rsidR="00002236">
          <w:rPr>
            <w:b w:val="0"/>
            <w:bCs w:val="0"/>
            <w:color w:val="auto"/>
            <w:sz w:val="20"/>
            <w:szCs w:val="20"/>
          </w:rPr>
          <w:t>801</w:t>
        </w:r>
      </w:ins>
      <w:del w:id="7" w:author="Stephen Michell" w:date="2022-08-05T00:05:00Z">
        <w:r w:rsidR="008E5455" w:rsidDel="00002236">
          <w:rPr>
            <w:b w:val="0"/>
            <w:bCs w:val="0"/>
            <w:color w:val="auto"/>
            <w:sz w:val="20"/>
            <w:szCs w:val="20"/>
          </w:rPr>
          <w:delText>6</w:delText>
        </w:r>
      </w:del>
      <w:del w:id="8"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9" w:name="CVP_Secretariat_Location"/>
      <w:r w:rsidRPr="00BD083E">
        <w:rPr>
          <w:b w:val="0"/>
          <w:bCs w:val="0"/>
          <w:color w:val="auto"/>
          <w:sz w:val="20"/>
          <w:szCs w:val="20"/>
        </w:rPr>
        <w:t>Secretariat</w:t>
      </w:r>
      <w:bookmarkEnd w:id="9"/>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0FE76998" w14:textId="098CF09A" w:rsidR="001B3432" w:rsidRDefault="00B45EAD" w:rsidP="001B3432">
      <w:ins w:id="10" w:author="Stephen Michell" w:date="2022-07-31T23:44:00Z">
        <w:r>
          <w:lastRenderedPageBreak/>
          <w:t>Source e</w:t>
        </w:r>
      </w:ins>
      <w:del w:id="11" w:author="Stephen Michell" w:date="2022-07-31T23:44:00Z">
        <w:r w:rsidR="001B3432" w:rsidDel="00B45EAD">
          <w:delText>E</w:delText>
        </w:r>
      </w:del>
      <w:r w:rsidR="001B3432">
        <w:t xml:space="preserve">dited at meeting </w:t>
      </w:r>
      <w:ins w:id="12" w:author="Stephen Michell" w:date="2022-08-05T00:04:00Z">
        <w:r w:rsidR="00002236">
          <w:t>1</w:t>
        </w:r>
      </w:ins>
      <w:ins w:id="13" w:author="Stephen Michell" w:date="2022-08-15T09:44:00Z">
        <w:r w:rsidR="00FC301C">
          <w:t>5</w:t>
        </w:r>
      </w:ins>
      <w:ins w:id="14" w:author="Stephen Michell" w:date="2022-07-05T10:03:00Z">
        <w:r w:rsidR="00D662A7">
          <w:t xml:space="preserve"> </w:t>
        </w:r>
      </w:ins>
      <w:ins w:id="15" w:author="Stephen Michell" w:date="2022-08-05T00:04:00Z">
        <w:r w:rsidR="00002236">
          <w:t>August</w:t>
        </w:r>
      </w:ins>
      <w:del w:id="16" w:author="Stephen Michell" w:date="2022-07-05T10:03:00Z">
        <w:r w:rsidR="00C5102A" w:rsidDel="00D662A7">
          <w:delText>2</w:delText>
        </w:r>
      </w:del>
      <w:del w:id="17" w:author="Stephen Michell" w:date="2022-06-20T11:18:00Z">
        <w:r w:rsidR="00D35E20" w:rsidDel="00C37902">
          <w:delText>3</w:delText>
        </w:r>
      </w:del>
      <w:r w:rsidR="00D35E20">
        <w:t xml:space="preserve"> </w:t>
      </w:r>
      <w:del w:id="18" w:author="Stephen Michell" w:date="2022-06-20T11:18:00Z">
        <w:r w:rsidR="00D35E20" w:rsidDel="00C37902">
          <w:delText xml:space="preserve">May </w:delText>
        </w:r>
      </w:del>
      <w:r w:rsidR="001B3432">
        <w:t>202</w:t>
      </w:r>
      <w:ins w:id="19" w:author="Stephen Michell" w:date="2022-08-05T00:04:00Z">
        <w:r w:rsidR="00002236">
          <w:t>2</w:t>
        </w:r>
      </w:ins>
      <w:ins w:id="20" w:author="Stephen Michell" w:date="2022-07-31T23:44:00Z">
        <w:r>
          <w:t xml:space="preserve"> plus document </w:t>
        </w:r>
      </w:ins>
      <w:ins w:id="21" w:author="Stephen Michell" w:date="2022-07-31T23:45:00Z">
        <w:r>
          <w:t>N119</w:t>
        </w:r>
      </w:ins>
      <w:ins w:id="22" w:author="Stephen Michell" w:date="2022-08-15T09:45:00Z">
        <w:r w:rsidR="00FC301C">
          <w:t>7</w:t>
        </w:r>
      </w:ins>
      <w:ins w:id="23" w:author="Stephen Michell" w:date="2022-07-31T23:45:00Z">
        <w:r>
          <w:t xml:space="preserve"> </w:t>
        </w:r>
      </w:ins>
      <w:ins w:id="24" w:author="Stephen Michell" w:date="2022-07-31T23:44:00Z">
        <w:r>
          <w:t>from John Reid</w:t>
        </w:r>
      </w:ins>
      <w:del w:id="25" w:author="Stephen Michell" w:date="2022-07-31T23:44:00Z">
        <w:r w:rsidR="001B3432" w:rsidDel="00B45EAD">
          <w:delText>2.</w:delText>
        </w:r>
      </w:del>
      <w:r w:rsidR="001B3432">
        <w:t xml:space="preserve"> </w:t>
      </w:r>
      <w:del w:id="26" w:author="Stephen Michell" w:date="2022-07-31T23:45:00Z">
        <w:r w:rsidR="001B3432" w:rsidDel="00B45EAD">
          <w:delText>Source documents are N</w:delText>
        </w:r>
        <w:r w:rsidR="00B419D1" w:rsidDel="00B45EAD">
          <w:delText>11</w:delText>
        </w:r>
      </w:del>
      <w:del w:id="27" w:author="Stephen Michell" w:date="2022-06-20T11:18:00Z">
        <w:r w:rsidR="00D35E20" w:rsidDel="00C37902">
          <w:delText>69</w:delText>
        </w:r>
      </w:del>
      <w:del w:id="28" w:author="Stephen Michell" w:date="2022-07-31T23:45:00Z">
        <w:r w:rsidR="001B3432" w:rsidDel="00B45EAD">
          <w:delText xml:space="preserve"> (</w:delText>
        </w:r>
      </w:del>
      <w:del w:id="29" w:author="Stephen Michell" w:date="2022-07-05T10:04:00Z">
        <w:r w:rsidR="001B3432" w:rsidDel="00D662A7">
          <w:delText>previous version of this document</w:delText>
        </w:r>
      </w:del>
      <w:del w:id="30" w:author="Stephen Michell" w:date="2022-07-31T23:45:00Z">
        <w:r w:rsidR="001B3432" w:rsidDel="00B45EAD">
          <w:delText>).</w:delText>
        </w:r>
      </w:del>
    </w:p>
    <w:p w14:paraId="5358B388" w14:textId="146E1C23" w:rsidR="001B3432" w:rsidRDefault="001B3432" w:rsidP="001B3432">
      <w:r>
        <w:t>In attendance:</w:t>
      </w:r>
    </w:p>
    <w:p w14:paraId="5F3A33C5" w14:textId="4F080F6C" w:rsidR="001B3432" w:rsidRDefault="00C37902" w:rsidP="001B3432">
      <w:pPr>
        <w:rPr>
          <w:ins w:id="31" w:author="Stephen Michell" w:date="2022-06-20T11:17:00Z"/>
        </w:rPr>
      </w:pPr>
      <w:ins w:id="32" w:author="Stephen Michell" w:date="2022-06-20T11:17:00Z">
        <w:r>
          <w:t xml:space="preserve">     </w:t>
        </w:r>
      </w:ins>
      <w:r w:rsidR="001B3432">
        <w:t>Stephen Michell – convenor WG 23</w:t>
      </w:r>
    </w:p>
    <w:p w14:paraId="03448153" w14:textId="4CC546F0" w:rsidR="00C37902" w:rsidDel="00D662A7" w:rsidRDefault="00C37902">
      <w:pPr>
        <w:rPr>
          <w:del w:id="33" w:author="Stephen Michell" w:date="2022-07-05T10:04:00Z"/>
        </w:rPr>
      </w:pPr>
      <w:ins w:id="34" w:author="Stephen Michell" w:date="2022-06-20T11:17:00Z">
        <w:r>
          <w:t xml:space="preserve">     John Reid</w:t>
        </w:r>
      </w:ins>
    </w:p>
    <w:p w14:paraId="5A3CC869" w14:textId="0D5F7DCE" w:rsidR="00D35E20" w:rsidDel="00C37902" w:rsidRDefault="001B3432">
      <w:pPr>
        <w:rPr>
          <w:del w:id="35" w:author="Stephen Michell" w:date="2022-06-20T11:16:00Z"/>
        </w:rPr>
      </w:pPr>
      <w:del w:id="36" w:author="Stephen Michell" w:date="2022-06-20T11:16:00Z">
        <w:r w:rsidDel="00C37902">
          <w:delText>Tom Clune – USA</w:delText>
        </w:r>
      </w:del>
    </w:p>
    <w:p w14:paraId="224EE38A" w14:textId="44494CFA" w:rsidR="00B419D1" w:rsidDel="00C37902" w:rsidRDefault="00A000D4">
      <w:pPr>
        <w:rPr>
          <w:del w:id="37" w:author="Stephen Michell" w:date="2022-06-20T11:16:00Z"/>
        </w:rPr>
      </w:pPr>
      <w:del w:id="38" w:author="Stephen Michell" w:date="2022-06-20T11:16:00Z">
        <w:r w:rsidDel="00C37902">
          <w:delText>Erhard Ploedereder – liaison</w:delText>
        </w:r>
      </w:del>
    </w:p>
    <w:p w14:paraId="7D27B200" w14:textId="110276B1" w:rsidR="004542DE" w:rsidRDefault="001B3432" w:rsidP="00D662A7">
      <w:del w:id="39" w:author="Stephen Michell" w:date="2022-07-05T10:04:00Z">
        <w:r w:rsidDel="00D662A7">
          <w:delText>Regrets:</w:delText>
        </w:r>
        <w:r w:rsidR="00B419D1" w:rsidDel="00D662A7">
          <w:delText xml:space="preserve">   </w:delText>
        </w:r>
      </w:del>
    </w:p>
    <w:p w14:paraId="4AE97C8F" w14:textId="7E7BE072" w:rsidR="00C5102A" w:rsidDel="00002236" w:rsidRDefault="004542DE">
      <w:pPr>
        <w:rPr>
          <w:del w:id="40" w:author="Stephen Michell" w:date="2022-08-05T00:05:00Z"/>
        </w:rPr>
      </w:pPr>
      <w:del w:id="41" w:author="Stephen Michell" w:date="2022-08-05T00:05:00Z">
        <w:r w:rsidDel="00002236">
          <w:delText xml:space="preserve">   </w:delText>
        </w:r>
        <w:r w:rsidR="001B3432" w:rsidDel="00002236">
          <w:delText>Vipul Parekh</w:delText>
        </w:r>
      </w:del>
    </w:p>
    <w:p w14:paraId="7BFCCDFC" w14:textId="7FF1758D" w:rsidR="000A5BBF" w:rsidRDefault="000A5BBF" w:rsidP="000A5BBF">
      <w:pPr>
        <w:rPr>
          <w:ins w:id="42" w:author="Stephen Michell" w:date="2022-06-20T11:34:00Z"/>
        </w:rPr>
      </w:pPr>
      <w:r>
        <w:t xml:space="preserve">   Steve Lionel</w:t>
      </w:r>
    </w:p>
    <w:p w14:paraId="4D4496C1" w14:textId="510841E3" w:rsidR="00260E98" w:rsidRDefault="00260E98" w:rsidP="000A5BBF">
      <w:pPr>
        <w:rPr>
          <w:ins w:id="43" w:author="Stephen Michell" w:date="2022-08-15T12:13:00Z"/>
        </w:rPr>
      </w:pPr>
      <w:ins w:id="44" w:author="Stephen Michell" w:date="2022-06-20T11:34:00Z">
        <w:r>
          <w:t xml:space="preserve">   Erhard </w:t>
        </w:r>
        <w:proofErr w:type="spellStart"/>
        <w:r>
          <w:t>Ploedereder</w:t>
        </w:r>
      </w:ins>
      <w:proofErr w:type="spellEnd"/>
    </w:p>
    <w:p w14:paraId="44D47503" w14:textId="233255C4" w:rsidR="003D766D" w:rsidRDefault="003D766D" w:rsidP="000A5BBF">
      <w:pPr>
        <w:rPr>
          <w:ins w:id="45" w:author="Stephen Michell" w:date="2022-08-15T12:13:00Z"/>
        </w:rPr>
      </w:pPr>
      <w:ins w:id="46" w:author="Stephen Michell" w:date="2022-08-15T12:13:00Z">
        <w:r>
          <w:t>Excused:</w:t>
        </w:r>
      </w:ins>
    </w:p>
    <w:p w14:paraId="5D10FEC4" w14:textId="4F148C14" w:rsidR="003D766D" w:rsidDel="003D766D" w:rsidRDefault="003D766D" w:rsidP="00A000D4">
      <w:pPr>
        <w:autoSpaceDE w:val="0"/>
        <w:autoSpaceDN w:val="0"/>
        <w:adjustRightInd w:val="0"/>
        <w:ind w:right="263"/>
        <w:rPr>
          <w:del w:id="47" w:author="Stephen Michell" w:date="2022-08-15T12:14:00Z"/>
        </w:rPr>
      </w:pPr>
      <w:ins w:id="48" w:author="Stephen Michell" w:date="2022-08-15T12:14:00Z">
        <w:r>
          <w:t xml:space="preserve">   Thomas Clune</w:t>
        </w:r>
      </w:ins>
    </w:p>
    <w:p w14:paraId="684EBCCE" w14:textId="77777777" w:rsidR="003D766D" w:rsidRDefault="003D766D" w:rsidP="000A5BBF">
      <w:pPr>
        <w:rPr>
          <w:ins w:id="49" w:author="Stephen Michell" w:date="2022-08-15T12:14:00Z"/>
        </w:rPr>
      </w:pPr>
    </w:p>
    <w:p w14:paraId="678593D3" w14:textId="765C2A52" w:rsidR="00A000D4" w:rsidDel="00002236" w:rsidRDefault="00A000D4">
      <w:pPr>
        <w:rPr>
          <w:del w:id="50" w:author="Stephen Michell" w:date="2022-08-05T00:05:00Z"/>
        </w:rPr>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4F97C6D" w14:textId="1D8E767C" w:rsidR="00A000D4" w:rsidRDefault="00A000D4">
          <w:pPr>
            <w:pStyle w:val="TOC1"/>
            <w:rPr>
              <w:b w:val="0"/>
              <w:bCs w:val="0"/>
              <w:noProof/>
              <w:sz w:val="24"/>
              <w:szCs w:val="24"/>
              <w:lang w:val="en-CA"/>
            </w:rPr>
          </w:pPr>
          <w:r>
            <w:rPr>
              <w:b w:val="0"/>
              <w:bCs w:val="0"/>
            </w:rPr>
            <w:fldChar w:fldCharType="begin"/>
          </w:r>
          <w:r>
            <w:instrText xml:space="preserve"> TOC \o "1-3" \h \z \u </w:instrText>
          </w:r>
          <w:r>
            <w:rPr>
              <w:b w:val="0"/>
              <w:bCs w:val="0"/>
            </w:rPr>
            <w:fldChar w:fldCharType="separate"/>
          </w:r>
          <w:hyperlink w:anchor="_Toc100563788" w:history="1">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noProof/>
                <w:webHidden/>
              </w:rPr>
            </w:r>
            <w:r>
              <w:rPr>
                <w:webHidden/>
              </w:rPr>
              <w:fldChar w:fldCharType="separate"/>
            </w:r>
            <w:r>
              <w:rPr>
                <w:noProof/>
                <w:webHidden/>
              </w:rPr>
              <w:t>5</w:t>
            </w:r>
            <w:r>
              <w:rPr>
                <w:noProof/>
                <w:webHidden/>
              </w:rPr>
              <w:fldChar w:fldCharType="end"/>
            </w:r>
          </w:hyperlink>
        </w:p>
        <w:p w14:paraId="122736B8" w14:textId="61C3A9C9" w:rsidR="00A000D4" w:rsidRDefault="00EA1D39">
          <w:pPr>
            <w:pStyle w:val="TOC1"/>
            <w:rPr>
              <w:b w:val="0"/>
              <w:bCs w:val="0"/>
              <w:noProof/>
              <w:sz w:val="24"/>
              <w:szCs w:val="24"/>
              <w:lang w:val="en-CA"/>
            </w:rPr>
          </w:pPr>
          <w:hyperlink w:anchor="_Toc100563789" w:history="1">
            <w:r w:rsidR="00A000D4" w:rsidRPr="00F2760D">
              <w:rPr>
                <w:rStyle w:val="Hyperlink"/>
                <w:noProof/>
              </w:rPr>
              <w:t>Introduction</w:t>
            </w:r>
            <w:r w:rsidR="00A000D4">
              <w:rPr>
                <w:noProof/>
                <w:webHidden/>
              </w:rPr>
              <w:tab/>
            </w:r>
            <w:r w:rsidR="00A000D4">
              <w:rPr>
                <w:noProof/>
                <w:webHidden/>
              </w:rPr>
              <w:fldChar w:fldCharType="begin"/>
            </w:r>
            <w:r w:rsidR="00A000D4">
              <w:rPr>
                <w:noProof/>
                <w:webHidden/>
              </w:rPr>
              <w:instrText xml:space="preserve"> PAGEREF _Toc100563789 \h </w:instrText>
            </w:r>
            <w:r w:rsidR="00A000D4">
              <w:rPr>
                <w:noProof/>
                <w:webHidden/>
              </w:rPr>
            </w:r>
            <w:r w:rsidR="00A000D4">
              <w:rPr>
                <w:webHidden/>
              </w:rPr>
              <w:fldChar w:fldCharType="separate"/>
            </w:r>
            <w:r w:rsidR="00A000D4">
              <w:rPr>
                <w:noProof/>
                <w:webHidden/>
              </w:rPr>
              <w:t>6</w:t>
            </w:r>
            <w:r w:rsidR="00A000D4">
              <w:rPr>
                <w:noProof/>
                <w:webHidden/>
              </w:rPr>
              <w:fldChar w:fldCharType="end"/>
            </w:r>
          </w:hyperlink>
        </w:p>
        <w:p w14:paraId="056AF183" w14:textId="417C7D03" w:rsidR="00A000D4" w:rsidRDefault="00EA1D39">
          <w:pPr>
            <w:pStyle w:val="TOC1"/>
            <w:rPr>
              <w:b w:val="0"/>
              <w:bCs w:val="0"/>
              <w:noProof/>
              <w:sz w:val="24"/>
              <w:szCs w:val="24"/>
              <w:lang w:val="en-CA"/>
            </w:rPr>
          </w:pPr>
          <w:hyperlink w:anchor="_Toc100563790" w:history="1">
            <w:r w:rsidR="00A000D4" w:rsidRPr="00F2760D">
              <w:rPr>
                <w:rStyle w:val="Hyperlink"/>
                <w:noProof/>
              </w:rPr>
              <w:t>1. Scope</w:t>
            </w:r>
            <w:r w:rsidR="00A000D4">
              <w:rPr>
                <w:noProof/>
                <w:webHidden/>
              </w:rPr>
              <w:tab/>
            </w:r>
            <w:r w:rsidR="00A000D4">
              <w:rPr>
                <w:noProof/>
                <w:webHidden/>
              </w:rPr>
              <w:fldChar w:fldCharType="begin"/>
            </w:r>
            <w:r w:rsidR="00A000D4">
              <w:rPr>
                <w:noProof/>
                <w:webHidden/>
              </w:rPr>
              <w:instrText xml:space="preserve"> PAGEREF _Toc100563790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72BFD8B2" w14:textId="66018CA2" w:rsidR="00A000D4" w:rsidRDefault="00EA1D39">
          <w:pPr>
            <w:pStyle w:val="TOC1"/>
            <w:rPr>
              <w:b w:val="0"/>
              <w:bCs w:val="0"/>
              <w:noProof/>
              <w:sz w:val="24"/>
              <w:szCs w:val="24"/>
              <w:lang w:val="en-CA"/>
            </w:rPr>
          </w:pPr>
          <w:hyperlink w:anchor="_Toc100563791" w:history="1">
            <w:r w:rsidR="00A000D4" w:rsidRPr="00F2760D">
              <w:rPr>
                <w:rStyle w:val="Hyperlink"/>
                <w:noProof/>
              </w:rPr>
              <w:t>2. Normative references</w:t>
            </w:r>
            <w:r w:rsidR="00A000D4">
              <w:rPr>
                <w:noProof/>
                <w:webHidden/>
              </w:rPr>
              <w:tab/>
            </w:r>
            <w:r w:rsidR="00A000D4">
              <w:rPr>
                <w:noProof/>
                <w:webHidden/>
              </w:rPr>
              <w:fldChar w:fldCharType="begin"/>
            </w:r>
            <w:r w:rsidR="00A000D4">
              <w:rPr>
                <w:noProof/>
                <w:webHidden/>
              </w:rPr>
              <w:instrText xml:space="preserve"> PAGEREF _Toc100563791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44E92803" w14:textId="74EA91A2" w:rsidR="00A000D4" w:rsidRDefault="00EA1D39">
          <w:pPr>
            <w:pStyle w:val="TOC1"/>
            <w:rPr>
              <w:b w:val="0"/>
              <w:bCs w:val="0"/>
              <w:noProof/>
              <w:sz w:val="24"/>
              <w:szCs w:val="24"/>
              <w:lang w:val="en-CA"/>
            </w:rPr>
          </w:pPr>
          <w:hyperlink w:anchor="_Toc100563792" w:history="1">
            <w:r w:rsidR="00A000D4" w:rsidRPr="00F2760D">
              <w:rPr>
                <w:rStyle w:val="Hyperlink"/>
                <w:noProof/>
              </w:rPr>
              <w:t>3. Terms and definitions, symbols and conventions</w:t>
            </w:r>
            <w:r w:rsidR="00A000D4">
              <w:rPr>
                <w:noProof/>
                <w:webHidden/>
              </w:rPr>
              <w:tab/>
            </w:r>
            <w:r w:rsidR="00A000D4">
              <w:rPr>
                <w:noProof/>
                <w:webHidden/>
              </w:rPr>
              <w:fldChar w:fldCharType="begin"/>
            </w:r>
            <w:r w:rsidR="00A000D4">
              <w:rPr>
                <w:noProof/>
                <w:webHidden/>
              </w:rPr>
              <w:instrText xml:space="preserve"> PAGEREF _Toc100563792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3FB0E4F7" w14:textId="6AD4A8CA" w:rsidR="00A000D4" w:rsidRDefault="00EA1D39">
          <w:pPr>
            <w:pStyle w:val="TOC2"/>
            <w:rPr>
              <w:b w:val="0"/>
              <w:bCs w:val="0"/>
              <w:noProof/>
              <w:sz w:val="24"/>
              <w:szCs w:val="24"/>
              <w:lang w:val="en-CA"/>
            </w:rPr>
          </w:pPr>
          <w:hyperlink w:anchor="_Toc100563793" w:history="1">
            <w:r w:rsidR="00A000D4" w:rsidRPr="00F2760D">
              <w:rPr>
                <w:rStyle w:val="Hyperlink"/>
                <w:noProof/>
              </w:rPr>
              <w:t>3.1 Terms and definitions</w:t>
            </w:r>
            <w:r w:rsidR="00A000D4">
              <w:rPr>
                <w:noProof/>
                <w:webHidden/>
              </w:rPr>
              <w:tab/>
            </w:r>
            <w:r w:rsidR="00A000D4">
              <w:rPr>
                <w:noProof/>
                <w:webHidden/>
              </w:rPr>
              <w:fldChar w:fldCharType="begin"/>
            </w:r>
            <w:r w:rsidR="00A000D4">
              <w:rPr>
                <w:noProof/>
                <w:webHidden/>
              </w:rPr>
              <w:instrText xml:space="preserve"> PAGEREF _Toc100563793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004CA476" w14:textId="138B43D5" w:rsidR="00A000D4" w:rsidRDefault="00EA1D39">
          <w:pPr>
            <w:pStyle w:val="TOC2"/>
            <w:rPr>
              <w:b w:val="0"/>
              <w:bCs w:val="0"/>
              <w:noProof/>
              <w:sz w:val="24"/>
              <w:szCs w:val="24"/>
              <w:lang w:val="en-CA"/>
            </w:rPr>
          </w:pPr>
          <w:hyperlink w:anchor="_Toc100563794" w:history="1">
            <w:r w:rsidR="00A000D4" w:rsidRPr="00F2760D">
              <w:rPr>
                <w:rStyle w:val="Hyperlink"/>
                <w:noProof/>
              </w:rPr>
              <w:t>4 Language concepts</w:t>
            </w:r>
            <w:r w:rsidR="00A000D4">
              <w:rPr>
                <w:noProof/>
                <w:webHidden/>
              </w:rPr>
              <w:tab/>
            </w:r>
            <w:r w:rsidR="00A000D4">
              <w:rPr>
                <w:noProof/>
                <w:webHidden/>
              </w:rPr>
              <w:fldChar w:fldCharType="begin"/>
            </w:r>
            <w:r w:rsidR="00A000D4">
              <w:rPr>
                <w:noProof/>
                <w:webHidden/>
              </w:rPr>
              <w:instrText xml:space="preserve"> PAGEREF _Toc100563794 \h </w:instrText>
            </w:r>
            <w:r w:rsidR="00A000D4">
              <w:rPr>
                <w:noProof/>
                <w:webHidden/>
              </w:rPr>
            </w:r>
            <w:r w:rsidR="00A000D4">
              <w:rPr>
                <w:webHidden/>
              </w:rPr>
              <w:fldChar w:fldCharType="separate"/>
            </w:r>
            <w:r w:rsidR="00A000D4">
              <w:rPr>
                <w:noProof/>
                <w:webHidden/>
              </w:rPr>
              <w:t>10</w:t>
            </w:r>
            <w:r w:rsidR="00A000D4">
              <w:rPr>
                <w:noProof/>
                <w:webHidden/>
              </w:rPr>
              <w:fldChar w:fldCharType="end"/>
            </w:r>
          </w:hyperlink>
        </w:p>
        <w:p w14:paraId="174DF659" w14:textId="3B98B2CF" w:rsidR="00A000D4" w:rsidRDefault="00EA1D39">
          <w:pPr>
            <w:pStyle w:val="TOC2"/>
            <w:rPr>
              <w:b w:val="0"/>
              <w:bCs w:val="0"/>
              <w:noProof/>
              <w:sz w:val="24"/>
              <w:szCs w:val="24"/>
              <w:lang w:val="en-CA"/>
            </w:rPr>
          </w:pPr>
          <w:hyperlink w:anchor="_Toc100563795" w:history="1">
            <w:r w:rsidR="00A000D4" w:rsidRPr="00F2760D">
              <w:rPr>
                <w:rStyle w:val="Hyperlink"/>
                <w:noProof/>
              </w:rPr>
              <w:t>5 General guidance for Fortran</w:t>
            </w:r>
            <w:r w:rsidR="00A000D4">
              <w:rPr>
                <w:noProof/>
                <w:webHidden/>
              </w:rPr>
              <w:tab/>
            </w:r>
            <w:r w:rsidR="00A000D4">
              <w:rPr>
                <w:noProof/>
                <w:webHidden/>
              </w:rPr>
              <w:fldChar w:fldCharType="begin"/>
            </w:r>
            <w:r w:rsidR="00A000D4">
              <w:rPr>
                <w:noProof/>
                <w:webHidden/>
              </w:rPr>
              <w:instrText xml:space="preserve"> PAGEREF _Toc100563795 \h </w:instrText>
            </w:r>
            <w:r w:rsidR="00A000D4">
              <w:rPr>
                <w:noProof/>
                <w:webHidden/>
              </w:rPr>
            </w:r>
            <w:r w:rsidR="00A000D4">
              <w:rPr>
                <w:webHidden/>
              </w:rPr>
              <w:fldChar w:fldCharType="separate"/>
            </w:r>
            <w:r w:rsidR="00A000D4">
              <w:rPr>
                <w:noProof/>
                <w:webHidden/>
              </w:rPr>
              <w:t>12</w:t>
            </w:r>
            <w:r w:rsidR="00A000D4">
              <w:rPr>
                <w:noProof/>
                <w:webHidden/>
              </w:rPr>
              <w:fldChar w:fldCharType="end"/>
            </w:r>
          </w:hyperlink>
        </w:p>
        <w:p w14:paraId="24F05FA5" w14:textId="4F48779D" w:rsidR="00A000D4" w:rsidRDefault="00EA1D39">
          <w:pPr>
            <w:pStyle w:val="TOC3"/>
            <w:rPr>
              <w:b/>
              <w:bCs/>
              <w:noProof/>
              <w:sz w:val="24"/>
              <w:szCs w:val="24"/>
              <w:lang w:val="en-CA"/>
            </w:rPr>
          </w:pPr>
          <w:hyperlink w:anchor="_Toc100563796" w:history="1">
            <w:r w:rsidR="00A000D4" w:rsidRPr="00F2760D">
              <w:rPr>
                <w:rStyle w:val="Hyperlink"/>
                <w:rFonts w:cstheme="minorHAnsi"/>
                <w:bCs/>
                <w:noProof/>
              </w:rPr>
              <w:t>4</w:t>
            </w:r>
            <w:r w:rsidR="00A000D4">
              <w:rPr>
                <w:noProof/>
                <w:webHidden/>
              </w:rPr>
              <w:tab/>
            </w:r>
            <w:r w:rsidR="00A000D4">
              <w:rPr>
                <w:noProof/>
                <w:webHidden/>
              </w:rPr>
              <w:fldChar w:fldCharType="begin"/>
            </w:r>
            <w:r w:rsidR="00A000D4">
              <w:rPr>
                <w:noProof/>
                <w:webHidden/>
              </w:rPr>
              <w:instrText xml:space="preserve"> PAGEREF _Toc100563796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3491FE56" w14:textId="4438233A" w:rsidR="00A000D4" w:rsidRDefault="00EA1D39">
          <w:pPr>
            <w:pStyle w:val="TOC2"/>
            <w:rPr>
              <w:b w:val="0"/>
              <w:bCs w:val="0"/>
              <w:noProof/>
              <w:sz w:val="24"/>
              <w:szCs w:val="24"/>
              <w:lang w:val="en-CA"/>
            </w:rPr>
          </w:pPr>
          <w:hyperlink w:anchor="_Toc100563797" w:history="1">
            <w:r w:rsidR="00A000D4" w:rsidRPr="00F2760D">
              <w:rPr>
                <w:rStyle w:val="Hyperlink"/>
                <w:noProof/>
              </w:rPr>
              <w:t>6.1 General</w:t>
            </w:r>
            <w:r w:rsidR="00A000D4">
              <w:rPr>
                <w:noProof/>
                <w:webHidden/>
              </w:rPr>
              <w:tab/>
            </w:r>
            <w:r w:rsidR="00A000D4">
              <w:rPr>
                <w:noProof/>
                <w:webHidden/>
              </w:rPr>
              <w:fldChar w:fldCharType="begin"/>
            </w:r>
            <w:r w:rsidR="00A000D4">
              <w:rPr>
                <w:noProof/>
                <w:webHidden/>
              </w:rPr>
              <w:instrText xml:space="preserve"> PAGEREF _Toc100563797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5FD6FA8A" w14:textId="10075B8C" w:rsidR="00A000D4" w:rsidRDefault="00EA1D39">
          <w:pPr>
            <w:pStyle w:val="TOC2"/>
            <w:rPr>
              <w:b w:val="0"/>
              <w:bCs w:val="0"/>
              <w:noProof/>
              <w:sz w:val="24"/>
              <w:szCs w:val="24"/>
              <w:lang w:val="en-CA"/>
            </w:rPr>
          </w:pPr>
          <w:hyperlink w:anchor="_Toc100563798" w:history="1">
            <w:r w:rsidR="00A000D4" w:rsidRPr="00F2760D">
              <w:rPr>
                <w:rStyle w:val="Hyperlink"/>
                <w:noProof/>
              </w:rPr>
              <w:t>6.2 Type System [IHN]</w:t>
            </w:r>
            <w:r w:rsidR="00A000D4">
              <w:rPr>
                <w:noProof/>
                <w:webHidden/>
              </w:rPr>
              <w:tab/>
            </w:r>
            <w:r w:rsidR="00A000D4">
              <w:rPr>
                <w:noProof/>
                <w:webHidden/>
              </w:rPr>
              <w:fldChar w:fldCharType="begin"/>
            </w:r>
            <w:r w:rsidR="00A000D4">
              <w:rPr>
                <w:noProof/>
                <w:webHidden/>
              </w:rPr>
              <w:instrText xml:space="preserve"> PAGEREF _Toc100563798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55565D0B" w14:textId="37C3ED94" w:rsidR="00A000D4" w:rsidRDefault="00EA1D39">
          <w:pPr>
            <w:pStyle w:val="TOC3"/>
            <w:rPr>
              <w:b/>
              <w:bCs/>
              <w:noProof/>
              <w:sz w:val="24"/>
              <w:szCs w:val="24"/>
              <w:lang w:val="en-CA"/>
            </w:rPr>
          </w:pPr>
          <w:hyperlink w:anchor="_Toc100563799" w:history="1">
            <w:r w:rsidR="00A000D4" w:rsidRPr="00F2760D">
              <w:rPr>
                <w:rStyle w:val="Hyperlink"/>
                <w:noProof/>
              </w:rPr>
              <w:t>6.2.1 Applicability to language</w:t>
            </w:r>
            <w:r w:rsidR="00A000D4">
              <w:rPr>
                <w:noProof/>
                <w:webHidden/>
              </w:rPr>
              <w:tab/>
            </w:r>
            <w:r w:rsidR="00A000D4">
              <w:rPr>
                <w:noProof/>
                <w:webHidden/>
              </w:rPr>
              <w:fldChar w:fldCharType="begin"/>
            </w:r>
            <w:r w:rsidR="00A000D4">
              <w:rPr>
                <w:noProof/>
                <w:webHidden/>
              </w:rPr>
              <w:instrText xml:space="preserve"> PAGEREF _Toc100563799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6D3C51D3" w14:textId="5ECE2581" w:rsidR="00A000D4" w:rsidRDefault="00EA1D39">
          <w:pPr>
            <w:pStyle w:val="TOC3"/>
            <w:rPr>
              <w:b/>
              <w:bCs/>
              <w:noProof/>
              <w:sz w:val="24"/>
              <w:szCs w:val="24"/>
              <w:lang w:val="en-CA"/>
            </w:rPr>
          </w:pPr>
          <w:hyperlink w:anchor="_Toc100563800" w:history="1">
            <w:r w:rsidR="00A000D4" w:rsidRPr="00F2760D">
              <w:rPr>
                <w:rStyle w:val="Hyperlink"/>
                <w:noProof/>
              </w:rPr>
              <w:t>6.2.2 Guidance to language users</w:t>
            </w:r>
            <w:r w:rsidR="00A000D4">
              <w:rPr>
                <w:noProof/>
                <w:webHidden/>
              </w:rPr>
              <w:tab/>
            </w:r>
            <w:r w:rsidR="00A000D4">
              <w:rPr>
                <w:noProof/>
                <w:webHidden/>
              </w:rPr>
              <w:fldChar w:fldCharType="begin"/>
            </w:r>
            <w:r w:rsidR="00A000D4">
              <w:rPr>
                <w:noProof/>
                <w:webHidden/>
              </w:rPr>
              <w:instrText xml:space="preserve"> PAGEREF _Toc100563800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3E1BFBE5" w14:textId="744F63FA" w:rsidR="00A000D4" w:rsidRDefault="00EA1D39">
          <w:pPr>
            <w:pStyle w:val="TOC2"/>
            <w:rPr>
              <w:b w:val="0"/>
              <w:bCs w:val="0"/>
              <w:noProof/>
              <w:sz w:val="24"/>
              <w:szCs w:val="24"/>
              <w:lang w:val="en-CA"/>
            </w:rPr>
          </w:pPr>
          <w:hyperlink w:anchor="_Toc100563801" w:history="1">
            <w:r w:rsidR="00A000D4" w:rsidRPr="00F2760D">
              <w:rPr>
                <w:rStyle w:val="Hyperlink"/>
                <w:noProof/>
              </w:rPr>
              <w:t>6.3 Bit Representation [STR]</w:t>
            </w:r>
            <w:r w:rsidR="00A000D4">
              <w:rPr>
                <w:noProof/>
                <w:webHidden/>
              </w:rPr>
              <w:tab/>
            </w:r>
            <w:r w:rsidR="00A000D4">
              <w:rPr>
                <w:noProof/>
                <w:webHidden/>
              </w:rPr>
              <w:fldChar w:fldCharType="begin"/>
            </w:r>
            <w:r w:rsidR="00A000D4">
              <w:rPr>
                <w:noProof/>
                <w:webHidden/>
              </w:rPr>
              <w:instrText xml:space="preserve"> PAGEREF _Toc100563801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529B5DED" w14:textId="048D5137" w:rsidR="00A000D4" w:rsidRDefault="00EA1D39">
          <w:pPr>
            <w:pStyle w:val="TOC3"/>
            <w:rPr>
              <w:b/>
              <w:bCs/>
              <w:noProof/>
              <w:sz w:val="24"/>
              <w:szCs w:val="24"/>
              <w:lang w:val="en-CA"/>
            </w:rPr>
          </w:pPr>
          <w:hyperlink w:anchor="_Toc100563802" w:history="1">
            <w:r w:rsidR="00A000D4" w:rsidRPr="00F2760D">
              <w:rPr>
                <w:rStyle w:val="Hyperlink"/>
                <w:noProof/>
              </w:rPr>
              <w:t>6.3.1 Applicability to language</w:t>
            </w:r>
            <w:r w:rsidR="00A000D4">
              <w:rPr>
                <w:noProof/>
                <w:webHidden/>
              </w:rPr>
              <w:tab/>
            </w:r>
            <w:r w:rsidR="00A000D4">
              <w:rPr>
                <w:noProof/>
                <w:webHidden/>
              </w:rPr>
              <w:fldChar w:fldCharType="begin"/>
            </w:r>
            <w:r w:rsidR="00A000D4">
              <w:rPr>
                <w:noProof/>
                <w:webHidden/>
              </w:rPr>
              <w:instrText xml:space="preserve"> PAGEREF _Toc100563802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2D6F2FDB" w14:textId="38E555D9" w:rsidR="00A000D4" w:rsidRDefault="00EA1D39">
          <w:pPr>
            <w:pStyle w:val="TOC3"/>
            <w:rPr>
              <w:b/>
              <w:bCs/>
              <w:noProof/>
              <w:sz w:val="24"/>
              <w:szCs w:val="24"/>
              <w:lang w:val="en-CA"/>
            </w:rPr>
          </w:pPr>
          <w:hyperlink w:anchor="_Toc100563803" w:history="1">
            <w:r w:rsidR="00A000D4" w:rsidRPr="00F2760D">
              <w:rPr>
                <w:rStyle w:val="Hyperlink"/>
                <w:noProof/>
              </w:rPr>
              <w:t>6.3.2 Guidance to language users</w:t>
            </w:r>
            <w:r w:rsidR="00A000D4">
              <w:rPr>
                <w:noProof/>
                <w:webHidden/>
              </w:rPr>
              <w:tab/>
            </w:r>
            <w:r w:rsidR="00A000D4">
              <w:rPr>
                <w:noProof/>
                <w:webHidden/>
              </w:rPr>
              <w:fldChar w:fldCharType="begin"/>
            </w:r>
            <w:r w:rsidR="00A000D4">
              <w:rPr>
                <w:noProof/>
                <w:webHidden/>
              </w:rPr>
              <w:instrText xml:space="preserve"> PAGEREF _Toc100563803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D8BA779" w14:textId="1887B174" w:rsidR="00A000D4" w:rsidRDefault="00EA1D39">
          <w:pPr>
            <w:pStyle w:val="TOC2"/>
            <w:rPr>
              <w:b w:val="0"/>
              <w:bCs w:val="0"/>
              <w:noProof/>
              <w:sz w:val="24"/>
              <w:szCs w:val="24"/>
              <w:lang w:val="en-CA"/>
            </w:rPr>
          </w:pPr>
          <w:hyperlink w:anchor="_Toc100563804" w:history="1">
            <w:r w:rsidR="00A000D4" w:rsidRPr="00F2760D">
              <w:rPr>
                <w:rStyle w:val="Hyperlink"/>
                <w:noProof/>
                <w:lang w:val="en-GB"/>
              </w:rPr>
              <w:t>6.4 Floating-point Arithmetic [PLF]</w:t>
            </w:r>
            <w:r w:rsidR="00A000D4">
              <w:rPr>
                <w:noProof/>
                <w:webHidden/>
              </w:rPr>
              <w:tab/>
            </w:r>
            <w:r w:rsidR="00A000D4">
              <w:rPr>
                <w:noProof/>
                <w:webHidden/>
              </w:rPr>
              <w:fldChar w:fldCharType="begin"/>
            </w:r>
            <w:r w:rsidR="00A000D4">
              <w:rPr>
                <w:noProof/>
                <w:webHidden/>
              </w:rPr>
              <w:instrText xml:space="preserve"> PAGEREF _Toc100563804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1A4884E" w14:textId="36FF8913" w:rsidR="00A000D4" w:rsidRDefault="00EA1D39">
          <w:pPr>
            <w:pStyle w:val="TOC3"/>
            <w:rPr>
              <w:b/>
              <w:bCs/>
              <w:noProof/>
              <w:sz w:val="24"/>
              <w:szCs w:val="24"/>
              <w:lang w:val="en-CA"/>
            </w:rPr>
          </w:pPr>
          <w:hyperlink w:anchor="_Toc100563805" w:history="1">
            <w:r w:rsidR="00A000D4" w:rsidRPr="00F2760D">
              <w:rPr>
                <w:rStyle w:val="Hyperlink"/>
                <w:noProof/>
                <w:lang w:val="en-GB"/>
              </w:rPr>
              <w:t>6.4.1 Applicability to language</w:t>
            </w:r>
            <w:r w:rsidR="00A000D4">
              <w:rPr>
                <w:noProof/>
                <w:webHidden/>
              </w:rPr>
              <w:tab/>
            </w:r>
            <w:r w:rsidR="00A000D4">
              <w:rPr>
                <w:noProof/>
                <w:webHidden/>
              </w:rPr>
              <w:fldChar w:fldCharType="begin"/>
            </w:r>
            <w:r w:rsidR="00A000D4">
              <w:rPr>
                <w:noProof/>
                <w:webHidden/>
              </w:rPr>
              <w:instrText xml:space="preserve"> PAGEREF _Toc100563805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700DC66A" w14:textId="06EF9143" w:rsidR="00A000D4" w:rsidRDefault="00EA1D39">
          <w:pPr>
            <w:pStyle w:val="TOC3"/>
            <w:rPr>
              <w:b/>
              <w:bCs/>
              <w:noProof/>
              <w:sz w:val="24"/>
              <w:szCs w:val="24"/>
              <w:lang w:val="en-CA"/>
            </w:rPr>
          </w:pPr>
          <w:hyperlink w:anchor="_Toc100563806" w:history="1">
            <w:r w:rsidR="00A000D4" w:rsidRPr="00F2760D">
              <w:rPr>
                <w:rStyle w:val="Hyperlink"/>
                <w:noProof/>
                <w:lang w:val="pt-BR"/>
              </w:rPr>
              <w:t>6.4.2 Guidance to language users</w:t>
            </w:r>
            <w:r w:rsidR="00A000D4">
              <w:rPr>
                <w:noProof/>
                <w:webHidden/>
              </w:rPr>
              <w:tab/>
            </w:r>
            <w:r w:rsidR="00A000D4">
              <w:rPr>
                <w:noProof/>
                <w:webHidden/>
              </w:rPr>
              <w:fldChar w:fldCharType="begin"/>
            </w:r>
            <w:r w:rsidR="00A000D4">
              <w:rPr>
                <w:noProof/>
                <w:webHidden/>
              </w:rPr>
              <w:instrText xml:space="preserve"> PAGEREF _Toc100563806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5B81C58B" w14:textId="5642E75A" w:rsidR="00A000D4" w:rsidRDefault="00EA1D39">
          <w:pPr>
            <w:pStyle w:val="TOC2"/>
            <w:rPr>
              <w:b w:val="0"/>
              <w:bCs w:val="0"/>
              <w:noProof/>
              <w:sz w:val="24"/>
              <w:szCs w:val="24"/>
              <w:lang w:val="en-CA"/>
            </w:rPr>
          </w:pPr>
          <w:hyperlink w:anchor="_Toc100563807" w:history="1">
            <w:r w:rsidR="00A000D4" w:rsidRPr="00F2760D">
              <w:rPr>
                <w:rStyle w:val="Hyperlink"/>
                <w:noProof/>
                <w:lang w:val="en-GB"/>
              </w:rPr>
              <w:t>6.5 Enumerator Issues [CCB]</w:t>
            </w:r>
            <w:r w:rsidR="00A000D4">
              <w:rPr>
                <w:noProof/>
                <w:webHidden/>
              </w:rPr>
              <w:tab/>
            </w:r>
            <w:r w:rsidR="00A000D4">
              <w:rPr>
                <w:noProof/>
                <w:webHidden/>
              </w:rPr>
              <w:fldChar w:fldCharType="begin"/>
            </w:r>
            <w:r w:rsidR="00A000D4">
              <w:rPr>
                <w:noProof/>
                <w:webHidden/>
              </w:rPr>
              <w:instrText xml:space="preserve"> PAGEREF _Toc100563807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845B36" w14:textId="62AFAE3A" w:rsidR="00A000D4" w:rsidRDefault="00EA1D39">
          <w:pPr>
            <w:pStyle w:val="TOC3"/>
            <w:rPr>
              <w:b/>
              <w:bCs/>
              <w:noProof/>
              <w:sz w:val="24"/>
              <w:szCs w:val="24"/>
              <w:lang w:val="en-CA"/>
            </w:rPr>
          </w:pPr>
          <w:hyperlink w:anchor="_Toc100563808" w:history="1">
            <w:r w:rsidR="00A000D4" w:rsidRPr="00F2760D">
              <w:rPr>
                <w:rStyle w:val="Hyperlink"/>
                <w:noProof/>
              </w:rPr>
              <w:t>6.5.1 Applicability to language</w:t>
            </w:r>
            <w:r w:rsidR="00A000D4">
              <w:rPr>
                <w:noProof/>
                <w:webHidden/>
              </w:rPr>
              <w:tab/>
            </w:r>
            <w:r w:rsidR="00A000D4">
              <w:rPr>
                <w:noProof/>
                <w:webHidden/>
              </w:rPr>
              <w:fldChar w:fldCharType="begin"/>
            </w:r>
            <w:r w:rsidR="00A000D4">
              <w:rPr>
                <w:noProof/>
                <w:webHidden/>
              </w:rPr>
              <w:instrText xml:space="preserve"> PAGEREF _Toc100563808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ABE7CF" w14:textId="2688D932" w:rsidR="00A000D4" w:rsidRDefault="00EA1D39">
          <w:pPr>
            <w:pStyle w:val="TOC3"/>
            <w:rPr>
              <w:b/>
              <w:bCs/>
              <w:noProof/>
              <w:sz w:val="24"/>
              <w:szCs w:val="24"/>
              <w:lang w:val="en-CA"/>
            </w:rPr>
          </w:pPr>
          <w:hyperlink w:anchor="_Toc100563809" w:history="1">
            <w:r w:rsidR="00A000D4" w:rsidRPr="00F2760D">
              <w:rPr>
                <w:rStyle w:val="Hyperlink"/>
                <w:noProof/>
              </w:rPr>
              <w:t>6.5.2 Guidance to language users</w:t>
            </w:r>
            <w:r w:rsidR="00A000D4">
              <w:rPr>
                <w:noProof/>
                <w:webHidden/>
              </w:rPr>
              <w:tab/>
            </w:r>
            <w:r w:rsidR="00A000D4">
              <w:rPr>
                <w:noProof/>
                <w:webHidden/>
              </w:rPr>
              <w:fldChar w:fldCharType="begin"/>
            </w:r>
            <w:r w:rsidR="00A000D4">
              <w:rPr>
                <w:noProof/>
                <w:webHidden/>
              </w:rPr>
              <w:instrText xml:space="preserve"> PAGEREF _Toc100563809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09E8A4BA" w14:textId="043E4650" w:rsidR="00A000D4" w:rsidRDefault="00EA1D39">
          <w:pPr>
            <w:pStyle w:val="TOC2"/>
            <w:rPr>
              <w:b w:val="0"/>
              <w:bCs w:val="0"/>
              <w:noProof/>
              <w:sz w:val="24"/>
              <w:szCs w:val="24"/>
              <w:lang w:val="en-CA"/>
            </w:rPr>
          </w:pPr>
          <w:hyperlink w:anchor="_Toc100563810" w:history="1">
            <w:r w:rsidR="00A000D4" w:rsidRPr="00F2760D">
              <w:rPr>
                <w:rStyle w:val="Hyperlink"/>
                <w:noProof/>
                <w:lang w:val="en-GB"/>
              </w:rPr>
              <w:t>6.6 Conversion Errors [FLC]</w:t>
            </w:r>
            <w:r w:rsidR="00A000D4">
              <w:rPr>
                <w:noProof/>
                <w:webHidden/>
              </w:rPr>
              <w:tab/>
            </w:r>
            <w:r w:rsidR="00A000D4">
              <w:rPr>
                <w:noProof/>
                <w:webHidden/>
              </w:rPr>
              <w:fldChar w:fldCharType="begin"/>
            </w:r>
            <w:r w:rsidR="00A000D4">
              <w:rPr>
                <w:noProof/>
                <w:webHidden/>
              </w:rPr>
              <w:instrText xml:space="preserve"> PAGEREF _Toc100563810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3D0433B6" w14:textId="52F6F835" w:rsidR="00A000D4" w:rsidRDefault="00EA1D39">
          <w:pPr>
            <w:pStyle w:val="TOC3"/>
            <w:rPr>
              <w:b/>
              <w:bCs/>
              <w:noProof/>
              <w:sz w:val="24"/>
              <w:szCs w:val="24"/>
              <w:lang w:val="en-CA"/>
            </w:rPr>
          </w:pPr>
          <w:hyperlink w:anchor="_Toc100563811" w:history="1">
            <w:r w:rsidR="00A000D4" w:rsidRPr="00F2760D">
              <w:rPr>
                <w:rStyle w:val="Hyperlink"/>
                <w:noProof/>
                <w:lang w:val="en-GB"/>
              </w:rPr>
              <w:t>6.6.1 Applicability to language</w:t>
            </w:r>
            <w:r w:rsidR="00A000D4">
              <w:rPr>
                <w:noProof/>
                <w:webHidden/>
              </w:rPr>
              <w:tab/>
            </w:r>
            <w:r w:rsidR="00A000D4">
              <w:rPr>
                <w:noProof/>
                <w:webHidden/>
              </w:rPr>
              <w:fldChar w:fldCharType="begin"/>
            </w:r>
            <w:r w:rsidR="00A000D4">
              <w:rPr>
                <w:noProof/>
                <w:webHidden/>
              </w:rPr>
              <w:instrText xml:space="preserve"> PAGEREF _Toc100563811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6540932C" w14:textId="66B42C6F" w:rsidR="00A000D4" w:rsidRDefault="00EA1D39">
          <w:pPr>
            <w:pStyle w:val="TOC3"/>
            <w:rPr>
              <w:b/>
              <w:bCs/>
              <w:noProof/>
              <w:sz w:val="24"/>
              <w:szCs w:val="24"/>
              <w:lang w:val="en-CA"/>
            </w:rPr>
          </w:pPr>
          <w:hyperlink w:anchor="_Toc100563812" w:history="1">
            <w:r w:rsidR="00A000D4" w:rsidRPr="00F2760D">
              <w:rPr>
                <w:rStyle w:val="Hyperlink"/>
                <w:noProof/>
                <w:lang w:val="pt-BR"/>
              </w:rPr>
              <w:t>6.6.2 Guidance to language users</w:t>
            </w:r>
            <w:r w:rsidR="00A000D4">
              <w:rPr>
                <w:noProof/>
                <w:webHidden/>
              </w:rPr>
              <w:tab/>
            </w:r>
            <w:r w:rsidR="00A000D4">
              <w:rPr>
                <w:noProof/>
                <w:webHidden/>
              </w:rPr>
              <w:fldChar w:fldCharType="begin"/>
            </w:r>
            <w:r w:rsidR="00A000D4">
              <w:rPr>
                <w:noProof/>
                <w:webHidden/>
              </w:rPr>
              <w:instrText xml:space="preserve"> PAGEREF _Toc100563812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795AF8D1" w14:textId="029D235C" w:rsidR="00A000D4" w:rsidRDefault="00EA1D39">
          <w:pPr>
            <w:pStyle w:val="TOC2"/>
            <w:rPr>
              <w:b w:val="0"/>
              <w:bCs w:val="0"/>
              <w:noProof/>
              <w:sz w:val="24"/>
              <w:szCs w:val="24"/>
              <w:lang w:val="en-CA"/>
            </w:rPr>
          </w:pPr>
          <w:hyperlink w:anchor="_Toc100563813" w:history="1">
            <w:r w:rsidR="00A000D4" w:rsidRPr="00F2760D">
              <w:rPr>
                <w:rStyle w:val="Hyperlink"/>
                <w:noProof/>
                <w:lang w:val="en-GB"/>
              </w:rPr>
              <w:t>6.7 String Termination [CJM]</w:t>
            </w:r>
            <w:r w:rsidR="00A000D4">
              <w:rPr>
                <w:noProof/>
                <w:webHidden/>
              </w:rPr>
              <w:tab/>
            </w:r>
            <w:r w:rsidR="00A000D4">
              <w:rPr>
                <w:noProof/>
                <w:webHidden/>
              </w:rPr>
              <w:fldChar w:fldCharType="begin"/>
            </w:r>
            <w:r w:rsidR="00A000D4">
              <w:rPr>
                <w:noProof/>
                <w:webHidden/>
              </w:rPr>
              <w:instrText xml:space="preserve"> PAGEREF _Toc100563813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3208511A" w14:textId="5A2F2EED" w:rsidR="00A000D4" w:rsidRDefault="00EA1D39">
          <w:pPr>
            <w:pStyle w:val="TOC2"/>
            <w:rPr>
              <w:b w:val="0"/>
              <w:bCs w:val="0"/>
              <w:noProof/>
              <w:sz w:val="24"/>
              <w:szCs w:val="24"/>
              <w:lang w:val="en-CA"/>
            </w:rPr>
          </w:pPr>
          <w:hyperlink w:anchor="_Toc100563814" w:history="1">
            <w:r w:rsidR="00A000D4" w:rsidRPr="00F2760D">
              <w:rPr>
                <w:rStyle w:val="Hyperlink"/>
                <w:noProof/>
                <w:lang w:val="en-GB"/>
              </w:rPr>
              <w:t>6.8 Buffer Boundary Violation (Buffer Overflow) [HCB]</w:t>
            </w:r>
            <w:r w:rsidR="00A000D4">
              <w:rPr>
                <w:noProof/>
                <w:webHidden/>
              </w:rPr>
              <w:tab/>
            </w:r>
            <w:r w:rsidR="00A000D4">
              <w:rPr>
                <w:noProof/>
                <w:webHidden/>
              </w:rPr>
              <w:fldChar w:fldCharType="begin"/>
            </w:r>
            <w:r w:rsidR="00A000D4">
              <w:rPr>
                <w:noProof/>
                <w:webHidden/>
              </w:rPr>
              <w:instrText xml:space="preserve"> PAGEREF _Toc100563814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041C30EF" w14:textId="480380AD" w:rsidR="00A000D4" w:rsidRDefault="00EA1D39">
          <w:pPr>
            <w:pStyle w:val="TOC3"/>
            <w:rPr>
              <w:b/>
              <w:bCs/>
              <w:noProof/>
              <w:sz w:val="24"/>
              <w:szCs w:val="24"/>
              <w:lang w:val="en-CA"/>
            </w:rPr>
          </w:pPr>
          <w:hyperlink w:anchor="_Toc100563815" w:history="1">
            <w:r w:rsidR="00A000D4" w:rsidRPr="00F2760D">
              <w:rPr>
                <w:rStyle w:val="Hyperlink"/>
                <w:noProof/>
                <w:lang w:val="pt-BR"/>
              </w:rPr>
              <w:t>6.8.2 Guidance to language users</w:t>
            </w:r>
            <w:r w:rsidR="00A000D4">
              <w:rPr>
                <w:noProof/>
                <w:webHidden/>
              </w:rPr>
              <w:tab/>
            </w:r>
            <w:r w:rsidR="00A000D4">
              <w:rPr>
                <w:noProof/>
                <w:webHidden/>
              </w:rPr>
              <w:fldChar w:fldCharType="begin"/>
            </w:r>
            <w:r w:rsidR="00A000D4">
              <w:rPr>
                <w:noProof/>
                <w:webHidden/>
              </w:rPr>
              <w:instrText xml:space="preserve"> PAGEREF _Toc100563815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488DF62C" w14:textId="23881E69" w:rsidR="00A000D4" w:rsidRDefault="00EA1D39">
          <w:pPr>
            <w:pStyle w:val="TOC2"/>
            <w:rPr>
              <w:b w:val="0"/>
              <w:bCs w:val="0"/>
              <w:noProof/>
              <w:sz w:val="24"/>
              <w:szCs w:val="24"/>
              <w:lang w:val="en-CA"/>
            </w:rPr>
          </w:pPr>
          <w:hyperlink w:anchor="_Toc100563816" w:history="1">
            <w:r w:rsidR="00A000D4" w:rsidRPr="00F2760D">
              <w:rPr>
                <w:rStyle w:val="Hyperlink"/>
                <w:noProof/>
                <w:lang w:val="en-GB"/>
              </w:rPr>
              <w:t>6.9 Unchecked Array Indexing [XYZ]</w:t>
            </w:r>
            <w:r w:rsidR="00A000D4">
              <w:rPr>
                <w:noProof/>
                <w:webHidden/>
              </w:rPr>
              <w:tab/>
            </w:r>
            <w:r w:rsidR="00A000D4">
              <w:rPr>
                <w:noProof/>
                <w:webHidden/>
              </w:rPr>
              <w:fldChar w:fldCharType="begin"/>
            </w:r>
            <w:r w:rsidR="00A000D4">
              <w:rPr>
                <w:noProof/>
                <w:webHidden/>
              </w:rPr>
              <w:instrText xml:space="preserve"> PAGEREF _Toc100563816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0929DC6A" w14:textId="13B6EF74" w:rsidR="00A000D4" w:rsidRDefault="00EA1D39">
          <w:pPr>
            <w:pStyle w:val="TOC3"/>
            <w:rPr>
              <w:b/>
              <w:bCs/>
              <w:noProof/>
              <w:sz w:val="24"/>
              <w:szCs w:val="24"/>
              <w:lang w:val="en-CA"/>
            </w:rPr>
          </w:pPr>
          <w:hyperlink w:anchor="_Toc100563817" w:history="1">
            <w:r w:rsidR="00A000D4" w:rsidRPr="00F2760D">
              <w:rPr>
                <w:rStyle w:val="Hyperlink"/>
                <w:noProof/>
                <w:lang w:val="en-GB"/>
              </w:rPr>
              <w:t>6.9.1 Applicability to language</w:t>
            </w:r>
            <w:r w:rsidR="00A000D4">
              <w:rPr>
                <w:noProof/>
                <w:webHidden/>
              </w:rPr>
              <w:tab/>
            </w:r>
            <w:r w:rsidR="00A000D4">
              <w:rPr>
                <w:noProof/>
                <w:webHidden/>
              </w:rPr>
              <w:fldChar w:fldCharType="begin"/>
            </w:r>
            <w:r w:rsidR="00A000D4">
              <w:rPr>
                <w:noProof/>
                <w:webHidden/>
              </w:rPr>
              <w:instrText xml:space="preserve"> PAGEREF _Toc100563817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25F98D99" w14:textId="3D2ACF51" w:rsidR="00A000D4" w:rsidRDefault="00EA1D39">
          <w:pPr>
            <w:pStyle w:val="TOC3"/>
            <w:rPr>
              <w:b/>
              <w:bCs/>
              <w:noProof/>
              <w:sz w:val="24"/>
              <w:szCs w:val="24"/>
              <w:lang w:val="en-CA"/>
            </w:rPr>
          </w:pPr>
          <w:hyperlink w:anchor="_Toc100563818" w:history="1">
            <w:r w:rsidR="00A000D4" w:rsidRPr="00F2760D">
              <w:rPr>
                <w:rStyle w:val="Hyperlink"/>
                <w:noProof/>
                <w:lang w:val="pt-BR"/>
              </w:rPr>
              <w:t>6.9.2 Guidance to language users</w:t>
            </w:r>
            <w:r w:rsidR="00A000D4">
              <w:rPr>
                <w:noProof/>
                <w:webHidden/>
              </w:rPr>
              <w:tab/>
            </w:r>
            <w:r w:rsidR="00A000D4">
              <w:rPr>
                <w:noProof/>
                <w:webHidden/>
              </w:rPr>
              <w:fldChar w:fldCharType="begin"/>
            </w:r>
            <w:r w:rsidR="00A000D4">
              <w:rPr>
                <w:noProof/>
                <w:webHidden/>
              </w:rPr>
              <w:instrText xml:space="preserve"> PAGEREF _Toc100563818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71B9FE2C" w14:textId="7CEB86E1" w:rsidR="00A000D4" w:rsidRDefault="00EA1D39">
          <w:pPr>
            <w:pStyle w:val="TOC2"/>
            <w:rPr>
              <w:b w:val="0"/>
              <w:bCs w:val="0"/>
              <w:noProof/>
              <w:sz w:val="24"/>
              <w:szCs w:val="24"/>
              <w:lang w:val="en-CA"/>
            </w:rPr>
          </w:pPr>
          <w:hyperlink w:anchor="_Toc100563819" w:history="1">
            <w:r w:rsidR="00A000D4" w:rsidRPr="00F2760D">
              <w:rPr>
                <w:rStyle w:val="Hyperlink"/>
                <w:noProof/>
                <w:lang w:val="en-GB"/>
              </w:rPr>
              <w:t>6.10 Unchecked Array Copying [XYW]</w:t>
            </w:r>
            <w:r w:rsidR="00A000D4">
              <w:rPr>
                <w:noProof/>
                <w:webHidden/>
              </w:rPr>
              <w:tab/>
            </w:r>
            <w:r w:rsidR="00A000D4">
              <w:rPr>
                <w:noProof/>
                <w:webHidden/>
              </w:rPr>
              <w:fldChar w:fldCharType="begin"/>
            </w:r>
            <w:r w:rsidR="00A000D4">
              <w:rPr>
                <w:noProof/>
                <w:webHidden/>
              </w:rPr>
              <w:instrText xml:space="preserve"> PAGEREF _Toc100563819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0758C4CA" w14:textId="5ABD0BDF" w:rsidR="00A000D4" w:rsidRDefault="00EA1D39">
          <w:pPr>
            <w:pStyle w:val="TOC3"/>
            <w:rPr>
              <w:b/>
              <w:bCs/>
              <w:noProof/>
              <w:sz w:val="24"/>
              <w:szCs w:val="24"/>
              <w:lang w:val="en-CA"/>
            </w:rPr>
          </w:pPr>
          <w:hyperlink w:anchor="_Toc100563820" w:history="1">
            <w:r w:rsidR="00A000D4" w:rsidRPr="00F2760D">
              <w:rPr>
                <w:rStyle w:val="Hyperlink"/>
                <w:noProof/>
                <w:lang w:val="pt-BR"/>
              </w:rPr>
              <w:t>6.10.2 Guidance to language users</w:t>
            </w:r>
            <w:r w:rsidR="00A000D4">
              <w:rPr>
                <w:noProof/>
                <w:webHidden/>
              </w:rPr>
              <w:tab/>
            </w:r>
            <w:r w:rsidR="00A000D4">
              <w:rPr>
                <w:noProof/>
                <w:webHidden/>
              </w:rPr>
              <w:fldChar w:fldCharType="begin"/>
            </w:r>
            <w:r w:rsidR="00A000D4">
              <w:rPr>
                <w:noProof/>
                <w:webHidden/>
              </w:rPr>
              <w:instrText xml:space="preserve"> PAGEREF _Toc100563820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38234F3" w14:textId="648B4D42" w:rsidR="00A000D4" w:rsidRDefault="00EA1D39">
          <w:pPr>
            <w:pStyle w:val="TOC2"/>
            <w:rPr>
              <w:b w:val="0"/>
              <w:bCs w:val="0"/>
              <w:noProof/>
              <w:sz w:val="24"/>
              <w:szCs w:val="24"/>
              <w:lang w:val="en-CA"/>
            </w:rPr>
          </w:pPr>
          <w:hyperlink w:anchor="_Toc100563821" w:history="1">
            <w:r w:rsidR="00A000D4" w:rsidRPr="00F2760D">
              <w:rPr>
                <w:rStyle w:val="Hyperlink"/>
                <w:noProof/>
              </w:rPr>
              <w:t>6.11 Pointer Type Conversions [HFC]</w:t>
            </w:r>
            <w:r w:rsidR="00A000D4">
              <w:rPr>
                <w:noProof/>
                <w:webHidden/>
              </w:rPr>
              <w:tab/>
            </w:r>
            <w:r w:rsidR="00A000D4">
              <w:rPr>
                <w:noProof/>
                <w:webHidden/>
              </w:rPr>
              <w:fldChar w:fldCharType="begin"/>
            </w:r>
            <w:r w:rsidR="00A000D4">
              <w:rPr>
                <w:noProof/>
                <w:webHidden/>
              </w:rPr>
              <w:instrText xml:space="preserve"> PAGEREF _Toc100563821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53637A0" w14:textId="2E54C3BB" w:rsidR="00A000D4" w:rsidRDefault="00EA1D39">
          <w:pPr>
            <w:pStyle w:val="TOC3"/>
            <w:rPr>
              <w:b/>
              <w:bCs/>
              <w:noProof/>
              <w:sz w:val="24"/>
              <w:szCs w:val="24"/>
              <w:lang w:val="en-CA"/>
            </w:rPr>
          </w:pPr>
          <w:hyperlink w:anchor="_Toc100563822" w:history="1">
            <w:r w:rsidR="00A000D4" w:rsidRPr="00F2760D">
              <w:rPr>
                <w:rStyle w:val="Hyperlink"/>
                <w:noProof/>
              </w:rPr>
              <w:t>6.11.1 Applicability to language</w:t>
            </w:r>
            <w:r w:rsidR="00A000D4">
              <w:rPr>
                <w:noProof/>
                <w:webHidden/>
              </w:rPr>
              <w:tab/>
            </w:r>
            <w:r w:rsidR="00A000D4">
              <w:rPr>
                <w:noProof/>
                <w:webHidden/>
              </w:rPr>
              <w:fldChar w:fldCharType="begin"/>
            </w:r>
            <w:r w:rsidR="00A000D4">
              <w:rPr>
                <w:noProof/>
                <w:webHidden/>
              </w:rPr>
              <w:instrText xml:space="preserve"> PAGEREF _Toc100563822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C00DDF3" w14:textId="773F4112" w:rsidR="00A000D4" w:rsidRDefault="00EA1D39">
          <w:pPr>
            <w:pStyle w:val="TOC3"/>
            <w:rPr>
              <w:b/>
              <w:bCs/>
              <w:noProof/>
              <w:sz w:val="24"/>
              <w:szCs w:val="24"/>
              <w:lang w:val="en-CA"/>
            </w:rPr>
          </w:pPr>
          <w:hyperlink w:anchor="_Toc100563823" w:history="1">
            <w:r w:rsidR="00A000D4" w:rsidRPr="00F2760D">
              <w:rPr>
                <w:rStyle w:val="Hyperlink"/>
                <w:noProof/>
                <w:kern w:val="32"/>
              </w:rPr>
              <w:t>6.11.2 Guidance to language users</w:t>
            </w:r>
            <w:r w:rsidR="00A000D4">
              <w:rPr>
                <w:noProof/>
                <w:webHidden/>
              </w:rPr>
              <w:tab/>
            </w:r>
            <w:r w:rsidR="00A000D4">
              <w:rPr>
                <w:noProof/>
                <w:webHidden/>
              </w:rPr>
              <w:fldChar w:fldCharType="begin"/>
            </w:r>
            <w:r w:rsidR="00A000D4">
              <w:rPr>
                <w:noProof/>
                <w:webHidden/>
              </w:rPr>
              <w:instrText xml:space="preserve"> PAGEREF _Toc100563823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84F9189" w14:textId="56CC5F1F" w:rsidR="00A000D4" w:rsidRDefault="00EA1D39">
          <w:pPr>
            <w:pStyle w:val="TOC2"/>
            <w:rPr>
              <w:b w:val="0"/>
              <w:bCs w:val="0"/>
              <w:noProof/>
              <w:sz w:val="24"/>
              <w:szCs w:val="24"/>
              <w:lang w:val="en-CA"/>
            </w:rPr>
          </w:pPr>
          <w:hyperlink w:anchor="_Toc100563824" w:history="1">
            <w:r w:rsidR="00A000D4" w:rsidRPr="00F2760D">
              <w:rPr>
                <w:rStyle w:val="Hyperlink"/>
                <w:noProof/>
              </w:rPr>
              <w:t>6.12 Pointer Arithmetic [RVG]</w:t>
            </w:r>
            <w:r w:rsidR="00A000D4">
              <w:rPr>
                <w:noProof/>
                <w:webHidden/>
              </w:rPr>
              <w:tab/>
            </w:r>
            <w:r w:rsidR="00A000D4">
              <w:rPr>
                <w:noProof/>
                <w:webHidden/>
              </w:rPr>
              <w:fldChar w:fldCharType="begin"/>
            </w:r>
            <w:r w:rsidR="00A000D4">
              <w:rPr>
                <w:noProof/>
                <w:webHidden/>
              </w:rPr>
              <w:instrText xml:space="preserve"> PAGEREF _Toc100563824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1F8F2218" w14:textId="7C29B66C" w:rsidR="00A000D4" w:rsidRDefault="00EA1D39">
          <w:pPr>
            <w:pStyle w:val="TOC2"/>
            <w:rPr>
              <w:b w:val="0"/>
              <w:bCs w:val="0"/>
              <w:noProof/>
              <w:sz w:val="24"/>
              <w:szCs w:val="24"/>
              <w:lang w:val="en-CA"/>
            </w:rPr>
          </w:pPr>
          <w:hyperlink w:anchor="_Toc100563825" w:history="1">
            <w:r w:rsidR="00A000D4" w:rsidRPr="00F2760D">
              <w:rPr>
                <w:rStyle w:val="Hyperlink"/>
                <w:noProof/>
              </w:rPr>
              <w:t>6.13 Null Pointer Dereference [XYH]</w:t>
            </w:r>
            <w:r w:rsidR="00A000D4">
              <w:rPr>
                <w:noProof/>
                <w:webHidden/>
              </w:rPr>
              <w:tab/>
            </w:r>
            <w:r w:rsidR="00A000D4">
              <w:rPr>
                <w:noProof/>
                <w:webHidden/>
              </w:rPr>
              <w:fldChar w:fldCharType="begin"/>
            </w:r>
            <w:r w:rsidR="00A000D4">
              <w:rPr>
                <w:noProof/>
                <w:webHidden/>
              </w:rPr>
              <w:instrText xml:space="preserve"> PAGEREF _Toc100563825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511BA6CB" w14:textId="635A3FAA" w:rsidR="00A000D4" w:rsidRDefault="00EA1D39">
          <w:pPr>
            <w:pStyle w:val="TOC2"/>
            <w:rPr>
              <w:b w:val="0"/>
              <w:bCs w:val="0"/>
              <w:noProof/>
              <w:sz w:val="24"/>
              <w:szCs w:val="24"/>
              <w:lang w:val="en-CA"/>
            </w:rPr>
          </w:pPr>
          <w:hyperlink w:anchor="_Toc100563826" w:history="1">
            <w:r w:rsidR="00A000D4" w:rsidRPr="00F2760D">
              <w:rPr>
                <w:rStyle w:val="Hyperlink"/>
                <w:noProof/>
              </w:rPr>
              <w:t>6.13.2 Guidance to language users</w:t>
            </w:r>
            <w:r w:rsidR="00A000D4">
              <w:rPr>
                <w:noProof/>
                <w:webHidden/>
              </w:rPr>
              <w:tab/>
            </w:r>
            <w:r w:rsidR="00A000D4">
              <w:rPr>
                <w:noProof/>
                <w:webHidden/>
              </w:rPr>
              <w:fldChar w:fldCharType="begin"/>
            </w:r>
            <w:r w:rsidR="00A000D4">
              <w:rPr>
                <w:noProof/>
                <w:webHidden/>
              </w:rPr>
              <w:instrText xml:space="preserve"> PAGEREF _Toc100563826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CDA9CCE" w14:textId="5C44923F" w:rsidR="00A000D4" w:rsidRDefault="00EA1D39">
          <w:pPr>
            <w:pStyle w:val="TOC2"/>
            <w:rPr>
              <w:b w:val="0"/>
              <w:bCs w:val="0"/>
              <w:noProof/>
              <w:sz w:val="24"/>
              <w:szCs w:val="24"/>
              <w:lang w:val="en-CA"/>
            </w:rPr>
          </w:pPr>
          <w:hyperlink w:anchor="_Toc100563827" w:history="1">
            <w:r w:rsidR="00A000D4" w:rsidRPr="00F2760D">
              <w:rPr>
                <w:rStyle w:val="Hyperlink"/>
                <w:noProof/>
              </w:rPr>
              <w:t>6.14 Dangling Reference to Heap [XYK]</w:t>
            </w:r>
            <w:r w:rsidR="00A000D4">
              <w:rPr>
                <w:noProof/>
                <w:webHidden/>
              </w:rPr>
              <w:tab/>
            </w:r>
            <w:r w:rsidR="00A000D4">
              <w:rPr>
                <w:noProof/>
                <w:webHidden/>
              </w:rPr>
              <w:fldChar w:fldCharType="begin"/>
            </w:r>
            <w:r w:rsidR="00A000D4">
              <w:rPr>
                <w:noProof/>
                <w:webHidden/>
              </w:rPr>
              <w:instrText xml:space="preserve"> PAGEREF _Toc100563827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59BE4341" w14:textId="59BDAAC6" w:rsidR="00A000D4" w:rsidRDefault="00EA1D39">
          <w:pPr>
            <w:pStyle w:val="TOC3"/>
            <w:rPr>
              <w:b/>
              <w:bCs/>
              <w:noProof/>
              <w:sz w:val="24"/>
              <w:szCs w:val="24"/>
              <w:lang w:val="en-CA"/>
            </w:rPr>
          </w:pPr>
          <w:hyperlink w:anchor="_Toc100563828" w:history="1">
            <w:r w:rsidR="00A000D4" w:rsidRPr="00F2760D">
              <w:rPr>
                <w:rStyle w:val="Hyperlink"/>
                <w:noProof/>
              </w:rPr>
              <w:t>6.14.1 Applicability to language</w:t>
            </w:r>
            <w:r w:rsidR="00A000D4">
              <w:rPr>
                <w:noProof/>
                <w:webHidden/>
              </w:rPr>
              <w:tab/>
            </w:r>
            <w:r w:rsidR="00A000D4">
              <w:rPr>
                <w:noProof/>
                <w:webHidden/>
              </w:rPr>
              <w:fldChar w:fldCharType="begin"/>
            </w:r>
            <w:r w:rsidR="00A000D4">
              <w:rPr>
                <w:noProof/>
                <w:webHidden/>
              </w:rPr>
              <w:instrText xml:space="preserve"> PAGEREF _Toc100563828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73270C32" w14:textId="27394FA7" w:rsidR="00A000D4" w:rsidRDefault="00EA1D39">
          <w:pPr>
            <w:pStyle w:val="TOC3"/>
            <w:rPr>
              <w:b/>
              <w:bCs/>
              <w:noProof/>
              <w:sz w:val="24"/>
              <w:szCs w:val="24"/>
              <w:lang w:val="en-CA"/>
            </w:rPr>
          </w:pPr>
          <w:hyperlink w:anchor="_Toc100563829" w:history="1">
            <w:r w:rsidR="00A000D4" w:rsidRPr="00F2760D">
              <w:rPr>
                <w:rStyle w:val="Hyperlink"/>
                <w:noProof/>
                <w:kern w:val="32"/>
              </w:rPr>
              <w:t>6.14.2 Guidance to language users</w:t>
            </w:r>
            <w:r w:rsidR="00A000D4">
              <w:rPr>
                <w:noProof/>
                <w:webHidden/>
              </w:rPr>
              <w:tab/>
            </w:r>
            <w:r w:rsidR="00A000D4">
              <w:rPr>
                <w:noProof/>
                <w:webHidden/>
              </w:rPr>
              <w:fldChar w:fldCharType="begin"/>
            </w:r>
            <w:r w:rsidR="00A000D4">
              <w:rPr>
                <w:noProof/>
                <w:webHidden/>
              </w:rPr>
              <w:instrText xml:space="preserve"> PAGEREF _Toc100563829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3C0BD678" w14:textId="5213F033" w:rsidR="00A000D4" w:rsidRDefault="00EA1D39">
          <w:pPr>
            <w:pStyle w:val="TOC2"/>
            <w:rPr>
              <w:b w:val="0"/>
              <w:bCs w:val="0"/>
              <w:noProof/>
              <w:sz w:val="24"/>
              <w:szCs w:val="24"/>
              <w:lang w:val="en-CA"/>
            </w:rPr>
          </w:pPr>
          <w:hyperlink w:anchor="_Toc100563830" w:history="1">
            <w:r w:rsidR="00A000D4" w:rsidRPr="00F2760D">
              <w:rPr>
                <w:rStyle w:val="Hyperlink"/>
                <w:noProof/>
              </w:rPr>
              <w:t>6.15 Arithmetic Wrap-around Error [FIF]</w:t>
            </w:r>
            <w:r w:rsidR="00A000D4">
              <w:rPr>
                <w:noProof/>
                <w:webHidden/>
              </w:rPr>
              <w:tab/>
            </w:r>
            <w:r w:rsidR="00A000D4">
              <w:rPr>
                <w:noProof/>
                <w:webHidden/>
              </w:rPr>
              <w:fldChar w:fldCharType="begin"/>
            </w:r>
            <w:r w:rsidR="00A000D4">
              <w:rPr>
                <w:noProof/>
                <w:webHidden/>
              </w:rPr>
              <w:instrText xml:space="preserve"> PAGEREF _Toc100563830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D2FA09F" w14:textId="3BD401CB" w:rsidR="00A000D4" w:rsidRDefault="00EA1D39">
          <w:pPr>
            <w:pStyle w:val="TOC3"/>
            <w:rPr>
              <w:b/>
              <w:bCs/>
              <w:noProof/>
              <w:sz w:val="24"/>
              <w:szCs w:val="24"/>
              <w:lang w:val="en-CA"/>
            </w:rPr>
          </w:pPr>
          <w:hyperlink w:anchor="_Toc100563831" w:history="1">
            <w:r w:rsidR="00A000D4" w:rsidRPr="00F2760D">
              <w:rPr>
                <w:rStyle w:val="Hyperlink"/>
                <w:noProof/>
              </w:rPr>
              <w:t>6.15.1 Applicability to language</w:t>
            </w:r>
            <w:r w:rsidR="00A000D4">
              <w:rPr>
                <w:noProof/>
                <w:webHidden/>
              </w:rPr>
              <w:tab/>
            </w:r>
            <w:r w:rsidR="00A000D4">
              <w:rPr>
                <w:noProof/>
                <w:webHidden/>
              </w:rPr>
              <w:fldChar w:fldCharType="begin"/>
            </w:r>
            <w:r w:rsidR="00A000D4">
              <w:rPr>
                <w:noProof/>
                <w:webHidden/>
              </w:rPr>
              <w:instrText xml:space="preserve"> PAGEREF _Toc100563831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1731C43D" w14:textId="0A59FFF4" w:rsidR="00A000D4" w:rsidRDefault="00EA1D39">
          <w:pPr>
            <w:pStyle w:val="TOC3"/>
            <w:rPr>
              <w:b/>
              <w:bCs/>
              <w:noProof/>
              <w:sz w:val="24"/>
              <w:szCs w:val="24"/>
              <w:lang w:val="en-CA"/>
            </w:rPr>
          </w:pPr>
          <w:hyperlink w:anchor="_Toc100563832" w:history="1">
            <w:r w:rsidR="00A000D4" w:rsidRPr="00F2760D">
              <w:rPr>
                <w:rStyle w:val="Hyperlink"/>
                <w:noProof/>
              </w:rPr>
              <w:t>6.15.2 Guidance to language users</w:t>
            </w:r>
            <w:r w:rsidR="00A000D4">
              <w:rPr>
                <w:noProof/>
                <w:webHidden/>
              </w:rPr>
              <w:tab/>
            </w:r>
            <w:r w:rsidR="00A000D4">
              <w:rPr>
                <w:noProof/>
                <w:webHidden/>
              </w:rPr>
              <w:fldChar w:fldCharType="begin"/>
            </w:r>
            <w:r w:rsidR="00A000D4">
              <w:rPr>
                <w:noProof/>
                <w:webHidden/>
              </w:rPr>
              <w:instrText xml:space="preserve"> PAGEREF _Toc100563832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B420EC8" w14:textId="2CB24209" w:rsidR="00A000D4" w:rsidRDefault="00EA1D39">
          <w:pPr>
            <w:pStyle w:val="TOC2"/>
            <w:rPr>
              <w:b w:val="0"/>
              <w:bCs w:val="0"/>
              <w:noProof/>
              <w:sz w:val="24"/>
              <w:szCs w:val="24"/>
              <w:lang w:val="en-CA"/>
            </w:rPr>
          </w:pPr>
          <w:hyperlink w:anchor="_Toc100563833" w:history="1">
            <w:r w:rsidR="00A000D4" w:rsidRPr="00F2760D">
              <w:rPr>
                <w:rStyle w:val="Hyperlink"/>
                <w:noProof/>
              </w:rPr>
              <w:t>6.16 Using Shift Operations for Multiplication and Division [PIK]</w:t>
            </w:r>
            <w:r w:rsidR="00A000D4">
              <w:rPr>
                <w:noProof/>
                <w:webHidden/>
              </w:rPr>
              <w:tab/>
            </w:r>
            <w:r w:rsidR="00A000D4">
              <w:rPr>
                <w:noProof/>
                <w:webHidden/>
              </w:rPr>
              <w:fldChar w:fldCharType="begin"/>
            </w:r>
            <w:r w:rsidR="00A000D4">
              <w:rPr>
                <w:noProof/>
                <w:webHidden/>
              </w:rPr>
              <w:instrText xml:space="preserve"> PAGEREF _Toc100563833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03DF874" w14:textId="2AFB28C7" w:rsidR="00A000D4" w:rsidRDefault="00EA1D39">
          <w:pPr>
            <w:pStyle w:val="TOC3"/>
            <w:rPr>
              <w:b/>
              <w:bCs/>
              <w:noProof/>
              <w:sz w:val="24"/>
              <w:szCs w:val="24"/>
              <w:lang w:val="en-CA"/>
            </w:rPr>
          </w:pPr>
          <w:hyperlink w:anchor="_Toc100563834" w:history="1">
            <w:r w:rsidR="00A000D4" w:rsidRPr="00F2760D">
              <w:rPr>
                <w:rStyle w:val="Hyperlink"/>
                <w:noProof/>
              </w:rPr>
              <w:t>6.16.1 Applicability to language</w:t>
            </w:r>
            <w:r w:rsidR="00A000D4">
              <w:rPr>
                <w:noProof/>
                <w:webHidden/>
              </w:rPr>
              <w:tab/>
            </w:r>
            <w:r w:rsidR="00A000D4">
              <w:rPr>
                <w:noProof/>
                <w:webHidden/>
              </w:rPr>
              <w:fldChar w:fldCharType="begin"/>
            </w:r>
            <w:r w:rsidR="00A000D4">
              <w:rPr>
                <w:noProof/>
                <w:webHidden/>
              </w:rPr>
              <w:instrText xml:space="preserve"> PAGEREF _Toc100563834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4716643" w14:textId="2827A03F" w:rsidR="00A000D4" w:rsidRDefault="00EA1D39">
          <w:pPr>
            <w:pStyle w:val="TOC3"/>
            <w:rPr>
              <w:b/>
              <w:bCs/>
              <w:noProof/>
              <w:sz w:val="24"/>
              <w:szCs w:val="24"/>
              <w:lang w:val="en-CA"/>
            </w:rPr>
          </w:pPr>
          <w:hyperlink w:anchor="_Toc100563835" w:history="1">
            <w:r w:rsidR="00A000D4" w:rsidRPr="00F2760D">
              <w:rPr>
                <w:rStyle w:val="Hyperlink"/>
                <w:noProof/>
                <w:kern w:val="32"/>
              </w:rPr>
              <w:t>6.16.2 Guidance to language users</w:t>
            </w:r>
            <w:r w:rsidR="00A000D4">
              <w:rPr>
                <w:noProof/>
                <w:webHidden/>
              </w:rPr>
              <w:tab/>
            </w:r>
            <w:r w:rsidR="00A000D4">
              <w:rPr>
                <w:noProof/>
                <w:webHidden/>
              </w:rPr>
              <w:fldChar w:fldCharType="begin"/>
            </w:r>
            <w:r w:rsidR="00A000D4">
              <w:rPr>
                <w:noProof/>
                <w:webHidden/>
              </w:rPr>
              <w:instrText xml:space="preserve"> PAGEREF _Toc100563835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D6CF64D" w14:textId="237E1D6D" w:rsidR="00A000D4" w:rsidRDefault="00EA1D39">
          <w:pPr>
            <w:pStyle w:val="TOC2"/>
            <w:rPr>
              <w:b w:val="0"/>
              <w:bCs w:val="0"/>
              <w:noProof/>
              <w:sz w:val="24"/>
              <w:szCs w:val="24"/>
              <w:lang w:val="en-CA"/>
            </w:rPr>
          </w:pPr>
          <w:hyperlink w:anchor="_Toc100563836" w:history="1">
            <w:r w:rsidR="00A000D4" w:rsidRPr="00F2760D">
              <w:rPr>
                <w:rStyle w:val="Hyperlink"/>
                <w:noProof/>
              </w:rPr>
              <w:t>6.17 Choice of Clear Names [NAI]</w:t>
            </w:r>
            <w:r w:rsidR="00A000D4">
              <w:rPr>
                <w:noProof/>
                <w:webHidden/>
              </w:rPr>
              <w:tab/>
            </w:r>
            <w:r w:rsidR="00A000D4">
              <w:rPr>
                <w:noProof/>
                <w:webHidden/>
              </w:rPr>
              <w:fldChar w:fldCharType="begin"/>
            </w:r>
            <w:r w:rsidR="00A000D4">
              <w:rPr>
                <w:noProof/>
                <w:webHidden/>
              </w:rPr>
              <w:instrText xml:space="preserve"> PAGEREF _Toc100563836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831B945" w14:textId="62AB0A11" w:rsidR="00A000D4" w:rsidRDefault="00EA1D39">
          <w:pPr>
            <w:pStyle w:val="TOC3"/>
            <w:rPr>
              <w:b/>
              <w:bCs/>
              <w:noProof/>
              <w:sz w:val="24"/>
              <w:szCs w:val="24"/>
              <w:lang w:val="en-CA"/>
            </w:rPr>
          </w:pPr>
          <w:hyperlink w:anchor="_Toc100563837" w:history="1">
            <w:r w:rsidR="00A000D4" w:rsidRPr="00F2760D">
              <w:rPr>
                <w:rStyle w:val="Hyperlink"/>
                <w:noProof/>
              </w:rPr>
              <w:t>6.17.1 Applicability to language</w:t>
            </w:r>
            <w:r w:rsidR="00A000D4">
              <w:rPr>
                <w:noProof/>
                <w:webHidden/>
              </w:rPr>
              <w:tab/>
            </w:r>
            <w:r w:rsidR="00A000D4">
              <w:rPr>
                <w:noProof/>
                <w:webHidden/>
              </w:rPr>
              <w:fldChar w:fldCharType="begin"/>
            </w:r>
            <w:r w:rsidR="00A000D4">
              <w:rPr>
                <w:noProof/>
                <w:webHidden/>
              </w:rPr>
              <w:instrText xml:space="preserve"> PAGEREF _Toc100563837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569D68FA" w14:textId="51BE94E8" w:rsidR="00A000D4" w:rsidRDefault="00EA1D39">
          <w:pPr>
            <w:pStyle w:val="TOC3"/>
            <w:rPr>
              <w:b/>
              <w:bCs/>
              <w:noProof/>
              <w:sz w:val="24"/>
              <w:szCs w:val="24"/>
              <w:lang w:val="en-CA"/>
            </w:rPr>
          </w:pPr>
          <w:hyperlink w:anchor="_Toc100563838" w:history="1">
            <w:r w:rsidR="00A000D4" w:rsidRPr="00F2760D">
              <w:rPr>
                <w:rStyle w:val="Hyperlink"/>
                <w:noProof/>
                <w:kern w:val="32"/>
              </w:rPr>
              <w:t>6.17.2 Guidance to language users</w:t>
            </w:r>
            <w:r w:rsidR="00A000D4">
              <w:rPr>
                <w:noProof/>
                <w:webHidden/>
              </w:rPr>
              <w:tab/>
            </w:r>
            <w:r w:rsidR="00A000D4">
              <w:rPr>
                <w:noProof/>
                <w:webHidden/>
              </w:rPr>
              <w:fldChar w:fldCharType="begin"/>
            </w:r>
            <w:r w:rsidR="00A000D4">
              <w:rPr>
                <w:noProof/>
                <w:webHidden/>
              </w:rPr>
              <w:instrText xml:space="preserve"> PAGEREF _Toc100563838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FD121A6" w14:textId="60428E7E" w:rsidR="00A000D4" w:rsidRDefault="00EA1D39">
          <w:pPr>
            <w:pStyle w:val="TOC2"/>
            <w:rPr>
              <w:b w:val="0"/>
              <w:bCs w:val="0"/>
              <w:noProof/>
              <w:sz w:val="24"/>
              <w:szCs w:val="24"/>
              <w:lang w:val="en-CA"/>
            </w:rPr>
          </w:pPr>
          <w:hyperlink w:anchor="_Toc100563839" w:history="1">
            <w:r w:rsidR="00A000D4" w:rsidRPr="00F2760D">
              <w:rPr>
                <w:rStyle w:val="Hyperlink"/>
                <w:noProof/>
              </w:rPr>
              <w:t>6.18 Dead store [WXQ]</w:t>
            </w:r>
            <w:r w:rsidR="00A000D4">
              <w:rPr>
                <w:noProof/>
                <w:webHidden/>
              </w:rPr>
              <w:tab/>
            </w:r>
            <w:r w:rsidR="00A000D4">
              <w:rPr>
                <w:noProof/>
                <w:webHidden/>
              </w:rPr>
              <w:fldChar w:fldCharType="begin"/>
            </w:r>
            <w:r w:rsidR="00A000D4">
              <w:rPr>
                <w:noProof/>
                <w:webHidden/>
              </w:rPr>
              <w:instrText xml:space="preserve"> PAGEREF _Toc100563839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504CD8C" w14:textId="426B392B" w:rsidR="00A000D4" w:rsidRDefault="00EA1D39">
          <w:pPr>
            <w:pStyle w:val="TOC3"/>
            <w:rPr>
              <w:b/>
              <w:bCs/>
              <w:noProof/>
              <w:sz w:val="24"/>
              <w:szCs w:val="24"/>
              <w:lang w:val="en-CA"/>
            </w:rPr>
          </w:pPr>
          <w:hyperlink w:anchor="_Toc100563840" w:history="1">
            <w:r w:rsidR="00A000D4" w:rsidRPr="00F2760D">
              <w:rPr>
                <w:rStyle w:val="Hyperlink"/>
                <w:noProof/>
              </w:rPr>
              <w:t>6.18.1 Applicability to language</w:t>
            </w:r>
            <w:r w:rsidR="00A000D4">
              <w:rPr>
                <w:noProof/>
                <w:webHidden/>
              </w:rPr>
              <w:tab/>
            </w:r>
            <w:r w:rsidR="00A000D4">
              <w:rPr>
                <w:noProof/>
                <w:webHidden/>
              </w:rPr>
              <w:fldChar w:fldCharType="begin"/>
            </w:r>
            <w:r w:rsidR="00A000D4">
              <w:rPr>
                <w:noProof/>
                <w:webHidden/>
              </w:rPr>
              <w:instrText xml:space="preserve"> PAGEREF _Toc100563840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644E5198" w14:textId="5204927A" w:rsidR="00A000D4" w:rsidRDefault="00EA1D39">
          <w:pPr>
            <w:pStyle w:val="TOC3"/>
            <w:rPr>
              <w:b/>
              <w:bCs/>
              <w:noProof/>
              <w:sz w:val="24"/>
              <w:szCs w:val="24"/>
              <w:lang w:val="en-CA"/>
            </w:rPr>
          </w:pPr>
          <w:hyperlink w:anchor="_Toc100563841" w:history="1">
            <w:r w:rsidR="00A000D4" w:rsidRPr="00F2760D">
              <w:rPr>
                <w:rStyle w:val="Hyperlink"/>
                <w:noProof/>
              </w:rPr>
              <w:t>6.18.2 Guidance to Language Users</w:t>
            </w:r>
            <w:r w:rsidR="00A000D4">
              <w:rPr>
                <w:noProof/>
                <w:webHidden/>
              </w:rPr>
              <w:tab/>
            </w:r>
            <w:r w:rsidR="00A000D4">
              <w:rPr>
                <w:noProof/>
                <w:webHidden/>
              </w:rPr>
              <w:fldChar w:fldCharType="begin"/>
            </w:r>
            <w:r w:rsidR="00A000D4">
              <w:rPr>
                <w:noProof/>
                <w:webHidden/>
              </w:rPr>
              <w:instrText xml:space="preserve"> PAGEREF _Toc100563841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2B9D16FA" w14:textId="75BFF7D5" w:rsidR="00A000D4" w:rsidRDefault="00EA1D39">
          <w:pPr>
            <w:pStyle w:val="TOC2"/>
            <w:rPr>
              <w:b w:val="0"/>
              <w:bCs w:val="0"/>
              <w:noProof/>
              <w:sz w:val="24"/>
              <w:szCs w:val="24"/>
              <w:lang w:val="en-CA"/>
            </w:rPr>
          </w:pPr>
          <w:hyperlink w:anchor="_Toc100563842" w:history="1">
            <w:r w:rsidR="00A000D4" w:rsidRPr="00F2760D">
              <w:rPr>
                <w:rStyle w:val="Hyperlink"/>
                <w:noProof/>
              </w:rPr>
              <w:t>6.19 Unused Variable [YZS]</w:t>
            </w:r>
            <w:r w:rsidR="00A000D4">
              <w:rPr>
                <w:noProof/>
                <w:webHidden/>
              </w:rPr>
              <w:tab/>
            </w:r>
            <w:r w:rsidR="00A000D4">
              <w:rPr>
                <w:noProof/>
                <w:webHidden/>
              </w:rPr>
              <w:fldChar w:fldCharType="begin"/>
            </w:r>
            <w:r w:rsidR="00A000D4">
              <w:rPr>
                <w:noProof/>
                <w:webHidden/>
              </w:rPr>
              <w:instrText xml:space="preserve"> PAGEREF _Toc100563842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48737BB" w14:textId="294097CD" w:rsidR="00A000D4" w:rsidRDefault="00EA1D39">
          <w:pPr>
            <w:pStyle w:val="TOC3"/>
            <w:rPr>
              <w:b/>
              <w:bCs/>
              <w:noProof/>
              <w:sz w:val="24"/>
              <w:szCs w:val="24"/>
              <w:lang w:val="en-CA"/>
            </w:rPr>
          </w:pPr>
          <w:hyperlink w:anchor="_Toc100563843" w:history="1">
            <w:r w:rsidR="00A000D4" w:rsidRPr="00F2760D">
              <w:rPr>
                <w:rStyle w:val="Hyperlink"/>
                <w:noProof/>
              </w:rPr>
              <w:t>6.19.1 Applicability to language</w:t>
            </w:r>
            <w:r w:rsidR="00A000D4">
              <w:rPr>
                <w:noProof/>
                <w:webHidden/>
              </w:rPr>
              <w:tab/>
            </w:r>
            <w:r w:rsidR="00A000D4">
              <w:rPr>
                <w:noProof/>
                <w:webHidden/>
              </w:rPr>
              <w:fldChar w:fldCharType="begin"/>
            </w:r>
            <w:r w:rsidR="00A000D4">
              <w:rPr>
                <w:noProof/>
                <w:webHidden/>
              </w:rPr>
              <w:instrText xml:space="preserve"> PAGEREF _Toc100563843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271E2A5" w14:textId="3B377B0A" w:rsidR="00A000D4" w:rsidRDefault="00EA1D39">
          <w:pPr>
            <w:pStyle w:val="TOC3"/>
            <w:rPr>
              <w:b/>
              <w:bCs/>
              <w:noProof/>
              <w:sz w:val="24"/>
              <w:szCs w:val="24"/>
              <w:lang w:val="en-CA"/>
            </w:rPr>
          </w:pPr>
          <w:hyperlink w:anchor="_Toc100563844" w:history="1">
            <w:r w:rsidR="00A000D4" w:rsidRPr="00F2760D">
              <w:rPr>
                <w:rStyle w:val="Hyperlink"/>
                <w:noProof/>
                <w:kern w:val="32"/>
              </w:rPr>
              <w:t>6.19.2 Guidance to language users</w:t>
            </w:r>
            <w:r w:rsidR="00A000D4">
              <w:rPr>
                <w:noProof/>
                <w:webHidden/>
              </w:rPr>
              <w:tab/>
            </w:r>
            <w:r w:rsidR="00A000D4">
              <w:rPr>
                <w:noProof/>
                <w:webHidden/>
              </w:rPr>
              <w:fldChar w:fldCharType="begin"/>
            </w:r>
            <w:r w:rsidR="00A000D4">
              <w:rPr>
                <w:noProof/>
                <w:webHidden/>
              </w:rPr>
              <w:instrText xml:space="preserve"> PAGEREF _Toc100563844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6108206" w14:textId="7B1E669C" w:rsidR="00A000D4" w:rsidRDefault="00EA1D39">
          <w:pPr>
            <w:pStyle w:val="TOC2"/>
            <w:rPr>
              <w:b w:val="0"/>
              <w:bCs w:val="0"/>
              <w:noProof/>
              <w:sz w:val="24"/>
              <w:szCs w:val="24"/>
              <w:lang w:val="en-CA"/>
            </w:rPr>
          </w:pPr>
          <w:hyperlink w:anchor="_Toc100563845" w:history="1">
            <w:r w:rsidR="00A000D4" w:rsidRPr="00F2760D">
              <w:rPr>
                <w:rStyle w:val="Hyperlink"/>
                <w:noProof/>
              </w:rPr>
              <w:t>6.20 Identifier Name Reuse [YOW]</w:t>
            </w:r>
            <w:r w:rsidR="00A000D4">
              <w:rPr>
                <w:noProof/>
                <w:webHidden/>
              </w:rPr>
              <w:tab/>
            </w:r>
            <w:r w:rsidR="00A000D4">
              <w:rPr>
                <w:noProof/>
                <w:webHidden/>
              </w:rPr>
              <w:fldChar w:fldCharType="begin"/>
            </w:r>
            <w:r w:rsidR="00A000D4">
              <w:rPr>
                <w:noProof/>
                <w:webHidden/>
              </w:rPr>
              <w:instrText xml:space="preserve"> PAGEREF _Toc100563845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258EEDB" w14:textId="0A355F88" w:rsidR="00A000D4" w:rsidRDefault="00EA1D39">
          <w:pPr>
            <w:pStyle w:val="TOC3"/>
            <w:rPr>
              <w:b/>
              <w:bCs/>
              <w:noProof/>
              <w:sz w:val="24"/>
              <w:szCs w:val="24"/>
              <w:lang w:val="en-CA"/>
            </w:rPr>
          </w:pPr>
          <w:hyperlink w:anchor="_Toc100563846" w:history="1">
            <w:r w:rsidR="00A000D4" w:rsidRPr="00F2760D">
              <w:rPr>
                <w:rStyle w:val="Hyperlink"/>
                <w:noProof/>
              </w:rPr>
              <w:t>6.20.1 Applicability to language</w:t>
            </w:r>
            <w:r w:rsidR="00A000D4">
              <w:rPr>
                <w:noProof/>
                <w:webHidden/>
              </w:rPr>
              <w:tab/>
            </w:r>
            <w:r w:rsidR="00A000D4">
              <w:rPr>
                <w:noProof/>
                <w:webHidden/>
              </w:rPr>
              <w:fldChar w:fldCharType="begin"/>
            </w:r>
            <w:r w:rsidR="00A000D4">
              <w:rPr>
                <w:noProof/>
                <w:webHidden/>
              </w:rPr>
              <w:instrText xml:space="preserve"> PAGEREF _Toc100563846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8D016C3" w14:textId="10CB1394" w:rsidR="00A000D4" w:rsidRDefault="00EA1D39">
          <w:pPr>
            <w:pStyle w:val="TOC3"/>
            <w:rPr>
              <w:b/>
              <w:bCs/>
              <w:noProof/>
              <w:sz w:val="24"/>
              <w:szCs w:val="24"/>
              <w:lang w:val="en-CA"/>
            </w:rPr>
          </w:pPr>
          <w:hyperlink w:anchor="_Toc100563847" w:history="1">
            <w:r w:rsidR="00A000D4" w:rsidRPr="00F2760D">
              <w:rPr>
                <w:rStyle w:val="Hyperlink"/>
                <w:noProof/>
              </w:rPr>
              <w:t>6.20.2 Guidance to language users</w:t>
            </w:r>
            <w:r w:rsidR="00A000D4">
              <w:rPr>
                <w:noProof/>
                <w:webHidden/>
              </w:rPr>
              <w:tab/>
            </w:r>
            <w:r w:rsidR="00A000D4">
              <w:rPr>
                <w:noProof/>
                <w:webHidden/>
              </w:rPr>
              <w:fldChar w:fldCharType="begin"/>
            </w:r>
            <w:r w:rsidR="00A000D4">
              <w:rPr>
                <w:noProof/>
                <w:webHidden/>
              </w:rPr>
              <w:instrText xml:space="preserve"> PAGEREF _Toc100563847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0205EA18" w14:textId="57D15A5F" w:rsidR="00A000D4" w:rsidRDefault="00EA1D39">
          <w:pPr>
            <w:pStyle w:val="TOC2"/>
            <w:rPr>
              <w:b w:val="0"/>
              <w:bCs w:val="0"/>
              <w:noProof/>
              <w:sz w:val="24"/>
              <w:szCs w:val="24"/>
              <w:lang w:val="en-CA"/>
            </w:rPr>
          </w:pPr>
          <w:hyperlink w:anchor="_Toc100563848" w:history="1">
            <w:r w:rsidR="00A000D4" w:rsidRPr="00F2760D">
              <w:rPr>
                <w:rStyle w:val="Hyperlink"/>
                <w:noProof/>
              </w:rPr>
              <w:t>6.21 Namespace Issues [BJL]</w:t>
            </w:r>
            <w:r w:rsidR="00A000D4">
              <w:rPr>
                <w:noProof/>
                <w:webHidden/>
              </w:rPr>
              <w:tab/>
            </w:r>
            <w:r w:rsidR="00A000D4">
              <w:rPr>
                <w:noProof/>
                <w:webHidden/>
              </w:rPr>
              <w:fldChar w:fldCharType="begin"/>
            </w:r>
            <w:r w:rsidR="00A000D4">
              <w:rPr>
                <w:noProof/>
                <w:webHidden/>
              </w:rPr>
              <w:instrText xml:space="preserve"> PAGEREF _Toc100563848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37F2577D" w14:textId="401B33D3" w:rsidR="00A000D4" w:rsidRDefault="00EA1D39">
          <w:pPr>
            <w:pStyle w:val="TOC2"/>
            <w:rPr>
              <w:b w:val="0"/>
              <w:bCs w:val="0"/>
              <w:noProof/>
              <w:sz w:val="24"/>
              <w:szCs w:val="24"/>
              <w:lang w:val="en-CA"/>
            </w:rPr>
          </w:pPr>
          <w:hyperlink w:anchor="_Toc100563849" w:history="1">
            <w:r w:rsidR="00A000D4" w:rsidRPr="00F2760D">
              <w:rPr>
                <w:rStyle w:val="Hyperlink"/>
                <w:noProof/>
              </w:rPr>
              <w:t>6.21.1 Applicability to language</w:t>
            </w:r>
            <w:r w:rsidR="00A000D4">
              <w:rPr>
                <w:noProof/>
                <w:webHidden/>
              </w:rPr>
              <w:tab/>
            </w:r>
            <w:r w:rsidR="00A000D4">
              <w:rPr>
                <w:noProof/>
                <w:webHidden/>
              </w:rPr>
              <w:fldChar w:fldCharType="begin"/>
            </w:r>
            <w:r w:rsidR="00A000D4">
              <w:rPr>
                <w:noProof/>
                <w:webHidden/>
              </w:rPr>
              <w:instrText xml:space="preserve"> PAGEREF _Toc100563849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71315CD" w14:textId="030004F1" w:rsidR="00A000D4" w:rsidRDefault="00EA1D39">
          <w:pPr>
            <w:pStyle w:val="TOC3"/>
            <w:rPr>
              <w:b/>
              <w:bCs/>
              <w:noProof/>
              <w:sz w:val="24"/>
              <w:szCs w:val="24"/>
              <w:lang w:val="en-CA"/>
            </w:rPr>
          </w:pPr>
          <w:hyperlink w:anchor="_Toc100563850" w:history="1">
            <w:r w:rsidR="00A000D4" w:rsidRPr="00F2760D">
              <w:rPr>
                <w:rStyle w:val="Hyperlink"/>
                <w:noProof/>
              </w:rPr>
              <w:t>6.21.2 Guidance to language users</w:t>
            </w:r>
            <w:r w:rsidR="00A000D4">
              <w:rPr>
                <w:noProof/>
                <w:webHidden/>
              </w:rPr>
              <w:tab/>
            </w:r>
            <w:r w:rsidR="00A000D4">
              <w:rPr>
                <w:noProof/>
                <w:webHidden/>
              </w:rPr>
              <w:fldChar w:fldCharType="begin"/>
            </w:r>
            <w:r w:rsidR="00A000D4">
              <w:rPr>
                <w:noProof/>
                <w:webHidden/>
              </w:rPr>
              <w:instrText xml:space="preserve"> PAGEREF _Toc100563850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2383D93" w14:textId="5F3A056C" w:rsidR="00A000D4" w:rsidRDefault="00EA1D39">
          <w:pPr>
            <w:pStyle w:val="TOC2"/>
            <w:rPr>
              <w:b w:val="0"/>
              <w:bCs w:val="0"/>
              <w:noProof/>
              <w:sz w:val="24"/>
              <w:szCs w:val="24"/>
              <w:lang w:val="en-CA"/>
            </w:rPr>
          </w:pPr>
          <w:hyperlink w:anchor="_Toc100563851" w:history="1">
            <w:r w:rsidR="00A000D4" w:rsidRPr="00F2760D">
              <w:rPr>
                <w:rStyle w:val="Hyperlink"/>
                <w:noProof/>
              </w:rPr>
              <w:t>6.22 Initialization of Variables [LAV]</w:t>
            </w:r>
            <w:r w:rsidR="00A000D4">
              <w:rPr>
                <w:noProof/>
                <w:webHidden/>
              </w:rPr>
              <w:tab/>
            </w:r>
            <w:r w:rsidR="00A000D4">
              <w:rPr>
                <w:noProof/>
                <w:webHidden/>
              </w:rPr>
              <w:fldChar w:fldCharType="begin"/>
            </w:r>
            <w:r w:rsidR="00A000D4">
              <w:rPr>
                <w:noProof/>
                <w:webHidden/>
              </w:rPr>
              <w:instrText xml:space="preserve"> PAGEREF _Toc100563851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229F2405" w14:textId="22593FC0" w:rsidR="00A000D4" w:rsidRDefault="00EA1D39">
          <w:pPr>
            <w:pStyle w:val="TOC3"/>
            <w:rPr>
              <w:b/>
              <w:bCs/>
              <w:noProof/>
              <w:sz w:val="24"/>
              <w:szCs w:val="24"/>
              <w:lang w:val="en-CA"/>
            </w:rPr>
          </w:pPr>
          <w:hyperlink w:anchor="_Toc100563852" w:history="1">
            <w:r w:rsidR="00A000D4" w:rsidRPr="00F2760D">
              <w:rPr>
                <w:rStyle w:val="Hyperlink"/>
                <w:noProof/>
              </w:rPr>
              <w:t>6.22.1 Applicability to language</w:t>
            </w:r>
            <w:r w:rsidR="00A000D4">
              <w:rPr>
                <w:noProof/>
                <w:webHidden/>
              </w:rPr>
              <w:tab/>
            </w:r>
            <w:r w:rsidR="00A000D4">
              <w:rPr>
                <w:noProof/>
                <w:webHidden/>
              </w:rPr>
              <w:fldChar w:fldCharType="begin"/>
            </w:r>
            <w:r w:rsidR="00A000D4">
              <w:rPr>
                <w:noProof/>
                <w:webHidden/>
              </w:rPr>
              <w:instrText xml:space="preserve"> PAGEREF _Toc100563852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4E3591B5" w14:textId="2C48E3E4" w:rsidR="00A000D4" w:rsidRDefault="00EA1D39">
          <w:pPr>
            <w:pStyle w:val="TOC3"/>
            <w:rPr>
              <w:b/>
              <w:bCs/>
              <w:noProof/>
              <w:sz w:val="24"/>
              <w:szCs w:val="24"/>
              <w:lang w:val="en-CA"/>
            </w:rPr>
          </w:pPr>
          <w:hyperlink w:anchor="_Toc100563853" w:history="1">
            <w:r w:rsidR="00A000D4" w:rsidRPr="00F2760D">
              <w:rPr>
                <w:rStyle w:val="Hyperlink"/>
                <w:noProof/>
              </w:rPr>
              <w:t>6.22.2 Guidance to language users</w:t>
            </w:r>
            <w:r w:rsidR="00A000D4">
              <w:rPr>
                <w:noProof/>
                <w:webHidden/>
              </w:rPr>
              <w:tab/>
            </w:r>
            <w:r w:rsidR="00A000D4">
              <w:rPr>
                <w:noProof/>
                <w:webHidden/>
              </w:rPr>
              <w:fldChar w:fldCharType="begin"/>
            </w:r>
            <w:r w:rsidR="00A000D4">
              <w:rPr>
                <w:noProof/>
                <w:webHidden/>
              </w:rPr>
              <w:instrText xml:space="preserve"> PAGEREF _Toc100563853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7823A7F0" w14:textId="1178946D" w:rsidR="00A000D4" w:rsidRDefault="00EA1D39">
          <w:pPr>
            <w:pStyle w:val="TOC2"/>
            <w:rPr>
              <w:b w:val="0"/>
              <w:bCs w:val="0"/>
              <w:noProof/>
              <w:sz w:val="24"/>
              <w:szCs w:val="24"/>
              <w:lang w:val="en-CA"/>
            </w:rPr>
          </w:pPr>
          <w:hyperlink w:anchor="_Toc100563854" w:history="1">
            <w:r w:rsidR="00A000D4" w:rsidRPr="00F2760D">
              <w:rPr>
                <w:rStyle w:val="Hyperlink"/>
                <w:noProof/>
              </w:rPr>
              <w:t>6.23 Operator Precedence and Associativity [JCW]</w:t>
            </w:r>
            <w:r w:rsidR="00A000D4">
              <w:rPr>
                <w:noProof/>
                <w:webHidden/>
              </w:rPr>
              <w:tab/>
            </w:r>
            <w:r w:rsidR="00A000D4">
              <w:rPr>
                <w:noProof/>
                <w:webHidden/>
              </w:rPr>
              <w:fldChar w:fldCharType="begin"/>
            </w:r>
            <w:r w:rsidR="00A000D4">
              <w:rPr>
                <w:noProof/>
                <w:webHidden/>
              </w:rPr>
              <w:instrText xml:space="preserve"> PAGEREF _Toc100563854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AEEA491" w14:textId="5BB9915F" w:rsidR="00A000D4" w:rsidRDefault="00EA1D39">
          <w:pPr>
            <w:pStyle w:val="TOC3"/>
            <w:rPr>
              <w:b/>
              <w:bCs/>
              <w:noProof/>
              <w:sz w:val="24"/>
              <w:szCs w:val="24"/>
              <w:lang w:val="en-CA"/>
            </w:rPr>
          </w:pPr>
          <w:hyperlink w:anchor="_Toc100563855" w:history="1">
            <w:r w:rsidR="00A000D4" w:rsidRPr="00F2760D">
              <w:rPr>
                <w:rStyle w:val="Hyperlink"/>
                <w:noProof/>
              </w:rPr>
              <w:t>6.23.1 Applicability to language</w:t>
            </w:r>
            <w:r w:rsidR="00A000D4">
              <w:rPr>
                <w:noProof/>
                <w:webHidden/>
              </w:rPr>
              <w:tab/>
            </w:r>
            <w:r w:rsidR="00A000D4">
              <w:rPr>
                <w:noProof/>
                <w:webHidden/>
              </w:rPr>
              <w:fldChar w:fldCharType="begin"/>
            </w:r>
            <w:r w:rsidR="00A000D4">
              <w:rPr>
                <w:noProof/>
                <w:webHidden/>
              </w:rPr>
              <w:instrText xml:space="preserve"> PAGEREF _Toc100563855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02C0441" w14:textId="4BB89000" w:rsidR="00A000D4" w:rsidRDefault="00EA1D39">
          <w:pPr>
            <w:pStyle w:val="TOC3"/>
            <w:rPr>
              <w:b/>
              <w:bCs/>
              <w:noProof/>
              <w:sz w:val="24"/>
              <w:szCs w:val="24"/>
              <w:lang w:val="en-CA"/>
            </w:rPr>
          </w:pPr>
          <w:hyperlink w:anchor="_Toc100563856" w:history="1">
            <w:r w:rsidR="00A000D4" w:rsidRPr="00F2760D">
              <w:rPr>
                <w:rStyle w:val="Hyperlink"/>
                <w:noProof/>
              </w:rPr>
              <w:t>6.23.2 Guidance to language users</w:t>
            </w:r>
            <w:r w:rsidR="00A000D4">
              <w:rPr>
                <w:noProof/>
                <w:webHidden/>
              </w:rPr>
              <w:tab/>
            </w:r>
            <w:r w:rsidR="00A000D4">
              <w:rPr>
                <w:noProof/>
                <w:webHidden/>
              </w:rPr>
              <w:fldChar w:fldCharType="begin"/>
            </w:r>
            <w:r w:rsidR="00A000D4">
              <w:rPr>
                <w:noProof/>
                <w:webHidden/>
              </w:rPr>
              <w:instrText xml:space="preserve"> PAGEREF _Toc100563856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3ABE038" w14:textId="34698101" w:rsidR="00A000D4" w:rsidRDefault="00EA1D39">
          <w:pPr>
            <w:pStyle w:val="TOC2"/>
            <w:rPr>
              <w:b w:val="0"/>
              <w:bCs w:val="0"/>
              <w:noProof/>
              <w:sz w:val="24"/>
              <w:szCs w:val="24"/>
              <w:lang w:val="en-CA"/>
            </w:rPr>
          </w:pPr>
          <w:hyperlink w:anchor="_Toc100563857" w:history="1">
            <w:r w:rsidR="00A000D4" w:rsidRPr="00F2760D">
              <w:rPr>
                <w:rStyle w:val="Hyperlink"/>
                <w:noProof/>
              </w:rPr>
              <w:t>6.24 Side-effects and Order of Evaluation [SAM]</w:t>
            </w:r>
            <w:r w:rsidR="00A000D4">
              <w:rPr>
                <w:noProof/>
                <w:webHidden/>
              </w:rPr>
              <w:tab/>
            </w:r>
            <w:r w:rsidR="00A000D4">
              <w:rPr>
                <w:noProof/>
                <w:webHidden/>
              </w:rPr>
              <w:fldChar w:fldCharType="begin"/>
            </w:r>
            <w:r w:rsidR="00A000D4">
              <w:rPr>
                <w:noProof/>
                <w:webHidden/>
              </w:rPr>
              <w:instrText xml:space="preserve"> PAGEREF _Toc100563857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63C59D6F" w14:textId="7F1773AF" w:rsidR="00A000D4" w:rsidRDefault="00EA1D39">
          <w:pPr>
            <w:pStyle w:val="TOC3"/>
            <w:rPr>
              <w:b/>
              <w:bCs/>
              <w:noProof/>
              <w:sz w:val="24"/>
              <w:szCs w:val="24"/>
              <w:lang w:val="en-CA"/>
            </w:rPr>
          </w:pPr>
          <w:hyperlink w:anchor="_Toc100563858" w:history="1">
            <w:r w:rsidR="00A000D4" w:rsidRPr="00F2760D">
              <w:rPr>
                <w:rStyle w:val="Hyperlink"/>
                <w:noProof/>
              </w:rPr>
              <w:t>6.24.1 Applicability to language</w:t>
            </w:r>
            <w:r w:rsidR="00A000D4">
              <w:rPr>
                <w:noProof/>
                <w:webHidden/>
              </w:rPr>
              <w:tab/>
            </w:r>
            <w:r w:rsidR="00A000D4">
              <w:rPr>
                <w:noProof/>
                <w:webHidden/>
              </w:rPr>
              <w:fldChar w:fldCharType="begin"/>
            </w:r>
            <w:r w:rsidR="00A000D4">
              <w:rPr>
                <w:noProof/>
                <w:webHidden/>
              </w:rPr>
              <w:instrText xml:space="preserve"> PAGEREF _Toc100563858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2F35926D" w14:textId="40575DC4" w:rsidR="00A000D4" w:rsidRDefault="00EA1D39">
          <w:pPr>
            <w:pStyle w:val="TOC3"/>
            <w:rPr>
              <w:b/>
              <w:bCs/>
              <w:noProof/>
              <w:sz w:val="24"/>
              <w:szCs w:val="24"/>
              <w:lang w:val="en-CA"/>
            </w:rPr>
          </w:pPr>
          <w:hyperlink w:anchor="_Toc100563859" w:history="1">
            <w:r w:rsidR="00A000D4" w:rsidRPr="00F2760D">
              <w:rPr>
                <w:rStyle w:val="Hyperlink"/>
                <w:noProof/>
              </w:rPr>
              <w:t>6.24.2 Guidance to language users</w:t>
            </w:r>
            <w:r w:rsidR="00A000D4">
              <w:rPr>
                <w:noProof/>
                <w:webHidden/>
              </w:rPr>
              <w:tab/>
            </w:r>
            <w:r w:rsidR="00A000D4">
              <w:rPr>
                <w:noProof/>
                <w:webHidden/>
              </w:rPr>
              <w:fldChar w:fldCharType="begin"/>
            </w:r>
            <w:r w:rsidR="00A000D4">
              <w:rPr>
                <w:noProof/>
                <w:webHidden/>
              </w:rPr>
              <w:instrText xml:space="preserve"> PAGEREF _Toc100563859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53F370A" w14:textId="04643321" w:rsidR="00A000D4" w:rsidRDefault="00EA1D39">
          <w:pPr>
            <w:pStyle w:val="TOC2"/>
            <w:rPr>
              <w:b w:val="0"/>
              <w:bCs w:val="0"/>
              <w:noProof/>
              <w:sz w:val="24"/>
              <w:szCs w:val="24"/>
              <w:lang w:val="en-CA"/>
            </w:rPr>
          </w:pPr>
          <w:hyperlink w:anchor="_Toc100563860" w:history="1">
            <w:r w:rsidR="00A000D4" w:rsidRPr="00F2760D">
              <w:rPr>
                <w:rStyle w:val="Hyperlink"/>
                <w:noProof/>
              </w:rPr>
              <w:t>6.25 Likely Incorrect Expression [KOA]</w:t>
            </w:r>
            <w:r w:rsidR="00A000D4">
              <w:rPr>
                <w:noProof/>
                <w:webHidden/>
              </w:rPr>
              <w:tab/>
            </w:r>
            <w:r w:rsidR="00A000D4">
              <w:rPr>
                <w:noProof/>
                <w:webHidden/>
              </w:rPr>
              <w:fldChar w:fldCharType="begin"/>
            </w:r>
            <w:r w:rsidR="00A000D4">
              <w:rPr>
                <w:noProof/>
                <w:webHidden/>
              </w:rPr>
              <w:instrText xml:space="preserve"> PAGEREF _Toc100563860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552F537F" w14:textId="5B2AB9AC" w:rsidR="00A000D4" w:rsidRDefault="00EA1D39">
          <w:pPr>
            <w:pStyle w:val="TOC3"/>
            <w:rPr>
              <w:b/>
              <w:bCs/>
              <w:noProof/>
              <w:sz w:val="24"/>
              <w:szCs w:val="24"/>
              <w:lang w:val="en-CA"/>
            </w:rPr>
          </w:pPr>
          <w:hyperlink w:anchor="_Toc100563861" w:history="1">
            <w:r w:rsidR="00A000D4" w:rsidRPr="00F2760D">
              <w:rPr>
                <w:rStyle w:val="Hyperlink"/>
                <w:noProof/>
              </w:rPr>
              <w:t>6.25.1 Applicability to language</w:t>
            </w:r>
            <w:r w:rsidR="00A000D4">
              <w:rPr>
                <w:noProof/>
                <w:webHidden/>
              </w:rPr>
              <w:tab/>
            </w:r>
            <w:r w:rsidR="00A000D4">
              <w:rPr>
                <w:noProof/>
                <w:webHidden/>
              </w:rPr>
              <w:fldChar w:fldCharType="begin"/>
            </w:r>
            <w:r w:rsidR="00A000D4">
              <w:rPr>
                <w:noProof/>
                <w:webHidden/>
              </w:rPr>
              <w:instrText xml:space="preserve"> PAGEREF _Toc100563861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13A31950" w14:textId="33C605D5" w:rsidR="00A000D4" w:rsidRDefault="00EA1D39">
          <w:pPr>
            <w:pStyle w:val="TOC3"/>
            <w:rPr>
              <w:b/>
              <w:bCs/>
              <w:noProof/>
              <w:sz w:val="24"/>
              <w:szCs w:val="24"/>
              <w:lang w:val="en-CA"/>
            </w:rPr>
          </w:pPr>
          <w:hyperlink w:anchor="_Toc100563862" w:history="1">
            <w:r w:rsidR="00A000D4" w:rsidRPr="00F2760D">
              <w:rPr>
                <w:rStyle w:val="Hyperlink"/>
                <w:noProof/>
              </w:rPr>
              <w:t>6.25.2 Guidance to language users</w:t>
            </w:r>
            <w:r w:rsidR="00A000D4">
              <w:rPr>
                <w:noProof/>
                <w:webHidden/>
              </w:rPr>
              <w:tab/>
            </w:r>
            <w:r w:rsidR="00A000D4">
              <w:rPr>
                <w:noProof/>
                <w:webHidden/>
              </w:rPr>
              <w:fldChar w:fldCharType="begin"/>
            </w:r>
            <w:r w:rsidR="00A000D4">
              <w:rPr>
                <w:noProof/>
                <w:webHidden/>
              </w:rPr>
              <w:instrText xml:space="preserve"> PAGEREF _Toc100563862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30ED44C" w14:textId="1B87EF95" w:rsidR="00A000D4" w:rsidRDefault="00EA1D39">
          <w:pPr>
            <w:pStyle w:val="TOC2"/>
            <w:rPr>
              <w:b w:val="0"/>
              <w:bCs w:val="0"/>
              <w:noProof/>
              <w:sz w:val="24"/>
              <w:szCs w:val="24"/>
              <w:lang w:val="en-CA"/>
            </w:rPr>
          </w:pPr>
          <w:hyperlink w:anchor="_Toc100563863" w:history="1">
            <w:r w:rsidR="00A000D4" w:rsidRPr="00F2760D">
              <w:rPr>
                <w:rStyle w:val="Hyperlink"/>
                <w:noProof/>
              </w:rPr>
              <w:t>6.26 Dead and Deactivated Code [XYQ]</w:t>
            </w:r>
            <w:r w:rsidR="00A000D4">
              <w:rPr>
                <w:noProof/>
                <w:webHidden/>
              </w:rPr>
              <w:tab/>
            </w:r>
            <w:r w:rsidR="00A000D4">
              <w:rPr>
                <w:noProof/>
                <w:webHidden/>
              </w:rPr>
              <w:fldChar w:fldCharType="begin"/>
            </w:r>
            <w:r w:rsidR="00A000D4">
              <w:rPr>
                <w:noProof/>
                <w:webHidden/>
              </w:rPr>
              <w:instrText xml:space="preserve"> PAGEREF _Toc100563863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1AF35754" w14:textId="52EC9FA5" w:rsidR="00A000D4" w:rsidRDefault="00EA1D39">
          <w:pPr>
            <w:pStyle w:val="TOC3"/>
            <w:rPr>
              <w:b/>
              <w:bCs/>
              <w:noProof/>
              <w:sz w:val="24"/>
              <w:szCs w:val="24"/>
              <w:lang w:val="en-CA"/>
            </w:rPr>
          </w:pPr>
          <w:hyperlink w:anchor="_Toc100563864" w:history="1">
            <w:r w:rsidR="00A000D4" w:rsidRPr="00F2760D">
              <w:rPr>
                <w:rStyle w:val="Hyperlink"/>
                <w:noProof/>
              </w:rPr>
              <w:t>6.26.1 Applicability to language</w:t>
            </w:r>
            <w:r w:rsidR="00A000D4">
              <w:rPr>
                <w:noProof/>
                <w:webHidden/>
              </w:rPr>
              <w:tab/>
            </w:r>
            <w:r w:rsidR="00A000D4">
              <w:rPr>
                <w:noProof/>
                <w:webHidden/>
              </w:rPr>
              <w:fldChar w:fldCharType="begin"/>
            </w:r>
            <w:r w:rsidR="00A000D4">
              <w:rPr>
                <w:noProof/>
                <w:webHidden/>
              </w:rPr>
              <w:instrText xml:space="preserve"> PAGEREF _Toc100563864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046A04C4" w14:textId="182BD918" w:rsidR="00A000D4" w:rsidRDefault="00EA1D39">
          <w:pPr>
            <w:pStyle w:val="TOC3"/>
            <w:rPr>
              <w:b/>
              <w:bCs/>
              <w:noProof/>
              <w:sz w:val="24"/>
              <w:szCs w:val="24"/>
              <w:lang w:val="en-CA"/>
            </w:rPr>
          </w:pPr>
          <w:hyperlink w:anchor="_Toc100563865" w:history="1">
            <w:r w:rsidR="00A000D4" w:rsidRPr="00F2760D">
              <w:rPr>
                <w:rStyle w:val="Hyperlink"/>
                <w:noProof/>
              </w:rPr>
              <w:t>6.26.2 Guidance to language users</w:t>
            </w:r>
            <w:r w:rsidR="00A000D4">
              <w:rPr>
                <w:noProof/>
                <w:webHidden/>
              </w:rPr>
              <w:tab/>
            </w:r>
            <w:r w:rsidR="00A000D4">
              <w:rPr>
                <w:noProof/>
                <w:webHidden/>
              </w:rPr>
              <w:fldChar w:fldCharType="begin"/>
            </w:r>
            <w:r w:rsidR="00A000D4">
              <w:rPr>
                <w:noProof/>
                <w:webHidden/>
              </w:rPr>
              <w:instrText xml:space="preserve"> PAGEREF _Toc100563865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2457F1C" w14:textId="5D854178" w:rsidR="00A000D4" w:rsidRDefault="00EA1D39">
          <w:pPr>
            <w:pStyle w:val="TOC2"/>
            <w:rPr>
              <w:b w:val="0"/>
              <w:bCs w:val="0"/>
              <w:noProof/>
              <w:sz w:val="24"/>
              <w:szCs w:val="24"/>
              <w:lang w:val="en-CA"/>
            </w:rPr>
          </w:pPr>
          <w:hyperlink w:anchor="_Toc100563866" w:history="1">
            <w:r w:rsidR="00A000D4" w:rsidRPr="00F2760D">
              <w:rPr>
                <w:rStyle w:val="Hyperlink"/>
                <w:noProof/>
              </w:rPr>
              <w:t>6.27 Switch Statements and Static Analysis [CLL]</w:t>
            </w:r>
            <w:r w:rsidR="00A000D4">
              <w:rPr>
                <w:noProof/>
                <w:webHidden/>
              </w:rPr>
              <w:tab/>
            </w:r>
            <w:r w:rsidR="00A000D4">
              <w:rPr>
                <w:noProof/>
                <w:webHidden/>
              </w:rPr>
              <w:fldChar w:fldCharType="begin"/>
            </w:r>
            <w:r w:rsidR="00A000D4">
              <w:rPr>
                <w:noProof/>
                <w:webHidden/>
              </w:rPr>
              <w:instrText xml:space="preserve"> PAGEREF _Toc100563866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6F2A3FF1" w14:textId="1FCC9DE5" w:rsidR="00A000D4" w:rsidRDefault="00EA1D39">
          <w:pPr>
            <w:pStyle w:val="TOC3"/>
            <w:rPr>
              <w:b/>
              <w:bCs/>
              <w:noProof/>
              <w:sz w:val="24"/>
              <w:szCs w:val="24"/>
              <w:lang w:val="en-CA"/>
            </w:rPr>
          </w:pPr>
          <w:hyperlink w:anchor="_Toc100563867" w:history="1">
            <w:r w:rsidR="00A000D4" w:rsidRPr="00F2760D">
              <w:rPr>
                <w:rStyle w:val="Hyperlink"/>
                <w:noProof/>
              </w:rPr>
              <w:t>6.27.1 Applicability to language</w:t>
            </w:r>
            <w:r w:rsidR="00A000D4">
              <w:rPr>
                <w:noProof/>
                <w:webHidden/>
              </w:rPr>
              <w:tab/>
            </w:r>
            <w:r w:rsidR="00A000D4">
              <w:rPr>
                <w:noProof/>
                <w:webHidden/>
              </w:rPr>
              <w:fldChar w:fldCharType="begin"/>
            </w:r>
            <w:r w:rsidR="00A000D4">
              <w:rPr>
                <w:noProof/>
                <w:webHidden/>
              </w:rPr>
              <w:instrText xml:space="preserve"> PAGEREF _Toc100563867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42E3FA9C" w14:textId="31C892D0" w:rsidR="00A000D4" w:rsidRDefault="00EA1D39">
          <w:pPr>
            <w:pStyle w:val="TOC3"/>
            <w:rPr>
              <w:b/>
              <w:bCs/>
              <w:noProof/>
              <w:sz w:val="24"/>
              <w:szCs w:val="24"/>
              <w:lang w:val="en-CA"/>
            </w:rPr>
          </w:pPr>
          <w:hyperlink w:anchor="_Toc100563868" w:history="1">
            <w:r w:rsidR="00A000D4" w:rsidRPr="00F2760D">
              <w:rPr>
                <w:rStyle w:val="Hyperlink"/>
                <w:noProof/>
              </w:rPr>
              <w:t>6.27.2 Guidance to language users</w:t>
            </w:r>
            <w:r w:rsidR="00A000D4">
              <w:rPr>
                <w:noProof/>
                <w:webHidden/>
              </w:rPr>
              <w:tab/>
            </w:r>
            <w:r w:rsidR="00A000D4">
              <w:rPr>
                <w:noProof/>
                <w:webHidden/>
              </w:rPr>
              <w:fldChar w:fldCharType="begin"/>
            </w:r>
            <w:r w:rsidR="00A000D4">
              <w:rPr>
                <w:noProof/>
                <w:webHidden/>
              </w:rPr>
              <w:instrText xml:space="preserve"> PAGEREF _Toc100563868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F120877" w14:textId="10B920E7" w:rsidR="00A000D4" w:rsidRDefault="00EA1D39">
          <w:pPr>
            <w:pStyle w:val="TOC2"/>
            <w:rPr>
              <w:b w:val="0"/>
              <w:bCs w:val="0"/>
              <w:noProof/>
              <w:sz w:val="24"/>
              <w:szCs w:val="24"/>
              <w:lang w:val="en-CA"/>
            </w:rPr>
          </w:pPr>
          <w:hyperlink w:anchor="_Toc100563869" w:history="1">
            <w:r w:rsidR="00A000D4" w:rsidRPr="00F2760D">
              <w:rPr>
                <w:rStyle w:val="Hyperlink"/>
                <w:noProof/>
              </w:rPr>
              <w:t>6.28 Demarcation of Control Flow [EOJ]</w:t>
            </w:r>
            <w:r w:rsidR="00A000D4">
              <w:rPr>
                <w:noProof/>
                <w:webHidden/>
              </w:rPr>
              <w:tab/>
            </w:r>
            <w:r w:rsidR="00A000D4">
              <w:rPr>
                <w:noProof/>
                <w:webHidden/>
              </w:rPr>
              <w:fldChar w:fldCharType="begin"/>
            </w:r>
            <w:r w:rsidR="00A000D4">
              <w:rPr>
                <w:noProof/>
                <w:webHidden/>
              </w:rPr>
              <w:instrText xml:space="preserve"> PAGEREF _Toc100563869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1DB963F" w14:textId="33C2ECFA" w:rsidR="00A000D4" w:rsidRDefault="00EA1D39">
          <w:pPr>
            <w:pStyle w:val="TOC3"/>
            <w:rPr>
              <w:b/>
              <w:bCs/>
              <w:noProof/>
              <w:sz w:val="24"/>
              <w:szCs w:val="24"/>
              <w:lang w:val="en-CA"/>
            </w:rPr>
          </w:pPr>
          <w:hyperlink w:anchor="_Toc100563870" w:history="1">
            <w:r w:rsidR="00A000D4" w:rsidRPr="00F2760D">
              <w:rPr>
                <w:rStyle w:val="Hyperlink"/>
                <w:rFonts w:eastAsia="Times New Roman"/>
                <w:noProof/>
              </w:rPr>
              <w:t>6.28.1 Applicability to language</w:t>
            </w:r>
            <w:r w:rsidR="00A000D4">
              <w:rPr>
                <w:noProof/>
                <w:webHidden/>
              </w:rPr>
              <w:tab/>
            </w:r>
            <w:r w:rsidR="00A000D4">
              <w:rPr>
                <w:noProof/>
                <w:webHidden/>
              </w:rPr>
              <w:fldChar w:fldCharType="begin"/>
            </w:r>
            <w:r w:rsidR="00A000D4">
              <w:rPr>
                <w:noProof/>
                <w:webHidden/>
              </w:rPr>
              <w:instrText xml:space="preserve"> PAGEREF _Toc100563870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501FC0A2" w14:textId="5BFD95FA" w:rsidR="00A000D4" w:rsidRDefault="00EA1D39">
          <w:pPr>
            <w:pStyle w:val="TOC3"/>
            <w:rPr>
              <w:b/>
              <w:bCs/>
              <w:noProof/>
              <w:sz w:val="24"/>
              <w:szCs w:val="24"/>
              <w:lang w:val="en-CA"/>
            </w:rPr>
          </w:pPr>
          <w:hyperlink w:anchor="_Toc100563871" w:history="1">
            <w:r w:rsidR="00A000D4" w:rsidRPr="00F2760D">
              <w:rPr>
                <w:rStyle w:val="Hyperlink"/>
                <w:rFonts w:eastAsia="Times New Roman"/>
                <w:noProof/>
              </w:rPr>
              <w:t>6.28.2 Guidance to language users</w:t>
            </w:r>
            <w:r w:rsidR="00A000D4">
              <w:rPr>
                <w:noProof/>
                <w:webHidden/>
              </w:rPr>
              <w:tab/>
            </w:r>
            <w:r w:rsidR="00A000D4">
              <w:rPr>
                <w:noProof/>
                <w:webHidden/>
              </w:rPr>
              <w:fldChar w:fldCharType="begin"/>
            </w:r>
            <w:r w:rsidR="00A000D4">
              <w:rPr>
                <w:noProof/>
                <w:webHidden/>
              </w:rPr>
              <w:instrText xml:space="preserve"> PAGEREF _Toc100563871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D2DE735" w14:textId="03DB24B7" w:rsidR="00A000D4" w:rsidRDefault="00EA1D39">
          <w:pPr>
            <w:pStyle w:val="TOC2"/>
            <w:rPr>
              <w:b w:val="0"/>
              <w:bCs w:val="0"/>
              <w:noProof/>
              <w:sz w:val="24"/>
              <w:szCs w:val="24"/>
              <w:lang w:val="en-CA"/>
            </w:rPr>
          </w:pPr>
          <w:hyperlink w:anchor="_Toc100563872" w:history="1">
            <w:r w:rsidR="00A000D4" w:rsidRPr="00F2760D">
              <w:rPr>
                <w:rStyle w:val="Hyperlink"/>
                <w:noProof/>
                <w:lang w:val="es-ES"/>
              </w:rPr>
              <w:t>6.29 Loop Control Variables [TEX]</w:t>
            </w:r>
            <w:r w:rsidR="00A000D4">
              <w:rPr>
                <w:noProof/>
                <w:webHidden/>
              </w:rPr>
              <w:tab/>
            </w:r>
            <w:r w:rsidR="00A000D4">
              <w:rPr>
                <w:noProof/>
                <w:webHidden/>
              </w:rPr>
              <w:fldChar w:fldCharType="begin"/>
            </w:r>
            <w:r w:rsidR="00A000D4">
              <w:rPr>
                <w:noProof/>
                <w:webHidden/>
              </w:rPr>
              <w:instrText xml:space="preserve"> PAGEREF _Toc100563872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150BCCB9" w14:textId="207DE815" w:rsidR="00A000D4" w:rsidRDefault="00EA1D39">
          <w:pPr>
            <w:pStyle w:val="TOC3"/>
            <w:rPr>
              <w:b/>
              <w:bCs/>
              <w:noProof/>
              <w:sz w:val="24"/>
              <w:szCs w:val="24"/>
              <w:lang w:val="en-CA"/>
            </w:rPr>
          </w:pPr>
          <w:hyperlink w:anchor="_Toc100563873" w:history="1">
            <w:r w:rsidR="00A000D4" w:rsidRPr="00F2760D">
              <w:rPr>
                <w:rStyle w:val="Hyperlink"/>
                <w:rFonts w:eastAsia="Times New Roman"/>
                <w:noProof/>
              </w:rPr>
              <w:t>6.29.1 Applicability to language</w:t>
            </w:r>
            <w:r w:rsidR="00A000D4">
              <w:rPr>
                <w:noProof/>
                <w:webHidden/>
              </w:rPr>
              <w:tab/>
            </w:r>
            <w:r w:rsidR="00A000D4">
              <w:rPr>
                <w:noProof/>
                <w:webHidden/>
              </w:rPr>
              <w:fldChar w:fldCharType="begin"/>
            </w:r>
            <w:r w:rsidR="00A000D4">
              <w:rPr>
                <w:noProof/>
                <w:webHidden/>
              </w:rPr>
              <w:instrText xml:space="preserve"> PAGEREF _Toc100563873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00B9A16A" w14:textId="24E18C3B" w:rsidR="00A000D4" w:rsidRDefault="00EA1D39">
          <w:pPr>
            <w:pStyle w:val="TOC3"/>
            <w:rPr>
              <w:b/>
              <w:bCs/>
              <w:noProof/>
              <w:sz w:val="24"/>
              <w:szCs w:val="24"/>
              <w:lang w:val="en-CA"/>
            </w:rPr>
          </w:pPr>
          <w:hyperlink w:anchor="_Toc100563874" w:history="1">
            <w:r w:rsidR="00A000D4" w:rsidRPr="00F2760D">
              <w:rPr>
                <w:rStyle w:val="Hyperlink"/>
                <w:rFonts w:eastAsia="Times New Roman"/>
                <w:noProof/>
              </w:rPr>
              <w:t>6.29.2 Guidance to language users</w:t>
            </w:r>
            <w:r w:rsidR="00A000D4">
              <w:rPr>
                <w:noProof/>
                <w:webHidden/>
              </w:rPr>
              <w:tab/>
            </w:r>
            <w:r w:rsidR="00A000D4">
              <w:rPr>
                <w:noProof/>
                <w:webHidden/>
              </w:rPr>
              <w:fldChar w:fldCharType="begin"/>
            </w:r>
            <w:r w:rsidR="00A000D4">
              <w:rPr>
                <w:noProof/>
                <w:webHidden/>
              </w:rPr>
              <w:instrText xml:space="preserve"> PAGEREF _Toc100563874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C720891" w14:textId="32966850" w:rsidR="00A000D4" w:rsidRDefault="00EA1D39">
          <w:pPr>
            <w:pStyle w:val="TOC2"/>
            <w:rPr>
              <w:b w:val="0"/>
              <w:bCs w:val="0"/>
              <w:noProof/>
              <w:sz w:val="24"/>
              <w:szCs w:val="24"/>
              <w:lang w:val="en-CA"/>
            </w:rPr>
          </w:pPr>
          <w:hyperlink w:anchor="_Toc100563875" w:history="1">
            <w:r w:rsidR="00A000D4" w:rsidRPr="00F2760D">
              <w:rPr>
                <w:rStyle w:val="Hyperlink"/>
                <w:noProof/>
              </w:rPr>
              <w:t>6.30 Off-by-one Error [XZH]</w:t>
            </w:r>
            <w:r w:rsidR="00A000D4">
              <w:rPr>
                <w:noProof/>
                <w:webHidden/>
              </w:rPr>
              <w:tab/>
            </w:r>
            <w:r w:rsidR="00A000D4">
              <w:rPr>
                <w:noProof/>
                <w:webHidden/>
              </w:rPr>
              <w:fldChar w:fldCharType="begin"/>
            </w:r>
            <w:r w:rsidR="00A000D4">
              <w:rPr>
                <w:noProof/>
                <w:webHidden/>
              </w:rPr>
              <w:instrText xml:space="preserve"> PAGEREF _Toc100563875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DBF9132" w14:textId="637E3C64" w:rsidR="00A000D4" w:rsidRDefault="00EA1D39">
          <w:pPr>
            <w:pStyle w:val="TOC3"/>
            <w:rPr>
              <w:b/>
              <w:bCs/>
              <w:noProof/>
              <w:sz w:val="24"/>
              <w:szCs w:val="24"/>
              <w:lang w:val="en-CA"/>
            </w:rPr>
          </w:pPr>
          <w:hyperlink w:anchor="_Toc100563876" w:history="1">
            <w:r w:rsidR="00A000D4" w:rsidRPr="00F2760D">
              <w:rPr>
                <w:rStyle w:val="Hyperlink"/>
                <w:noProof/>
              </w:rPr>
              <w:t>6.30.1 Applicability to language</w:t>
            </w:r>
            <w:r w:rsidR="00A000D4">
              <w:rPr>
                <w:noProof/>
                <w:webHidden/>
              </w:rPr>
              <w:tab/>
            </w:r>
            <w:r w:rsidR="00A000D4">
              <w:rPr>
                <w:noProof/>
                <w:webHidden/>
              </w:rPr>
              <w:fldChar w:fldCharType="begin"/>
            </w:r>
            <w:r w:rsidR="00A000D4">
              <w:rPr>
                <w:noProof/>
                <w:webHidden/>
              </w:rPr>
              <w:instrText xml:space="preserve"> PAGEREF _Toc100563876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9320D8B" w14:textId="23927831" w:rsidR="00A000D4" w:rsidRDefault="00EA1D39">
          <w:pPr>
            <w:pStyle w:val="TOC3"/>
            <w:rPr>
              <w:b/>
              <w:bCs/>
              <w:noProof/>
              <w:sz w:val="24"/>
              <w:szCs w:val="24"/>
              <w:lang w:val="en-CA"/>
            </w:rPr>
          </w:pPr>
          <w:hyperlink w:anchor="_Toc100563877" w:history="1">
            <w:r w:rsidR="00A000D4" w:rsidRPr="00F2760D">
              <w:rPr>
                <w:rStyle w:val="Hyperlink"/>
                <w:noProof/>
              </w:rPr>
              <w:t>6.30.2 Guidance to language users</w:t>
            </w:r>
            <w:r w:rsidR="00A000D4">
              <w:rPr>
                <w:noProof/>
                <w:webHidden/>
              </w:rPr>
              <w:tab/>
            </w:r>
            <w:r w:rsidR="00A000D4">
              <w:rPr>
                <w:noProof/>
                <w:webHidden/>
              </w:rPr>
              <w:fldChar w:fldCharType="begin"/>
            </w:r>
            <w:r w:rsidR="00A000D4">
              <w:rPr>
                <w:noProof/>
                <w:webHidden/>
              </w:rPr>
              <w:instrText xml:space="preserve"> PAGEREF _Toc100563877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403E7A5E" w14:textId="4AFBBEFC" w:rsidR="00A000D4" w:rsidRDefault="00EA1D39">
          <w:pPr>
            <w:pStyle w:val="TOC2"/>
            <w:rPr>
              <w:b w:val="0"/>
              <w:bCs w:val="0"/>
              <w:noProof/>
              <w:sz w:val="24"/>
              <w:szCs w:val="24"/>
              <w:lang w:val="en-CA"/>
            </w:rPr>
          </w:pPr>
          <w:hyperlink w:anchor="_Toc100563878" w:history="1">
            <w:r w:rsidR="00A000D4" w:rsidRPr="00F2760D">
              <w:rPr>
                <w:rStyle w:val="Hyperlink"/>
                <w:noProof/>
              </w:rPr>
              <w:t>6.31 Unstructured Programming [EWD]</w:t>
            </w:r>
            <w:r w:rsidR="00A000D4">
              <w:rPr>
                <w:noProof/>
                <w:webHidden/>
              </w:rPr>
              <w:tab/>
            </w:r>
            <w:r w:rsidR="00A000D4">
              <w:rPr>
                <w:noProof/>
                <w:webHidden/>
              </w:rPr>
              <w:fldChar w:fldCharType="begin"/>
            </w:r>
            <w:r w:rsidR="00A000D4">
              <w:rPr>
                <w:noProof/>
                <w:webHidden/>
              </w:rPr>
              <w:instrText xml:space="preserve"> PAGEREF _Toc100563878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37E93F11" w14:textId="2F9F467F" w:rsidR="00A000D4" w:rsidRDefault="00EA1D39">
          <w:pPr>
            <w:pStyle w:val="TOC3"/>
            <w:rPr>
              <w:b/>
              <w:bCs/>
              <w:noProof/>
              <w:sz w:val="24"/>
              <w:szCs w:val="24"/>
              <w:lang w:val="en-CA"/>
            </w:rPr>
          </w:pPr>
          <w:hyperlink w:anchor="_Toc100563879" w:history="1">
            <w:r w:rsidR="00A000D4" w:rsidRPr="00F2760D">
              <w:rPr>
                <w:rStyle w:val="Hyperlink"/>
                <w:noProof/>
              </w:rPr>
              <w:t>6.31.1 Applicability to language</w:t>
            </w:r>
            <w:r w:rsidR="00A000D4">
              <w:rPr>
                <w:noProof/>
                <w:webHidden/>
              </w:rPr>
              <w:tab/>
            </w:r>
            <w:r w:rsidR="00A000D4">
              <w:rPr>
                <w:noProof/>
                <w:webHidden/>
              </w:rPr>
              <w:fldChar w:fldCharType="begin"/>
            </w:r>
            <w:r w:rsidR="00A000D4">
              <w:rPr>
                <w:noProof/>
                <w:webHidden/>
              </w:rPr>
              <w:instrText xml:space="preserve"> PAGEREF _Toc100563879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0A253DA1" w14:textId="5B9CC4A1" w:rsidR="00A000D4" w:rsidRDefault="00EA1D39">
          <w:pPr>
            <w:pStyle w:val="TOC3"/>
            <w:rPr>
              <w:b/>
              <w:bCs/>
              <w:noProof/>
              <w:sz w:val="24"/>
              <w:szCs w:val="24"/>
              <w:lang w:val="en-CA"/>
            </w:rPr>
          </w:pPr>
          <w:hyperlink w:anchor="_Toc100563880" w:history="1">
            <w:r w:rsidR="00A000D4" w:rsidRPr="00F2760D">
              <w:rPr>
                <w:rStyle w:val="Hyperlink"/>
                <w:noProof/>
              </w:rPr>
              <w:t>6.31.2 Guidance to language users</w:t>
            </w:r>
            <w:r w:rsidR="00A000D4">
              <w:rPr>
                <w:noProof/>
                <w:webHidden/>
              </w:rPr>
              <w:tab/>
            </w:r>
            <w:r w:rsidR="00A000D4">
              <w:rPr>
                <w:noProof/>
                <w:webHidden/>
              </w:rPr>
              <w:fldChar w:fldCharType="begin"/>
            </w:r>
            <w:r w:rsidR="00A000D4">
              <w:rPr>
                <w:noProof/>
                <w:webHidden/>
              </w:rPr>
              <w:instrText xml:space="preserve"> PAGEREF _Toc100563880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51BA03C8" w14:textId="2B5EC0A8" w:rsidR="00A000D4" w:rsidRDefault="00EA1D39">
          <w:pPr>
            <w:pStyle w:val="TOC2"/>
            <w:rPr>
              <w:b w:val="0"/>
              <w:bCs w:val="0"/>
              <w:noProof/>
              <w:sz w:val="24"/>
              <w:szCs w:val="24"/>
              <w:lang w:val="en-CA"/>
            </w:rPr>
          </w:pPr>
          <w:hyperlink w:anchor="_Toc100563881" w:history="1">
            <w:r w:rsidR="00A000D4" w:rsidRPr="00F2760D">
              <w:rPr>
                <w:rStyle w:val="Hyperlink"/>
                <w:noProof/>
              </w:rPr>
              <w:t>6.32 Passing Parameters and Return Values [CSJ]</w:t>
            </w:r>
            <w:r w:rsidR="00A000D4">
              <w:rPr>
                <w:noProof/>
                <w:webHidden/>
              </w:rPr>
              <w:tab/>
            </w:r>
            <w:r w:rsidR="00A000D4">
              <w:rPr>
                <w:noProof/>
                <w:webHidden/>
              </w:rPr>
              <w:fldChar w:fldCharType="begin"/>
            </w:r>
            <w:r w:rsidR="00A000D4">
              <w:rPr>
                <w:noProof/>
                <w:webHidden/>
              </w:rPr>
              <w:instrText xml:space="preserve"> PAGEREF _Toc100563881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682FF5A2" w14:textId="15353718" w:rsidR="00A000D4" w:rsidRDefault="00EA1D39">
          <w:pPr>
            <w:pStyle w:val="TOC3"/>
            <w:rPr>
              <w:b/>
              <w:bCs/>
              <w:noProof/>
              <w:sz w:val="24"/>
              <w:szCs w:val="24"/>
              <w:lang w:val="en-CA"/>
            </w:rPr>
          </w:pPr>
          <w:hyperlink w:anchor="_Toc100563882" w:history="1">
            <w:r w:rsidR="00A000D4" w:rsidRPr="00F2760D">
              <w:rPr>
                <w:rStyle w:val="Hyperlink"/>
                <w:noProof/>
              </w:rPr>
              <w:t>6.32.1 Applicability to language</w:t>
            </w:r>
            <w:r w:rsidR="00A000D4">
              <w:rPr>
                <w:noProof/>
                <w:webHidden/>
              </w:rPr>
              <w:tab/>
            </w:r>
            <w:r w:rsidR="00A000D4">
              <w:rPr>
                <w:noProof/>
                <w:webHidden/>
              </w:rPr>
              <w:fldChar w:fldCharType="begin"/>
            </w:r>
            <w:r w:rsidR="00A000D4">
              <w:rPr>
                <w:noProof/>
                <w:webHidden/>
              </w:rPr>
              <w:instrText xml:space="preserve"> PAGEREF _Toc100563882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12EF29DC" w14:textId="36442F4A" w:rsidR="00A000D4" w:rsidRDefault="00EA1D39">
          <w:pPr>
            <w:pStyle w:val="TOC3"/>
            <w:rPr>
              <w:b/>
              <w:bCs/>
              <w:noProof/>
              <w:sz w:val="24"/>
              <w:szCs w:val="24"/>
              <w:lang w:val="en-CA"/>
            </w:rPr>
          </w:pPr>
          <w:hyperlink w:anchor="_Toc100563883" w:history="1">
            <w:r w:rsidR="00A000D4" w:rsidRPr="00F2760D">
              <w:rPr>
                <w:rStyle w:val="Hyperlink"/>
                <w:noProof/>
              </w:rPr>
              <w:t>6.32.2 Guidance to language users</w:t>
            </w:r>
            <w:r w:rsidR="00A000D4">
              <w:rPr>
                <w:noProof/>
                <w:webHidden/>
              </w:rPr>
              <w:tab/>
            </w:r>
            <w:r w:rsidR="00A000D4">
              <w:rPr>
                <w:noProof/>
                <w:webHidden/>
              </w:rPr>
              <w:fldChar w:fldCharType="begin"/>
            </w:r>
            <w:r w:rsidR="00A000D4">
              <w:rPr>
                <w:noProof/>
                <w:webHidden/>
              </w:rPr>
              <w:instrText xml:space="preserve"> PAGEREF _Toc100563883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C25A6DF" w14:textId="41A7E824" w:rsidR="00A000D4" w:rsidRDefault="00EA1D39">
          <w:pPr>
            <w:pStyle w:val="TOC2"/>
            <w:rPr>
              <w:b w:val="0"/>
              <w:bCs w:val="0"/>
              <w:noProof/>
              <w:sz w:val="24"/>
              <w:szCs w:val="24"/>
              <w:lang w:val="en-CA"/>
            </w:rPr>
          </w:pPr>
          <w:hyperlink w:anchor="_Toc100563884" w:history="1">
            <w:r w:rsidR="00A000D4" w:rsidRPr="00F2760D">
              <w:rPr>
                <w:rStyle w:val="Hyperlink"/>
                <w:noProof/>
              </w:rPr>
              <w:t>6.33 Dangling References to Stack Frames [DCM]</w:t>
            </w:r>
            <w:r w:rsidR="00A000D4">
              <w:rPr>
                <w:noProof/>
                <w:webHidden/>
              </w:rPr>
              <w:tab/>
            </w:r>
            <w:r w:rsidR="00A000D4">
              <w:rPr>
                <w:noProof/>
                <w:webHidden/>
              </w:rPr>
              <w:fldChar w:fldCharType="begin"/>
            </w:r>
            <w:r w:rsidR="00A000D4">
              <w:rPr>
                <w:noProof/>
                <w:webHidden/>
              </w:rPr>
              <w:instrText xml:space="preserve"> PAGEREF _Toc100563884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B7FC3EE" w14:textId="78521103" w:rsidR="00A000D4" w:rsidRDefault="00EA1D39">
          <w:pPr>
            <w:pStyle w:val="TOC3"/>
            <w:rPr>
              <w:b/>
              <w:bCs/>
              <w:noProof/>
              <w:sz w:val="24"/>
              <w:szCs w:val="24"/>
              <w:lang w:val="en-CA"/>
            </w:rPr>
          </w:pPr>
          <w:hyperlink w:anchor="_Toc100563885" w:history="1">
            <w:r w:rsidR="00A000D4" w:rsidRPr="00F2760D">
              <w:rPr>
                <w:rStyle w:val="Hyperlink"/>
                <w:noProof/>
              </w:rPr>
              <w:t>6.33.1 Applicability to language</w:t>
            </w:r>
            <w:r w:rsidR="00A000D4">
              <w:rPr>
                <w:noProof/>
                <w:webHidden/>
              </w:rPr>
              <w:tab/>
            </w:r>
            <w:r w:rsidR="00A000D4">
              <w:rPr>
                <w:noProof/>
                <w:webHidden/>
              </w:rPr>
              <w:fldChar w:fldCharType="begin"/>
            </w:r>
            <w:r w:rsidR="00A000D4">
              <w:rPr>
                <w:noProof/>
                <w:webHidden/>
              </w:rPr>
              <w:instrText xml:space="preserve"> PAGEREF _Toc100563885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F8C524E" w14:textId="24A8CF48" w:rsidR="00A000D4" w:rsidRDefault="00EA1D39">
          <w:pPr>
            <w:pStyle w:val="TOC3"/>
            <w:rPr>
              <w:b/>
              <w:bCs/>
              <w:noProof/>
              <w:sz w:val="24"/>
              <w:szCs w:val="24"/>
              <w:lang w:val="en-CA"/>
            </w:rPr>
          </w:pPr>
          <w:hyperlink w:anchor="_Toc100563886" w:history="1">
            <w:r w:rsidR="00A000D4" w:rsidRPr="00F2760D">
              <w:rPr>
                <w:rStyle w:val="Hyperlink"/>
                <w:noProof/>
              </w:rPr>
              <w:t>6.33.2 Guidance to language users</w:t>
            </w:r>
            <w:r w:rsidR="00A000D4">
              <w:rPr>
                <w:noProof/>
                <w:webHidden/>
              </w:rPr>
              <w:tab/>
            </w:r>
            <w:r w:rsidR="00A000D4">
              <w:rPr>
                <w:noProof/>
                <w:webHidden/>
              </w:rPr>
              <w:fldChar w:fldCharType="begin"/>
            </w:r>
            <w:r w:rsidR="00A000D4">
              <w:rPr>
                <w:noProof/>
                <w:webHidden/>
              </w:rPr>
              <w:instrText xml:space="preserve"> PAGEREF _Toc100563886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53E7A2A" w14:textId="3AFD54EA" w:rsidR="00A000D4" w:rsidRDefault="00EA1D39">
          <w:pPr>
            <w:pStyle w:val="TOC2"/>
            <w:rPr>
              <w:b w:val="0"/>
              <w:bCs w:val="0"/>
              <w:noProof/>
              <w:sz w:val="24"/>
              <w:szCs w:val="24"/>
              <w:lang w:val="en-CA"/>
            </w:rPr>
          </w:pPr>
          <w:hyperlink w:anchor="_Toc100563887" w:history="1">
            <w:r w:rsidR="00A000D4" w:rsidRPr="00F2760D">
              <w:rPr>
                <w:rStyle w:val="Hyperlink"/>
                <w:noProof/>
              </w:rPr>
              <w:t>6.34 Subprogram Signature Mismatch [OTR]</w:t>
            </w:r>
            <w:r w:rsidR="00A000D4">
              <w:rPr>
                <w:noProof/>
                <w:webHidden/>
              </w:rPr>
              <w:tab/>
            </w:r>
            <w:r w:rsidR="00A000D4">
              <w:rPr>
                <w:noProof/>
                <w:webHidden/>
              </w:rPr>
              <w:fldChar w:fldCharType="begin"/>
            </w:r>
            <w:r w:rsidR="00A000D4">
              <w:rPr>
                <w:noProof/>
                <w:webHidden/>
              </w:rPr>
              <w:instrText xml:space="preserve"> PAGEREF _Toc100563887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08E1729B" w14:textId="357EB32C" w:rsidR="00A000D4" w:rsidRDefault="00EA1D39">
          <w:pPr>
            <w:pStyle w:val="TOC3"/>
            <w:rPr>
              <w:b/>
              <w:bCs/>
              <w:noProof/>
              <w:sz w:val="24"/>
              <w:szCs w:val="24"/>
              <w:lang w:val="en-CA"/>
            </w:rPr>
          </w:pPr>
          <w:hyperlink w:anchor="_Toc100563888" w:history="1">
            <w:r w:rsidR="00A000D4" w:rsidRPr="00F2760D">
              <w:rPr>
                <w:rStyle w:val="Hyperlink"/>
                <w:noProof/>
              </w:rPr>
              <w:t>6.34.1 Applicability to language</w:t>
            </w:r>
            <w:r w:rsidR="00A000D4">
              <w:rPr>
                <w:noProof/>
                <w:webHidden/>
              </w:rPr>
              <w:tab/>
            </w:r>
            <w:r w:rsidR="00A000D4">
              <w:rPr>
                <w:noProof/>
                <w:webHidden/>
              </w:rPr>
              <w:fldChar w:fldCharType="begin"/>
            </w:r>
            <w:r w:rsidR="00A000D4">
              <w:rPr>
                <w:noProof/>
                <w:webHidden/>
              </w:rPr>
              <w:instrText xml:space="preserve"> PAGEREF _Toc100563888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BF65383" w14:textId="1877B613" w:rsidR="00A000D4" w:rsidRDefault="00EA1D39">
          <w:pPr>
            <w:pStyle w:val="TOC3"/>
            <w:rPr>
              <w:b/>
              <w:bCs/>
              <w:noProof/>
              <w:sz w:val="24"/>
              <w:szCs w:val="24"/>
              <w:lang w:val="en-CA"/>
            </w:rPr>
          </w:pPr>
          <w:hyperlink w:anchor="_Toc100563889" w:history="1">
            <w:r w:rsidR="00A000D4" w:rsidRPr="00F2760D">
              <w:rPr>
                <w:rStyle w:val="Hyperlink"/>
                <w:noProof/>
                <w:kern w:val="32"/>
              </w:rPr>
              <w:t>6.34.2 Guidance to language users</w:t>
            </w:r>
            <w:r w:rsidR="00A000D4">
              <w:rPr>
                <w:noProof/>
                <w:webHidden/>
              </w:rPr>
              <w:tab/>
            </w:r>
            <w:r w:rsidR="00A000D4">
              <w:rPr>
                <w:noProof/>
                <w:webHidden/>
              </w:rPr>
              <w:fldChar w:fldCharType="begin"/>
            </w:r>
            <w:r w:rsidR="00A000D4">
              <w:rPr>
                <w:noProof/>
                <w:webHidden/>
              </w:rPr>
              <w:instrText xml:space="preserve"> PAGEREF _Toc100563889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3EEB310" w14:textId="5E2A745B" w:rsidR="00A000D4" w:rsidRDefault="00EA1D39">
          <w:pPr>
            <w:pStyle w:val="TOC2"/>
            <w:rPr>
              <w:b w:val="0"/>
              <w:bCs w:val="0"/>
              <w:noProof/>
              <w:sz w:val="24"/>
              <w:szCs w:val="24"/>
              <w:lang w:val="en-CA"/>
            </w:rPr>
          </w:pPr>
          <w:hyperlink w:anchor="_Toc100563890" w:history="1">
            <w:r w:rsidR="00A000D4" w:rsidRPr="00F2760D">
              <w:rPr>
                <w:rStyle w:val="Hyperlink"/>
                <w:noProof/>
              </w:rPr>
              <w:t>6.35 Recursion [GDL]</w:t>
            </w:r>
            <w:r w:rsidR="00A000D4">
              <w:rPr>
                <w:noProof/>
                <w:webHidden/>
              </w:rPr>
              <w:tab/>
            </w:r>
            <w:r w:rsidR="00A000D4">
              <w:rPr>
                <w:noProof/>
                <w:webHidden/>
              </w:rPr>
              <w:fldChar w:fldCharType="begin"/>
            </w:r>
            <w:r w:rsidR="00A000D4">
              <w:rPr>
                <w:noProof/>
                <w:webHidden/>
              </w:rPr>
              <w:instrText xml:space="preserve"> PAGEREF _Toc100563890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37584AEC" w14:textId="0E11DCB7" w:rsidR="00A000D4" w:rsidRDefault="00EA1D39">
          <w:pPr>
            <w:pStyle w:val="TOC3"/>
            <w:rPr>
              <w:b/>
              <w:bCs/>
              <w:noProof/>
              <w:sz w:val="24"/>
              <w:szCs w:val="24"/>
              <w:lang w:val="en-CA"/>
            </w:rPr>
          </w:pPr>
          <w:hyperlink w:anchor="_Toc100563891" w:history="1">
            <w:r w:rsidR="00A000D4" w:rsidRPr="00F2760D">
              <w:rPr>
                <w:rStyle w:val="Hyperlink"/>
                <w:noProof/>
              </w:rPr>
              <w:t>6.35.1 Applicability to language</w:t>
            </w:r>
            <w:r w:rsidR="00A000D4">
              <w:rPr>
                <w:noProof/>
                <w:webHidden/>
              </w:rPr>
              <w:tab/>
            </w:r>
            <w:r w:rsidR="00A000D4">
              <w:rPr>
                <w:noProof/>
                <w:webHidden/>
              </w:rPr>
              <w:fldChar w:fldCharType="begin"/>
            </w:r>
            <w:r w:rsidR="00A000D4">
              <w:rPr>
                <w:noProof/>
                <w:webHidden/>
              </w:rPr>
              <w:instrText xml:space="preserve"> PAGEREF _Toc100563891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513F1EF8" w14:textId="3D0153C7" w:rsidR="00A000D4" w:rsidRDefault="00EA1D39">
          <w:pPr>
            <w:pStyle w:val="TOC3"/>
            <w:rPr>
              <w:b/>
              <w:bCs/>
              <w:noProof/>
              <w:sz w:val="24"/>
              <w:szCs w:val="24"/>
              <w:lang w:val="en-CA"/>
            </w:rPr>
          </w:pPr>
          <w:hyperlink w:anchor="_Toc100563892" w:history="1">
            <w:r w:rsidR="00A000D4" w:rsidRPr="00F2760D">
              <w:rPr>
                <w:rStyle w:val="Hyperlink"/>
                <w:noProof/>
                <w:kern w:val="32"/>
              </w:rPr>
              <w:t>6.35.2 Guidance to language users</w:t>
            </w:r>
            <w:r w:rsidR="00A000D4">
              <w:rPr>
                <w:noProof/>
                <w:webHidden/>
              </w:rPr>
              <w:tab/>
            </w:r>
            <w:r w:rsidR="00A000D4">
              <w:rPr>
                <w:noProof/>
                <w:webHidden/>
              </w:rPr>
              <w:fldChar w:fldCharType="begin"/>
            </w:r>
            <w:r w:rsidR="00A000D4">
              <w:rPr>
                <w:noProof/>
                <w:webHidden/>
              </w:rPr>
              <w:instrText xml:space="preserve"> PAGEREF _Toc100563892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7D93E4C2" w14:textId="52993B01" w:rsidR="00A000D4" w:rsidRDefault="00EA1D39">
          <w:pPr>
            <w:pStyle w:val="TOC2"/>
            <w:rPr>
              <w:b w:val="0"/>
              <w:bCs w:val="0"/>
              <w:noProof/>
              <w:sz w:val="24"/>
              <w:szCs w:val="24"/>
              <w:lang w:val="en-CA"/>
            </w:rPr>
          </w:pPr>
          <w:hyperlink w:anchor="_Toc100563893" w:history="1">
            <w:r w:rsidR="00A000D4" w:rsidRPr="00F2760D">
              <w:rPr>
                <w:rStyle w:val="Hyperlink"/>
                <w:noProof/>
              </w:rPr>
              <w:t>6.36 Ignored Error Status and Unhandled Exceptions [OYB]</w:t>
            </w:r>
            <w:r w:rsidR="00A000D4">
              <w:rPr>
                <w:noProof/>
                <w:webHidden/>
              </w:rPr>
              <w:tab/>
            </w:r>
            <w:r w:rsidR="00A000D4">
              <w:rPr>
                <w:noProof/>
                <w:webHidden/>
              </w:rPr>
              <w:fldChar w:fldCharType="begin"/>
            </w:r>
            <w:r w:rsidR="00A000D4">
              <w:rPr>
                <w:noProof/>
                <w:webHidden/>
              </w:rPr>
              <w:instrText xml:space="preserve"> PAGEREF _Toc100563893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2DBBF06C" w14:textId="1E27BEDC" w:rsidR="00A000D4" w:rsidRDefault="00EA1D39">
          <w:pPr>
            <w:pStyle w:val="TOC3"/>
            <w:rPr>
              <w:b/>
              <w:bCs/>
              <w:noProof/>
              <w:sz w:val="24"/>
              <w:szCs w:val="24"/>
              <w:lang w:val="en-CA"/>
            </w:rPr>
          </w:pPr>
          <w:hyperlink w:anchor="_Toc100563894" w:history="1">
            <w:r w:rsidR="00A000D4" w:rsidRPr="00F2760D">
              <w:rPr>
                <w:rStyle w:val="Hyperlink"/>
                <w:noProof/>
              </w:rPr>
              <w:t>6.36.1 Applicability to language</w:t>
            </w:r>
            <w:r w:rsidR="00A000D4">
              <w:rPr>
                <w:noProof/>
                <w:webHidden/>
              </w:rPr>
              <w:tab/>
            </w:r>
            <w:r w:rsidR="00A000D4">
              <w:rPr>
                <w:noProof/>
                <w:webHidden/>
              </w:rPr>
              <w:fldChar w:fldCharType="begin"/>
            </w:r>
            <w:r w:rsidR="00A000D4">
              <w:rPr>
                <w:noProof/>
                <w:webHidden/>
              </w:rPr>
              <w:instrText xml:space="preserve"> PAGEREF _Toc100563894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1E032226" w14:textId="5D0066B3" w:rsidR="00A000D4" w:rsidRDefault="00EA1D39">
          <w:pPr>
            <w:pStyle w:val="TOC3"/>
            <w:rPr>
              <w:b/>
              <w:bCs/>
              <w:noProof/>
              <w:sz w:val="24"/>
              <w:szCs w:val="24"/>
              <w:lang w:val="en-CA"/>
            </w:rPr>
          </w:pPr>
          <w:hyperlink w:anchor="_Toc100563895" w:history="1">
            <w:r w:rsidR="00A000D4" w:rsidRPr="00F2760D">
              <w:rPr>
                <w:rStyle w:val="Hyperlink"/>
                <w:noProof/>
                <w:kern w:val="32"/>
              </w:rPr>
              <w:t>6.36.2 Guidance to language users</w:t>
            </w:r>
            <w:r w:rsidR="00A000D4">
              <w:rPr>
                <w:noProof/>
                <w:webHidden/>
              </w:rPr>
              <w:tab/>
            </w:r>
            <w:r w:rsidR="00A000D4">
              <w:rPr>
                <w:noProof/>
                <w:webHidden/>
              </w:rPr>
              <w:fldChar w:fldCharType="begin"/>
            </w:r>
            <w:r w:rsidR="00A000D4">
              <w:rPr>
                <w:noProof/>
                <w:webHidden/>
              </w:rPr>
              <w:instrText xml:space="preserve"> PAGEREF _Toc100563895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941C725" w14:textId="001BC2F6" w:rsidR="00A000D4" w:rsidRDefault="00EA1D39">
          <w:pPr>
            <w:pStyle w:val="TOC2"/>
            <w:rPr>
              <w:b w:val="0"/>
              <w:bCs w:val="0"/>
              <w:noProof/>
              <w:sz w:val="24"/>
              <w:szCs w:val="24"/>
              <w:lang w:val="en-CA"/>
            </w:rPr>
          </w:pPr>
          <w:hyperlink w:anchor="_Toc100563896" w:history="1">
            <w:r w:rsidR="00A000D4" w:rsidRPr="00F2760D">
              <w:rPr>
                <w:rStyle w:val="Hyperlink"/>
                <w:noProof/>
              </w:rPr>
              <w:t>6.37 Type-breaking Reinterpretation of Data [AMV]</w:t>
            </w:r>
            <w:r w:rsidR="00A000D4">
              <w:rPr>
                <w:noProof/>
                <w:webHidden/>
              </w:rPr>
              <w:tab/>
            </w:r>
            <w:r w:rsidR="00A000D4">
              <w:rPr>
                <w:noProof/>
                <w:webHidden/>
              </w:rPr>
              <w:fldChar w:fldCharType="begin"/>
            </w:r>
            <w:r w:rsidR="00A000D4">
              <w:rPr>
                <w:noProof/>
                <w:webHidden/>
              </w:rPr>
              <w:instrText xml:space="preserve"> PAGEREF _Toc100563896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B81D13F" w14:textId="1959526F" w:rsidR="00A000D4" w:rsidRDefault="00EA1D39">
          <w:pPr>
            <w:pStyle w:val="TOC3"/>
            <w:rPr>
              <w:b/>
              <w:bCs/>
              <w:noProof/>
              <w:sz w:val="24"/>
              <w:szCs w:val="24"/>
              <w:lang w:val="en-CA"/>
            </w:rPr>
          </w:pPr>
          <w:hyperlink w:anchor="_Toc100563897" w:history="1">
            <w:r w:rsidR="00A000D4" w:rsidRPr="00F2760D">
              <w:rPr>
                <w:rStyle w:val="Hyperlink"/>
                <w:noProof/>
              </w:rPr>
              <w:t>6.37.1 Applicability to language</w:t>
            </w:r>
            <w:r w:rsidR="00A000D4">
              <w:rPr>
                <w:noProof/>
                <w:webHidden/>
              </w:rPr>
              <w:tab/>
            </w:r>
            <w:r w:rsidR="00A000D4">
              <w:rPr>
                <w:noProof/>
                <w:webHidden/>
              </w:rPr>
              <w:fldChar w:fldCharType="begin"/>
            </w:r>
            <w:r w:rsidR="00A000D4">
              <w:rPr>
                <w:noProof/>
                <w:webHidden/>
              </w:rPr>
              <w:instrText xml:space="preserve"> PAGEREF _Toc100563897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E4552FF" w14:textId="0E63160E" w:rsidR="00A000D4" w:rsidRDefault="00EA1D39">
          <w:pPr>
            <w:pStyle w:val="TOC3"/>
            <w:rPr>
              <w:b/>
              <w:bCs/>
              <w:noProof/>
              <w:sz w:val="24"/>
              <w:szCs w:val="24"/>
              <w:lang w:val="en-CA"/>
            </w:rPr>
          </w:pPr>
          <w:hyperlink w:anchor="_Toc100563898" w:history="1">
            <w:r w:rsidR="00A000D4" w:rsidRPr="00F2760D">
              <w:rPr>
                <w:rStyle w:val="Hyperlink"/>
                <w:noProof/>
              </w:rPr>
              <w:t>6.37.2 Guidance to language users</w:t>
            </w:r>
            <w:r w:rsidR="00A000D4">
              <w:rPr>
                <w:noProof/>
                <w:webHidden/>
              </w:rPr>
              <w:tab/>
            </w:r>
            <w:r w:rsidR="00A000D4">
              <w:rPr>
                <w:noProof/>
                <w:webHidden/>
              </w:rPr>
              <w:fldChar w:fldCharType="begin"/>
            </w:r>
            <w:r w:rsidR="00A000D4">
              <w:rPr>
                <w:noProof/>
                <w:webHidden/>
              </w:rPr>
              <w:instrText xml:space="preserve"> PAGEREF _Toc100563898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48DFD3D" w14:textId="6BA8CF41" w:rsidR="00A000D4" w:rsidRDefault="00EA1D39">
          <w:pPr>
            <w:pStyle w:val="TOC2"/>
            <w:rPr>
              <w:b w:val="0"/>
              <w:bCs w:val="0"/>
              <w:noProof/>
              <w:sz w:val="24"/>
              <w:szCs w:val="24"/>
              <w:lang w:val="en-CA"/>
            </w:rPr>
          </w:pPr>
          <w:hyperlink w:anchor="_Toc100563899" w:history="1">
            <w:r w:rsidR="00A000D4" w:rsidRPr="00F2760D">
              <w:rPr>
                <w:rStyle w:val="Hyperlink"/>
                <w:noProof/>
              </w:rPr>
              <w:t>6.38 Deep vs. Shallow Copying [YAN]</w:t>
            </w:r>
            <w:r w:rsidR="00A000D4">
              <w:rPr>
                <w:noProof/>
                <w:webHidden/>
              </w:rPr>
              <w:tab/>
            </w:r>
            <w:r w:rsidR="00A000D4">
              <w:rPr>
                <w:noProof/>
                <w:webHidden/>
              </w:rPr>
              <w:fldChar w:fldCharType="begin"/>
            </w:r>
            <w:r w:rsidR="00A000D4">
              <w:rPr>
                <w:noProof/>
                <w:webHidden/>
              </w:rPr>
              <w:instrText xml:space="preserve"> PAGEREF _Toc100563899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06391010" w14:textId="4D2895F9" w:rsidR="00A000D4" w:rsidRDefault="00EA1D39">
          <w:pPr>
            <w:pStyle w:val="TOC2"/>
            <w:rPr>
              <w:b w:val="0"/>
              <w:bCs w:val="0"/>
              <w:noProof/>
              <w:sz w:val="24"/>
              <w:szCs w:val="24"/>
              <w:lang w:val="en-CA"/>
            </w:rPr>
          </w:pPr>
          <w:hyperlink w:anchor="_Toc100563900" w:history="1">
            <w:r w:rsidR="00A000D4" w:rsidRPr="00F2760D">
              <w:rPr>
                <w:rStyle w:val="Hyperlink"/>
                <w:noProof/>
              </w:rPr>
              <w:t>6.38.1 Applicability to language</w:t>
            </w:r>
            <w:r w:rsidR="00A000D4">
              <w:rPr>
                <w:noProof/>
                <w:webHidden/>
              </w:rPr>
              <w:tab/>
            </w:r>
            <w:r w:rsidR="00A000D4">
              <w:rPr>
                <w:noProof/>
                <w:webHidden/>
              </w:rPr>
              <w:fldChar w:fldCharType="begin"/>
            </w:r>
            <w:r w:rsidR="00A000D4">
              <w:rPr>
                <w:noProof/>
                <w:webHidden/>
              </w:rPr>
              <w:instrText xml:space="preserve"> PAGEREF _Toc100563900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5629F5E0" w14:textId="2488420D" w:rsidR="00A000D4" w:rsidRDefault="00EA1D39">
          <w:pPr>
            <w:pStyle w:val="TOC2"/>
            <w:rPr>
              <w:b w:val="0"/>
              <w:bCs w:val="0"/>
              <w:noProof/>
              <w:sz w:val="24"/>
              <w:szCs w:val="24"/>
              <w:lang w:val="en-CA"/>
            </w:rPr>
          </w:pPr>
          <w:hyperlink w:anchor="_Toc100563901" w:history="1">
            <w:r w:rsidR="00A000D4" w:rsidRPr="00F2760D">
              <w:rPr>
                <w:rStyle w:val="Hyperlink"/>
                <w:noProof/>
              </w:rPr>
              <w:t>6.38.2 Guidance to language users</w:t>
            </w:r>
            <w:r w:rsidR="00A000D4">
              <w:rPr>
                <w:noProof/>
                <w:webHidden/>
              </w:rPr>
              <w:tab/>
            </w:r>
            <w:r w:rsidR="00A000D4">
              <w:rPr>
                <w:noProof/>
                <w:webHidden/>
              </w:rPr>
              <w:fldChar w:fldCharType="begin"/>
            </w:r>
            <w:r w:rsidR="00A000D4">
              <w:rPr>
                <w:noProof/>
                <w:webHidden/>
              </w:rPr>
              <w:instrText xml:space="preserve"> PAGEREF _Toc100563901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2CA77D4" w14:textId="40F1F411" w:rsidR="00A000D4" w:rsidRDefault="00EA1D39">
          <w:pPr>
            <w:pStyle w:val="TOC2"/>
            <w:rPr>
              <w:b w:val="0"/>
              <w:bCs w:val="0"/>
              <w:noProof/>
              <w:sz w:val="24"/>
              <w:szCs w:val="24"/>
              <w:lang w:val="en-CA"/>
            </w:rPr>
          </w:pPr>
          <w:hyperlink w:anchor="_Toc100563902" w:history="1">
            <w:r w:rsidR="00A000D4" w:rsidRPr="00F2760D">
              <w:rPr>
                <w:rStyle w:val="Hyperlink"/>
                <w:noProof/>
              </w:rPr>
              <w:t>6.39 Memory Leaks and Heap Fragmentation [XYL]</w:t>
            </w:r>
            <w:r w:rsidR="00A000D4">
              <w:rPr>
                <w:noProof/>
                <w:webHidden/>
              </w:rPr>
              <w:tab/>
            </w:r>
            <w:r w:rsidR="00A000D4">
              <w:rPr>
                <w:noProof/>
                <w:webHidden/>
              </w:rPr>
              <w:fldChar w:fldCharType="begin"/>
            </w:r>
            <w:r w:rsidR="00A000D4">
              <w:rPr>
                <w:noProof/>
                <w:webHidden/>
              </w:rPr>
              <w:instrText xml:space="preserve"> PAGEREF _Toc100563902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C63D79B" w14:textId="4071FB4D" w:rsidR="00A000D4" w:rsidRDefault="00EA1D39">
          <w:pPr>
            <w:pStyle w:val="TOC3"/>
            <w:rPr>
              <w:b/>
              <w:bCs/>
              <w:noProof/>
              <w:sz w:val="24"/>
              <w:szCs w:val="24"/>
              <w:lang w:val="en-CA"/>
            </w:rPr>
          </w:pPr>
          <w:hyperlink w:anchor="_Toc100563903" w:history="1">
            <w:r w:rsidR="00A000D4" w:rsidRPr="00F2760D">
              <w:rPr>
                <w:rStyle w:val="Hyperlink"/>
                <w:noProof/>
              </w:rPr>
              <w:t>6.39.1 Applicability to language</w:t>
            </w:r>
            <w:r w:rsidR="00A000D4">
              <w:rPr>
                <w:noProof/>
                <w:webHidden/>
              </w:rPr>
              <w:tab/>
            </w:r>
            <w:r w:rsidR="00A000D4">
              <w:rPr>
                <w:noProof/>
                <w:webHidden/>
              </w:rPr>
              <w:fldChar w:fldCharType="begin"/>
            </w:r>
            <w:r w:rsidR="00A000D4">
              <w:rPr>
                <w:noProof/>
                <w:webHidden/>
              </w:rPr>
              <w:instrText xml:space="preserve"> PAGEREF _Toc100563903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D533C1D" w14:textId="166C47E6" w:rsidR="00A000D4" w:rsidRDefault="00EA1D39">
          <w:pPr>
            <w:pStyle w:val="TOC3"/>
            <w:rPr>
              <w:b/>
              <w:bCs/>
              <w:noProof/>
              <w:sz w:val="24"/>
              <w:szCs w:val="24"/>
              <w:lang w:val="en-CA"/>
            </w:rPr>
          </w:pPr>
          <w:hyperlink w:anchor="_Toc100563904" w:history="1">
            <w:r w:rsidR="00A000D4" w:rsidRPr="00F2760D">
              <w:rPr>
                <w:rStyle w:val="Hyperlink"/>
                <w:noProof/>
              </w:rPr>
              <w:t>6.39.2 Guidance to language users</w:t>
            </w:r>
            <w:r w:rsidR="00A000D4">
              <w:rPr>
                <w:noProof/>
                <w:webHidden/>
              </w:rPr>
              <w:tab/>
            </w:r>
            <w:r w:rsidR="00A000D4">
              <w:rPr>
                <w:noProof/>
                <w:webHidden/>
              </w:rPr>
              <w:fldChar w:fldCharType="begin"/>
            </w:r>
            <w:r w:rsidR="00A000D4">
              <w:rPr>
                <w:noProof/>
                <w:webHidden/>
              </w:rPr>
              <w:instrText xml:space="preserve"> PAGEREF _Toc100563904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6D35E01A" w14:textId="046D4EAE" w:rsidR="00A000D4" w:rsidRDefault="00EA1D39">
          <w:pPr>
            <w:pStyle w:val="TOC2"/>
            <w:rPr>
              <w:b w:val="0"/>
              <w:bCs w:val="0"/>
              <w:noProof/>
              <w:sz w:val="24"/>
              <w:szCs w:val="24"/>
              <w:lang w:val="en-CA"/>
            </w:rPr>
          </w:pPr>
          <w:hyperlink w:anchor="_Toc100563905" w:history="1">
            <w:r w:rsidR="00A000D4" w:rsidRPr="00F2760D">
              <w:rPr>
                <w:rStyle w:val="Hyperlink"/>
                <w:noProof/>
              </w:rPr>
              <w:t>6.40 Templates and Generics [SYM]</w:t>
            </w:r>
            <w:r w:rsidR="00A000D4">
              <w:rPr>
                <w:noProof/>
                <w:webHidden/>
              </w:rPr>
              <w:tab/>
            </w:r>
            <w:r w:rsidR="00A000D4">
              <w:rPr>
                <w:noProof/>
                <w:webHidden/>
              </w:rPr>
              <w:fldChar w:fldCharType="begin"/>
            </w:r>
            <w:r w:rsidR="00A000D4">
              <w:rPr>
                <w:noProof/>
                <w:webHidden/>
              </w:rPr>
              <w:instrText xml:space="preserve"> PAGEREF _Toc100563905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6E32ECB" w14:textId="21B160F8" w:rsidR="00A000D4" w:rsidRDefault="00EA1D39">
          <w:pPr>
            <w:pStyle w:val="TOC2"/>
            <w:rPr>
              <w:b w:val="0"/>
              <w:bCs w:val="0"/>
              <w:noProof/>
              <w:sz w:val="24"/>
              <w:szCs w:val="24"/>
              <w:lang w:val="en-CA"/>
            </w:rPr>
          </w:pPr>
          <w:hyperlink w:anchor="_Toc100563906" w:history="1">
            <w:r w:rsidR="00A000D4" w:rsidRPr="00F2760D">
              <w:rPr>
                <w:rStyle w:val="Hyperlink"/>
                <w:noProof/>
              </w:rPr>
              <w:t>6.41 Inheritance [RIP]</w:t>
            </w:r>
            <w:r w:rsidR="00A000D4">
              <w:rPr>
                <w:noProof/>
                <w:webHidden/>
              </w:rPr>
              <w:tab/>
            </w:r>
            <w:r w:rsidR="00A000D4">
              <w:rPr>
                <w:noProof/>
                <w:webHidden/>
              </w:rPr>
              <w:fldChar w:fldCharType="begin"/>
            </w:r>
            <w:r w:rsidR="00A000D4">
              <w:rPr>
                <w:noProof/>
                <w:webHidden/>
              </w:rPr>
              <w:instrText xml:space="preserve"> PAGEREF _Toc100563906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4870A93" w14:textId="516D0B87" w:rsidR="00A000D4" w:rsidRDefault="00EA1D39">
          <w:pPr>
            <w:pStyle w:val="TOC3"/>
            <w:rPr>
              <w:b/>
              <w:bCs/>
              <w:noProof/>
              <w:sz w:val="24"/>
              <w:szCs w:val="24"/>
              <w:lang w:val="en-CA"/>
            </w:rPr>
          </w:pPr>
          <w:hyperlink w:anchor="_Toc100563907" w:history="1">
            <w:r w:rsidR="00A000D4" w:rsidRPr="00F2760D">
              <w:rPr>
                <w:rStyle w:val="Hyperlink"/>
                <w:noProof/>
              </w:rPr>
              <w:t>6.41.1 Applicability to language</w:t>
            </w:r>
            <w:r w:rsidR="00A000D4">
              <w:rPr>
                <w:noProof/>
                <w:webHidden/>
              </w:rPr>
              <w:tab/>
            </w:r>
            <w:r w:rsidR="00A000D4">
              <w:rPr>
                <w:noProof/>
                <w:webHidden/>
              </w:rPr>
              <w:fldChar w:fldCharType="begin"/>
            </w:r>
            <w:r w:rsidR="00A000D4">
              <w:rPr>
                <w:noProof/>
                <w:webHidden/>
              </w:rPr>
              <w:instrText xml:space="preserve"> PAGEREF _Toc100563907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BAD614D" w14:textId="0DB0E6E0" w:rsidR="00A000D4" w:rsidRDefault="00EA1D39">
          <w:pPr>
            <w:pStyle w:val="TOC3"/>
            <w:rPr>
              <w:b/>
              <w:bCs/>
              <w:noProof/>
              <w:sz w:val="24"/>
              <w:szCs w:val="24"/>
              <w:lang w:val="en-CA"/>
            </w:rPr>
          </w:pPr>
          <w:hyperlink w:anchor="_Toc100563908" w:history="1">
            <w:r w:rsidR="00A000D4" w:rsidRPr="00F2760D">
              <w:rPr>
                <w:rStyle w:val="Hyperlink"/>
                <w:noProof/>
              </w:rPr>
              <w:t>6.41.2 Guidance to language users</w:t>
            </w:r>
            <w:r w:rsidR="00A000D4">
              <w:rPr>
                <w:noProof/>
                <w:webHidden/>
              </w:rPr>
              <w:tab/>
            </w:r>
            <w:r w:rsidR="00A000D4">
              <w:rPr>
                <w:noProof/>
                <w:webHidden/>
              </w:rPr>
              <w:fldChar w:fldCharType="begin"/>
            </w:r>
            <w:r w:rsidR="00A000D4">
              <w:rPr>
                <w:noProof/>
                <w:webHidden/>
              </w:rPr>
              <w:instrText xml:space="preserve"> PAGEREF _Toc100563908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57A8DC7" w14:textId="6BAF518D" w:rsidR="00A000D4" w:rsidRDefault="00EA1D39">
          <w:pPr>
            <w:pStyle w:val="TOC2"/>
            <w:rPr>
              <w:b w:val="0"/>
              <w:bCs w:val="0"/>
              <w:noProof/>
              <w:sz w:val="24"/>
              <w:szCs w:val="24"/>
              <w:lang w:val="en-CA"/>
            </w:rPr>
          </w:pPr>
          <w:hyperlink w:anchor="_Toc100563909" w:history="1">
            <w:r w:rsidR="00A000D4" w:rsidRPr="00F2760D">
              <w:rPr>
                <w:rStyle w:val="Hyperlink"/>
                <w:noProof/>
              </w:rPr>
              <w:t>6.42 Violations of the Liskov Substitution Principle or the Contract Model [BLP]</w:t>
            </w:r>
            <w:r w:rsidR="00A000D4">
              <w:rPr>
                <w:noProof/>
                <w:webHidden/>
              </w:rPr>
              <w:tab/>
            </w:r>
            <w:r w:rsidR="00A000D4">
              <w:rPr>
                <w:noProof/>
                <w:webHidden/>
              </w:rPr>
              <w:fldChar w:fldCharType="begin"/>
            </w:r>
            <w:r w:rsidR="00A000D4">
              <w:rPr>
                <w:noProof/>
                <w:webHidden/>
              </w:rPr>
              <w:instrText xml:space="preserve"> PAGEREF _Toc100563909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99DFE16" w14:textId="5696FE56" w:rsidR="00A000D4" w:rsidRDefault="00EA1D39">
          <w:pPr>
            <w:pStyle w:val="TOC3"/>
            <w:rPr>
              <w:b/>
              <w:bCs/>
              <w:noProof/>
              <w:sz w:val="24"/>
              <w:szCs w:val="24"/>
              <w:lang w:val="en-CA"/>
            </w:rPr>
          </w:pPr>
          <w:hyperlink w:anchor="_Toc100563910" w:history="1">
            <w:r w:rsidR="00A000D4" w:rsidRPr="00F2760D">
              <w:rPr>
                <w:rStyle w:val="Hyperlink"/>
                <w:noProof/>
              </w:rPr>
              <w:t>6.42.1 Applicability to language</w:t>
            </w:r>
            <w:r w:rsidR="00A000D4">
              <w:rPr>
                <w:noProof/>
                <w:webHidden/>
              </w:rPr>
              <w:tab/>
            </w:r>
            <w:r w:rsidR="00A000D4">
              <w:rPr>
                <w:noProof/>
                <w:webHidden/>
              </w:rPr>
              <w:fldChar w:fldCharType="begin"/>
            </w:r>
            <w:r w:rsidR="00A000D4">
              <w:rPr>
                <w:noProof/>
                <w:webHidden/>
              </w:rPr>
              <w:instrText xml:space="preserve"> PAGEREF _Toc100563910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D294FF6" w14:textId="1EF5530C" w:rsidR="00A000D4" w:rsidRDefault="00EA1D39">
          <w:pPr>
            <w:pStyle w:val="TOC3"/>
            <w:rPr>
              <w:b/>
              <w:bCs/>
              <w:noProof/>
              <w:sz w:val="24"/>
              <w:szCs w:val="24"/>
              <w:lang w:val="en-CA"/>
            </w:rPr>
          </w:pPr>
          <w:hyperlink w:anchor="_Toc100563911" w:history="1">
            <w:r w:rsidR="00A000D4" w:rsidRPr="00F2760D">
              <w:rPr>
                <w:rStyle w:val="Hyperlink"/>
                <w:noProof/>
              </w:rPr>
              <w:t>6.42.2 Guidance to language users</w:t>
            </w:r>
            <w:r w:rsidR="00A000D4">
              <w:rPr>
                <w:noProof/>
                <w:webHidden/>
              </w:rPr>
              <w:tab/>
            </w:r>
            <w:r w:rsidR="00A000D4">
              <w:rPr>
                <w:noProof/>
                <w:webHidden/>
              </w:rPr>
              <w:fldChar w:fldCharType="begin"/>
            </w:r>
            <w:r w:rsidR="00A000D4">
              <w:rPr>
                <w:noProof/>
                <w:webHidden/>
              </w:rPr>
              <w:instrText xml:space="preserve"> PAGEREF _Toc100563911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4ED4C29" w14:textId="192D2054" w:rsidR="00A000D4" w:rsidRDefault="00EA1D39">
          <w:pPr>
            <w:pStyle w:val="TOC2"/>
            <w:rPr>
              <w:b w:val="0"/>
              <w:bCs w:val="0"/>
              <w:noProof/>
              <w:sz w:val="24"/>
              <w:szCs w:val="24"/>
              <w:lang w:val="en-CA"/>
            </w:rPr>
          </w:pPr>
          <w:hyperlink w:anchor="_Toc100563912" w:history="1">
            <w:r w:rsidR="00A000D4" w:rsidRPr="00F2760D">
              <w:rPr>
                <w:rStyle w:val="Hyperlink"/>
                <w:noProof/>
              </w:rPr>
              <w:t>6.43 Redispatching [PPH]</w:t>
            </w:r>
            <w:r w:rsidR="00A000D4">
              <w:rPr>
                <w:noProof/>
                <w:webHidden/>
              </w:rPr>
              <w:tab/>
            </w:r>
            <w:r w:rsidR="00A000D4">
              <w:rPr>
                <w:noProof/>
                <w:webHidden/>
              </w:rPr>
              <w:fldChar w:fldCharType="begin"/>
            </w:r>
            <w:r w:rsidR="00A000D4">
              <w:rPr>
                <w:noProof/>
                <w:webHidden/>
              </w:rPr>
              <w:instrText xml:space="preserve"> PAGEREF _Toc100563912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3E8F98C9" w14:textId="72B2B72A" w:rsidR="00A000D4" w:rsidRDefault="00EA1D39">
          <w:pPr>
            <w:pStyle w:val="TOC3"/>
            <w:rPr>
              <w:b/>
              <w:bCs/>
              <w:noProof/>
              <w:sz w:val="24"/>
              <w:szCs w:val="24"/>
              <w:lang w:val="en-CA"/>
            </w:rPr>
          </w:pPr>
          <w:hyperlink w:anchor="_Toc100563913" w:history="1">
            <w:r w:rsidR="00A000D4" w:rsidRPr="00F2760D">
              <w:rPr>
                <w:rStyle w:val="Hyperlink"/>
                <w:noProof/>
              </w:rPr>
              <w:t>6.43.1 Applicability to language</w:t>
            </w:r>
            <w:r w:rsidR="00A000D4">
              <w:rPr>
                <w:noProof/>
                <w:webHidden/>
              </w:rPr>
              <w:tab/>
            </w:r>
            <w:r w:rsidR="00A000D4">
              <w:rPr>
                <w:noProof/>
                <w:webHidden/>
              </w:rPr>
              <w:fldChar w:fldCharType="begin"/>
            </w:r>
            <w:r w:rsidR="00A000D4">
              <w:rPr>
                <w:noProof/>
                <w:webHidden/>
              </w:rPr>
              <w:instrText xml:space="preserve"> PAGEREF _Toc100563913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5E53355" w14:textId="761257E5" w:rsidR="00A000D4" w:rsidRDefault="00EA1D39">
          <w:pPr>
            <w:pStyle w:val="TOC3"/>
            <w:rPr>
              <w:b/>
              <w:bCs/>
              <w:noProof/>
              <w:sz w:val="24"/>
              <w:szCs w:val="24"/>
              <w:lang w:val="en-CA"/>
            </w:rPr>
          </w:pPr>
          <w:hyperlink w:anchor="_Toc100563914" w:history="1">
            <w:r w:rsidR="00A000D4" w:rsidRPr="00F2760D">
              <w:rPr>
                <w:rStyle w:val="Hyperlink"/>
                <w:noProof/>
              </w:rPr>
              <w:t>6.43. 2 Guidance to language users</w:t>
            </w:r>
            <w:r w:rsidR="00A000D4">
              <w:rPr>
                <w:noProof/>
                <w:webHidden/>
              </w:rPr>
              <w:tab/>
            </w:r>
            <w:r w:rsidR="00A000D4">
              <w:rPr>
                <w:noProof/>
                <w:webHidden/>
              </w:rPr>
              <w:fldChar w:fldCharType="begin"/>
            </w:r>
            <w:r w:rsidR="00A000D4">
              <w:rPr>
                <w:noProof/>
                <w:webHidden/>
              </w:rPr>
              <w:instrText xml:space="preserve"> PAGEREF _Toc100563914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4EF1553" w14:textId="75073B22" w:rsidR="00A000D4" w:rsidRDefault="00EA1D39">
          <w:pPr>
            <w:pStyle w:val="TOC3"/>
            <w:rPr>
              <w:b/>
              <w:bCs/>
              <w:noProof/>
              <w:sz w:val="24"/>
              <w:szCs w:val="24"/>
              <w:lang w:val="en-CA"/>
            </w:rPr>
          </w:pPr>
          <w:hyperlink w:anchor="_Toc100563915" w:history="1">
            <w:r w:rsidR="00A000D4" w:rsidRPr="00F2760D">
              <w:rPr>
                <w:rStyle w:val="Hyperlink"/>
                <w:noProof/>
              </w:rPr>
              <w:t>6.44.1 Applicability to language</w:t>
            </w:r>
            <w:r w:rsidR="00A000D4">
              <w:rPr>
                <w:noProof/>
                <w:webHidden/>
              </w:rPr>
              <w:tab/>
            </w:r>
            <w:r w:rsidR="00A000D4">
              <w:rPr>
                <w:noProof/>
                <w:webHidden/>
              </w:rPr>
              <w:fldChar w:fldCharType="begin"/>
            </w:r>
            <w:r w:rsidR="00A000D4">
              <w:rPr>
                <w:noProof/>
                <w:webHidden/>
              </w:rPr>
              <w:instrText xml:space="preserve"> PAGEREF _Toc100563915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4311FC00" w14:textId="38438346" w:rsidR="00A000D4" w:rsidRDefault="00EA1D39">
          <w:pPr>
            <w:pStyle w:val="TOC3"/>
            <w:rPr>
              <w:b/>
              <w:bCs/>
              <w:noProof/>
              <w:sz w:val="24"/>
              <w:szCs w:val="24"/>
              <w:lang w:val="en-CA"/>
            </w:rPr>
          </w:pPr>
          <w:hyperlink w:anchor="_Toc100563916" w:history="1">
            <w:r w:rsidR="00A000D4" w:rsidRPr="00F2760D">
              <w:rPr>
                <w:rStyle w:val="Hyperlink"/>
                <w:noProof/>
              </w:rPr>
              <w:t>6.44. 2 Guidance to language users</w:t>
            </w:r>
            <w:r w:rsidR="00A000D4">
              <w:rPr>
                <w:noProof/>
                <w:webHidden/>
              </w:rPr>
              <w:tab/>
            </w:r>
            <w:r w:rsidR="00A000D4">
              <w:rPr>
                <w:noProof/>
                <w:webHidden/>
              </w:rPr>
              <w:fldChar w:fldCharType="begin"/>
            </w:r>
            <w:r w:rsidR="00A000D4">
              <w:rPr>
                <w:noProof/>
                <w:webHidden/>
              </w:rPr>
              <w:instrText xml:space="preserve"> PAGEREF _Toc100563916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3FD6697" w14:textId="1A6808B7" w:rsidR="00A000D4" w:rsidRDefault="00EA1D39">
          <w:pPr>
            <w:pStyle w:val="TOC3"/>
            <w:rPr>
              <w:b/>
              <w:bCs/>
              <w:noProof/>
              <w:sz w:val="24"/>
              <w:szCs w:val="24"/>
              <w:lang w:val="en-CA"/>
            </w:rPr>
          </w:pPr>
          <w:hyperlink w:anchor="_Toc100563917" w:history="1">
            <w:r w:rsidR="00A000D4" w:rsidRPr="00F2760D">
              <w:rPr>
                <w:rStyle w:val="Hyperlink"/>
                <w:rFonts w:ascii="Symbol" w:eastAsia="Times New Roman" w:hAnsi="Symbol" w:cs="Times New Roman"/>
                <w:noProof/>
                <w:lang w:val="en-GB"/>
              </w:rPr>
              <w:t></w:t>
            </w:r>
            <w:r w:rsidR="00A000D4">
              <w:rPr>
                <w:b/>
                <w:bCs/>
                <w:noProof/>
                <w:sz w:val="24"/>
                <w:szCs w:val="24"/>
                <w:lang w:val="en-CA"/>
              </w:rPr>
              <w:tab/>
            </w:r>
            <w:r w:rsidR="00A000D4" w:rsidRPr="00F2760D">
              <w:rPr>
                <w:rStyle w:val="Hyperlink"/>
                <w:rFonts w:ascii="Calibri" w:eastAsia="Times New Roman" w:hAnsi="Calibri" w:cs="Times New Roman"/>
                <w:noProof/>
                <w:lang w:val="en-GB"/>
              </w:rPr>
              <w:t>Follow the guidance of ISO/IEC TR 24772-1:2019 clause 6.44.5.?</w:t>
            </w:r>
            <w:r w:rsidR="00A000D4">
              <w:rPr>
                <w:noProof/>
                <w:webHidden/>
              </w:rPr>
              <w:tab/>
            </w:r>
            <w:r w:rsidR="00A000D4">
              <w:rPr>
                <w:noProof/>
                <w:webHidden/>
              </w:rPr>
              <w:fldChar w:fldCharType="begin"/>
            </w:r>
            <w:r w:rsidR="00A000D4">
              <w:rPr>
                <w:noProof/>
                <w:webHidden/>
              </w:rPr>
              <w:instrText xml:space="preserve"> PAGEREF _Toc100563917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4B55797C" w14:textId="0DADFF41" w:rsidR="00A000D4" w:rsidRDefault="00EA1D39">
          <w:pPr>
            <w:pStyle w:val="TOC2"/>
            <w:rPr>
              <w:b w:val="0"/>
              <w:bCs w:val="0"/>
              <w:noProof/>
              <w:sz w:val="24"/>
              <w:szCs w:val="24"/>
              <w:lang w:val="en-CA"/>
            </w:rPr>
          </w:pPr>
          <w:hyperlink w:anchor="_Toc100563918" w:history="1">
            <w:r w:rsidR="00A000D4" w:rsidRPr="00F2760D">
              <w:rPr>
                <w:rStyle w:val="Hyperlink"/>
                <w:noProof/>
              </w:rPr>
              <w:t>6.45 Extra Intrinsics [LRM]</w:t>
            </w:r>
            <w:r w:rsidR="00A000D4">
              <w:rPr>
                <w:noProof/>
                <w:webHidden/>
              </w:rPr>
              <w:tab/>
            </w:r>
            <w:r w:rsidR="00A000D4">
              <w:rPr>
                <w:noProof/>
                <w:webHidden/>
              </w:rPr>
              <w:fldChar w:fldCharType="begin"/>
            </w:r>
            <w:r w:rsidR="00A000D4">
              <w:rPr>
                <w:noProof/>
                <w:webHidden/>
              </w:rPr>
              <w:instrText xml:space="preserve"> PAGEREF _Toc100563918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9226097" w14:textId="161AAA70" w:rsidR="00A000D4" w:rsidRDefault="00EA1D39">
          <w:pPr>
            <w:pStyle w:val="TOC3"/>
            <w:rPr>
              <w:b/>
              <w:bCs/>
              <w:noProof/>
              <w:sz w:val="24"/>
              <w:szCs w:val="24"/>
              <w:lang w:val="en-CA"/>
            </w:rPr>
          </w:pPr>
          <w:hyperlink w:anchor="_Toc100563919" w:history="1">
            <w:r w:rsidR="00A000D4" w:rsidRPr="00F2760D">
              <w:rPr>
                <w:rStyle w:val="Hyperlink"/>
                <w:rFonts w:eastAsia="Times New Roman"/>
                <w:noProof/>
              </w:rPr>
              <w:t>6.45.1 Applicability to language</w:t>
            </w:r>
            <w:r w:rsidR="00A000D4">
              <w:rPr>
                <w:noProof/>
                <w:webHidden/>
              </w:rPr>
              <w:tab/>
            </w:r>
            <w:r w:rsidR="00A000D4">
              <w:rPr>
                <w:noProof/>
                <w:webHidden/>
              </w:rPr>
              <w:fldChar w:fldCharType="begin"/>
            </w:r>
            <w:r w:rsidR="00A000D4">
              <w:rPr>
                <w:noProof/>
                <w:webHidden/>
              </w:rPr>
              <w:instrText xml:space="preserve"> PAGEREF _Toc100563919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6E052D4" w14:textId="72BCD193" w:rsidR="00A000D4" w:rsidRDefault="00EA1D39">
          <w:pPr>
            <w:pStyle w:val="TOC3"/>
            <w:rPr>
              <w:b/>
              <w:bCs/>
              <w:noProof/>
              <w:sz w:val="24"/>
              <w:szCs w:val="24"/>
              <w:lang w:val="en-CA"/>
            </w:rPr>
          </w:pPr>
          <w:hyperlink w:anchor="_Toc100563920" w:history="1">
            <w:r w:rsidR="00A000D4" w:rsidRPr="00F2760D">
              <w:rPr>
                <w:rStyle w:val="Hyperlink"/>
                <w:rFonts w:eastAsia="Times New Roman"/>
                <w:noProof/>
              </w:rPr>
              <w:t>6.45.2 Guidance to language users</w:t>
            </w:r>
            <w:r w:rsidR="00A000D4">
              <w:rPr>
                <w:noProof/>
                <w:webHidden/>
              </w:rPr>
              <w:tab/>
            </w:r>
            <w:r w:rsidR="00A000D4">
              <w:rPr>
                <w:noProof/>
                <w:webHidden/>
              </w:rPr>
              <w:fldChar w:fldCharType="begin"/>
            </w:r>
            <w:r w:rsidR="00A000D4">
              <w:rPr>
                <w:noProof/>
                <w:webHidden/>
              </w:rPr>
              <w:instrText xml:space="preserve"> PAGEREF _Toc100563920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06D65DEB" w14:textId="2A252896" w:rsidR="00A000D4" w:rsidRDefault="00EA1D39">
          <w:pPr>
            <w:pStyle w:val="TOC2"/>
            <w:rPr>
              <w:b w:val="0"/>
              <w:bCs w:val="0"/>
              <w:noProof/>
              <w:sz w:val="24"/>
              <w:szCs w:val="24"/>
              <w:lang w:val="en-CA"/>
            </w:rPr>
          </w:pPr>
          <w:hyperlink w:anchor="_Toc100563921" w:history="1">
            <w:r w:rsidR="00A000D4" w:rsidRPr="00F2760D">
              <w:rPr>
                <w:rStyle w:val="Hyperlink"/>
                <w:noProof/>
              </w:rPr>
              <w:t>6.46 Argument Passing to Library Functions [TRJ]</w:t>
            </w:r>
            <w:r w:rsidR="00A000D4">
              <w:rPr>
                <w:noProof/>
                <w:webHidden/>
              </w:rPr>
              <w:tab/>
            </w:r>
            <w:r w:rsidR="00A000D4">
              <w:rPr>
                <w:noProof/>
                <w:webHidden/>
              </w:rPr>
              <w:fldChar w:fldCharType="begin"/>
            </w:r>
            <w:r w:rsidR="00A000D4">
              <w:rPr>
                <w:noProof/>
                <w:webHidden/>
              </w:rPr>
              <w:instrText xml:space="preserve"> PAGEREF _Toc100563921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68DDBE1C" w14:textId="03E87278" w:rsidR="00A000D4" w:rsidRDefault="00EA1D39">
          <w:pPr>
            <w:pStyle w:val="TOC3"/>
            <w:rPr>
              <w:b/>
              <w:bCs/>
              <w:noProof/>
              <w:sz w:val="24"/>
              <w:szCs w:val="24"/>
              <w:lang w:val="en-CA"/>
            </w:rPr>
          </w:pPr>
          <w:hyperlink w:anchor="_Toc100563922" w:history="1">
            <w:r w:rsidR="00A000D4" w:rsidRPr="00F2760D">
              <w:rPr>
                <w:rStyle w:val="Hyperlink"/>
                <w:noProof/>
              </w:rPr>
              <w:t>6.46.1 Applicability to language</w:t>
            </w:r>
            <w:r w:rsidR="00A000D4">
              <w:rPr>
                <w:noProof/>
                <w:webHidden/>
              </w:rPr>
              <w:tab/>
            </w:r>
            <w:r w:rsidR="00A000D4">
              <w:rPr>
                <w:noProof/>
                <w:webHidden/>
              </w:rPr>
              <w:fldChar w:fldCharType="begin"/>
            </w:r>
            <w:r w:rsidR="00A000D4">
              <w:rPr>
                <w:noProof/>
                <w:webHidden/>
              </w:rPr>
              <w:instrText xml:space="preserve"> PAGEREF _Toc100563922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1DD32BCA" w14:textId="5A62C695" w:rsidR="00A000D4" w:rsidRDefault="00EA1D39">
          <w:pPr>
            <w:pStyle w:val="TOC3"/>
            <w:rPr>
              <w:b/>
              <w:bCs/>
              <w:noProof/>
              <w:sz w:val="24"/>
              <w:szCs w:val="24"/>
              <w:lang w:val="en-CA"/>
            </w:rPr>
          </w:pPr>
          <w:hyperlink w:anchor="_Toc100563923" w:history="1">
            <w:r w:rsidR="00A000D4" w:rsidRPr="00F2760D">
              <w:rPr>
                <w:rStyle w:val="Hyperlink"/>
                <w:noProof/>
              </w:rPr>
              <w:t>6.46.2 Guidance to language users</w:t>
            </w:r>
            <w:r w:rsidR="00A000D4">
              <w:rPr>
                <w:noProof/>
                <w:webHidden/>
              </w:rPr>
              <w:tab/>
            </w:r>
            <w:r w:rsidR="00A000D4">
              <w:rPr>
                <w:noProof/>
                <w:webHidden/>
              </w:rPr>
              <w:fldChar w:fldCharType="begin"/>
            </w:r>
            <w:r w:rsidR="00A000D4">
              <w:rPr>
                <w:noProof/>
                <w:webHidden/>
              </w:rPr>
              <w:instrText xml:space="preserve"> PAGEREF _Toc100563923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943A246" w14:textId="3AD7565A" w:rsidR="00A000D4" w:rsidRDefault="00EA1D39">
          <w:pPr>
            <w:pStyle w:val="TOC2"/>
            <w:rPr>
              <w:b w:val="0"/>
              <w:bCs w:val="0"/>
              <w:noProof/>
              <w:sz w:val="24"/>
              <w:szCs w:val="24"/>
              <w:lang w:val="en-CA"/>
            </w:rPr>
          </w:pPr>
          <w:hyperlink w:anchor="_Toc100563924" w:history="1">
            <w:r w:rsidR="00A000D4" w:rsidRPr="00F2760D">
              <w:rPr>
                <w:rStyle w:val="Hyperlink"/>
                <w:noProof/>
              </w:rPr>
              <w:t>6.47 Inter-language Calling [DJS]</w:t>
            </w:r>
            <w:r w:rsidR="00A000D4">
              <w:rPr>
                <w:noProof/>
                <w:webHidden/>
              </w:rPr>
              <w:tab/>
            </w:r>
            <w:r w:rsidR="00A000D4">
              <w:rPr>
                <w:noProof/>
                <w:webHidden/>
              </w:rPr>
              <w:fldChar w:fldCharType="begin"/>
            </w:r>
            <w:r w:rsidR="00A000D4">
              <w:rPr>
                <w:noProof/>
                <w:webHidden/>
              </w:rPr>
              <w:instrText xml:space="preserve"> PAGEREF _Toc100563924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2B5329E" w14:textId="5CBF4751" w:rsidR="00A000D4" w:rsidRDefault="00EA1D39">
          <w:pPr>
            <w:pStyle w:val="TOC3"/>
            <w:rPr>
              <w:b/>
              <w:bCs/>
              <w:noProof/>
              <w:sz w:val="24"/>
              <w:szCs w:val="24"/>
              <w:lang w:val="en-CA"/>
            </w:rPr>
          </w:pPr>
          <w:hyperlink w:anchor="_Toc100563925" w:history="1">
            <w:r w:rsidR="00A000D4" w:rsidRPr="00F2760D">
              <w:rPr>
                <w:rStyle w:val="Hyperlink"/>
                <w:noProof/>
              </w:rPr>
              <w:t>6.47.1 Applicability to Language</w:t>
            </w:r>
            <w:r w:rsidR="00A000D4">
              <w:rPr>
                <w:noProof/>
                <w:webHidden/>
              </w:rPr>
              <w:tab/>
            </w:r>
            <w:r w:rsidR="00A000D4">
              <w:rPr>
                <w:noProof/>
                <w:webHidden/>
              </w:rPr>
              <w:fldChar w:fldCharType="begin"/>
            </w:r>
            <w:r w:rsidR="00A000D4">
              <w:rPr>
                <w:noProof/>
                <w:webHidden/>
              </w:rPr>
              <w:instrText xml:space="preserve"> PAGEREF _Toc100563925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C63B369" w14:textId="5131C880" w:rsidR="00A000D4" w:rsidRDefault="00EA1D39">
          <w:pPr>
            <w:pStyle w:val="TOC3"/>
            <w:rPr>
              <w:b/>
              <w:bCs/>
              <w:noProof/>
              <w:sz w:val="24"/>
              <w:szCs w:val="24"/>
              <w:lang w:val="en-CA"/>
            </w:rPr>
          </w:pPr>
          <w:hyperlink w:anchor="_Toc100563926" w:history="1">
            <w:r w:rsidR="00A000D4" w:rsidRPr="00F2760D">
              <w:rPr>
                <w:rStyle w:val="Hyperlink"/>
                <w:noProof/>
              </w:rPr>
              <w:t>6.47.2 Guidance to Language Users</w:t>
            </w:r>
            <w:r w:rsidR="00A000D4">
              <w:rPr>
                <w:noProof/>
                <w:webHidden/>
              </w:rPr>
              <w:tab/>
            </w:r>
            <w:r w:rsidR="00A000D4">
              <w:rPr>
                <w:noProof/>
                <w:webHidden/>
              </w:rPr>
              <w:fldChar w:fldCharType="begin"/>
            </w:r>
            <w:r w:rsidR="00A000D4">
              <w:rPr>
                <w:noProof/>
                <w:webHidden/>
              </w:rPr>
              <w:instrText xml:space="preserve"> PAGEREF _Toc100563926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57E69F15" w14:textId="308A70D2" w:rsidR="00A000D4" w:rsidRDefault="00EA1D39">
          <w:pPr>
            <w:pStyle w:val="TOC2"/>
            <w:rPr>
              <w:b w:val="0"/>
              <w:bCs w:val="0"/>
              <w:noProof/>
              <w:sz w:val="24"/>
              <w:szCs w:val="24"/>
              <w:lang w:val="en-CA"/>
            </w:rPr>
          </w:pPr>
          <w:hyperlink w:anchor="_Toc100563927" w:history="1">
            <w:r w:rsidR="00A000D4" w:rsidRPr="00F2760D">
              <w:rPr>
                <w:rStyle w:val="Hyperlink"/>
                <w:noProof/>
              </w:rPr>
              <w:t>6.48 Dynamically-linked Code and Self-modifying Code [NYY]</w:t>
            </w:r>
            <w:r w:rsidR="00A000D4">
              <w:rPr>
                <w:noProof/>
                <w:webHidden/>
              </w:rPr>
              <w:tab/>
            </w:r>
            <w:r w:rsidR="00A000D4">
              <w:rPr>
                <w:noProof/>
                <w:webHidden/>
              </w:rPr>
              <w:fldChar w:fldCharType="begin"/>
            </w:r>
            <w:r w:rsidR="00A000D4">
              <w:rPr>
                <w:noProof/>
                <w:webHidden/>
              </w:rPr>
              <w:instrText xml:space="preserve"> PAGEREF _Toc100563927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571BD99" w14:textId="1FB61E53" w:rsidR="00A000D4" w:rsidRDefault="00EA1D39">
          <w:pPr>
            <w:pStyle w:val="TOC2"/>
            <w:rPr>
              <w:b w:val="0"/>
              <w:bCs w:val="0"/>
              <w:noProof/>
              <w:sz w:val="24"/>
              <w:szCs w:val="24"/>
              <w:lang w:val="en-CA"/>
            </w:rPr>
          </w:pPr>
          <w:hyperlink w:anchor="_Toc100563928" w:history="1">
            <w:r w:rsidR="00A000D4" w:rsidRPr="00F2760D">
              <w:rPr>
                <w:rStyle w:val="Hyperlink"/>
                <w:noProof/>
              </w:rPr>
              <w:t>6.49 Library Signature [NSQ]</w:t>
            </w:r>
            <w:r w:rsidR="00A000D4">
              <w:rPr>
                <w:noProof/>
                <w:webHidden/>
              </w:rPr>
              <w:tab/>
            </w:r>
            <w:r w:rsidR="00A000D4">
              <w:rPr>
                <w:noProof/>
                <w:webHidden/>
              </w:rPr>
              <w:fldChar w:fldCharType="begin"/>
            </w:r>
            <w:r w:rsidR="00A000D4">
              <w:rPr>
                <w:noProof/>
                <w:webHidden/>
              </w:rPr>
              <w:instrText xml:space="preserve"> PAGEREF _Toc100563928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7836FAC" w14:textId="7DDA63CE" w:rsidR="00A000D4" w:rsidRDefault="00EA1D39">
          <w:pPr>
            <w:pStyle w:val="TOC3"/>
            <w:rPr>
              <w:b/>
              <w:bCs/>
              <w:noProof/>
              <w:sz w:val="24"/>
              <w:szCs w:val="24"/>
              <w:lang w:val="en-CA"/>
            </w:rPr>
          </w:pPr>
          <w:hyperlink w:anchor="_Toc100563929" w:history="1">
            <w:r w:rsidR="00A000D4" w:rsidRPr="00F2760D">
              <w:rPr>
                <w:rStyle w:val="Hyperlink"/>
                <w:noProof/>
              </w:rPr>
              <w:t>6.49.1 Applicability to language</w:t>
            </w:r>
            <w:r w:rsidR="00A000D4">
              <w:rPr>
                <w:noProof/>
                <w:webHidden/>
              </w:rPr>
              <w:tab/>
            </w:r>
            <w:r w:rsidR="00A000D4">
              <w:rPr>
                <w:noProof/>
                <w:webHidden/>
              </w:rPr>
              <w:fldChar w:fldCharType="begin"/>
            </w:r>
            <w:r w:rsidR="00A000D4">
              <w:rPr>
                <w:noProof/>
                <w:webHidden/>
              </w:rPr>
              <w:instrText xml:space="preserve"> PAGEREF _Toc100563929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85FF233" w14:textId="3E466A8D" w:rsidR="00A000D4" w:rsidRDefault="00EA1D39">
          <w:pPr>
            <w:pStyle w:val="TOC3"/>
            <w:rPr>
              <w:b/>
              <w:bCs/>
              <w:noProof/>
              <w:sz w:val="24"/>
              <w:szCs w:val="24"/>
              <w:lang w:val="en-CA"/>
            </w:rPr>
          </w:pPr>
          <w:hyperlink w:anchor="_Toc100563930" w:history="1">
            <w:r w:rsidR="00A000D4" w:rsidRPr="00F2760D">
              <w:rPr>
                <w:rStyle w:val="Hyperlink"/>
                <w:noProof/>
              </w:rPr>
              <w:t>6.49.2 Guidance to language users</w:t>
            </w:r>
            <w:r w:rsidR="00A000D4">
              <w:rPr>
                <w:noProof/>
                <w:webHidden/>
              </w:rPr>
              <w:tab/>
            </w:r>
            <w:r w:rsidR="00A000D4">
              <w:rPr>
                <w:noProof/>
                <w:webHidden/>
              </w:rPr>
              <w:fldChar w:fldCharType="begin"/>
            </w:r>
            <w:r w:rsidR="00A000D4">
              <w:rPr>
                <w:noProof/>
                <w:webHidden/>
              </w:rPr>
              <w:instrText xml:space="preserve"> PAGEREF _Toc100563930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23DB6AC4" w14:textId="68028F55" w:rsidR="00A000D4" w:rsidRDefault="00EA1D39">
          <w:pPr>
            <w:pStyle w:val="TOC2"/>
            <w:rPr>
              <w:b w:val="0"/>
              <w:bCs w:val="0"/>
              <w:noProof/>
              <w:sz w:val="24"/>
              <w:szCs w:val="24"/>
              <w:lang w:val="en-CA"/>
            </w:rPr>
          </w:pPr>
          <w:hyperlink w:anchor="_Toc100563931" w:history="1">
            <w:r w:rsidR="00A000D4" w:rsidRPr="00F2760D">
              <w:rPr>
                <w:rStyle w:val="Hyperlink"/>
                <w:noProof/>
              </w:rPr>
              <w:t>6.50 Unanticipated Exceptions from Library Routines [HJW]</w:t>
            </w:r>
            <w:r w:rsidR="00A000D4">
              <w:rPr>
                <w:noProof/>
                <w:webHidden/>
              </w:rPr>
              <w:tab/>
            </w:r>
            <w:r w:rsidR="00A000D4">
              <w:rPr>
                <w:noProof/>
                <w:webHidden/>
              </w:rPr>
              <w:fldChar w:fldCharType="begin"/>
            </w:r>
            <w:r w:rsidR="00A000D4">
              <w:rPr>
                <w:noProof/>
                <w:webHidden/>
              </w:rPr>
              <w:instrText xml:space="preserve"> PAGEREF _Toc100563931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339BABAF" w14:textId="0007D62C" w:rsidR="00A000D4" w:rsidRDefault="00EA1D39">
          <w:pPr>
            <w:pStyle w:val="TOC3"/>
            <w:rPr>
              <w:b/>
              <w:bCs/>
              <w:noProof/>
              <w:sz w:val="24"/>
              <w:szCs w:val="24"/>
              <w:lang w:val="en-CA"/>
            </w:rPr>
          </w:pPr>
          <w:hyperlink w:anchor="_Toc100563932" w:history="1">
            <w:r w:rsidR="00A000D4" w:rsidRPr="00F2760D">
              <w:rPr>
                <w:rStyle w:val="Hyperlink"/>
                <w:noProof/>
              </w:rPr>
              <w:t>6.50.1 Applicability to language</w:t>
            </w:r>
            <w:r w:rsidR="00A000D4">
              <w:rPr>
                <w:noProof/>
                <w:webHidden/>
              </w:rPr>
              <w:tab/>
            </w:r>
            <w:r w:rsidR="00A000D4">
              <w:rPr>
                <w:noProof/>
                <w:webHidden/>
              </w:rPr>
              <w:fldChar w:fldCharType="begin"/>
            </w:r>
            <w:r w:rsidR="00A000D4">
              <w:rPr>
                <w:noProof/>
                <w:webHidden/>
              </w:rPr>
              <w:instrText xml:space="preserve"> PAGEREF _Toc100563932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616212D" w14:textId="608CFFB8" w:rsidR="00A000D4" w:rsidRDefault="00EA1D39">
          <w:pPr>
            <w:pStyle w:val="TOC3"/>
            <w:rPr>
              <w:b/>
              <w:bCs/>
              <w:noProof/>
              <w:sz w:val="24"/>
              <w:szCs w:val="24"/>
              <w:lang w:val="en-CA"/>
            </w:rPr>
          </w:pPr>
          <w:hyperlink w:anchor="_Toc100563933" w:history="1">
            <w:r w:rsidR="00A000D4" w:rsidRPr="00F2760D">
              <w:rPr>
                <w:rStyle w:val="Hyperlink"/>
                <w:noProof/>
              </w:rPr>
              <w:t>6.50.2 Guidance to language users</w:t>
            </w:r>
            <w:r w:rsidR="00A000D4">
              <w:rPr>
                <w:noProof/>
                <w:webHidden/>
              </w:rPr>
              <w:tab/>
            </w:r>
            <w:r w:rsidR="00A000D4">
              <w:rPr>
                <w:noProof/>
                <w:webHidden/>
              </w:rPr>
              <w:fldChar w:fldCharType="begin"/>
            </w:r>
            <w:r w:rsidR="00A000D4">
              <w:rPr>
                <w:noProof/>
                <w:webHidden/>
              </w:rPr>
              <w:instrText xml:space="preserve"> PAGEREF _Toc100563933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4A03BBED" w14:textId="04F8E788" w:rsidR="00A000D4" w:rsidRDefault="00EA1D39">
          <w:pPr>
            <w:pStyle w:val="TOC2"/>
            <w:rPr>
              <w:b w:val="0"/>
              <w:bCs w:val="0"/>
              <w:noProof/>
              <w:sz w:val="24"/>
              <w:szCs w:val="24"/>
              <w:lang w:val="en-CA"/>
            </w:rPr>
          </w:pPr>
          <w:hyperlink w:anchor="_Toc100563934" w:history="1">
            <w:r w:rsidR="00A000D4" w:rsidRPr="00F2760D">
              <w:rPr>
                <w:rStyle w:val="Hyperlink"/>
                <w:noProof/>
                <w:lang w:val="pt-BR"/>
              </w:rPr>
              <w:t>6.51 Pre-Processor Directives [NMP]</w:t>
            </w:r>
            <w:r w:rsidR="00A000D4">
              <w:rPr>
                <w:noProof/>
                <w:webHidden/>
              </w:rPr>
              <w:tab/>
            </w:r>
            <w:r w:rsidR="00A000D4">
              <w:rPr>
                <w:noProof/>
                <w:webHidden/>
              </w:rPr>
              <w:fldChar w:fldCharType="begin"/>
            </w:r>
            <w:r w:rsidR="00A000D4">
              <w:rPr>
                <w:noProof/>
                <w:webHidden/>
              </w:rPr>
              <w:instrText xml:space="preserve"> PAGEREF _Toc100563934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C4D4140" w14:textId="7B578DE4" w:rsidR="00A000D4" w:rsidRDefault="00EA1D39">
          <w:pPr>
            <w:pStyle w:val="TOC3"/>
            <w:rPr>
              <w:b/>
              <w:bCs/>
              <w:noProof/>
              <w:sz w:val="24"/>
              <w:szCs w:val="24"/>
              <w:lang w:val="en-CA"/>
            </w:rPr>
          </w:pPr>
          <w:hyperlink w:anchor="_Toc100563935" w:history="1">
            <w:r w:rsidR="00A000D4" w:rsidRPr="00F2760D">
              <w:rPr>
                <w:rStyle w:val="Hyperlink"/>
                <w:rFonts w:eastAsia="Times New Roman"/>
                <w:noProof/>
              </w:rPr>
              <w:t>6.51.1 Applicability to language</w:t>
            </w:r>
            <w:r w:rsidR="00A000D4">
              <w:rPr>
                <w:noProof/>
                <w:webHidden/>
              </w:rPr>
              <w:tab/>
            </w:r>
            <w:r w:rsidR="00A000D4">
              <w:rPr>
                <w:noProof/>
                <w:webHidden/>
              </w:rPr>
              <w:fldChar w:fldCharType="begin"/>
            </w:r>
            <w:r w:rsidR="00A000D4">
              <w:rPr>
                <w:noProof/>
                <w:webHidden/>
              </w:rPr>
              <w:instrText xml:space="preserve"> PAGEREF _Toc100563935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ACCF90A" w14:textId="4ED372C8" w:rsidR="00A000D4" w:rsidRDefault="00EA1D39">
          <w:pPr>
            <w:pStyle w:val="TOC3"/>
            <w:rPr>
              <w:b/>
              <w:bCs/>
              <w:noProof/>
              <w:sz w:val="24"/>
              <w:szCs w:val="24"/>
              <w:lang w:val="en-CA"/>
            </w:rPr>
          </w:pPr>
          <w:hyperlink w:anchor="_Toc100563936" w:history="1">
            <w:r w:rsidR="00A000D4" w:rsidRPr="00F2760D">
              <w:rPr>
                <w:rStyle w:val="Hyperlink"/>
                <w:rFonts w:eastAsia="Times New Roman"/>
                <w:noProof/>
              </w:rPr>
              <w:t>6.51.2 Guidance to language users</w:t>
            </w:r>
            <w:r w:rsidR="00A000D4">
              <w:rPr>
                <w:noProof/>
                <w:webHidden/>
              </w:rPr>
              <w:tab/>
            </w:r>
            <w:r w:rsidR="00A000D4">
              <w:rPr>
                <w:noProof/>
                <w:webHidden/>
              </w:rPr>
              <w:fldChar w:fldCharType="begin"/>
            </w:r>
            <w:r w:rsidR="00A000D4">
              <w:rPr>
                <w:noProof/>
                <w:webHidden/>
              </w:rPr>
              <w:instrText xml:space="preserve"> PAGEREF _Toc100563936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47A9E5D" w14:textId="776B59B6" w:rsidR="00A000D4" w:rsidRDefault="00EA1D39">
          <w:pPr>
            <w:pStyle w:val="TOC2"/>
            <w:rPr>
              <w:b w:val="0"/>
              <w:bCs w:val="0"/>
              <w:noProof/>
              <w:sz w:val="24"/>
              <w:szCs w:val="24"/>
              <w:lang w:val="en-CA"/>
            </w:rPr>
          </w:pPr>
          <w:hyperlink w:anchor="_Toc100563937" w:history="1">
            <w:r w:rsidR="00A000D4" w:rsidRPr="00F2760D">
              <w:rPr>
                <w:rStyle w:val="Hyperlink"/>
                <w:noProof/>
              </w:rPr>
              <w:t>6.52 Suppression of Language-defined Run-time Checking [MXB]</w:t>
            </w:r>
            <w:r w:rsidR="00A000D4">
              <w:rPr>
                <w:noProof/>
                <w:webHidden/>
              </w:rPr>
              <w:tab/>
            </w:r>
            <w:r w:rsidR="00A000D4">
              <w:rPr>
                <w:noProof/>
                <w:webHidden/>
              </w:rPr>
              <w:fldChar w:fldCharType="begin"/>
            </w:r>
            <w:r w:rsidR="00A000D4">
              <w:rPr>
                <w:noProof/>
                <w:webHidden/>
              </w:rPr>
              <w:instrText xml:space="preserve"> PAGEREF _Toc100563937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1F1A5CA9" w14:textId="2B90AE4C" w:rsidR="00A000D4" w:rsidRDefault="00EA1D39">
          <w:pPr>
            <w:pStyle w:val="TOC3"/>
            <w:rPr>
              <w:b/>
              <w:bCs/>
              <w:noProof/>
              <w:sz w:val="24"/>
              <w:szCs w:val="24"/>
              <w:lang w:val="en-CA"/>
            </w:rPr>
          </w:pPr>
          <w:hyperlink w:anchor="_Toc100563938" w:history="1">
            <w:r w:rsidR="00A000D4" w:rsidRPr="00F2760D">
              <w:rPr>
                <w:rStyle w:val="Hyperlink"/>
                <w:noProof/>
              </w:rPr>
              <w:t>6.52.1 Applicability to Language</w:t>
            </w:r>
            <w:r w:rsidR="00A000D4">
              <w:rPr>
                <w:noProof/>
                <w:webHidden/>
              </w:rPr>
              <w:tab/>
            </w:r>
            <w:r w:rsidR="00A000D4">
              <w:rPr>
                <w:noProof/>
                <w:webHidden/>
              </w:rPr>
              <w:fldChar w:fldCharType="begin"/>
            </w:r>
            <w:r w:rsidR="00A000D4">
              <w:rPr>
                <w:noProof/>
                <w:webHidden/>
              </w:rPr>
              <w:instrText xml:space="preserve"> PAGEREF _Toc100563938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51617112" w14:textId="5CD896C6" w:rsidR="00A000D4" w:rsidRDefault="00EA1D39">
          <w:pPr>
            <w:pStyle w:val="TOC3"/>
            <w:rPr>
              <w:b/>
              <w:bCs/>
              <w:noProof/>
              <w:sz w:val="24"/>
              <w:szCs w:val="24"/>
              <w:lang w:val="en-CA"/>
            </w:rPr>
          </w:pPr>
          <w:hyperlink w:anchor="_Toc100563939" w:history="1">
            <w:r w:rsidR="00A000D4" w:rsidRPr="00F2760D">
              <w:rPr>
                <w:rStyle w:val="Hyperlink"/>
                <w:noProof/>
              </w:rPr>
              <w:t>6.52.2 Guidance to Language Users</w:t>
            </w:r>
            <w:r w:rsidR="00A000D4">
              <w:rPr>
                <w:noProof/>
                <w:webHidden/>
              </w:rPr>
              <w:tab/>
            </w:r>
            <w:r w:rsidR="00A000D4">
              <w:rPr>
                <w:noProof/>
                <w:webHidden/>
              </w:rPr>
              <w:fldChar w:fldCharType="begin"/>
            </w:r>
            <w:r w:rsidR="00A000D4">
              <w:rPr>
                <w:noProof/>
                <w:webHidden/>
              </w:rPr>
              <w:instrText xml:space="preserve"> PAGEREF _Toc100563939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23BA9CA" w14:textId="55A7FA92" w:rsidR="00A000D4" w:rsidRDefault="00EA1D39">
          <w:pPr>
            <w:pStyle w:val="TOC2"/>
            <w:rPr>
              <w:b w:val="0"/>
              <w:bCs w:val="0"/>
              <w:noProof/>
              <w:sz w:val="24"/>
              <w:szCs w:val="24"/>
              <w:lang w:val="en-CA"/>
            </w:rPr>
          </w:pPr>
          <w:hyperlink w:anchor="_Toc100563940" w:history="1">
            <w:r w:rsidR="00A000D4" w:rsidRPr="00F2760D">
              <w:rPr>
                <w:rStyle w:val="Hyperlink"/>
                <w:noProof/>
              </w:rPr>
              <w:t>6.53 Provision of Inherently Unsafe Operations [SKL]</w:t>
            </w:r>
            <w:r w:rsidR="00A000D4">
              <w:rPr>
                <w:noProof/>
                <w:webHidden/>
              </w:rPr>
              <w:tab/>
            </w:r>
            <w:r w:rsidR="00A000D4">
              <w:rPr>
                <w:noProof/>
                <w:webHidden/>
              </w:rPr>
              <w:fldChar w:fldCharType="begin"/>
            </w:r>
            <w:r w:rsidR="00A000D4">
              <w:rPr>
                <w:noProof/>
                <w:webHidden/>
              </w:rPr>
              <w:instrText xml:space="preserve"> PAGEREF _Toc100563940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5ED7396" w14:textId="1AAF5D4C" w:rsidR="00A000D4" w:rsidRDefault="00EA1D39">
          <w:pPr>
            <w:pStyle w:val="TOC3"/>
            <w:rPr>
              <w:b/>
              <w:bCs/>
              <w:noProof/>
              <w:sz w:val="24"/>
              <w:szCs w:val="24"/>
              <w:lang w:val="en-CA"/>
            </w:rPr>
          </w:pPr>
          <w:hyperlink w:anchor="_Toc100563941" w:history="1">
            <w:r w:rsidR="00A000D4" w:rsidRPr="00F2760D">
              <w:rPr>
                <w:rStyle w:val="Hyperlink"/>
                <w:noProof/>
              </w:rPr>
              <w:t>6.53.1 Applicability to Language</w:t>
            </w:r>
            <w:r w:rsidR="00A000D4">
              <w:rPr>
                <w:noProof/>
                <w:webHidden/>
              </w:rPr>
              <w:tab/>
            </w:r>
            <w:r w:rsidR="00A000D4">
              <w:rPr>
                <w:noProof/>
                <w:webHidden/>
              </w:rPr>
              <w:fldChar w:fldCharType="begin"/>
            </w:r>
            <w:r w:rsidR="00A000D4">
              <w:rPr>
                <w:noProof/>
                <w:webHidden/>
              </w:rPr>
              <w:instrText xml:space="preserve"> PAGEREF _Toc100563941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1782D16" w14:textId="31080897" w:rsidR="00A000D4" w:rsidRDefault="00EA1D39">
          <w:pPr>
            <w:pStyle w:val="TOC3"/>
            <w:rPr>
              <w:b/>
              <w:bCs/>
              <w:noProof/>
              <w:sz w:val="24"/>
              <w:szCs w:val="24"/>
              <w:lang w:val="en-CA"/>
            </w:rPr>
          </w:pPr>
          <w:hyperlink w:anchor="_Toc100563942" w:history="1">
            <w:r w:rsidR="00A000D4" w:rsidRPr="00F2760D">
              <w:rPr>
                <w:rStyle w:val="Hyperlink"/>
                <w:rFonts w:eastAsia="Times New Roman"/>
                <w:noProof/>
              </w:rPr>
              <w:t>6.53.2 Guidance to language users</w:t>
            </w:r>
            <w:r w:rsidR="00A000D4">
              <w:rPr>
                <w:noProof/>
                <w:webHidden/>
              </w:rPr>
              <w:tab/>
            </w:r>
            <w:r w:rsidR="00A000D4">
              <w:rPr>
                <w:noProof/>
                <w:webHidden/>
              </w:rPr>
              <w:fldChar w:fldCharType="begin"/>
            </w:r>
            <w:r w:rsidR="00A000D4">
              <w:rPr>
                <w:noProof/>
                <w:webHidden/>
              </w:rPr>
              <w:instrText xml:space="preserve"> PAGEREF _Toc100563942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5A669EE6" w14:textId="30788FFA" w:rsidR="00A000D4" w:rsidRDefault="00EA1D39">
          <w:pPr>
            <w:pStyle w:val="TOC2"/>
            <w:rPr>
              <w:b w:val="0"/>
              <w:bCs w:val="0"/>
              <w:noProof/>
              <w:sz w:val="24"/>
              <w:szCs w:val="24"/>
              <w:lang w:val="en-CA"/>
            </w:rPr>
          </w:pPr>
          <w:hyperlink w:anchor="_Toc100563943" w:history="1">
            <w:r w:rsidR="00A000D4" w:rsidRPr="00F2760D">
              <w:rPr>
                <w:rStyle w:val="Hyperlink"/>
                <w:noProof/>
              </w:rPr>
              <w:t>6.54 Obscure Language Features [BRS]</w:t>
            </w:r>
            <w:r w:rsidR="00A000D4">
              <w:rPr>
                <w:noProof/>
                <w:webHidden/>
              </w:rPr>
              <w:tab/>
            </w:r>
            <w:r w:rsidR="00A000D4">
              <w:rPr>
                <w:noProof/>
                <w:webHidden/>
              </w:rPr>
              <w:fldChar w:fldCharType="begin"/>
            </w:r>
            <w:r w:rsidR="00A000D4">
              <w:rPr>
                <w:noProof/>
                <w:webHidden/>
              </w:rPr>
              <w:instrText xml:space="preserve"> PAGEREF _Toc100563943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DEACBB3" w14:textId="43138189" w:rsidR="00A000D4" w:rsidRDefault="00EA1D39">
          <w:pPr>
            <w:pStyle w:val="TOC3"/>
            <w:rPr>
              <w:b/>
              <w:bCs/>
              <w:noProof/>
              <w:sz w:val="24"/>
              <w:szCs w:val="24"/>
              <w:lang w:val="en-CA"/>
            </w:rPr>
          </w:pPr>
          <w:hyperlink w:anchor="_Toc100563944" w:history="1">
            <w:r w:rsidR="00A000D4" w:rsidRPr="00F2760D">
              <w:rPr>
                <w:rStyle w:val="Hyperlink"/>
                <w:noProof/>
              </w:rPr>
              <w:t>6.54.1 Applicability to language</w:t>
            </w:r>
            <w:r w:rsidR="00A000D4">
              <w:rPr>
                <w:noProof/>
                <w:webHidden/>
              </w:rPr>
              <w:tab/>
            </w:r>
            <w:r w:rsidR="00A000D4">
              <w:rPr>
                <w:noProof/>
                <w:webHidden/>
              </w:rPr>
              <w:fldChar w:fldCharType="begin"/>
            </w:r>
            <w:r w:rsidR="00A000D4">
              <w:rPr>
                <w:noProof/>
                <w:webHidden/>
              </w:rPr>
              <w:instrText xml:space="preserve"> PAGEREF _Toc100563944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3956C51" w14:textId="27F990C9" w:rsidR="00A000D4" w:rsidRDefault="00EA1D39">
          <w:pPr>
            <w:pStyle w:val="TOC3"/>
            <w:rPr>
              <w:b/>
              <w:bCs/>
              <w:noProof/>
              <w:sz w:val="24"/>
              <w:szCs w:val="24"/>
              <w:lang w:val="en-CA"/>
            </w:rPr>
          </w:pPr>
          <w:hyperlink w:anchor="_Toc100563945" w:history="1">
            <w:r w:rsidR="00A000D4" w:rsidRPr="00F2760D">
              <w:rPr>
                <w:rStyle w:val="Hyperlink"/>
                <w:noProof/>
                <w:kern w:val="32"/>
              </w:rPr>
              <w:t>6.54.2 Guidance to language users</w:t>
            </w:r>
            <w:r w:rsidR="00A000D4">
              <w:rPr>
                <w:noProof/>
                <w:webHidden/>
              </w:rPr>
              <w:tab/>
            </w:r>
            <w:r w:rsidR="00A000D4">
              <w:rPr>
                <w:noProof/>
                <w:webHidden/>
              </w:rPr>
              <w:fldChar w:fldCharType="begin"/>
            </w:r>
            <w:r w:rsidR="00A000D4">
              <w:rPr>
                <w:noProof/>
                <w:webHidden/>
              </w:rPr>
              <w:instrText xml:space="preserve"> PAGEREF _Toc100563945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3669348C" w14:textId="6D5F95DD" w:rsidR="00A000D4" w:rsidRDefault="00EA1D39">
          <w:pPr>
            <w:pStyle w:val="TOC2"/>
            <w:rPr>
              <w:b w:val="0"/>
              <w:bCs w:val="0"/>
              <w:noProof/>
              <w:sz w:val="24"/>
              <w:szCs w:val="24"/>
              <w:lang w:val="en-CA"/>
            </w:rPr>
          </w:pPr>
          <w:hyperlink w:anchor="_Toc100563946" w:history="1">
            <w:r w:rsidR="00A000D4" w:rsidRPr="00F2760D">
              <w:rPr>
                <w:rStyle w:val="Hyperlink"/>
                <w:noProof/>
              </w:rPr>
              <w:t>6.55 Unspecified Behaviour [BQF]</w:t>
            </w:r>
            <w:r w:rsidR="00A000D4">
              <w:rPr>
                <w:noProof/>
                <w:webHidden/>
              </w:rPr>
              <w:tab/>
            </w:r>
            <w:r w:rsidR="00A000D4">
              <w:rPr>
                <w:noProof/>
                <w:webHidden/>
              </w:rPr>
              <w:fldChar w:fldCharType="begin"/>
            </w:r>
            <w:r w:rsidR="00A000D4">
              <w:rPr>
                <w:noProof/>
                <w:webHidden/>
              </w:rPr>
              <w:instrText xml:space="preserve"> PAGEREF _Toc100563946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7D119F85" w14:textId="59EE5BC2" w:rsidR="00A000D4" w:rsidRDefault="00EA1D39">
          <w:pPr>
            <w:pStyle w:val="TOC2"/>
            <w:rPr>
              <w:b w:val="0"/>
              <w:bCs w:val="0"/>
              <w:noProof/>
              <w:sz w:val="24"/>
              <w:szCs w:val="24"/>
              <w:lang w:val="en-CA"/>
            </w:rPr>
          </w:pPr>
          <w:hyperlink w:anchor="_Toc100563947" w:history="1">
            <w:r w:rsidR="00A000D4" w:rsidRPr="00F2760D">
              <w:rPr>
                <w:rStyle w:val="Hyperlink"/>
                <w:noProof/>
              </w:rPr>
              <w:t>6.56 Undefined Behaviour [EWF]</w:t>
            </w:r>
            <w:r w:rsidR="00A000D4">
              <w:rPr>
                <w:noProof/>
                <w:webHidden/>
              </w:rPr>
              <w:tab/>
            </w:r>
            <w:r w:rsidR="00A000D4">
              <w:rPr>
                <w:noProof/>
                <w:webHidden/>
              </w:rPr>
              <w:fldChar w:fldCharType="begin"/>
            </w:r>
            <w:r w:rsidR="00A000D4">
              <w:rPr>
                <w:noProof/>
                <w:webHidden/>
              </w:rPr>
              <w:instrText xml:space="preserve"> PAGEREF _Toc100563947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821A828" w14:textId="531A2FFC" w:rsidR="00A000D4" w:rsidRDefault="00EA1D39">
          <w:pPr>
            <w:pStyle w:val="TOC3"/>
            <w:rPr>
              <w:b/>
              <w:bCs/>
              <w:noProof/>
              <w:sz w:val="24"/>
              <w:szCs w:val="24"/>
              <w:lang w:val="en-CA"/>
            </w:rPr>
          </w:pPr>
          <w:hyperlink w:anchor="_Toc100563948" w:history="1">
            <w:r w:rsidR="00A000D4" w:rsidRPr="00F2760D">
              <w:rPr>
                <w:rStyle w:val="Hyperlink"/>
                <w:noProof/>
              </w:rPr>
              <w:t>6.56.1 Applicability to language</w:t>
            </w:r>
            <w:r w:rsidR="00A000D4">
              <w:rPr>
                <w:noProof/>
                <w:webHidden/>
              </w:rPr>
              <w:tab/>
            </w:r>
            <w:r w:rsidR="00A000D4">
              <w:rPr>
                <w:noProof/>
                <w:webHidden/>
              </w:rPr>
              <w:fldChar w:fldCharType="begin"/>
            </w:r>
            <w:r w:rsidR="00A000D4">
              <w:rPr>
                <w:noProof/>
                <w:webHidden/>
              </w:rPr>
              <w:instrText xml:space="preserve"> PAGEREF _Toc100563948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E3CBD4E" w14:textId="6C8981C0" w:rsidR="00A000D4" w:rsidRDefault="00EA1D39">
          <w:pPr>
            <w:pStyle w:val="TOC3"/>
            <w:rPr>
              <w:b/>
              <w:bCs/>
              <w:noProof/>
              <w:sz w:val="24"/>
              <w:szCs w:val="24"/>
              <w:lang w:val="en-CA"/>
            </w:rPr>
          </w:pPr>
          <w:hyperlink w:anchor="_Toc100563949" w:history="1">
            <w:r w:rsidR="00A000D4" w:rsidRPr="00F2760D">
              <w:rPr>
                <w:rStyle w:val="Hyperlink"/>
                <w:noProof/>
              </w:rPr>
              <w:t>6.56.2 Guidance to language users</w:t>
            </w:r>
            <w:r w:rsidR="00A000D4">
              <w:rPr>
                <w:noProof/>
                <w:webHidden/>
              </w:rPr>
              <w:tab/>
            </w:r>
            <w:r w:rsidR="00A000D4">
              <w:rPr>
                <w:noProof/>
                <w:webHidden/>
              </w:rPr>
              <w:fldChar w:fldCharType="begin"/>
            </w:r>
            <w:r w:rsidR="00A000D4">
              <w:rPr>
                <w:noProof/>
                <w:webHidden/>
              </w:rPr>
              <w:instrText xml:space="preserve"> PAGEREF _Toc100563949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6B372AB5" w14:textId="620DD70F" w:rsidR="00A000D4" w:rsidRDefault="00EA1D39">
          <w:pPr>
            <w:pStyle w:val="TOC2"/>
            <w:rPr>
              <w:b w:val="0"/>
              <w:bCs w:val="0"/>
              <w:noProof/>
              <w:sz w:val="24"/>
              <w:szCs w:val="24"/>
              <w:lang w:val="en-CA"/>
            </w:rPr>
          </w:pPr>
          <w:hyperlink w:anchor="_Toc100563950" w:history="1">
            <w:r w:rsidR="00A000D4" w:rsidRPr="00F2760D">
              <w:rPr>
                <w:rStyle w:val="Hyperlink"/>
                <w:noProof/>
              </w:rPr>
              <w:t>6.57 Implementation-Defined Behaviour [FAB]</w:t>
            </w:r>
            <w:r w:rsidR="00A000D4">
              <w:rPr>
                <w:noProof/>
                <w:webHidden/>
              </w:rPr>
              <w:tab/>
            </w:r>
            <w:r w:rsidR="00A000D4">
              <w:rPr>
                <w:noProof/>
                <w:webHidden/>
              </w:rPr>
              <w:fldChar w:fldCharType="begin"/>
            </w:r>
            <w:r w:rsidR="00A000D4">
              <w:rPr>
                <w:noProof/>
                <w:webHidden/>
              </w:rPr>
              <w:instrText xml:space="preserve"> PAGEREF _Toc100563950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3E6E45A2" w14:textId="617394FF" w:rsidR="00A000D4" w:rsidRDefault="00EA1D39">
          <w:pPr>
            <w:pStyle w:val="TOC3"/>
            <w:rPr>
              <w:b/>
              <w:bCs/>
              <w:noProof/>
              <w:sz w:val="24"/>
              <w:szCs w:val="24"/>
              <w:lang w:val="en-CA"/>
            </w:rPr>
          </w:pPr>
          <w:hyperlink w:anchor="_Toc100563951" w:history="1">
            <w:r w:rsidR="00A000D4" w:rsidRPr="00F2760D">
              <w:rPr>
                <w:rStyle w:val="Hyperlink"/>
                <w:noProof/>
              </w:rPr>
              <w:t>6.57.1 Applicability to language</w:t>
            </w:r>
            <w:r w:rsidR="00A000D4">
              <w:rPr>
                <w:noProof/>
                <w:webHidden/>
              </w:rPr>
              <w:tab/>
            </w:r>
            <w:r w:rsidR="00A000D4">
              <w:rPr>
                <w:noProof/>
                <w:webHidden/>
              </w:rPr>
              <w:fldChar w:fldCharType="begin"/>
            </w:r>
            <w:r w:rsidR="00A000D4">
              <w:rPr>
                <w:noProof/>
                <w:webHidden/>
              </w:rPr>
              <w:instrText xml:space="preserve"> PAGEREF _Toc100563951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277236A3" w14:textId="029C9741" w:rsidR="00A000D4" w:rsidRDefault="00EA1D39">
          <w:pPr>
            <w:pStyle w:val="TOC3"/>
            <w:rPr>
              <w:b/>
              <w:bCs/>
              <w:noProof/>
              <w:sz w:val="24"/>
              <w:szCs w:val="24"/>
              <w:lang w:val="en-CA"/>
            </w:rPr>
          </w:pPr>
          <w:hyperlink w:anchor="_Toc100563952" w:history="1">
            <w:r w:rsidR="00A000D4" w:rsidRPr="00F2760D">
              <w:rPr>
                <w:rStyle w:val="Hyperlink"/>
                <w:noProof/>
              </w:rPr>
              <w:t>6.57.2 Guidance to language users</w:t>
            </w:r>
            <w:r w:rsidR="00A000D4">
              <w:rPr>
                <w:noProof/>
                <w:webHidden/>
              </w:rPr>
              <w:tab/>
            </w:r>
            <w:r w:rsidR="00A000D4">
              <w:rPr>
                <w:noProof/>
                <w:webHidden/>
              </w:rPr>
              <w:fldChar w:fldCharType="begin"/>
            </w:r>
            <w:r w:rsidR="00A000D4">
              <w:rPr>
                <w:noProof/>
                <w:webHidden/>
              </w:rPr>
              <w:instrText xml:space="preserve"> PAGEREF _Toc100563952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3A6DC6F" w14:textId="6DC6E47B" w:rsidR="00A000D4" w:rsidRDefault="00EA1D39">
          <w:pPr>
            <w:pStyle w:val="TOC2"/>
            <w:rPr>
              <w:b w:val="0"/>
              <w:bCs w:val="0"/>
              <w:noProof/>
              <w:sz w:val="24"/>
              <w:szCs w:val="24"/>
              <w:lang w:val="en-CA"/>
            </w:rPr>
          </w:pPr>
          <w:hyperlink w:anchor="_Toc100563953" w:history="1">
            <w:r w:rsidR="00A000D4" w:rsidRPr="00F2760D">
              <w:rPr>
                <w:rStyle w:val="Hyperlink"/>
                <w:noProof/>
              </w:rPr>
              <w:t>6.58 Deprecated Language Features [MEM]</w:t>
            </w:r>
            <w:r w:rsidR="00A000D4">
              <w:rPr>
                <w:noProof/>
                <w:webHidden/>
              </w:rPr>
              <w:tab/>
            </w:r>
            <w:r w:rsidR="00A000D4">
              <w:rPr>
                <w:noProof/>
                <w:webHidden/>
              </w:rPr>
              <w:fldChar w:fldCharType="begin"/>
            </w:r>
            <w:r w:rsidR="00A000D4">
              <w:rPr>
                <w:noProof/>
                <w:webHidden/>
              </w:rPr>
              <w:instrText xml:space="preserve"> PAGEREF _Toc100563953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13638AA2" w14:textId="7971EA5D" w:rsidR="00A000D4" w:rsidRDefault="00EA1D39">
          <w:pPr>
            <w:pStyle w:val="TOC3"/>
            <w:rPr>
              <w:b/>
              <w:bCs/>
              <w:noProof/>
              <w:sz w:val="24"/>
              <w:szCs w:val="24"/>
              <w:lang w:val="en-CA"/>
            </w:rPr>
          </w:pPr>
          <w:hyperlink w:anchor="_Toc100563954" w:history="1">
            <w:r w:rsidR="00A000D4" w:rsidRPr="00F2760D">
              <w:rPr>
                <w:rStyle w:val="Hyperlink"/>
                <w:noProof/>
              </w:rPr>
              <w:t>6.58.1 Applicability to language</w:t>
            </w:r>
            <w:r w:rsidR="00A000D4">
              <w:rPr>
                <w:noProof/>
                <w:webHidden/>
              </w:rPr>
              <w:tab/>
            </w:r>
            <w:r w:rsidR="00A000D4">
              <w:rPr>
                <w:noProof/>
                <w:webHidden/>
              </w:rPr>
              <w:fldChar w:fldCharType="begin"/>
            </w:r>
            <w:r w:rsidR="00A000D4">
              <w:rPr>
                <w:noProof/>
                <w:webHidden/>
              </w:rPr>
              <w:instrText xml:space="preserve"> PAGEREF _Toc100563954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CCA2970" w14:textId="74507BF2" w:rsidR="00A000D4" w:rsidRDefault="00EA1D39">
          <w:pPr>
            <w:pStyle w:val="TOC3"/>
            <w:rPr>
              <w:b/>
              <w:bCs/>
              <w:noProof/>
              <w:sz w:val="24"/>
              <w:szCs w:val="24"/>
              <w:lang w:val="en-CA"/>
            </w:rPr>
          </w:pPr>
          <w:hyperlink w:anchor="_Toc100563955" w:history="1">
            <w:r w:rsidR="00A000D4" w:rsidRPr="00F2760D">
              <w:rPr>
                <w:rStyle w:val="Hyperlink"/>
                <w:noProof/>
              </w:rPr>
              <w:t>6.58.2 Guidance to language users</w:t>
            </w:r>
            <w:r w:rsidR="00A000D4">
              <w:rPr>
                <w:noProof/>
                <w:webHidden/>
              </w:rPr>
              <w:tab/>
            </w:r>
            <w:r w:rsidR="00A000D4">
              <w:rPr>
                <w:noProof/>
                <w:webHidden/>
              </w:rPr>
              <w:fldChar w:fldCharType="begin"/>
            </w:r>
            <w:r w:rsidR="00A000D4">
              <w:rPr>
                <w:noProof/>
                <w:webHidden/>
              </w:rPr>
              <w:instrText xml:space="preserve"> PAGEREF _Toc100563955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2A49D8F" w14:textId="4AC15CC1" w:rsidR="00A000D4" w:rsidRDefault="00EA1D39">
          <w:pPr>
            <w:pStyle w:val="TOC2"/>
            <w:rPr>
              <w:b w:val="0"/>
              <w:bCs w:val="0"/>
              <w:noProof/>
              <w:sz w:val="24"/>
              <w:szCs w:val="24"/>
              <w:lang w:val="en-CA"/>
            </w:rPr>
          </w:pPr>
          <w:hyperlink w:anchor="_Toc100563956" w:history="1">
            <w:r w:rsidR="00A000D4" w:rsidRPr="00F2760D">
              <w:rPr>
                <w:rStyle w:val="Hyperlink"/>
                <w:noProof/>
              </w:rPr>
              <w:t>6.59 Concurrency – Activation [CGA]</w:t>
            </w:r>
            <w:r w:rsidR="00A000D4">
              <w:rPr>
                <w:noProof/>
                <w:webHidden/>
              </w:rPr>
              <w:tab/>
            </w:r>
            <w:r w:rsidR="00A000D4">
              <w:rPr>
                <w:noProof/>
                <w:webHidden/>
              </w:rPr>
              <w:fldChar w:fldCharType="begin"/>
            </w:r>
            <w:r w:rsidR="00A000D4">
              <w:rPr>
                <w:noProof/>
                <w:webHidden/>
              </w:rPr>
              <w:instrText xml:space="preserve"> PAGEREF _Toc100563956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03D31C5" w14:textId="57F547A1" w:rsidR="00A000D4" w:rsidRDefault="00EA1D39">
          <w:pPr>
            <w:pStyle w:val="TOC2"/>
            <w:rPr>
              <w:b w:val="0"/>
              <w:bCs w:val="0"/>
              <w:noProof/>
              <w:sz w:val="24"/>
              <w:szCs w:val="24"/>
              <w:lang w:val="en-CA"/>
            </w:rPr>
          </w:pPr>
          <w:hyperlink w:anchor="_Toc100563957" w:history="1">
            <w:r w:rsidR="00A000D4" w:rsidRPr="00F2760D">
              <w:rPr>
                <w:rStyle w:val="Hyperlink"/>
                <w:noProof/>
              </w:rPr>
              <w:t>6.59.1 Applicability to language</w:t>
            </w:r>
            <w:r w:rsidR="00A000D4">
              <w:rPr>
                <w:noProof/>
                <w:webHidden/>
              </w:rPr>
              <w:tab/>
            </w:r>
            <w:r w:rsidR="00A000D4">
              <w:rPr>
                <w:noProof/>
                <w:webHidden/>
              </w:rPr>
              <w:fldChar w:fldCharType="begin"/>
            </w:r>
            <w:r w:rsidR="00A000D4">
              <w:rPr>
                <w:noProof/>
                <w:webHidden/>
              </w:rPr>
              <w:instrText xml:space="preserve"> PAGEREF _Toc100563957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66AB1C98" w14:textId="1D67CB88" w:rsidR="00A000D4" w:rsidRDefault="00EA1D39">
          <w:pPr>
            <w:pStyle w:val="TOC3"/>
            <w:rPr>
              <w:b/>
              <w:bCs/>
              <w:noProof/>
              <w:sz w:val="24"/>
              <w:szCs w:val="24"/>
              <w:lang w:val="en-CA"/>
            </w:rPr>
          </w:pPr>
          <w:hyperlink w:anchor="_Toc100563958" w:history="1">
            <w:r w:rsidR="00A000D4" w:rsidRPr="00F2760D">
              <w:rPr>
                <w:rStyle w:val="Hyperlink"/>
                <w:noProof/>
              </w:rPr>
              <w:t>6.59.2 Guidance to language users</w:t>
            </w:r>
            <w:r w:rsidR="00A000D4">
              <w:rPr>
                <w:noProof/>
                <w:webHidden/>
              </w:rPr>
              <w:tab/>
            </w:r>
            <w:r w:rsidR="00A000D4">
              <w:rPr>
                <w:noProof/>
                <w:webHidden/>
              </w:rPr>
              <w:fldChar w:fldCharType="begin"/>
            </w:r>
            <w:r w:rsidR="00A000D4">
              <w:rPr>
                <w:noProof/>
                <w:webHidden/>
              </w:rPr>
              <w:instrText xml:space="preserve"> PAGEREF _Toc100563958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4D74DEBE" w14:textId="1D9337F6" w:rsidR="00A000D4" w:rsidRDefault="00EA1D39">
          <w:pPr>
            <w:pStyle w:val="TOC2"/>
            <w:rPr>
              <w:b w:val="0"/>
              <w:bCs w:val="0"/>
              <w:noProof/>
              <w:sz w:val="24"/>
              <w:szCs w:val="24"/>
              <w:lang w:val="en-CA"/>
            </w:rPr>
          </w:pPr>
          <w:hyperlink w:anchor="_Toc100563959" w:history="1">
            <w:r w:rsidR="00A000D4" w:rsidRPr="00F2760D">
              <w:rPr>
                <w:rStyle w:val="Hyperlink"/>
                <w:noProof/>
                <w:lang w:val="en-CA"/>
              </w:rPr>
              <w:t>6.60 Concurrency – Directed termination [CGT]</w:t>
            </w:r>
            <w:r w:rsidR="00A000D4">
              <w:rPr>
                <w:noProof/>
                <w:webHidden/>
              </w:rPr>
              <w:tab/>
            </w:r>
            <w:r w:rsidR="00A000D4">
              <w:rPr>
                <w:noProof/>
                <w:webHidden/>
              </w:rPr>
              <w:fldChar w:fldCharType="begin"/>
            </w:r>
            <w:r w:rsidR="00A000D4">
              <w:rPr>
                <w:noProof/>
                <w:webHidden/>
              </w:rPr>
              <w:instrText xml:space="preserve"> PAGEREF _Toc100563959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1791EB9A" w14:textId="3D0DA814" w:rsidR="00A000D4" w:rsidRDefault="00EA1D39">
          <w:pPr>
            <w:pStyle w:val="TOC2"/>
            <w:rPr>
              <w:b w:val="0"/>
              <w:bCs w:val="0"/>
              <w:noProof/>
              <w:sz w:val="24"/>
              <w:szCs w:val="24"/>
              <w:lang w:val="en-CA"/>
            </w:rPr>
          </w:pPr>
          <w:hyperlink w:anchor="_Toc100563960" w:history="1">
            <w:r w:rsidR="00A000D4" w:rsidRPr="00F2760D">
              <w:rPr>
                <w:rStyle w:val="Hyperlink"/>
                <w:noProof/>
              </w:rPr>
              <w:t>6.60.1 Applicability to language</w:t>
            </w:r>
            <w:r w:rsidR="00A000D4">
              <w:rPr>
                <w:noProof/>
                <w:webHidden/>
              </w:rPr>
              <w:tab/>
            </w:r>
            <w:r w:rsidR="00A000D4">
              <w:rPr>
                <w:noProof/>
                <w:webHidden/>
              </w:rPr>
              <w:fldChar w:fldCharType="begin"/>
            </w:r>
            <w:r w:rsidR="00A000D4">
              <w:rPr>
                <w:noProof/>
                <w:webHidden/>
              </w:rPr>
              <w:instrText xml:space="preserve"> PAGEREF _Toc100563960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4083ED9" w14:textId="11509884" w:rsidR="00A000D4" w:rsidRDefault="00EA1D39">
          <w:pPr>
            <w:pStyle w:val="TOC3"/>
            <w:rPr>
              <w:b/>
              <w:bCs/>
              <w:noProof/>
              <w:sz w:val="24"/>
              <w:szCs w:val="24"/>
              <w:lang w:val="en-CA"/>
            </w:rPr>
          </w:pPr>
          <w:hyperlink w:anchor="_Toc100563961" w:history="1">
            <w:r w:rsidR="00A000D4" w:rsidRPr="00F2760D">
              <w:rPr>
                <w:rStyle w:val="Hyperlink"/>
                <w:noProof/>
              </w:rPr>
              <w:t>6.60.2 Guidance to language users</w:t>
            </w:r>
            <w:r w:rsidR="00A000D4">
              <w:rPr>
                <w:noProof/>
                <w:webHidden/>
              </w:rPr>
              <w:tab/>
            </w:r>
            <w:r w:rsidR="00A000D4">
              <w:rPr>
                <w:noProof/>
                <w:webHidden/>
              </w:rPr>
              <w:fldChar w:fldCharType="begin"/>
            </w:r>
            <w:r w:rsidR="00A000D4">
              <w:rPr>
                <w:noProof/>
                <w:webHidden/>
              </w:rPr>
              <w:instrText xml:space="preserve"> PAGEREF _Toc100563961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B5FE4BF" w14:textId="0838F214" w:rsidR="00A000D4" w:rsidRDefault="00EA1D39">
          <w:pPr>
            <w:pStyle w:val="TOC2"/>
            <w:rPr>
              <w:b w:val="0"/>
              <w:bCs w:val="0"/>
              <w:noProof/>
              <w:sz w:val="24"/>
              <w:szCs w:val="24"/>
              <w:lang w:val="en-CA"/>
            </w:rPr>
          </w:pPr>
          <w:hyperlink w:anchor="_Toc100563962" w:history="1">
            <w:r w:rsidR="00A000D4" w:rsidRPr="00F2760D">
              <w:rPr>
                <w:rStyle w:val="Hyperlink"/>
                <w:noProof/>
              </w:rPr>
              <w:t>6.61 Concurrent Data Access [CGX]</w:t>
            </w:r>
            <w:r w:rsidR="00A000D4">
              <w:rPr>
                <w:noProof/>
                <w:webHidden/>
              </w:rPr>
              <w:tab/>
            </w:r>
            <w:r w:rsidR="00A000D4">
              <w:rPr>
                <w:noProof/>
                <w:webHidden/>
              </w:rPr>
              <w:fldChar w:fldCharType="begin"/>
            </w:r>
            <w:r w:rsidR="00A000D4">
              <w:rPr>
                <w:noProof/>
                <w:webHidden/>
              </w:rPr>
              <w:instrText xml:space="preserve"> PAGEREF _Toc100563962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08D74C08" w14:textId="2FA6B398" w:rsidR="00A000D4" w:rsidRDefault="00EA1D39">
          <w:pPr>
            <w:pStyle w:val="TOC2"/>
            <w:rPr>
              <w:b w:val="0"/>
              <w:bCs w:val="0"/>
              <w:noProof/>
              <w:sz w:val="24"/>
              <w:szCs w:val="24"/>
              <w:lang w:val="en-CA"/>
            </w:rPr>
          </w:pPr>
          <w:hyperlink w:anchor="_Toc100563963" w:history="1">
            <w:r w:rsidR="00A000D4" w:rsidRPr="00F2760D">
              <w:rPr>
                <w:rStyle w:val="Hyperlink"/>
                <w:noProof/>
              </w:rPr>
              <w:t>6.61.1 Applicability to language</w:t>
            </w:r>
            <w:r w:rsidR="00A000D4">
              <w:rPr>
                <w:noProof/>
                <w:webHidden/>
              </w:rPr>
              <w:tab/>
            </w:r>
            <w:r w:rsidR="00A000D4">
              <w:rPr>
                <w:noProof/>
                <w:webHidden/>
              </w:rPr>
              <w:fldChar w:fldCharType="begin"/>
            </w:r>
            <w:r w:rsidR="00A000D4">
              <w:rPr>
                <w:noProof/>
                <w:webHidden/>
              </w:rPr>
              <w:instrText xml:space="preserve"> PAGEREF _Toc100563963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68C7DD0" w14:textId="76B2DD73" w:rsidR="00A000D4" w:rsidRDefault="00EA1D39">
          <w:pPr>
            <w:pStyle w:val="TOC3"/>
            <w:rPr>
              <w:b/>
              <w:bCs/>
              <w:noProof/>
              <w:sz w:val="24"/>
              <w:szCs w:val="24"/>
              <w:lang w:val="en-CA"/>
            </w:rPr>
          </w:pPr>
          <w:hyperlink w:anchor="_Toc100563964" w:history="1">
            <w:r w:rsidR="00A000D4" w:rsidRPr="00F2760D">
              <w:rPr>
                <w:rStyle w:val="Hyperlink"/>
                <w:noProof/>
              </w:rPr>
              <w:t>6.61.2 Guidance to language users</w:t>
            </w:r>
            <w:r w:rsidR="00A000D4">
              <w:rPr>
                <w:noProof/>
                <w:webHidden/>
              </w:rPr>
              <w:tab/>
            </w:r>
            <w:r w:rsidR="00A000D4">
              <w:rPr>
                <w:noProof/>
                <w:webHidden/>
              </w:rPr>
              <w:fldChar w:fldCharType="begin"/>
            </w:r>
            <w:r w:rsidR="00A000D4">
              <w:rPr>
                <w:noProof/>
                <w:webHidden/>
              </w:rPr>
              <w:instrText xml:space="preserve"> PAGEREF _Toc100563964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6C3632A" w14:textId="41FE5534" w:rsidR="00A000D4" w:rsidRDefault="00EA1D39">
          <w:pPr>
            <w:pStyle w:val="TOC2"/>
            <w:rPr>
              <w:b w:val="0"/>
              <w:bCs w:val="0"/>
              <w:noProof/>
              <w:sz w:val="24"/>
              <w:szCs w:val="24"/>
              <w:lang w:val="en-CA"/>
            </w:rPr>
          </w:pPr>
          <w:hyperlink w:anchor="_Toc100563965" w:history="1">
            <w:r w:rsidR="00A000D4" w:rsidRPr="00F2760D">
              <w:rPr>
                <w:rStyle w:val="Hyperlink"/>
                <w:noProof/>
                <w:lang w:val="en-CA"/>
              </w:rPr>
              <w:t>6.62 Concurrency – Premature Termination [CGS]</w:t>
            </w:r>
            <w:r w:rsidR="00A000D4">
              <w:rPr>
                <w:noProof/>
                <w:webHidden/>
              </w:rPr>
              <w:tab/>
            </w:r>
            <w:r w:rsidR="00A000D4">
              <w:rPr>
                <w:noProof/>
                <w:webHidden/>
              </w:rPr>
              <w:fldChar w:fldCharType="begin"/>
            </w:r>
            <w:r w:rsidR="00A000D4">
              <w:rPr>
                <w:noProof/>
                <w:webHidden/>
              </w:rPr>
              <w:instrText xml:space="preserve"> PAGEREF _Toc100563965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60C00A7D" w14:textId="2315299C" w:rsidR="00A000D4" w:rsidRDefault="00EA1D39">
          <w:pPr>
            <w:pStyle w:val="TOC2"/>
            <w:rPr>
              <w:b w:val="0"/>
              <w:bCs w:val="0"/>
              <w:noProof/>
              <w:sz w:val="24"/>
              <w:szCs w:val="24"/>
              <w:lang w:val="en-CA"/>
            </w:rPr>
          </w:pPr>
          <w:hyperlink w:anchor="_Toc100563966" w:history="1">
            <w:r w:rsidR="00A000D4" w:rsidRPr="00F2760D">
              <w:rPr>
                <w:rStyle w:val="Hyperlink"/>
                <w:noProof/>
              </w:rPr>
              <w:t>6.62.1 Applicability to language</w:t>
            </w:r>
            <w:r w:rsidR="00A000D4">
              <w:rPr>
                <w:noProof/>
                <w:webHidden/>
              </w:rPr>
              <w:tab/>
            </w:r>
            <w:r w:rsidR="00A000D4">
              <w:rPr>
                <w:noProof/>
                <w:webHidden/>
              </w:rPr>
              <w:fldChar w:fldCharType="begin"/>
            </w:r>
            <w:r w:rsidR="00A000D4">
              <w:rPr>
                <w:noProof/>
                <w:webHidden/>
              </w:rPr>
              <w:instrText xml:space="preserve"> PAGEREF _Toc100563966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25F3B25" w14:textId="1894F23F" w:rsidR="00A000D4" w:rsidRDefault="00EA1D39">
          <w:pPr>
            <w:pStyle w:val="TOC3"/>
            <w:rPr>
              <w:b/>
              <w:bCs/>
              <w:noProof/>
              <w:sz w:val="24"/>
              <w:szCs w:val="24"/>
              <w:lang w:val="en-CA"/>
            </w:rPr>
          </w:pPr>
          <w:hyperlink w:anchor="_Toc100563967" w:history="1">
            <w:r w:rsidR="00A000D4" w:rsidRPr="00F2760D">
              <w:rPr>
                <w:rStyle w:val="Hyperlink"/>
                <w:noProof/>
              </w:rPr>
              <w:t>6.62.2 Guidance to language users</w:t>
            </w:r>
            <w:r w:rsidR="00A000D4">
              <w:rPr>
                <w:noProof/>
                <w:webHidden/>
              </w:rPr>
              <w:tab/>
            </w:r>
            <w:r w:rsidR="00A000D4">
              <w:rPr>
                <w:noProof/>
                <w:webHidden/>
              </w:rPr>
              <w:fldChar w:fldCharType="begin"/>
            </w:r>
            <w:r w:rsidR="00A000D4">
              <w:rPr>
                <w:noProof/>
                <w:webHidden/>
              </w:rPr>
              <w:instrText xml:space="preserve"> PAGEREF _Toc100563967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5A6CDD32" w14:textId="343A2C11" w:rsidR="00A000D4" w:rsidRDefault="00EA1D39">
          <w:pPr>
            <w:pStyle w:val="TOC2"/>
            <w:rPr>
              <w:b w:val="0"/>
              <w:bCs w:val="0"/>
              <w:noProof/>
              <w:sz w:val="24"/>
              <w:szCs w:val="24"/>
              <w:lang w:val="en-CA"/>
            </w:rPr>
          </w:pPr>
          <w:hyperlink w:anchor="_Toc100563968" w:history="1">
            <w:r w:rsidR="00A000D4" w:rsidRPr="00F2760D">
              <w:rPr>
                <w:rStyle w:val="Hyperlink"/>
                <w:noProof/>
                <w:lang w:val="en-CA"/>
              </w:rPr>
              <w:t>6.63 Protocol Lock Errors [CGM]</w:t>
            </w:r>
            <w:r w:rsidR="00A000D4">
              <w:rPr>
                <w:noProof/>
                <w:webHidden/>
              </w:rPr>
              <w:tab/>
            </w:r>
            <w:r w:rsidR="00A000D4">
              <w:rPr>
                <w:noProof/>
                <w:webHidden/>
              </w:rPr>
              <w:fldChar w:fldCharType="begin"/>
            </w:r>
            <w:r w:rsidR="00A000D4">
              <w:rPr>
                <w:noProof/>
                <w:webHidden/>
              </w:rPr>
              <w:instrText xml:space="preserve"> PAGEREF _Toc100563968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D6EB071" w14:textId="79CC182A" w:rsidR="00A000D4" w:rsidRDefault="00EA1D39">
          <w:pPr>
            <w:pStyle w:val="TOC2"/>
            <w:rPr>
              <w:b w:val="0"/>
              <w:bCs w:val="0"/>
              <w:noProof/>
              <w:sz w:val="24"/>
              <w:szCs w:val="24"/>
              <w:lang w:val="en-CA"/>
            </w:rPr>
          </w:pPr>
          <w:hyperlink w:anchor="_Toc100563969" w:history="1">
            <w:r w:rsidR="00A000D4" w:rsidRPr="00F2760D">
              <w:rPr>
                <w:rStyle w:val="Hyperlink"/>
                <w:noProof/>
              </w:rPr>
              <w:t>6.63.1 Applicability to language</w:t>
            </w:r>
            <w:r w:rsidR="00A000D4">
              <w:rPr>
                <w:noProof/>
                <w:webHidden/>
              </w:rPr>
              <w:tab/>
            </w:r>
            <w:r w:rsidR="00A000D4">
              <w:rPr>
                <w:noProof/>
                <w:webHidden/>
              </w:rPr>
              <w:fldChar w:fldCharType="begin"/>
            </w:r>
            <w:r w:rsidR="00A000D4">
              <w:rPr>
                <w:noProof/>
                <w:webHidden/>
              </w:rPr>
              <w:instrText xml:space="preserve"> PAGEREF _Toc100563969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3A739A65" w14:textId="0587C96A" w:rsidR="00A000D4" w:rsidRDefault="00EA1D39">
          <w:pPr>
            <w:pStyle w:val="TOC3"/>
            <w:rPr>
              <w:b/>
              <w:bCs/>
              <w:noProof/>
              <w:sz w:val="24"/>
              <w:szCs w:val="24"/>
              <w:lang w:val="en-CA"/>
            </w:rPr>
          </w:pPr>
          <w:hyperlink w:anchor="_Toc100563970" w:history="1">
            <w:r w:rsidR="00A000D4" w:rsidRPr="00F2760D">
              <w:rPr>
                <w:rStyle w:val="Hyperlink"/>
                <w:noProof/>
              </w:rPr>
              <w:t>6.63.2 Guidance to language users</w:t>
            </w:r>
            <w:r w:rsidR="00A000D4">
              <w:rPr>
                <w:noProof/>
                <w:webHidden/>
              </w:rPr>
              <w:tab/>
            </w:r>
            <w:r w:rsidR="00A000D4">
              <w:rPr>
                <w:noProof/>
                <w:webHidden/>
              </w:rPr>
              <w:fldChar w:fldCharType="begin"/>
            </w:r>
            <w:r w:rsidR="00A000D4">
              <w:rPr>
                <w:noProof/>
                <w:webHidden/>
              </w:rPr>
              <w:instrText xml:space="preserve"> PAGEREF _Toc100563970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7FF6E922" w14:textId="7CB33BD4" w:rsidR="00A000D4" w:rsidRDefault="00EA1D39">
          <w:pPr>
            <w:pStyle w:val="TOC2"/>
            <w:rPr>
              <w:b w:val="0"/>
              <w:bCs w:val="0"/>
              <w:noProof/>
              <w:sz w:val="24"/>
              <w:szCs w:val="24"/>
              <w:lang w:val="en-CA"/>
            </w:rPr>
          </w:pPr>
          <w:hyperlink w:anchor="_Toc100563971" w:history="1">
            <w:r w:rsidR="00A000D4" w:rsidRPr="00F2760D">
              <w:rPr>
                <w:rStyle w:val="Hyperlink"/>
                <w:rFonts w:eastAsia="MS PGothic"/>
                <w:noProof/>
                <w:lang w:eastAsia="ja-JP"/>
              </w:rPr>
              <w:t>6.64 Uncontrolled Format String  [SHL]</w:t>
            </w:r>
            <w:r w:rsidR="00A000D4">
              <w:rPr>
                <w:noProof/>
                <w:webHidden/>
              </w:rPr>
              <w:tab/>
            </w:r>
            <w:r w:rsidR="00A000D4">
              <w:rPr>
                <w:noProof/>
                <w:webHidden/>
              </w:rPr>
              <w:fldChar w:fldCharType="begin"/>
            </w:r>
            <w:r w:rsidR="00A000D4">
              <w:rPr>
                <w:noProof/>
                <w:webHidden/>
              </w:rPr>
              <w:instrText xml:space="preserve"> PAGEREF _Toc100563971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E5AB264" w14:textId="091CD7B9" w:rsidR="00A000D4" w:rsidRDefault="00EA1D39">
          <w:pPr>
            <w:pStyle w:val="TOC2"/>
            <w:rPr>
              <w:b w:val="0"/>
              <w:bCs w:val="0"/>
              <w:noProof/>
              <w:sz w:val="24"/>
              <w:szCs w:val="24"/>
              <w:lang w:val="en-CA"/>
            </w:rPr>
          </w:pPr>
          <w:hyperlink w:anchor="_Toc100563972" w:history="1">
            <w:r w:rsidR="00A000D4" w:rsidRPr="00F2760D">
              <w:rPr>
                <w:rStyle w:val="Hyperlink"/>
                <w:noProof/>
              </w:rPr>
              <w:t>7 Language specific vulnerabilities for Fortran</w:t>
            </w:r>
            <w:r w:rsidR="00A000D4">
              <w:rPr>
                <w:noProof/>
                <w:webHidden/>
              </w:rPr>
              <w:tab/>
            </w:r>
            <w:r w:rsidR="00A000D4">
              <w:rPr>
                <w:noProof/>
                <w:webHidden/>
              </w:rPr>
              <w:fldChar w:fldCharType="begin"/>
            </w:r>
            <w:r w:rsidR="00A000D4">
              <w:rPr>
                <w:noProof/>
                <w:webHidden/>
              </w:rPr>
              <w:instrText xml:space="preserve"> PAGEREF _Toc100563972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87A75AE" w14:textId="23D81063" w:rsidR="00A000D4" w:rsidRDefault="00EA1D39">
          <w:pPr>
            <w:pStyle w:val="TOC3"/>
            <w:rPr>
              <w:b/>
              <w:bCs/>
              <w:noProof/>
              <w:sz w:val="24"/>
              <w:szCs w:val="24"/>
              <w:lang w:val="en-CA"/>
            </w:rPr>
          </w:pPr>
          <w:hyperlink w:anchor="_Toc100563973" w:history="1">
            <w:r w:rsidR="00A000D4" w:rsidRPr="00F2760D">
              <w:rPr>
                <w:rStyle w:val="Hyperlink"/>
                <w:noProof/>
              </w:rPr>
              <w:t>8 Implications for standardization</w:t>
            </w:r>
            <w:r w:rsidR="00A000D4">
              <w:rPr>
                <w:noProof/>
                <w:webHidden/>
              </w:rPr>
              <w:tab/>
            </w:r>
            <w:r w:rsidR="00A000D4">
              <w:rPr>
                <w:noProof/>
                <w:webHidden/>
              </w:rPr>
              <w:fldChar w:fldCharType="begin"/>
            </w:r>
            <w:r w:rsidR="00A000D4">
              <w:rPr>
                <w:noProof/>
                <w:webHidden/>
              </w:rPr>
              <w:instrText xml:space="preserve"> PAGEREF _Toc100563973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D015566" w14:textId="44FA514E" w:rsidR="00A000D4" w:rsidRDefault="00EA1D39">
          <w:pPr>
            <w:pStyle w:val="TOC3"/>
            <w:rPr>
              <w:b/>
              <w:bCs/>
              <w:noProof/>
              <w:sz w:val="24"/>
              <w:szCs w:val="24"/>
              <w:lang w:val="en-CA"/>
            </w:rPr>
          </w:pPr>
          <w:hyperlink w:anchor="_Toc100563974" w:history="1">
            <w:r w:rsidR="00A000D4" w:rsidRPr="00F2760D">
              <w:rPr>
                <w:rStyle w:val="Hyperlink"/>
                <w:noProof/>
                <w:shd w:val="clear" w:color="auto" w:fill="FFFFFF"/>
                <w:lang w:val="en-GB"/>
              </w:rPr>
              <w:t>6.65 Modifying constants [UJO]</w:t>
            </w:r>
            <w:r w:rsidR="00A000D4">
              <w:rPr>
                <w:noProof/>
                <w:webHidden/>
              </w:rPr>
              <w:tab/>
            </w:r>
            <w:r w:rsidR="00A000D4">
              <w:rPr>
                <w:noProof/>
                <w:webHidden/>
              </w:rPr>
              <w:fldChar w:fldCharType="begin"/>
            </w:r>
            <w:r w:rsidR="00A000D4">
              <w:rPr>
                <w:noProof/>
                <w:webHidden/>
              </w:rPr>
              <w:instrText xml:space="preserve"> PAGEREF _Toc100563974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73604F1" w14:textId="6BDE9F1F" w:rsidR="00A000D4" w:rsidRDefault="00EA1D39">
          <w:pPr>
            <w:pStyle w:val="TOC1"/>
            <w:rPr>
              <w:b w:val="0"/>
              <w:bCs w:val="0"/>
              <w:noProof/>
              <w:sz w:val="24"/>
              <w:szCs w:val="24"/>
              <w:lang w:val="en-CA"/>
            </w:rPr>
          </w:pPr>
          <w:hyperlink w:anchor="_Toc100563975" w:history="1">
            <w:r w:rsidR="00A000D4" w:rsidRPr="00F2760D">
              <w:rPr>
                <w:rStyle w:val="Hyperlink"/>
                <w:noProof/>
              </w:rPr>
              <w:t>Bibliography</w:t>
            </w:r>
            <w:r w:rsidR="00A000D4">
              <w:rPr>
                <w:noProof/>
                <w:webHidden/>
              </w:rPr>
              <w:tab/>
            </w:r>
            <w:r w:rsidR="00A000D4">
              <w:rPr>
                <w:noProof/>
                <w:webHidden/>
              </w:rPr>
              <w:fldChar w:fldCharType="begin"/>
            </w:r>
            <w:r w:rsidR="00A000D4">
              <w:rPr>
                <w:noProof/>
                <w:webHidden/>
              </w:rPr>
              <w:instrText xml:space="preserve"> PAGEREF _Toc100563975 \h </w:instrText>
            </w:r>
            <w:r w:rsidR="00A000D4">
              <w:rPr>
                <w:noProof/>
                <w:webHidden/>
              </w:rPr>
            </w:r>
            <w:r w:rsidR="00A000D4">
              <w:rPr>
                <w:webHidden/>
              </w:rPr>
              <w:fldChar w:fldCharType="separate"/>
            </w:r>
            <w:r w:rsidR="00A000D4">
              <w:rPr>
                <w:noProof/>
                <w:webHidden/>
              </w:rPr>
              <w:t>44</w:t>
            </w:r>
            <w:r w:rsidR="00A000D4">
              <w:rPr>
                <w:noProof/>
                <w:webHidden/>
              </w:rPr>
              <w:fldChar w:fldCharType="end"/>
            </w:r>
          </w:hyperlink>
        </w:p>
        <w:p w14:paraId="7E68780D" w14:textId="33909F30" w:rsidR="00A000D4" w:rsidRDefault="00EA1D39">
          <w:pPr>
            <w:pStyle w:val="TOC1"/>
            <w:rPr>
              <w:b w:val="0"/>
              <w:bCs w:val="0"/>
              <w:noProof/>
              <w:sz w:val="24"/>
              <w:szCs w:val="24"/>
              <w:lang w:val="en-CA"/>
            </w:rPr>
          </w:pPr>
          <w:hyperlink w:anchor="_Toc100563976" w:history="1">
            <w:r w:rsidR="00A000D4" w:rsidRPr="00F2760D">
              <w:rPr>
                <w:rStyle w:val="Hyperlink"/>
                <w:noProof/>
              </w:rPr>
              <w:t>Index</w:t>
            </w:r>
            <w:r w:rsidR="00A000D4">
              <w:rPr>
                <w:noProof/>
                <w:webHidden/>
              </w:rPr>
              <w:tab/>
            </w:r>
            <w:r w:rsidR="00A000D4">
              <w:rPr>
                <w:noProof/>
                <w:webHidden/>
              </w:rPr>
              <w:fldChar w:fldCharType="begin"/>
            </w:r>
            <w:r w:rsidR="00A000D4">
              <w:rPr>
                <w:noProof/>
                <w:webHidden/>
              </w:rPr>
              <w:instrText xml:space="preserve"> PAGEREF _Toc100563976 \h </w:instrText>
            </w:r>
            <w:r w:rsidR="00A000D4">
              <w:rPr>
                <w:noProof/>
                <w:webHidden/>
              </w:rPr>
            </w:r>
            <w:r w:rsidR="00A000D4">
              <w:rPr>
                <w:webHidden/>
              </w:rPr>
              <w:fldChar w:fldCharType="separate"/>
            </w:r>
            <w:r w:rsidR="00A000D4">
              <w:rPr>
                <w:noProof/>
                <w:webHidden/>
              </w:rPr>
              <w:t>46</w:t>
            </w:r>
            <w:r w:rsidR="00A000D4">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51" w:name="_Toc443470358"/>
      <w:bookmarkStart w:id="52" w:name="_Toc450303208"/>
      <w:bookmarkStart w:id="53" w:name="_Toc358896355"/>
      <w:bookmarkStart w:id="54" w:name="_Toc100563788"/>
      <w:r>
        <w:lastRenderedPageBreak/>
        <w:t>Foreword</w:t>
      </w:r>
      <w:bookmarkEnd w:id="51"/>
      <w:bookmarkEnd w:id="52"/>
      <w:bookmarkEnd w:id="53"/>
      <w:bookmarkEnd w:id="54"/>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55" w:name="_Toc443470359"/>
      <w:bookmarkStart w:id="56" w:name="_Toc450303209"/>
      <w:r w:rsidRPr="00BD083E">
        <w:br w:type="page"/>
      </w:r>
    </w:p>
    <w:p w14:paraId="2B6D1F1A" w14:textId="77777777" w:rsidR="00A32382" w:rsidRDefault="00A32382" w:rsidP="000C6229">
      <w:pPr>
        <w:pStyle w:val="Heading2"/>
      </w:pPr>
      <w:bookmarkStart w:id="57" w:name="_Toc358896356"/>
      <w:bookmarkStart w:id="58" w:name="_Toc100563789"/>
      <w:r>
        <w:lastRenderedPageBreak/>
        <w:t>Introduction</w:t>
      </w:r>
      <w:bookmarkEnd w:id="55"/>
      <w:bookmarkEnd w:id="56"/>
      <w:bookmarkEnd w:id="57"/>
      <w:bookmarkEnd w:id="58"/>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59" w:name="_Toc358896357"/>
      <w:bookmarkStart w:id="60" w:name="_Toc100563790"/>
      <w:r w:rsidRPr="00B35625">
        <w:t>1.</w:t>
      </w:r>
      <w:r>
        <w:t xml:space="preserve"> Scope</w:t>
      </w:r>
      <w:bookmarkStart w:id="61" w:name="_Toc443461091"/>
      <w:bookmarkStart w:id="62" w:name="_Toc443470360"/>
      <w:bookmarkStart w:id="63" w:name="_Toc450303210"/>
      <w:bookmarkStart w:id="64" w:name="_Toc192557820"/>
      <w:bookmarkStart w:id="65" w:name="_Toc336348220"/>
      <w:bookmarkEnd w:id="59"/>
      <w:bookmarkEnd w:id="60"/>
    </w:p>
    <w:bookmarkEnd w:id="61"/>
    <w:bookmarkEnd w:id="62"/>
    <w:bookmarkEnd w:id="63"/>
    <w:bookmarkEnd w:id="64"/>
    <w:bookmarkEnd w:id="65"/>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66" w:name="_Toc358896358"/>
      <w:bookmarkStart w:id="67" w:name="_Toc100563791"/>
      <w:bookmarkStart w:id="68" w:name="_Toc443461093"/>
      <w:bookmarkStart w:id="69" w:name="_Toc443470362"/>
      <w:bookmarkStart w:id="70" w:name="_Toc450303212"/>
      <w:bookmarkStart w:id="71" w:name="_Toc192557830"/>
      <w:r w:rsidRPr="008731B5">
        <w:t>2.</w:t>
      </w:r>
      <w:r w:rsidR="00142882">
        <w:t xml:space="preserve"> </w:t>
      </w:r>
      <w:r w:rsidRPr="008731B5">
        <w:t xml:space="preserve">Normative </w:t>
      </w:r>
      <w:r w:rsidRPr="00BC4165">
        <w:t>references</w:t>
      </w:r>
      <w:bookmarkEnd w:id="66"/>
      <w:bookmarkEnd w:id="67"/>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45469FAA"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ins w:id="72" w:author="Stephen Michell" w:date="2022-06-20T10:05:00Z">
        <w:r w:rsidR="0045501A">
          <w:rPr>
            <w:rFonts w:cs="Helvetica Neue"/>
            <w:bCs/>
            <w:i/>
            <w:color w:val="313131"/>
          </w:rPr>
          <w:t>8</w:t>
        </w:r>
      </w:ins>
      <w:del w:id="73" w:author="Stephen Michell" w:date="2022-06-20T10:05:00Z">
        <w:r w:rsidRPr="00F35EB9" w:rsidDel="0045501A">
          <w:rPr>
            <w:rFonts w:cs="Helvetica Neue"/>
            <w:bCs/>
            <w:i/>
            <w:color w:val="313131"/>
          </w:rPr>
          <w:delText>0</w:delText>
        </w:r>
      </w:del>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6D378435" w14:textId="3721E8AC" w:rsidR="00185FE4" w:rsidDel="0045501A" w:rsidRDefault="00185FE4" w:rsidP="00185FE4">
      <w:pPr>
        <w:spacing w:after="0"/>
        <w:rPr>
          <w:del w:id="74" w:author="Stephen Michell" w:date="2022-06-20T10:05:00Z"/>
          <w:rFonts w:cs="Times New Roman"/>
          <w:i/>
          <w:lang w:val="en-CA"/>
        </w:rPr>
      </w:pPr>
      <w:del w:id="75" w:author="Stephen Michell" w:date="2022-06-20T10:05:00Z">
        <w:r w:rsidRPr="00F35EB9" w:rsidDel="0045501A">
          <w:rPr>
            <w:rFonts w:cs="Helvetica Neue"/>
            <w:bCs/>
            <w:i/>
            <w:color w:val="313131"/>
          </w:rPr>
          <w:delText xml:space="preserve">ISO/IEC 1539-2:2000, </w:delText>
        </w:r>
        <w:r w:rsidRPr="00F35EB9" w:rsidDel="0045501A">
          <w:rPr>
            <w:rFonts w:cs="Times New Roman"/>
            <w:bCs/>
            <w:i/>
            <w:lang w:val="en-CA"/>
          </w:rPr>
          <w:delText xml:space="preserve">Information technology – Programming languages – Fortran – </w:delText>
        </w:r>
        <w:r w:rsidRPr="00F35EB9" w:rsidDel="0045501A">
          <w:rPr>
            <w:rFonts w:cs="Times New Roman"/>
            <w:i/>
            <w:lang w:val="en-CA"/>
          </w:rPr>
          <w:delText xml:space="preserve">Varying length character strings </w:delText>
        </w:r>
      </w:del>
    </w:p>
    <w:p w14:paraId="7F944A9E" w14:textId="6D09B8CA" w:rsidR="00185FE4" w:rsidRPr="00F35EB9" w:rsidDel="0045501A" w:rsidRDefault="00185FE4" w:rsidP="00185FE4">
      <w:pPr>
        <w:spacing w:after="0"/>
        <w:rPr>
          <w:del w:id="76" w:author="Stephen Michell" w:date="2022-06-20T10:05:00Z"/>
          <w:rFonts w:cs="Times New Roman"/>
          <w:i/>
          <w:lang w:val="en-CA"/>
        </w:rPr>
      </w:pPr>
      <w:del w:id="77" w:author="Stephen Michell" w:date="2022-06-20T10:05:00Z">
        <w:r w:rsidRPr="00F35EB9" w:rsidDel="0045501A">
          <w:rPr>
            <w:rFonts w:cs="Helvetica Neue"/>
            <w:bCs/>
            <w:i/>
            <w:color w:val="313131"/>
          </w:rPr>
          <w:delText>ISO/IEC 1539-3:1999</w:delText>
        </w:r>
        <w:r w:rsidRPr="00F35EB9" w:rsidDel="0045501A">
          <w:rPr>
            <w:rFonts w:cs="Times"/>
            <w:i/>
            <w:color w:val="D18C3A"/>
          </w:rPr>
          <w:delText xml:space="preserve">, </w:delText>
        </w:r>
        <w:r w:rsidRPr="00F35EB9" w:rsidDel="0045501A">
          <w:delText>Information</w:delText>
        </w:r>
        <w:r w:rsidRPr="00F35EB9" w:rsidDel="0045501A">
          <w:rPr>
            <w:rFonts w:cs="Helvetica Neue"/>
            <w:i/>
            <w:color w:val="313131"/>
          </w:rPr>
          <w:delText xml:space="preserve"> technology -- Programming languages -- Fortran -- Part 3: Conditional compilation</w:delText>
        </w:r>
      </w:del>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2ADBAD54" w:rsidR="00CE11E1" w:rsidRPr="001F5FFB" w:rsidRDefault="00CE11E1" w:rsidP="00CE11E1">
      <w:pPr>
        <w:rPr>
          <w:rFonts w:asciiTheme="majorHAnsi" w:eastAsiaTheme="majorEastAsia" w:hAnsiTheme="majorHAnsi" w:cstheme="majorBidi"/>
          <w:b/>
          <w:sz w:val="26"/>
          <w:szCs w:val="26"/>
          <w:rPrChange w:id="78" w:author="Stephen Michell" w:date="2022-07-05T10:05:00Z">
            <w:rPr/>
          </w:rPrChange>
        </w:rPr>
      </w:pPr>
      <w:r w:rsidRPr="001F5FFB">
        <w:rPr>
          <w:lang w:val="en-GB"/>
          <w:rPrChange w:id="79" w:author="Stephen Michell" w:date="2022-07-05T10:05:00Z">
            <w:rPr>
              <w:u w:val="single"/>
              <w:lang w:val="en-GB"/>
            </w:rPr>
          </w:rPrChange>
        </w:rPr>
        <w:t>ISO</w:t>
      </w:r>
      <w:ins w:id="80" w:author="Stephen Michell" w:date="2022-07-05T10:06:00Z">
        <w:r w:rsidR="001F5FFB">
          <w:rPr>
            <w:lang w:val="en-GB"/>
          </w:rPr>
          <w:t>/</w:t>
        </w:r>
      </w:ins>
      <w:del w:id="81" w:author="Stephen Michell" w:date="2022-07-05T10:06:00Z">
        <w:r w:rsidRPr="001F5FFB" w:rsidDel="001F5FFB">
          <w:rPr>
            <w:lang w:val="en-GB"/>
            <w:rPrChange w:id="82" w:author="Stephen Michell" w:date="2022-07-05T10:05:00Z">
              <w:rPr>
                <w:u w:val="single"/>
                <w:lang w:val="en-GB"/>
              </w:rPr>
            </w:rPrChange>
          </w:rPr>
          <w:delText xml:space="preserve"> </w:delText>
        </w:r>
      </w:del>
      <w:r w:rsidRPr="001F5FFB">
        <w:rPr>
          <w:lang w:val="en-GB"/>
          <w:rPrChange w:id="83" w:author="Stephen Michell" w:date="2022-07-05T10:05:00Z">
            <w:rPr>
              <w:u w:val="single"/>
              <w:lang w:val="en-GB"/>
            </w:rPr>
          </w:rPrChange>
        </w:rPr>
        <w:t>IEC</w:t>
      </w:r>
      <w:ins w:id="84" w:author="Stephen Michell" w:date="2022-07-05T10:06:00Z">
        <w:r w:rsidR="001F5FFB">
          <w:rPr>
            <w:lang w:val="en-GB"/>
          </w:rPr>
          <w:t>/</w:t>
        </w:r>
      </w:ins>
      <w:del w:id="85" w:author="Stephen Michell" w:date="2022-07-05T10:06:00Z">
        <w:r w:rsidRPr="001F5FFB" w:rsidDel="001F5FFB">
          <w:rPr>
            <w:lang w:val="en-GB"/>
            <w:rPrChange w:id="86" w:author="Stephen Michell" w:date="2022-07-05T10:05:00Z">
              <w:rPr>
                <w:u w:val="single"/>
                <w:lang w:val="en-GB"/>
              </w:rPr>
            </w:rPrChange>
          </w:rPr>
          <w:delText xml:space="preserve"> </w:delText>
        </w:r>
      </w:del>
      <w:ins w:id="87" w:author="Stephen Michell" w:date="2022-06-20T10:11:00Z">
        <w:r w:rsidR="00B836BC" w:rsidRPr="001F5FFB">
          <w:rPr>
            <w:lang w:val="en-GB"/>
            <w:rPrChange w:id="88" w:author="Stephen Michell" w:date="2022-07-05T10:05:00Z">
              <w:rPr>
                <w:u w:val="single"/>
                <w:lang w:val="en-GB"/>
              </w:rPr>
            </w:rPrChange>
          </w:rPr>
          <w:t>IEEE 60559-2011</w:t>
        </w:r>
      </w:ins>
      <w:del w:id="89" w:author="Stephen Michell" w:date="2022-06-20T10:11:00Z">
        <w:r w:rsidRPr="001F5FFB" w:rsidDel="00B836BC">
          <w:rPr>
            <w:lang w:val="en-GB"/>
            <w:rPrChange w:id="90" w:author="Stephen Michell" w:date="2022-07-05T10:05:00Z">
              <w:rPr>
                <w:u w:val="single"/>
                <w:lang w:val="en-GB"/>
              </w:rPr>
            </w:rPrChange>
          </w:rPr>
          <w:delText>???? 854-1987</w:delText>
        </w:r>
      </w:del>
      <w:r w:rsidRPr="001F5FFB">
        <w:rPr>
          <w:lang w:val="en-GB"/>
          <w:rPrChange w:id="91" w:author="Stephen Michell" w:date="2022-07-05T10:05:00Z">
            <w:rPr>
              <w:u w:val="single"/>
              <w:lang w:val="en-GB"/>
            </w:rPr>
          </w:rPrChange>
        </w:rPr>
        <w:t xml:space="preserve">, </w:t>
      </w:r>
      <w:ins w:id="92" w:author="Stephen Michell" w:date="2022-06-20T10:13:00Z">
        <w:r w:rsidR="00B836BC" w:rsidRPr="001F5FFB">
          <w:rPr>
            <w:lang w:val="en-GB"/>
          </w:rPr>
          <w:t xml:space="preserve">Information technology – Microprocessor </w:t>
        </w:r>
      </w:ins>
      <w:ins w:id="93" w:author="Stephen Michell" w:date="2022-06-20T10:14:00Z">
        <w:r w:rsidR="00B836BC" w:rsidRPr="001F5FFB">
          <w:rPr>
            <w:lang w:val="en-GB"/>
          </w:rPr>
          <w:t>S</w:t>
        </w:r>
      </w:ins>
      <w:ins w:id="94" w:author="Stephen Michell" w:date="2022-06-20T10:13:00Z">
        <w:r w:rsidR="00B836BC" w:rsidRPr="001F5FFB">
          <w:rPr>
            <w:lang w:val="en-GB"/>
          </w:rPr>
          <w:t>ystems – Floating-</w:t>
        </w:r>
      </w:ins>
      <w:ins w:id="95" w:author="Stephen Michell" w:date="2022-06-20T10:14:00Z">
        <w:r w:rsidR="00B836BC" w:rsidRPr="001F5FFB">
          <w:rPr>
            <w:lang w:val="en-GB"/>
          </w:rPr>
          <w:t>P</w:t>
        </w:r>
      </w:ins>
      <w:ins w:id="96" w:author="Stephen Michell" w:date="2022-06-20T10:13:00Z">
        <w:r w:rsidR="00B836BC" w:rsidRPr="001F5FFB">
          <w:rPr>
            <w:lang w:val="en-GB"/>
          </w:rPr>
          <w:t>oint arithmetic</w:t>
        </w:r>
      </w:ins>
      <w:del w:id="97" w:author="Stephen Michell" w:date="2022-06-20T10:13:00Z">
        <w:r w:rsidRPr="001F5FFB" w:rsidDel="00B836BC">
          <w:rPr>
            <w:rFonts w:asciiTheme="majorHAnsi" w:eastAsiaTheme="majorEastAsia" w:hAnsiTheme="majorHAnsi" w:cstheme="majorBidi"/>
            <w:b/>
            <w:sz w:val="26"/>
            <w:szCs w:val="26"/>
            <w:rPrChange w:id="98" w:author="Stephen Michell" w:date="2022-07-05T10:05:00Z">
              <w:rPr>
                <w:u w:val="single"/>
                <w:lang w:val="en-GB"/>
              </w:rPr>
            </w:rPrChange>
          </w:rPr>
          <w:delText>Radix-Independent Floating-Point Arithmetic</w:delText>
        </w:r>
      </w:del>
      <w:del w:id="99" w:author="Stephen Michell" w:date="2022-06-20T10:12:00Z">
        <w:r w:rsidRPr="001F5FFB" w:rsidDel="00B836BC">
          <w:rPr>
            <w:rFonts w:asciiTheme="majorHAnsi" w:eastAsiaTheme="majorEastAsia" w:hAnsiTheme="majorHAnsi" w:cstheme="majorBidi"/>
            <w:b/>
            <w:sz w:val="26"/>
            <w:szCs w:val="26"/>
            <w:rPrChange w:id="100" w:author="Stephen Michell" w:date="2022-07-05T10:05:00Z">
              <w:rPr>
                <w:lang w:val="en-GB"/>
              </w:rPr>
            </w:rPrChange>
          </w:rPr>
          <w:delText>, IEEE, 1987</w:delText>
        </w:r>
      </w:del>
    </w:p>
    <w:p w14:paraId="162F9156" w14:textId="77777777" w:rsidR="00415515" w:rsidRDefault="00D14B18" w:rsidP="000C6229">
      <w:pPr>
        <w:pStyle w:val="Heading2"/>
      </w:pPr>
      <w:bookmarkStart w:id="101" w:name="_Toc358896359"/>
      <w:bookmarkStart w:id="102" w:name="_Toc100563792"/>
      <w:bookmarkStart w:id="103" w:name="_Toc443461094"/>
      <w:bookmarkStart w:id="104" w:name="_Toc443470363"/>
      <w:bookmarkStart w:id="105" w:name="_Toc450303213"/>
      <w:bookmarkStart w:id="106" w:name="_Toc192557831"/>
      <w:bookmarkEnd w:id="68"/>
      <w:bookmarkEnd w:id="69"/>
      <w:bookmarkEnd w:id="70"/>
      <w:bookmarkEnd w:id="71"/>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01"/>
      <w:bookmarkEnd w:id="102"/>
    </w:p>
    <w:p w14:paraId="39E742BF" w14:textId="77777777" w:rsidR="00443478" w:rsidRDefault="00A32382" w:rsidP="000C6229">
      <w:pPr>
        <w:pStyle w:val="Heading3"/>
      </w:pPr>
      <w:bookmarkStart w:id="107" w:name="_Toc358896360"/>
      <w:bookmarkStart w:id="108" w:name="_Toc100563793"/>
      <w:r w:rsidRPr="008731B5">
        <w:t>3</w:t>
      </w:r>
      <w:r w:rsidR="003C59B1">
        <w:t>.1</w:t>
      </w:r>
      <w:r w:rsidR="00142882">
        <w:t xml:space="preserve"> </w:t>
      </w:r>
      <w:r w:rsidRPr="008731B5">
        <w:t>Terms</w:t>
      </w:r>
      <w:r w:rsidR="00D14B18">
        <w:t xml:space="preserve"> and </w:t>
      </w:r>
      <w:r w:rsidRPr="008731B5">
        <w:t>definitions</w:t>
      </w:r>
      <w:bookmarkEnd w:id="103"/>
      <w:bookmarkEnd w:id="104"/>
      <w:bookmarkEnd w:id="105"/>
      <w:bookmarkEnd w:id="106"/>
      <w:bookmarkEnd w:id="107"/>
      <w:bookmarkEnd w:id="108"/>
    </w:p>
    <w:p w14:paraId="77F85D32" w14:textId="0361ADC0"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del w:id="109" w:author="Stephen Michell" w:date="2022-06-20T10:15:00Z">
        <w:r w:rsidR="008C1524" w:rsidDel="00B836BC">
          <w:delText xml:space="preserve"> </w:delText>
        </w:r>
      </w:del>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rPr>
          <w:ins w:id="110" w:author="Stephen Michell" w:date="2022-06-20T10:30:00Z"/>
        </w:rPr>
      </w:pPr>
      <w:bookmarkStart w:id="111" w:name="_Ref336413302"/>
      <w:bookmarkStart w:id="112" w:name="_Ref336413340"/>
      <w:bookmarkStart w:id="113" w:name="_Ref336413373"/>
      <w:bookmarkStart w:id="114" w:name="_Ref336413480"/>
      <w:bookmarkStart w:id="115" w:name="_Ref336413504"/>
      <w:bookmarkStart w:id="116" w:name="_Ref336413544"/>
      <w:bookmarkStart w:id="117" w:name="_Ref336413835"/>
      <w:bookmarkStart w:id="118" w:name="_Ref336413845"/>
      <w:bookmarkStart w:id="119" w:name="_Ref336414000"/>
      <w:bookmarkStart w:id="120" w:name="_Ref336414024"/>
      <w:bookmarkStart w:id="121" w:name="_Ref336414050"/>
      <w:bookmarkStart w:id="122" w:name="_Ref336414084"/>
      <w:bookmarkStart w:id="123" w:name="_Ref336422881"/>
      <w:bookmarkStart w:id="124" w:name="_Toc358896485"/>
      <w:bookmarkStart w:id="125" w:name="_Toc100563794"/>
      <w:r>
        <w:t>4</w:t>
      </w:r>
      <w:r w:rsidR="00074057">
        <w:t xml:space="preserve"> </w:t>
      </w:r>
      <w:r w:rsidR="00C91E8E">
        <w:t>Language c</w:t>
      </w:r>
      <w:r w:rsidR="004C770C">
        <w:t>oncepts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3914AC">
        <w:t xml:space="preserve">   </w:t>
      </w:r>
    </w:p>
    <w:p w14:paraId="0E8F41B1" w14:textId="77777777" w:rsidR="00E037F1" w:rsidRDefault="00E037F1" w:rsidP="00E037F1">
      <w:pPr>
        <w:rPr>
          <w:ins w:id="126" w:author="Stephen Michell" w:date="2022-06-20T10:39:00Z"/>
          <w:rFonts w:eastAsia="Times New Roman"/>
        </w:rPr>
      </w:pPr>
      <w:ins w:id="127" w:author="Stephen Michell" w:date="2022-06-20T10:39:00Z">
        <w:r>
          <w:rPr>
            <w:rFonts w:eastAsia="Times New Roman"/>
          </w:rPr>
          <w:t>4.1 General</w:t>
        </w:r>
      </w:ins>
    </w:p>
    <w:p w14:paraId="4E8666E4" w14:textId="77777777" w:rsidR="00E037F1" w:rsidRDefault="00E037F1" w:rsidP="00E037F1">
      <w:pPr>
        <w:rPr>
          <w:ins w:id="128" w:author="Stephen Michell" w:date="2022-06-20T10:39:00Z"/>
          <w:rFonts w:eastAsia="Times New Roman"/>
        </w:rPr>
      </w:pPr>
      <w:ins w:id="129" w:author="Stephen Michell" w:date="2022-06-20T10:39:00Z">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ins>
    </w:p>
    <w:p w14:paraId="39D680E2" w14:textId="7B04B8A2" w:rsidR="000E5DD7" w:rsidRPr="000E5DD7" w:rsidRDefault="000E5DD7">
      <w:pPr>
        <w:pPrChange w:id="130" w:author="Stephen Michell" w:date="2022-06-20T10:30:00Z">
          <w:pPr>
            <w:pStyle w:val="Heading2"/>
          </w:pPr>
        </w:pPrChange>
      </w:pPr>
      <w:ins w:id="131" w:author="Stephen Michell" w:date="2022-06-20T10:30:00Z">
        <w:r>
          <w:t>4.</w:t>
        </w:r>
      </w:ins>
      <w:ins w:id="132" w:author="Stephen Michell" w:date="2022-06-20T10:39:00Z">
        <w:r w:rsidR="00E037F1">
          <w:t>2</w:t>
        </w:r>
      </w:ins>
      <w:ins w:id="133" w:author="Stephen Michell" w:date="2022-06-20T10:30:00Z">
        <w:r>
          <w:t xml:space="preserve"> Fortran </w:t>
        </w:r>
      </w:ins>
      <w:ins w:id="134" w:author="Stephen Michell" w:date="2022-06-20T10:39:00Z">
        <w:r w:rsidR="00E037F1">
          <w:t>s</w:t>
        </w:r>
      </w:ins>
      <w:ins w:id="135" w:author="Stephen Michell" w:date="2022-06-20T10:30:00Z">
        <w:r>
          <w:t>tandard</w:t>
        </w:r>
      </w:ins>
      <w:ins w:id="136" w:author="Stephen Michell" w:date="2022-06-20T10:40:00Z">
        <w:r w:rsidR="00E037F1">
          <w:t xml:space="preserve"> concepts and terminology</w:t>
        </w:r>
      </w:ins>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11185D">
      <w:pPr>
        <w:rPr>
          <w:ins w:id="137" w:author="Stephen Michell" w:date="2022-06-20T10:31:00Z"/>
          <w:rFonts w:eastAsia="Times New Roman"/>
          <w:spacing w:val="4"/>
        </w:rPr>
      </w:pPr>
      <w:ins w:id="138" w:author="Stephen Michell" w:date="2022-06-20T10:31:00Z">
        <w:r>
          <w:rPr>
            <w:rFonts w:eastAsia="Times New Roman"/>
            <w:spacing w:val="4"/>
          </w:rPr>
          <w:t>4.</w:t>
        </w:r>
      </w:ins>
      <w:ins w:id="139" w:author="Stephen Michell" w:date="2022-06-20T10:40:00Z">
        <w:r>
          <w:rPr>
            <w:rFonts w:eastAsia="Times New Roman"/>
            <w:spacing w:val="4"/>
          </w:rPr>
          <w:t>3</w:t>
        </w:r>
      </w:ins>
      <w:ins w:id="140" w:author="Stephen Michell" w:date="2022-06-20T10:31:00Z">
        <w:r>
          <w:rPr>
            <w:rFonts w:eastAsia="Times New Roman"/>
            <w:spacing w:val="4"/>
          </w:rPr>
          <w:t xml:space="preserve"> </w:t>
        </w:r>
      </w:ins>
      <w:ins w:id="141" w:author="Stephen Michell" w:date="2022-06-20T10:32:00Z">
        <w:r>
          <w:rPr>
            <w:rFonts w:eastAsia="Times New Roman"/>
            <w:spacing w:val="4"/>
          </w:rPr>
          <w:t>Deleted and redundant features</w:t>
        </w:r>
      </w:ins>
    </w:p>
    <w:p w14:paraId="22D5AED8" w14:textId="63CD154A" w:rsidR="0011185D" w:rsidDel="000E6E30" w:rsidRDefault="0011185D" w:rsidP="0011185D">
      <w:pPr>
        <w:rPr>
          <w:del w:id="142" w:author="Stephen Michell" w:date="2022-06-20T10:44:00Z"/>
          <w:rFonts w:eastAsia="Times New Roman"/>
          <w:spacing w:val="4"/>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2BF7ED27" w14:textId="77777777" w:rsidR="000E6E30" w:rsidRDefault="000E6E30" w:rsidP="0011185D">
      <w:pPr>
        <w:rPr>
          <w:ins w:id="143" w:author="Stephen Michell" w:date="2022-06-20T10:41:00Z"/>
          <w:rFonts w:eastAsia="Times New Roman"/>
          <w:spacing w:val="3"/>
        </w:rPr>
      </w:pPr>
    </w:p>
    <w:p w14:paraId="7B30EB13" w14:textId="042C20EE" w:rsidR="00E037F1" w:rsidRDefault="00E037F1" w:rsidP="0011185D">
      <w:pPr>
        <w:rPr>
          <w:ins w:id="144" w:author="Stephen Michell" w:date="2022-06-20T10:32:00Z"/>
          <w:rFonts w:eastAsia="Times New Roman"/>
          <w:spacing w:val="3"/>
        </w:rPr>
      </w:pPr>
      <w:ins w:id="145" w:author="Stephen Michell" w:date="2022-06-20T10:32:00Z">
        <w:r>
          <w:rPr>
            <w:rFonts w:eastAsia="Times New Roman"/>
            <w:spacing w:val="3"/>
          </w:rPr>
          <w:t>4.</w:t>
        </w:r>
      </w:ins>
      <w:ins w:id="146" w:author="Stephen Michell" w:date="2022-06-20T10:40:00Z">
        <w:r>
          <w:rPr>
            <w:rFonts w:eastAsia="Times New Roman"/>
            <w:spacing w:val="3"/>
          </w:rPr>
          <w:t>4</w:t>
        </w:r>
      </w:ins>
      <w:ins w:id="147" w:author="Stephen Michell" w:date="2022-06-20T10:32:00Z">
        <w:r>
          <w:rPr>
            <w:rFonts w:eastAsia="Times New Roman"/>
            <w:spacing w:val="3"/>
          </w:rPr>
          <w:t xml:space="preserve"> </w:t>
        </w:r>
      </w:ins>
      <w:ins w:id="148" w:author="Stephen Michell" w:date="2022-06-20T10:33:00Z">
        <w:r>
          <w:rPr>
            <w:rFonts w:eastAsia="Times New Roman"/>
            <w:spacing w:val="3"/>
          </w:rPr>
          <w:t>Non-standard extensions</w:t>
        </w:r>
      </w:ins>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11185D">
      <w:pPr>
        <w:rPr>
          <w:ins w:id="149" w:author="Stephen Michell" w:date="2022-06-20T10:34:00Z"/>
          <w:rFonts w:eastAsia="Times New Roman"/>
        </w:rPr>
      </w:pPr>
      <w:ins w:id="150" w:author="Stephen Michell" w:date="2022-06-20T10:34:00Z">
        <w:r>
          <w:rPr>
            <w:rFonts w:eastAsia="Times New Roman"/>
          </w:rPr>
          <w:t>4.</w:t>
        </w:r>
      </w:ins>
      <w:ins w:id="151" w:author="Stephen Michell" w:date="2022-06-20T10:40:00Z">
        <w:r>
          <w:rPr>
            <w:rFonts w:eastAsia="Times New Roman"/>
          </w:rPr>
          <w:t>5</w:t>
        </w:r>
      </w:ins>
      <w:ins w:id="152" w:author="Stephen Michell" w:date="2022-06-20T10:34:00Z">
        <w:r>
          <w:rPr>
            <w:rFonts w:eastAsia="Times New Roman"/>
          </w:rPr>
          <w:t xml:space="preserve"> Con</w:t>
        </w:r>
      </w:ins>
      <w:ins w:id="153" w:author="Stephen Michell" w:date="2022-06-20T10:35:00Z">
        <w:r>
          <w:rPr>
            <w:rFonts w:eastAsia="Times New Roman"/>
          </w:rPr>
          <w:t>formance to the standard</w:t>
        </w:r>
      </w:ins>
    </w:p>
    <w:p w14:paraId="7BECC0AB" w14:textId="4A3BE567"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154" w:author="Stephen Michell" w:date="2022-03-14T11:40:00Z">
        <w:r w:rsidDel="00B419D1">
          <w:rPr>
            <w:rFonts w:eastAsia="Times New Roman"/>
          </w:rPr>
          <w:delText xml:space="preserve">Fortran </w:delText>
        </w:r>
      </w:del>
      <w:r>
        <w:rPr>
          <w:rFonts w:eastAsia="Times New Roman"/>
        </w:rPr>
        <w:t>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11185D">
      <w:pPr>
        <w:rPr>
          <w:ins w:id="155" w:author="Stephen Michell" w:date="2022-06-20T10:36:00Z"/>
          <w:rFonts w:eastAsia="Times New Roman"/>
        </w:rPr>
      </w:pPr>
      <w:ins w:id="156" w:author="Stephen Michell" w:date="2022-06-20T10:36:00Z">
        <w:r>
          <w:rPr>
            <w:rFonts w:eastAsia="Times New Roman"/>
          </w:rPr>
          <w:t>4.</w:t>
        </w:r>
      </w:ins>
      <w:ins w:id="157" w:author="Stephen Michell" w:date="2022-06-20T10:40:00Z">
        <w:r>
          <w:rPr>
            <w:rFonts w:eastAsia="Times New Roman"/>
          </w:rPr>
          <w:t>6</w:t>
        </w:r>
      </w:ins>
      <w:ins w:id="158" w:author="Stephen Michell" w:date="2022-06-20T10:36:00Z">
        <w:r>
          <w:rPr>
            <w:rFonts w:eastAsia="Times New Roman"/>
          </w:rPr>
          <w:t xml:space="preserve"> Numeric model</w:t>
        </w:r>
      </w:ins>
    </w:p>
    <w:p w14:paraId="21867716" w14:textId="68C8C64F"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Inquiry intrinsic procedures return values that describe the model rather than any </w:t>
      </w:r>
      <w:proofErr w:type="gramStart"/>
      <w:r>
        <w:rPr>
          <w:rFonts w:eastAsia="Times New Roman"/>
        </w:rPr>
        <w:t>particular hardware</w:t>
      </w:r>
      <w:proofErr w:type="gramEnd"/>
      <w:r>
        <w:rPr>
          <w:rFonts w:eastAsia="Times New Roman"/>
        </w:rPr>
        <w:t>. The Fortran standard places minimal constraints on the representation of entities of type character and type logical.</w:t>
      </w:r>
    </w:p>
    <w:p w14:paraId="50117456" w14:textId="7D00F597" w:rsidR="00E037F1" w:rsidRDefault="00E037F1" w:rsidP="0011185D">
      <w:pPr>
        <w:rPr>
          <w:ins w:id="159" w:author="Stephen Michell" w:date="2022-06-20T10:38:00Z"/>
          <w:rFonts w:eastAsia="Times New Roman"/>
        </w:rPr>
      </w:pPr>
      <w:ins w:id="160" w:author="Stephen Michell" w:date="2022-06-20T10:38:00Z">
        <w:r>
          <w:rPr>
            <w:rFonts w:eastAsia="Times New Roman"/>
          </w:rPr>
          <w:t>4.</w:t>
        </w:r>
      </w:ins>
      <w:ins w:id="161" w:author="Stephen Michell" w:date="2022-06-20T10:41:00Z">
        <w:r>
          <w:rPr>
            <w:rFonts w:eastAsia="Times New Roman"/>
          </w:rPr>
          <w:t>7</w:t>
        </w:r>
      </w:ins>
      <w:ins w:id="162" w:author="Stephen Michell" w:date="2022-06-20T10:38:00Z">
        <w:r>
          <w:rPr>
            <w:rFonts w:eastAsia="Times New Roman"/>
          </w:rPr>
          <w:t xml:space="preserve"> Interoperability</w:t>
        </w:r>
      </w:ins>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2142FE6" w14:textId="5C9DC9E2" w:rsidR="00BB7662" w:rsidRDefault="00E037F1" w:rsidP="0011185D">
      <w:pPr>
        <w:rPr>
          <w:ins w:id="163" w:author="Stephen Michell" w:date="2022-06-20T10:37:00Z"/>
          <w:rFonts w:eastAsia="Times New Roman"/>
        </w:rPr>
      </w:pPr>
      <w:ins w:id="164" w:author="Stephen Michell" w:date="2022-06-20T10:37:00Z">
        <w:r>
          <w:rPr>
            <w:rFonts w:eastAsia="Times New Roman"/>
          </w:rPr>
          <w:t>4.</w:t>
        </w:r>
      </w:ins>
      <w:ins w:id="165" w:author="Stephen Michell" w:date="2022-07-05T10:06:00Z">
        <w:r w:rsidR="001F5FFB">
          <w:rPr>
            <w:rFonts w:eastAsia="Times New Roman"/>
          </w:rPr>
          <w:t>8</w:t>
        </w:r>
      </w:ins>
      <w:ins w:id="166" w:author="Stephen Michell" w:date="2022-06-20T10:37:00Z">
        <w:r>
          <w:rPr>
            <w:rFonts w:eastAsia="Times New Roman"/>
          </w:rPr>
          <w:t xml:space="preserve"> Parallelism</w:t>
        </w:r>
      </w:ins>
    </w:p>
    <w:p w14:paraId="67355920" w14:textId="238BA208" w:rsidR="00AA15DD" w:rsidRDefault="001F5FFB">
      <w:pPr>
        <w:rPr>
          <w:ins w:id="167" w:author="Stephen Michell" w:date="2022-08-15T10:32:00Z"/>
          <w:rFonts w:eastAsia="Times New Roman" w:cstheme="minorHAnsi"/>
          <w:spacing w:val="3"/>
        </w:rPr>
      </w:pPr>
      <w:ins w:id="168" w:author="Stephen Michell" w:date="2022-07-05T10:07:00Z">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a particular image represents. Synchronization statements are defined to allow a program to synchronize its </w:t>
        </w:r>
        <w:r w:rsidRPr="0016247B">
          <w:rPr>
            <w:rFonts w:eastAsia="Times New Roman" w:cstheme="minorHAnsi"/>
            <w:spacing w:val="3"/>
          </w:rPr>
          <w:lastRenderedPageBreak/>
          <w:t>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ins>
      <w:ins w:id="169" w:author="Stephen Michell" w:date="2022-07-31T23:50:00Z">
        <w:r w:rsidR="0065091D" w:rsidRPr="0065091D">
          <w:rPr>
            <w:rFonts w:eastAsia="Times New Roman" w:cstheme="minorHAnsi"/>
            <w:spacing w:val="3"/>
          </w:rPr>
          <w:t xml:space="preserve">Statements executed on one image ahead of </w:t>
        </w:r>
      </w:ins>
      <w:ins w:id="170" w:author="Stephen Michell" w:date="2022-08-01T10:07:00Z">
        <w:r w:rsidR="00ED5C27">
          <w:rPr>
            <w:rFonts w:eastAsia="Times New Roman" w:cstheme="minorHAnsi"/>
            <w:spacing w:val="3"/>
          </w:rPr>
          <w:t>it</w:t>
        </w:r>
      </w:ins>
      <w:ins w:id="171" w:author="Stephen Michell" w:date="2022-08-01T10:08:00Z">
        <w:r w:rsidR="00ED5C27">
          <w:rPr>
            <w:rFonts w:eastAsia="Times New Roman" w:cstheme="minorHAnsi"/>
            <w:spacing w:val="3"/>
          </w:rPr>
          <w:t>s</w:t>
        </w:r>
      </w:ins>
      <w:ins w:id="172" w:author="Stephen Michell" w:date="2022-07-31T23:50:00Z">
        <w:r w:rsidR="0065091D" w:rsidRPr="0065091D">
          <w:rPr>
            <w:rFonts w:eastAsia="Times New Roman" w:cstheme="minorHAnsi"/>
            <w:spacing w:val="3"/>
          </w:rPr>
          <w:t xml:space="preserve"> execution of an </w:t>
        </w:r>
        <w:r w:rsidR="0065091D" w:rsidRPr="00AA15DD">
          <w:rPr>
            <w:rFonts w:ascii="Courier New" w:eastAsia="Times New Roman" w:hAnsi="Courier New" w:cs="Courier New"/>
            <w:spacing w:val="3"/>
            <w:sz w:val="21"/>
            <w:szCs w:val="21"/>
            <w:rPrChange w:id="173" w:author="Stephen Michell" w:date="2022-08-15T09:47:00Z">
              <w:rPr>
                <w:rFonts w:eastAsia="Times New Roman" w:cstheme="minorHAnsi"/>
                <w:spacing w:val="3"/>
              </w:rPr>
            </w:rPrChange>
          </w:rPr>
          <w:t>event post</w:t>
        </w:r>
      </w:ins>
      <w:ins w:id="174" w:author="Stephen Michell" w:date="2022-07-31T23:51:00Z">
        <w:r w:rsidR="0065091D">
          <w:rPr>
            <w:rFonts w:eastAsia="Times New Roman" w:cstheme="minorHAnsi"/>
            <w:spacing w:val="3"/>
          </w:rPr>
          <w:t xml:space="preserve"> </w:t>
        </w:r>
      </w:ins>
      <w:ins w:id="175" w:author="Stephen Michell" w:date="2022-07-31T23:50:00Z">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ins>
      <w:ins w:id="176" w:author="Stephen Michell" w:date="2022-08-01T10:09:00Z">
        <w:r w:rsidR="00ED5C27">
          <w:rPr>
            <w:rFonts w:eastAsia="Times New Roman" w:cstheme="minorHAnsi"/>
            <w:spacing w:val="3"/>
          </w:rPr>
          <w:t xml:space="preserve"> corresponding </w:t>
        </w:r>
      </w:ins>
      <w:ins w:id="177" w:author="Stephen Michell" w:date="2022-07-31T23:50:00Z">
        <w:r w:rsidR="0065091D" w:rsidRPr="00AA15DD">
          <w:rPr>
            <w:rFonts w:ascii="Courier New" w:eastAsia="Times New Roman" w:hAnsi="Courier New" w:cs="Courier New"/>
            <w:spacing w:val="3"/>
            <w:sz w:val="21"/>
            <w:szCs w:val="21"/>
            <w:rPrChange w:id="178" w:author="Stephen Michell" w:date="2022-08-15T09:47:00Z">
              <w:rPr>
                <w:rFonts w:eastAsia="Times New Roman" w:cstheme="minorHAnsi"/>
                <w:spacing w:val="3"/>
              </w:rPr>
            </w:rPrChange>
          </w:rPr>
          <w:t>event</w:t>
        </w:r>
        <w:r w:rsidR="0065091D" w:rsidRPr="0065091D">
          <w:rPr>
            <w:rFonts w:eastAsia="Times New Roman" w:cstheme="minorHAnsi"/>
            <w:spacing w:val="3"/>
          </w:rPr>
          <w:t xml:space="preserve"> </w:t>
        </w:r>
        <w:r w:rsidR="0065091D" w:rsidRPr="00AA15DD">
          <w:rPr>
            <w:rFonts w:ascii="Courier New" w:eastAsia="Times New Roman" w:hAnsi="Courier New" w:cs="Courier New"/>
            <w:spacing w:val="3"/>
            <w:sz w:val="21"/>
            <w:szCs w:val="21"/>
            <w:rPrChange w:id="179" w:author="Stephen Michell" w:date="2022-08-15T09:47:00Z">
              <w:rPr>
                <w:rFonts w:eastAsia="Times New Roman" w:cstheme="minorHAnsi"/>
                <w:spacing w:val="3"/>
              </w:rPr>
            </w:rPrChange>
          </w:rPr>
          <w:t>wait</w:t>
        </w:r>
        <w:r w:rsidR="0065091D" w:rsidRPr="0065091D">
          <w:rPr>
            <w:rFonts w:eastAsia="Times New Roman" w:cstheme="minorHAnsi"/>
            <w:spacing w:val="3"/>
          </w:rPr>
          <w:t xml:space="preserve"> statement. </w:t>
        </w:r>
      </w:ins>
      <w:ins w:id="180" w:author="Stephen Michell" w:date="2022-07-05T10:07:00Z">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ins>
      <w:ins w:id="181" w:author="Stephen Michell" w:date="2022-08-01T10:10:00Z">
        <w:r w:rsidR="00ED5C27">
          <w:rPr>
            <w:rFonts w:eastAsia="Times New Roman" w:cstheme="minorHAnsi"/>
            <w:spacing w:val="3"/>
          </w:rPr>
          <w:t>is</w:t>
        </w:r>
      </w:ins>
      <w:ins w:id="182" w:author="Stephen Michell" w:date="2022-08-01T10:11:00Z">
        <w:r w:rsidR="00ED5C27">
          <w:rPr>
            <w:rFonts w:eastAsia="Times New Roman" w:cstheme="minorHAnsi"/>
            <w:spacing w:val="3"/>
          </w:rPr>
          <w:t xml:space="preserve"> permitted to</w:t>
        </w:r>
      </w:ins>
      <w:ins w:id="183" w:author="Stephen Michell" w:date="2022-07-05T10:07:00Z">
        <w:r w:rsidRPr="0016247B">
          <w:rPr>
            <w:rFonts w:eastAsia="Times New Roman" w:cstheme="minorHAnsi"/>
            <w:spacing w:val="3"/>
          </w:rPr>
          <w:t xml:space="preserve"> execute.</w:t>
        </w:r>
      </w:ins>
      <w:ins w:id="184" w:author="Stephen Michell" w:date="2022-07-31T23:52:00Z">
        <w:r w:rsidR="0065091D">
          <w:rPr>
            <w:rFonts w:eastAsia="Times New Roman" w:cstheme="minorHAnsi"/>
            <w:spacing w:val="3"/>
          </w:rPr>
          <w:t xml:space="preserve"> </w:t>
        </w:r>
      </w:ins>
    </w:p>
    <w:p w14:paraId="69D710C1" w14:textId="1AD8A9D2" w:rsidR="00AA15DD" w:rsidRDefault="00AA15DD">
      <w:pPr>
        <w:rPr>
          <w:ins w:id="185" w:author="Stephen Michell" w:date="2022-08-15T09:51:00Z"/>
          <w:rFonts w:eastAsia="Times New Roman" w:cstheme="minorHAnsi"/>
          <w:spacing w:val="3"/>
        </w:rPr>
      </w:pPr>
      <w:ins w:id="186" w:author="Stephen Michell" w:date="2022-08-15T10:32:00Z">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ins>
    </w:p>
    <w:p w14:paraId="43FBA6BD" w14:textId="1EE03BD5" w:rsidR="00AA15DD" w:rsidRDefault="00AA15DD" w:rsidP="00AA15DD">
      <w:pPr>
        <w:rPr>
          <w:ins w:id="187" w:author="Stephen Michell" w:date="2022-08-15T09:51:00Z"/>
          <w:rFonts w:eastAsiaTheme="minorHAnsi" w:cstheme="minorHAnsi"/>
          <w:lang w:val="en-GB"/>
        </w:rPr>
        <w:pPrChange w:id="188" w:author="Stephen Michell" w:date="2022-08-15T10:32:00Z">
          <w:pPr>
            <w:autoSpaceDE w:val="0"/>
            <w:autoSpaceDN w:val="0"/>
            <w:adjustRightInd w:val="0"/>
            <w:spacing w:after="0" w:line="240" w:lineRule="auto"/>
          </w:pPr>
        </w:pPrChange>
      </w:pPr>
      <w:ins w:id="189" w:author="Stephen Michell" w:date="2022-08-15T09:51:00Z">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xml:space="preserve">.  A lock must be a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 </w:t>
        </w:r>
        <w:proofErr w:type="spellStart"/>
        <w:r w:rsidRPr="00A71911">
          <w:rPr>
            <w:rFonts w:eastAsiaTheme="minorHAnsi" w:cstheme="minorHAnsi"/>
            <w:lang w:val="en-GB"/>
          </w:rPr>
          <w:t>subobject</w:t>
        </w:r>
        <w:proofErr w:type="spellEnd"/>
        <w:r w:rsidRPr="00A71911">
          <w:rPr>
            <w:rFonts w:eastAsiaTheme="minorHAnsi" w:cstheme="minorHAnsi"/>
            <w:lang w:val="en-GB"/>
          </w:rPr>
          <w:t xml:space="preserve"> of a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ins>
      <w:ins w:id="190" w:author="Stephen Michell" w:date="2022-08-15T10:20:00Z">
        <w:r>
          <w:rPr>
            <w:rFonts w:eastAsiaTheme="minorHAnsi" w:cstheme="minorHAnsi"/>
            <w:lang w:val="en-GB"/>
          </w:rPr>
          <w:t>:</w:t>
        </w:r>
      </w:ins>
    </w:p>
    <w:p w14:paraId="283873C2" w14:textId="77777777" w:rsidR="00AA15DD" w:rsidRPr="0076111F" w:rsidRDefault="00AA15DD" w:rsidP="00AA15DD">
      <w:pPr>
        <w:autoSpaceDE w:val="0"/>
        <w:autoSpaceDN w:val="0"/>
        <w:adjustRightInd w:val="0"/>
        <w:spacing w:after="0" w:line="240" w:lineRule="auto"/>
        <w:rPr>
          <w:ins w:id="191" w:author="Stephen Michell" w:date="2022-08-15T09:51:00Z"/>
          <w:rFonts w:ascii="Courier New" w:eastAsia="NimbusMonL-Regu-Extend_850" w:hAnsi="Courier New" w:cs="Courier New"/>
          <w:lang w:val="en-GB"/>
        </w:rPr>
      </w:pPr>
      <w:ins w:id="192" w:author="Stephen Michell" w:date="2022-08-15T09:51:00Z">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ins>
    </w:p>
    <w:p w14:paraId="18BD9DD0" w14:textId="77777777" w:rsidR="00AA15DD" w:rsidRPr="0076111F" w:rsidRDefault="00AA15DD" w:rsidP="00AA15DD">
      <w:pPr>
        <w:autoSpaceDE w:val="0"/>
        <w:autoSpaceDN w:val="0"/>
        <w:adjustRightInd w:val="0"/>
        <w:spacing w:after="0" w:line="240" w:lineRule="auto"/>
        <w:rPr>
          <w:ins w:id="193" w:author="Stephen Michell" w:date="2022-08-15T09:51:00Z"/>
          <w:rFonts w:ascii="Courier New" w:eastAsia="NimbusMonL-Regu-Extend_850" w:hAnsi="Courier New" w:cs="Courier New"/>
          <w:lang w:val="en-GB"/>
        </w:rPr>
      </w:pPr>
      <w:ins w:id="194" w:author="Stephen Michell" w:date="2022-08-15T09:51:00Z">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ins>
    </w:p>
    <w:p w14:paraId="3D5C0137" w14:textId="77777777" w:rsidR="00AA15DD" w:rsidRPr="0076111F" w:rsidRDefault="00AA15DD" w:rsidP="00AA15DD">
      <w:pPr>
        <w:autoSpaceDE w:val="0"/>
        <w:autoSpaceDN w:val="0"/>
        <w:adjustRightInd w:val="0"/>
        <w:spacing w:after="0" w:line="240" w:lineRule="auto"/>
        <w:rPr>
          <w:ins w:id="195" w:author="Stephen Michell" w:date="2022-08-15T09:51:00Z"/>
          <w:rFonts w:ascii="Courier New" w:eastAsia="NimbusMonL-Regu-Extend_850" w:hAnsi="Courier New" w:cs="Courier New"/>
          <w:lang w:val="en-GB"/>
        </w:rPr>
      </w:pPr>
      <w:ins w:id="196" w:author="Stephen Michell" w:date="2022-08-15T09:51:00Z">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ins>
    </w:p>
    <w:p w14:paraId="0DA76DDB" w14:textId="48C70D63" w:rsidR="00AA15DD" w:rsidRDefault="00AA15DD" w:rsidP="00AA15DD">
      <w:pPr>
        <w:autoSpaceDE w:val="0"/>
        <w:autoSpaceDN w:val="0"/>
        <w:adjustRightInd w:val="0"/>
        <w:spacing w:after="0" w:line="240" w:lineRule="auto"/>
        <w:rPr>
          <w:ins w:id="197" w:author="Stephen Michell" w:date="2022-08-15T10:33:00Z"/>
          <w:rFonts w:ascii="Courier New" w:eastAsia="NimbusMonL-Regu-Extend_850" w:hAnsi="Courier New" w:cs="Courier New"/>
          <w:lang w:val="en-GB"/>
        </w:rPr>
      </w:pPr>
      <w:ins w:id="198" w:author="Stephen Michell" w:date="2022-08-15T09:51:00Z">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ins>
    </w:p>
    <w:p w14:paraId="1759771E" w14:textId="77777777" w:rsidR="00AA15DD" w:rsidRDefault="00AA15DD" w:rsidP="00AA15DD">
      <w:pPr>
        <w:autoSpaceDE w:val="0"/>
        <w:autoSpaceDN w:val="0"/>
        <w:adjustRightInd w:val="0"/>
        <w:spacing w:after="0" w:line="240" w:lineRule="auto"/>
        <w:rPr>
          <w:ins w:id="199" w:author="Stephen Michell" w:date="2022-08-15T09:51:00Z"/>
          <w:rFonts w:ascii="Courier New" w:eastAsia="NimbusMonL-Regu-Extend_850" w:hAnsi="Courier New" w:cs="Courier New"/>
          <w:lang w:val="en-GB"/>
        </w:rPr>
      </w:pPr>
    </w:p>
    <w:p w14:paraId="6B2E19FC" w14:textId="12404554" w:rsidR="00AA15DD" w:rsidRPr="00DD2B6A" w:rsidRDefault="00AA15DD" w:rsidP="00AA15DD">
      <w:pPr>
        <w:rPr>
          <w:ins w:id="200" w:author="Stephen Michell" w:date="2022-08-15T09:51:00Z"/>
          <w:rFonts w:eastAsia="NimbusMonL-Regu-Extend_850" w:cstheme="minorHAnsi"/>
          <w:lang w:val="en-GB"/>
        </w:rPr>
        <w:pPrChange w:id="201" w:author="Stephen Michell" w:date="2022-08-15T10:32:00Z">
          <w:pPr>
            <w:autoSpaceDE w:val="0"/>
            <w:autoSpaceDN w:val="0"/>
            <w:adjustRightInd w:val="0"/>
            <w:spacing w:after="0" w:line="240" w:lineRule="auto"/>
          </w:pPr>
        </w:pPrChange>
      </w:pPr>
      <w:ins w:id="202" w:author="Stephen Michell" w:date="2022-08-15T10:21:00Z">
        <w:r>
          <w:rPr>
            <w:rFonts w:eastAsia="NimbusMonL-Regu-Extend_850" w:cstheme="minorHAnsi"/>
            <w:lang w:val="en-GB"/>
          </w:rPr>
          <w:t>Her</w:t>
        </w:r>
      </w:ins>
      <w:ins w:id="203" w:author="Stephen Michell" w:date="2022-08-15T10:22:00Z">
        <w:r>
          <w:rPr>
            <w:rFonts w:eastAsia="NimbusMonL-Regu-Extend_850" w:cstheme="minorHAnsi"/>
            <w:lang w:val="en-GB"/>
          </w:rPr>
          <w:t xml:space="preserve">e </w:t>
        </w:r>
        <w:proofErr w:type="spellStart"/>
        <w:r>
          <w:rPr>
            <w:rFonts w:eastAsia="NimbusMonL-Regu-Extend_850" w:cstheme="minorHAnsi"/>
            <w:lang w:val="en-GB"/>
          </w:rPr>
          <w:t>stack_lock</w:t>
        </w:r>
      </w:ins>
      <w:proofErr w:type="spellEnd"/>
      <w:ins w:id="204" w:author="Stephen Michell" w:date="2022-08-15T10:27:00Z">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w:t>
        </w:r>
      </w:ins>
      <w:ins w:id="205" w:author="Stephen Michell" w:date="2022-08-15T10:28:00Z">
        <w:r>
          <w:rPr>
            <w:rFonts w:eastAsia="NimbusMonL-Regu-Extend_850" w:cstheme="minorHAnsi"/>
            <w:lang w:val="en-GB"/>
          </w:rPr>
          <w:t xml:space="preserve">an image. </w:t>
        </w:r>
      </w:ins>
      <w:ins w:id="206" w:author="Stephen Michell" w:date="2022-08-15T09:51:00Z">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ins>
      <w:ins w:id="207" w:author="Stephen Michell" w:date="2022-08-15T10:29:00Z">
        <w:r>
          <w:rPr>
            <w:rFonts w:eastAsia="NimbusMonL-Regu-Extend_850" w:cstheme="minorHAnsi"/>
            <w:lang w:val="en-GB"/>
          </w:rPr>
          <w:t xml:space="preserve"> </w:t>
        </w:r>
      </w:ins>
      <w:ins w:id="208" w:author="Stephen Michell" w:date="2022-08-15T09:51:00Z">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ins>
    </w:p>
    <w:p w14:paraId="62A7D7EC" w14:textId="77777777" w:rsidR="00AA15DD" w:rsidRPr="0076111F" w:rsidRDefault="00AA15DD" w:rsidP="00AA15DD">
      <w:pPr>
        <w:autoSpaceDE w:val="0"/>
        <w:autoSpaceDN w:val="0"/>
        <w:adjustRightInd w:val="0"/>
        <w:spacing w:after="0" w:line="240" w:lineRule="auto"/>
        <w:rPr>
          <w:ins w:id="209" w:author="Stephen Michell" w:date="2022-08-15T09:51:00Z"/>
          <w:rFonts w:ascii="Courier New" w:eastAsia="NimbusMonL-Regu-Extend_850" w:hAnsi="Courier New" w:cs="Courier New"/>
          <w:lang w:val="en-GB"/>
        </w:rPr>
      </w:pPr>
      <w:ins w:id="210" w:author="Stephen Michell" w:date="2022-08-15T09:51:00Z">
        <w:r>
          <w:rPr>
            <w:rFonts w:ascii="Courier New" w:eastAsia="NimbusMonL-Regu-Extend_850" w:hAnsi="Courier New" w:cs="Courier New"/>
            <w:lang w:val="en-GB"/>
          </w:rPr>
          <w:t xml:space="preserve">    critical</w:t>
        </w:r>
      </w:ins>
    </w:p>
    <w:p w14:paraId="5C1370D8" w14:textId="77777777" w:rsidR="00AA15DD" w:rsidRPr="0076111F" w:rsidRDefault="00AA15DD" w:rsidP="00AA15DD">
      <w:pPr>
        <w:autoSpaceDE w:val="0"/>
        <w:autoSpaceDN w:val="0"/>
        <w:adjustRightInd w:val="0"/>
        <w:spacing w:after="0" w:line="240" w:lineRule="auto"/>
        <w:rPr>
          <w:ins w:id="211" w:author="Stephen Michell" w:date="2022-08-15T09:51:00Z"/>
          <w:rFonts w:ascii="Courier New" w:eastAsia="NimbusMonL-Regu-Extend_850" w:hAnsi="Courier New" w:cs="Courier New"/>
          <w:lang w:val="en-GB"/>
        </w:rPr>
      </w:pPr>
      <w:ins w:id="212" w:author="Stephen Michell" w:date="2022-08-15T09:51:00Z">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ins>
    </w:p>
    <w:p w14:paraId="70DCEED3" w14:textId="77777777" w:rsidR="00AA15DD" w:rsidRPr="0076111F" w:rsidRDefault="00AA15DD" w:rsidP="00AA15DD">
      <w:pPr>
        <w:autoSpaceDE w:val="0"/>
        <w:autoSpaceDN w:val="0"/>
        <w:adjustRightInd w:val="0"/>
        <w:spacing w:after="0" w:line="240" w:lineRule="auto"/>
        <w:rPr>
          <w:ins w:id="213" w:author="Stephen Michell" w:date="2022-08-15T09:51:00Z"/>
          <w:rFonts w:ascii="Courier New" w:eastAsia="NimbusMonL-Regu-Extend_850" w:hAnsi="Courier New" w:cs="Courier New"/>
          <w:lang w:val="en-GB"/>
        </w:rPr>
      </w:pPr>
      <w:ins w:id="214" w:author="Stephen Michell" w:date="2022-08-15T09:51:00Z">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ins>
    </w:p>
    <w:p w14:paraId="66C3051E" w14:textId="04179198" w:rsidR="00AA15DD" w:rsidRDefault="00AA15DD" w:rsidP="00AA15DD">
      <w:pPr>
        <w:autoSpaceDE w:val="0"/>
        <w:autoSpaceDN w:val="0"/>
        <w:adjustRightInd w:val="0"/>
        <w:spacing w:after="0" w:line="240" w:lineRule="auto"/>
        <w:rPr>
          <w:ins w:id="215" w:author="Stephen Michell" w:date="2022-08-15T10:33:00Z"/>
          <w:rFonts w:ascii="Courier New" w:eastAsia="NimbusMonL-Regu-Extend_850" w:hAnsi="Courier New" w:cs="Courier New"/>
          <w:lang w:val="en-GB"/>
        </w:rPr>
      </w:pPr>
      <w:ins w:id="216" w:author="Stephen Michell" w:date="2022-08-15T09:51:00Z">
        <w:r>
          <w:rPr>
            <w:rFonts w:ascii="Courier New" w:eastAsia="NimbusMonL-Regu-Extend_850" w:hAnsi="Courier New" w:cs="Courier New"/>
            <w:lang w:val="en-GB"/>
          </w:rPr>
          <w:t xml:space="preserve">    end critical</w:t>
        </w:r>
      </w:ins>
    </w:p>
    <w:p w14:paraId="173917AA" w14:textId="77777777" w:rsidR="00AA15DD" w:rsidRDefault="00AA15DD" w:rsidP="00AA15DD">
      <w:pPr>
        <w:autoSpaceDE w:val="0"/>
        <w:autoSpaceDN w:val="0"/>
        <w:adjustRightInd w:val="0"/>
        <w:spacing w:after="0" w:line="240" w:lineRule="auto"/>
        <w:rPr>
          <w:ins w:id="217" w:author="Stephen Michell" w:date="2022-08-15T09:51:00Z"/>
          <w:rFonts w:ascii="Courier New" w:eastAsia="NimbusMonL-Regu-Extend_850" w:hAnsi="Courier New" w:cs="Courier New"/>
          <w:lang w:val="en-GB"/>
        </w:rPr>
      </w:pPr>
    </w:p>
    <w:p w14:paraId="3A00F05E" w14:textId="62A84276" w:rsidR="00AA15DD" w:rsidRPr="0016247B" w:rsidRDefault="00AA15DD" w:rsidP="00AA15DD">
      <w:pPr>
        <w:rPr>
          <w:ins w:id="218" w:author="Stephen Michell" w:date="2022-07-05T10:07:00Z"/>
          <w:rFonts w:eastAsia="Times New Roman" w:cstheme="minorHAnsi"/>
          <w:spacing w:val="3"/>
        </w:rPr>
        <w:pPrChange w:id="219" w:author="Stephen Michell" w:date="2022-07-31T23:49:00Z">
          <w:pPr>
            <w:ind w:left="360"/>
          </w:pPr>
        </w:pPrChange>
      </w:pPr>
      <w:ins w:id="220" w:author="Stephen Michell" w:date="2022-08-15T09:51:00Z">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AA15DD">
          <w:rPr>
            <w:rFonts w:eastAsia="Times New Roman" w:cstheme="minorHAnsi"/>
            <w:spacing w:val="3"/>
            <w:rPrChange w:id="221" w:author="Stephen Michell" w:date="2022-08-15T10:33:00Z">
              <w:rPr>
                <w:rFonts w:eastAsia="NimbusMonL-Regu-Extend_850" w:cstheme="minorHAnsi"/>
                <w:lang w:val="en-GB"/>
              </w:rPr>
            </w:rPrChange>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ins>
    </w:p>
    <w:p w14:paraId="4311BB74" w14:textId="6D56142B" w:rsidR="001F5FFB" w:rsidRPr="008C6B69" w:rsidRDefault="001F5FFB">
      <w:pPr>
        <w:rPr>
          <w:ins w:id="222" w:author="Stephen Michell" w:date="2022-07-05T10:07:00Z"/>
          <w:rFonts w:eastAsia="Times New Roman" w:cstheme="minorHAnsi"/>
          <w:spacing w:val="3"/>
        </w:rPr>
        <w:pPrChange w:id="223" w:author="Stephen Michell" w:date="2022-07-31T23:49:00Z">
          <w:pPr>
            <w:ind w:left="360"/>
          </w:pPr>
        </w:pPrChange>
      </w:pPr>
      <w:ins w:id="224" w:author="Stephen Michell" w:date="2022-07-05T10:07:00Z">
        <w:r w:rsidRPr="006008A1">
          <w:rPr>
            <w:rFonts w:eastAsia="Times New Roman" w:cstheme="minorHAnsi"/>
            <w:i/>
            <w:iCs/>
            <w:spacing w:val="3"/>
          </w:rPr>
          <w:t>Teams</w:t>
        </w:r>
        <w:r>
          <w:rPr>
            <w:rFonts w:eastAsia="Times New Roman" w:cstheme="minorHAnsi"/>
            <w:spacing w:val="3"/>
          </w:rPr>
          <w:t xml:space="preserve"> are sets of images</w:t>
        </w:r>
      </w:ins>
      <w:ins w:id="225" w:author="Stephen Michell" w:date="2022-08-01T10:32:00Z">
        <w:r w:rsidR="001101CC">
          <w:rPr>
            <w:rFonts w:eastAsia="Times New Roman" w:cstheme="minorHAnsi"/>
            <w:spacing w:val="3"/>
          </w:rPr>
          <w:t>; a team is expected to</w:t>
        </w:r>
      </w:ins>
      <w:ins w:id="226" w:author="Stephen Michell" w:date="2022-07-05T10:07:00Z">
        <w:r>
          <w:rPr>
            <w:rFonts w:eastAsia="Times New Roman" w:cstheme="minorHAnsi"/>
            <w:spacing w:val="3"/>
          </w:rPr>
          <w:t xml:space="preserve"> execute independently</w:t>
        </w:r>
      </w:ins>
      <w:ins w:id="227" w:author="Stephen Michell" w:date="2022-08-01T10:32:00Z">
        <w:r w:rsidR="001101CC">
          <w:rPr>
            <w:rFonts w:eastAsia="Times New Roman" w:cstheme="minorHAnsi"/>
            <w:spacing w:val="3"/>
          </w:rPr>
          <w:t xml:space="preserve"> of other teams</w:t>
        </w:r>
      </w:ins>
      <w:ins w:id="228" w:author="Stephen Michell" w:date="2022-07-05T10:07:00Z">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AA15DD">
          <w:rPr>
            <w:rFonts w:eastAsia="NimbusMonL-Regu-Extend_850" w:cstheme="minorHAnsi"/>
            <w:lang w:val="en-GB"/>
            <w:rPrChange w:id="229" w:author="Stephen Michell" w:date="2022-08-15T10:33:00Z">
              <w:rPr>
                <w:rFonts w:eastAsia="Times New Roman" w:cstheme="minorHAnsi"/>
                <w:spacing w:val="3"/>
              </w:rPr>
            </w:rPrChange>
          </w:rPr>
          <w:t>into</w:t>
        </w:r>
        <w:r w:rsidRPr="008C6B69">
          <w:rPr>
            <w:rFonts w:eastAsia="Times New Roman" w:cstheme="minorHAnsi"/>
            <w:spacing w:val="3"/>
          </w:rPr>
          <w:t xml:space="preserve"> a set of new teams. The </w:t>
        </w:r>
        <w:r w:rsidRPr="001F5FFB">
          <w:rPr>
            <w:rFonts w:ascii="Courier New" w:eastAsia="Times New Roman" w:hAnsi="Courier New" w:cs="Courier New"/>
            <w:spacing w:val="3"/>
            <w:sz w:val="21"/>
            <w:szCs w:val="21"/>
            <w:rPrChange w:id="230" w:author="Stephen Michell" w:date="2022-07-05T10:11:00Z">
              <w:rPr>
                <w:rFonts w:eastAsia="Times New Roman" w:cstheme="minorHAnsi"/>
                <w:spacing w:val="3"/>
              </w:rPr>
            </w:rPrChange>
          </w:rPr>
          <w:t>change team</w:t>
        </w:r>
        <w:r w:rsidRPr="008C6B69">
          <w:rPr>
            <w:rFonts w:eastAsia="Times New Roman" w:cstheme="minorHAnsi"/>
            <w:spacing w:val="3"/>
          </w:rPr>
          <w:t xml:space="preserve"> construct defines a scope in which the new teams execute.</w:t>
        </w:r>
      </w:ins>
    </w:p>
    <w:p w14:paraId="1A512EA7" w14:textId="6140C941" w:rsidR="001F5FFB" w:rsidRPr="008C6B69" w:rsidRDefault="001F5FFB">
      <w:pPr>
        <w:rPr>
          <w:ins w:id="231" w:author="Stephen Michell" w:date="2022-07-05T10:07:00Z"/>
          <w:rFonts w:eastAsia="Times New Roman" w:cstheme="minorHAnsi"/>
          <w:spacing w:val="3"/>
        </w:rPr>
        <w:pPrChange w:id="232" w:author="Stephen Michell" w:date="2022-07-31T23:49:00Z">
          <w:pPr>
            <w:ind w:left="360"/>
          </w:pPr>
        </w:pPrChange>
      </w:pPr>
      <w:ins w:id="233" w:author="Stephen Michell" w:date="2022-07-05T10:07:00Z">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xml:space="preserve">. The orderings imposed by the image control </w:t>
        </w:r>
        <w:proofErr w:type="spellStart"/>
        <w:r w:rsidRPr="008C6B69">
          <w:rPr>
            <w:rFonts w:eastAsia="Times New Roman" w:cstheme="minorHAnsi"/>
            <w:spacing w:val="3"/>
          </w:rPr>
          <w:t>statments</w:t>
        </w:r>
        <w:proofErr w:type="spellEnd"/>
        <w:r w:rsidRPr="008C6B69">
          <w:rPr>
            <w:rFonts w:eastAsia="Times New Roman" w:cstheme="minorHAnsi"/>
            <w:spacing w:val="3"/>
          </w:rPr>
          <w:t xml:space="preserve"> imply a partial ordering of all the segments on all the images. Unless a coarray is atomic (next paragraph), if its value (or of part of it) is altered in a segment, it must not be referenced in </w:t>
        </w:r>
      </w:ins>
      <w:ins w:id="234" w:author="Stephen Michell" w:date="2022-08-15T09:52:00Z">
        <w:r w:rsidR="00AA15DD">
          <w:rPr>
            <w:rFonts w:eastAsia="Times New Roman" w:cstheme="minorHAnsi"/>
            <w:spacing w:val="3"/>
          </w:rPr>
          <w:t>an</w:t>
        </w:r>
      </w:ins>
      <w:ins w:id="235" w:author="Stephen Michell" w:date="2022-07-05T10:07:00Z">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ins>
    </w:p>
    <w:p w14:paraId="37778A85" w14:textId="3AC3BABC" w:rsidR="001F5FFB" w:rsidRDefault="001F5FFB" w:rsidP="008C4AF2">
      <w:pPr>
        <w:rPr>
          <w:ins w:id="236" w:author="Stephen Michell" w:date="2022-07-31T23:56:00Z"/>
          <w:rFonts w:eastAsia="Times New Roman" w:cstheme="minorHAnsi"/>
          <w:spacing w:val="3"/>
        </w:rPr>
      </w:pPr>
      <w:ins w:id="237" w:author="Stephen Michell" w:date="2022-07-05T10:07:00Z">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w:t>
        </w:r>
        <w:r>
          <w:rPr>
            <w:rFonts w:eastAsia="Times New Roman" w:cstheme="minorHAnsi"/>
            <w:spacing w:val="3"/>
          </w:rPr>
          <w:lastRenderedPageBreak/>
          <w:t xml:space="preserve">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ins>
      <w:ins w:id="238" w:author="Stephen Michell" w:date="2022-07-31T23:54:00Z">
        <w:r w:rsidR="0065091D">
          <w:rPr>
            <w:rFonts w:eastAsia="Times New Roman" w:cstheme="minorHAnsi"/>
            <w:spacing w:val="3"/>
          </w:rPr>
          <w:t xml:space="preserve"> </w:t>
        </w:r>
        <w:commentRangeStart w:id="239"/>
        <w:r w:rsidR="008C4AF2" w:rsidRPr="008C4AF2">
          <w:rPr>
            <w:rFonts w:eastAsia="Times New Roman" w:cstheme="minorHAnsi"/>
            <w:spacing w:val="3"/>
          </w:rPr>
          <w:t xml:space="preserve">The execution of a </w:t>
        </w:r>
        <w:r w:rsidR="008C4AF2" w:rsidRPr="00AA15DD">
          <w:rPr>
            <w:rFonts w:ascii="Courier New" w:eastAsia="Times New Roman" w:hAnsi="Courier New" w:cs="Courier New"/>
            <w:spacing w:val="3"/>
            <w:sz w:val="21"/>
            <w:szCs w:val="21"/>
            <w:rPrChange w:id="240" w:author="Stephen Michell" w:date="2022-08-15T09:48:00Z">
              <w:rPr>
                <w:rFonts w:eastAsia="Times New Roman" w:cstheme="minorHAnsi"/>
                <w:spacing w:val="3"/>
              </w:rPr>
            </w:rPrChange>
          </w:rPr>
          <w:t>sync</w:t>
        </w:r>
        <w:r w:rsidR="008C4AF2" w:rsidRPr="008C4AF2">
          <w:rPr>
            <w:rFonts w:eastAsia="Times New Roman" w:cstheme="minorHAnsi"/>
            <w:spacing w:val="3"/>
          </w:rPr>
          <w:t xml:space="preserve"> </w:t>
        </w:r>
        <w:r w:rsidR="008C4AF2" w:rsidRPr="00AA15DD">
          <w:rPr>
            <w:rFonts w:ascii="Courier New" w:eastAsia="Times New Roman" w:hAnsi="Courier New" w:cs="Courier New"/>
            <w:spacing w:val="3"/>
            <w:sz w:val="21"/>
            <w:szCs w:val="21"/>
            <w:rPrChange w:id="241" w:author="Stephen Michell" w:date="2022-08-15T09:48:00Z">
              <w:rPr>
                <w:rFonts w:eastAsia="Times New Roman" w:cstheme="minorHAnsi"/>
                <w:spacing w:val="3"/>
              </w:rPr>
            </w:rPrChange>
          </w:rPr>
          <w:t>memory</w:t>
        </w:r>
        <w:r w:rsidR="008C4AF2" w:rsidRPr="008C4AF2">
          <w:rPr>
            <w:rFonts w:eastAsia="Times New Roman" w:cstheme="minorHAnsi"/>
            <w:spacing w:val="3"/>
          </w:rPr>
          <w:t xml:space="preserve"> statement defines a boundary on an image between two</w:t>
        </w:r>
        <w:r w:rsidR="008C4AF2">
          <w:rPr>
            <w:rFonts w:eastAsia="Times New Roman" w:cstheme="minorHAnsi"/>
            <w:spacing w:val="3"/>
          </w:rPr>
          <w:t xml:space="preserve"> </w:t>
        </w:r>
        <w:r w:rsidR="008C4AF2" w:rsidRPr="008C4AF2">
          <w:rPr>
            <w:rFonts w:eastAsia="Times New Roman" w:cstheme="minorHAnsi"/>
            <w:spacing w:val="3"/>
          </w:rPr>
          <w:t>segments, each of which can be ordered in some user-defined way with respect to segments</w:t>
        </w:r>
        <w:r w:rsidR="008C4AF2">
          <w:rPr>
            <w:rFonts w:eastAsia="Times New Roman" w:cstheme="minorHAnsi"/>
            <w:spacing w:val="3"/>
          </w:rPr>
          <w:t xml:space="preserve"> </w:t>
        </w:r>
        <w:r w:rsidR="008C4AF2" w:rsidRPr="008C4AF2">
          <w:rPr>
            <w:rFonts w:eastAsia="Times New Roman" w:cstheme="minorHAnsi"/>
            <w:spacing w:val="3"/>
          </w:rPr>
          <w:t>on other images. This can be done, for example, by applying the intrinsic subroutines</w:t>
        </w:r>
        <w:r w:rsidR="008C4AF2">
          <w:rPr>
            <w:rFonts w:eastAsia="Times New Roman" w:cstheme="minorHAnsi"/>
            <w:spacing w:val="3"/>
          </w:rPr>
          <w:t xml:space="preserve"> </w:t>
        </w:r>
        <w:proofErr w:type="spellStart"/>
        <w:r w:rsidR="008C4AF2" w:rsidRPr="00AA15DD">
          <w:rPr>
            <w:rFonts w:ascii="Courier New" w:eastAsia="Times New Roman" w:hAnsi="Courier New" w:cs="Courier New"/>
            <w:spacing w:val="3"/>
            <w:sz w:val="21"/>
            <w:szCs w:val="21"/>
            <w:rPrChange w:id="242" w:author="Stephen Michell" w:date="2022-08-15T09:48:00Z">
              <w:rPr>
                <w:rFonts w:eastAsia="Times New Roman" w:cstheme="minorHAnsi"/>
                <w:spacing w:val="3"/>
              </w:rPr>
            </w:rPrChange>
          </w:rPr>
          <w:t>atomic</w:t>
        </w:r>
        <w:r w:rsidR="008C4AF2" w:rsidRPr="008C4AF2">
          <w:rPr>
            <w:rFonts w:eastAsia="Times New Roman" w:cstheme="minorHAnsi"/>
            <w:spacing w:val="3"/>
          </w:rPr>
          <w:t>_</w:t>
        </w:r>
        <w:r w:rsidR="008C4AF2" w:rsidRPr="00AA15DD">
          <w:rPr>
            <w:rFonts w:ascii="Courier New" w:eastAsia="Times New Roman" w:hAnsi="Courier New" w:cs="Courier New"/>
            <w:spacing w:val="3"/>
            <w:sz w:val="21"/>
            <w:szCs w:val="21"/>
            <w:rPrChange w:id="243" w:author="Stephen Michell" w:date="2022-08-15T09:48:00Z">
              <w:rPr>
                <w:rFonts w:eastAsia="Times New Roman" w:cstheme="minorHAnsi"/>
                <w:spacing w:val="3"/>
              </w:rPr>
            </w:rPrChange>
          </w:rPr>
          <w:t>define</w:t>
        </w:r>
        <w:proofErr w:type="spellEnd"/>
        <w:r w:rsidR="008C4AF2" w:rsidRPr="008C4AF2">
          <w:rPr>
            <w:rFonts w:eastAsia="Times New Roman" w:cstheme="minorHAnsi"/>
            <w:spacing w:val="3"/>
          </w:rPr>
          <w:t xml:space="preserve"> and </w:t>
        </w:r>
        <w:proofErr w:type="spellStart"/>
        <w:r w:rsidR="008C4AF2" w:rsidRPr="00AA15DD">
          <w:rPr>
            <w:rFonts w:ascii="Courier New" w:eastAsia="Times New Roman" w:hAnsi="Courier New" w:cs="Courier New"/>
            <w:spacing w:val="3"/>
            <w:sz w:val="21"/>
            <w:szCs w:val="21"/>
            <w:rPrChange w:id="244" w:author="Stephen Michell" w:date="2022-08-15T09:48:00Z">
              <w:rPr>
                <w:rFonts w:eastAsia="Times New Roman" w:cstheme="minorHAnsi"/>
                <w:spacing w:val="3"/>
              </w:rPr>
            </w:rPrChange>
          </w:rPr>
          <w:t>atomic</w:t>
        </w:r>
        <w:r w:rsidR="008C4AF2" w:rsidRPr="008C4AF2">
          <w:rPr>
            <w:rFonts w:eastAsia="Times New Roman" w:cstheme="minorHAnsi"/>
            <w:spacing w:val="3"/>
          </w:rPr>
          <w:t>_</w:t>
        </w:r>
        <w:r w:rsidR="008C4AF2" w:rsidRPr="00AA15DD">
          <w:rPr>
            <w:rFonts w:ascii="Courier New" w:eastAsia="Times New Roman" w:hAnsi="Courier New" w:cs="Courier New"/>
            <w:spacing w:val="3"/>
            <w:sz w:val="21"/>
            <w:szCs w:val="21"/>
            <w:rPrChange w:id="245" w:author="Stephen Michell" w:date="2022-08-15T09:48:00Z">
              <w:rPr>
                <w:rFonts w:eastAsia="Times New Roman" w:cstheme="minorHAnsi"/>
                <w:spacing w:val="3"/>
              </w:rPr>
            </w:rPrChange>
          </w:rPr>
          <w:t>ref</w:t>
        </w:r>
        <w:proofErr w:type="spellEnd"/>
        <w:r w:rsidR="008C4AF2" w:rsidRPr="008C4AF2">
          <w:rPr>
            <w:rFonts w:eastAsia="Times New Roman" w:cstheme="minorHAnsi"/>
            <w:spacing w:val="3"/>
          </w:rPr>
          <w:t xml:space="preserve"> to an atomic variable.</w:t>
        </w:r>
      </w:ins>
      <w:commentRangeEnd w:id="239"/>
      <w:ins w:id="246" w:author="Stephen Michell" w:date="2022-07-31T23:56:00Z">
        <w:r w:rsidR="008C4AF2">
          <w:rPr>
            <w:rStyle w:val="CommentReference"/>
          </w:rPr>
          <w:commentReference w:id="239"/>
        </w:r>
      </w:ins>
      <w:ins w:id="247" w:author="Stephen Michell" w:date="2022-08-15T10:44:00Z">
        <w:r w:rsidR="00AA15DD">
          <w:rPr>
            <w:rFonts w:eastAsia="Times New Roman" w:cstheme="minorHAnsi"/>
            <w:spacing w:val="3"/>
          </w:rPr>
          <w:t xml:space="preserve"> Atomic variables </w:t>
        </w:r>
      </w:ins>
      <w:ins w:id="248" w:author="Stephen Michell" w:date="2022-08-15T10:47:00Z">
        <w:r w:rsidR="00AA15DD">
          <w:rPr>
            <w:rFonts w:eastAsia="Times New Roman" w:cstheme="minorHAnsi"/>
            <w:spacing w:val="3"/>
          </w:rPr>
          <w:t xml:space="preserve">are not </w:t>
        </w:r>
      </w:ins>
      <w:ins w:id="249" w:author="Stephen Michell" w:date="2022-08-15T10:44:00Z">
        <w:r w:rsidR="00AA15DD">
          <w:rPr>
            <w:rFonts w:eastAsia="Times New Roman" w:cstheme="minorHAnsi"/>
            <w:spacing w:val="3"/>
          </w:rPr>
          <w:t>volatile</w:t>
        </w:r>
      </w:ins>
      <w:ins w:id="250" w:author="Stephen Michell" w:date="2022-08-15T10:51:00Z">
        <w:r w:rsidR="00AA15DD">
          <w:rPr>
            <w:rFonts w:eastAsia="Times New Roman" w:cstheme="minorHAnsi"/>
            <w:spacing w:val="3"/>
          </w:rPr>
          <w:t xml:space="preserve"> by the Fortran language rules</w:t>
        </w:r>
      </w:ins>
      <w:ins w:id="251" w:author="Stephen Michell" w:date="2022-08-15T10:44:00Z">
        <w:r w:rsidR="00AA15DD">
          <w:rPr>
            <w:rFonts w:eastAsia="Times New Roman" w:cstheme="minorHAnsi"/>
            <w:spacing w:val="3"/>
          </w:rPr>
          <w:t>.</w:t>
        </w:r>
      </w:ins>
    </w:p>
    <w:p w14:paraId="48317A19" w14:textId="7614BAAB" w:rsidR="00AA15DD" w:rsidRDefault="00AA15DD">
      <w:pPr>
        <w:rPr>
          <w:ins w:id="252" w:author="Stephen Michell" w:date="2022-08-15T10:56:00Z"/>
          <w:rFonts w:eastAsia="Times New Roman" w:cstheme="minorHAnsi"/>
          <w:spacing w:val="3"/>
        </w:rPr>
      </w:pPr>
      <w:commentRangeStart w:id="253"/>
      <w:ins w:id="254" w:author="Stephen Michell" w:date="2022-08-15T09:53:00Z">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ins>
      <w:ins w:id="255" w:author="Stephen Michell" w:date="2022-08-15T10:57:00Z">
        <w:r>
          <w:rPr>
            <w:rFonts w:eastAsia="Times New Roman" w:cstheme="minorHAnsi"/>
            <w:spacing w:val="3"/>
          </w:rPr>
          <w:t xml:space="preserve"> </w:t>
        </w:r>
        <w:r w:rsidRPr="00AA15DD">
          <w:rPr>
            <w:rFonts w:eastAsia="Times New Roman" w:cstheme="minorHAnsi"/>
            <w:spacing w:val="3"/>
          </w:rPr>
          <w:t>ensuring that the variable</w:t>
        </w:r>
      </w:ins>
      <w:ins w:id="256" w:author="Stephen Michell" w:date="2022-08-15T10:56:00Z">
        <w:r>
          <w:rPr>
            <w:rFonts w:eastAsia="Times New Roman" w:cstheme="minorHAnsi"/>
            <w:spacing w:val="3"/>
          </w:rPr>
          <w:t>:</w:t>
        </w:r>
      </w:ins>
      <w:ins w:id="257" w:author="Stephen Michell" w:date="2022-08-15T09:53:00Z">
        <w:r w:rsidRPr="00BE2698">
          <w:rPr>
            <w:rFonts w:eastAsia="Times New Roman" w:cstheme="minorHAnsi"/>
            <w:spacing w:val="3"/>
          </w:rPr>
          <w:t xml:space="preserve"> </w:t>
        </w:r>
      </w:ins>
    </w:p>
    <w:p w14:paraId="19BFE8F7" w14:textId="5C57F6C7" w:rsidR="00AA15DD" w:rsidRPr="00AA15DD" w:rsidRDefault="00AA15DD" w:rsidP="00AA15DD">
      <w:pPr>
        <w:pStyle w:val="ListParagraph"/>
        <w:numPr>
          <w:ilvl w:val="0"/>
          <w:numId w:val="615"/>
        </w:numPr>
        <w:rPr>
          <w:ins w:id="258" w:author="Stephen Michell" w:date="2022-08-15T10:56:00Z"/>
          <w:rFonts w:eastAsia="Times New Roman" w:cstheme="minorHAnsi"/>
          <w:spacing w:val="3"/>
          <w:rPrChange w:id="259" w:author="Stephen Michell" w:date="2022-08-15T10:56:00Z">
            <w:rPr>
              <w:ins w:id="260" w:author="Stephen Michell" w:date="2022-08-15T10:56:00Z"/>
              <w:rFonts w:eastAsiaTheme="minorHAnsi" w:cstheme="minorHAnsi"/>
              <w:lang w:val="en-GB"/>
            </w:rPr>
          </w:rPrChange>
        </w:rPr>
      </w:pPr>
      <w:ins w:id="261" w:author="Stephen Michell" w:date="2022-08-15T09:53:00Z">
        <w:r w:rsidRPr="00AA15DD">
          <w:rPr>
            <w:rFonts w:eastAsia="Times New Roman" w:cstheme="minorHAnsi"/>
            <w:spacing w:val="3"/>
          </w:rPr>
          <w:t xml:space="preserve">is not referenced between </w:t>
        </w:r>
        <w:r w:rsidRPr="00AA15DD">
          <w:rPr>
            <w:rFonts w:eastAsiaTheme="minorHAnsi" w:cstheme="minorHAnsi"/>
            <w:lang w:val="en-GB"/>
            <w:rPrChange w:id="262" w:author="Stephen Michell" w:date="2022-08-15T10:56:00Z">
              <w:rPr>
                <w:lang w:val="en-GB"/>
              </w:rPr>
            </w:rPrChange>
          </w:rPr>
          <w:t xml:space="preserve">execution of an input communication initiation procedure and execution of the corresponding communication completion procedure; and </w:t>
        </w:r>
      </w:ins>
    </w:p>
    <w:p w14:paraId="11CFC1AF" w14:textId="724D77F3" w:rsidR="00AA15DD" w:rsidRPr="00AA15DD" w:rsidRDefault="00AA15DD" w:rsidP="00AA15DD">
      <w:pPr>
        <w:pStyle w:val="ListParagraph"/>
        <w:numPr>
          <w:ilvl w:val="0"/>
          <w:numId w:val="615"/>
        </w:numPr>
        <w:rPr>
          <w:ins w:id="263" w:author="Stephen Michell" w:date="2022-08-15T10:56:00Z"/>
          <w:rFonts w:eastAsia="Times New Roman" w:cstheme="minorHAnsi"/>
          <w:spacing w:val="3"/>
          <w:rPrChange w:id="264" w:author="Stephen Michell" w:date="2022-08-15T10:56:00Z">
            <w:rPr>
              <w:ins w:id="265" w:author="Stephen Michell" w:date="2022-08-15T10:56:00Z"/>
              <w:rFonts w:eastAsiaTheme="minorHAnsi" w:cstheme="minorHAnsi"/>
              <w:lang w:val="en-GB"/>
            </w:rPr>
          </w:rPrChange>
        </w:rPr>
      </w:pPr>
      <w:ins w:id="266" w:author="Stephen Michell" w:date="2022-08-15T10:57:00Z">
        <w:r>
          <w:rPr>
            <w:rFonts w:eastAsiaTheme="minorHAnsi" w:cstheme="minorHAnsi"/>
            <w:lang w:val="en-GB"/>
          </w:rPr>
          <w:t xml:space="preserve">is </w:t>
        </w:r>
      </w:ins>
      <w:ins w:id="267" w:author="Stephen Michell" w:date="2022-08-15T09:53:00Z">
        <w:r w:rsidRPr="00AA15DD">
          <w:rPr>
            <w:rFonts w:eastAsiaTheme="minorHAnsi" w:cstheme="minorHAnsi"/>
            <w:lang w:val="en-GB"/>
            <w:rPrChange w:id="268" w:author="Stephen Michell" w:date="2022-08-15T10:56:00Z">
              <w:rPr>
                <w:lang w:val="en-GB"/>
              </w:rPr>
            </w:rPrChange>
          </w:rPr>
          <w:t>not defined between execution of an output communication initiation procedure and execution of the corresponding communication completion procedure.</w:t>
        </w:r>
      </w:ins>
    </w:p>
    <w:p w14:paraId="6B1E7985" w14:textId="0546A6AB" w:rsidR="00AA15DD" w:rsidRPr="00AA15DD" w:rsidRDefault="00AA15DD" w:rsidP="00AA15DD">
      <w:pPr>
        <w:rPr>
          <w:ins w:id="269" w:author="Stephen Michell" w:date="2022-08-15T09:53:00Z"/>
          <w:rFonts w:eastAsia="Times New Roman" w:cstheme="minorHAnsi"/>
          <w:spacing w:val="3"/>
          <w:rPrChange w:id="270" w:author="Stephen Michell" w:date="2022-08-15T10:57:00Z">
            <w:rPr>
              <w:ins w:id="271" w:author="Stephen Michell" w:date="2022-08-15T09:53:00Z"/>
            </w:rPr>
          </w:rPrChange>
        </w:rPr>
      </w:pPr>
      <w:ins w:id="272" w:author="Stephen Michell" w:date="2022-08-15T09:53:00Z">
        <w:r w:rsidRPr="00AA15DD">
          <w:rPr>
            <w:rFonts w:ascii="Courier New" w:eastAsia="Times New Roman" w:hAnsi="Courier New" w:cs="Courier New"/>
            <w:spacing w:val="3"/>
            <w:rPrChange w:id="273" w:author="Stephen Michell" w:date="2022-08-15T10:57:00Z">
              <w:rPr>
                <w:rFonts w:ascii="Courier New" w:hAnsi="Courier New" w:cs="Courier New"/>
              </w:rPr>
            </w:rPrChange>
          </w:rPr>
          <w:t>asynchronous</w:t>
        </w:r>
        <w:r w:rsidRPr="00AA15DD">
          <w:rPr>
            <w:rFonts w:eastAsia="Times New Roman" w:cstheme="minorHAnsi"/>
            <w:spacing w:val="3"/>
            <w:rPrChange w:id="274" w:author="Stephen Michell" w:date="2022-08-15T10:57:00Z">
              <w:rPr/>
            </w:rPrChange>
          </w:rPr>
          <w:t xml:space="preserve"> is </w:t>
        </w:r>
      </w:ins>
      <w:ins w:id="275" w:author="Stephen Michell" w:date="2022-08-15T10:58:00Z">
        <w:r>
          <w:rPr>
            <w:rFonts w:eastAsia="Times New Roman" w:cstheme="minorHAnsi"/>
            <w:spacing w:val="3"/>
          </w:rPr>
          <w:t>used both</w:t>
        </w:r>
      </w:ins>
      <w:ins w:id="276" w:author="Stephen Michell" w:date="2022-08-15T09:53:00Z">
        <w:r w:rsidRPr="00AA15DD">
          <w:rPr>
            <w:rFonts w:eastAsia="Times New Roman" w:cstheme="minorHAnsi"/>
            <w:spacing w:val="3"/>
            <w:rPrChange w:id="277" w:author="Stephen Michell" w:date="2022-08-15T10:57:00Z">
              <w:rPr/>
            </w:rPrChange>
          </w:rPr>
          <w:t xml:space="preserve"> </w:t>
        </w:r>
      </w:ins>
      <w:ins w:id="278" w:author="Stephen Michell" w:date="2022-08-15T10:59:00Z">
        <w:r>
          <w:rPr>
            <w:rFonts w:eastAsia="Times New Roman" w:cstheme="minorHAnsi"/>
            <w:spacing w:val="3"/>
          </w:rPr>
          <w:t>for I</w:t>
        </w:r>
      </w:ins>
      <w:ins w:id="279" w:author="Stephen Michell" w:date="2022-08-15T11:00:00Z">
        <w:r>
          <w:rPr>
            <w:rFonts w:eastAsia="Times New Roman" w:cstheme="minorHAnsi"/>
            <w:spacing w:val="3"/>
          </w:rPr>
          <w:t>/</w:t>
        </w:r>
      </w:ins>
      <w:ins w:id="280" w:author="Stephen Michell" w:date="2022-08-15T10:59:00Z">
        <w:r>
          <w:rPr>
            <w:rFonts w:eastAsia="Times New Roman" w:cstheme="minorHAnsi"/>
            <w:spacing w:val="3"/>
          </w:rPr>
          <w:t>O of large blocks of data</w:t>
        </w:r>
        <w:r w:rsidRPr="00AA15DD">
          <w:rPr>
            <w:rFonts w:eastAsia="Times New Roman" w:cstheme="minorHAnsi"/>
            <w:spacing w:val="3"/>
          </w:rPr>
          <w:t xml:space="preserve"> </w:t>
        </w:r>
        <w:r>
          <w:rPr>
            <w:rFonts w:eastAsia="Times New Roman" w:cstheme="minorHAnsi"/>
            <w:spacing w:val="3"/>
          </w:rPr>
          <w:t xml:space="preserve">and for </w:t>
        </w:r>
      </w:ins>
      <w:ins w:id="281" w:author="Stephen Michell" w:date="2022-08-15T09:53:00Z">
        <w:r w:rsidRPr="00AA15DD">
          <w:rPr>
            <w:rFonts w:eastAsia="Times New Roman" w:cstheme="minorHAnsi"/>
            <w:spacing w:val="3"/>
            <w:rPrChange w:id="282" w:author="Stephen Michell" w:date="2022-08-15T10:57:00Z">
              <w:rPr/>
            </w:rPrChange>
          </w:rPr>
          <w:t>interoperating with parallel-processing packages such as MPI that have procedures for nonblocking transfer of data from one process to another.</w:t>
        </w:r>
        <w:commentRangeEnd w:id="253"/>
        <w:r>
          <w:rPr>
            <w:rStyle w:val="CommentReference"/>
          </w:rPr>
          <w:commentReference w:id="253"/>
        </w:r>
      </w:ins>
    </w:p>
    <w:p w14:paraId="17E9451B" w14:textId="7E22EF67" w:rsidR="00AA15DD" w:rsidRDefault="00AA15DD">
      <w:pPr>
        <w:rPr>
          <w:ins w:id="283" w:author="Stephen Michell" w:date="2022-08-15T09:55:00Z"/>
          <w:rFonts w:eastAsia="Times New Roman" w:cstheme="minorHAnsi"/>
          <w:spacing w:val="3"/>
        </w:rPr>
      </w:pPr>
      <w:ins w:id="284" w:author="Stephen Michell" w:date="2022-08-15T09:54:00Z">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ins>
    </w:p>
    <w:p w14:paraId="4B00B021" w14:textId="43409659" w:rsidR="00AA15DD" w:rsidRPr="00AA15DD" w:rsidRDefault="00AA15DD" w:rsidP="00BB7662">
      <w:pPr>
        <w:rPr>
          <w:ins w:id="285" w:author="Stephen Michell" w:date="2022-08-15T09:55:00Z"/>
          <w:rFonts w:eastAsia="Times New Roman"/>
          <w:rPrChange w:id="286" w:author="Stephen Michell" w:date="2022-08-15T11:02:00Z">
            <w:rPr>
              <w:ins w:id="287" w:author="Stephen Michell" w:date="2022-08-15T09:55:00Z"/>
              <w:rFonts w:eastAsia="Times New Roman" w:cstheme="minorHAnsi"/>
              <w:spacing w:val="3"/>
            </w:rPr>
          </w:rPrChange>
        </w:rPr>
      </w:pPr>
      <w:ins w:id="288" w:author="Stephen Michell" w:date="2022-08-15T09:55:00Z">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AA15DD">
          <w:rPr>
            <w:rFonts w:eastAsia="Times New Roman" w:cstheme="minorHAnsi"/>
            <w:spacing w:val="3"/>
            <w:rPrChange w:id="289" w:author="Stephen Michell" w:date="2022-08-15T11:00:00Z">
              <w:rPr>
                <w:rFonts w:eastAsia="Times New Roman"/>
              </w:rPr>
            </w:rPrChange>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 xml:space="preserve">provides a test for the failure of a specified image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ins>
    </w:p>
    <w:p w14:paraId="343EFC59" w14:textId="670E0DEA" w:rsidR="0011185D" w:rsidRPr="00AA15DD" w:rsidDel="001F5FFB" w:rsidRDefault="00AA15DD" w:rsidP="0011185D">
      <w:pPr>
        <w:rPr>
          <w:del w:id="290" w:author="Stephen Michell" w:date="2022-07-05T10:07:00Z"/>
          <w:rFonts w:eastAsiaTheme="minorHAnsi" w:cstheme="minorHAnsi"/>
          <w:lang w:val="en-GB"/>
          <w:rPrChange w:id="291" w:author="Stephen Michell" w:date="2022-08-15T11:12:00Z">
            <w:rPr>
              <w:del w:id="292" w:author="Stephen Michell" w:date="2022-07-05T10:07:00Z"/>
              <w:rFonts w:eastAsia="Times New Roman"/>
              <w:spacing w:val="3"/>
            </w:rPr>
          </w:rPrChange>
        </w:rPr>
      </w:pPr>
      <w:ins w:id="293" w:author="Stephen Michell" w:date="2022-08-15T11:14:00Z">
        <w:r>
          <w:rPr>
            <w:rFonts w:eastAsiaTheme="minorHAnsi" w:cstheme="minorHAnsi"/>
            <w:lang w:val="en-GB"/>
          </w:rPr>
          <w:t>Another concurrency mechanism provided by Fortran is t</w:t>
        </w:r>
      </w:ins>
      <w:ins w:id="294" w:author="Stephen Michell" w:date="2022-08-15T09:55:00Z">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ins>
      <w:ins w:id="295" w:author="Stephen Michell" w:date="2022-08-15T11:14:00Z">
        <w:r>
          <w:rPr>
            <w:rFonts w:eastAsiaTheme="minorHAnsi" w:cstheme="minorHAnsi"/>
            <w:lang w:val="en-GB"/>
          </w:rPr>
          <w:t>. It</w:t>
        </w:r>
      </w:ins>
      <w:ins w:id="296" w:author="Stephen Michell" w:date="2022-08-15T09:55:00Z">
        <w:r w:rsidRPr="00260DD9">
          <w:t xml:space="preserve"> permits concurrent execution</w:t>
        </w:r>
      </w:ins>
      <w:ins w:id="297" w:author="Stephen Michell" w:date="2022-08-15T10:04:00Z">
        <w:r>
          <w:t xml:space="preserve"> of the iterations of a loop</w:t>
        </w:r>
      </w:ins>
      <w:ins w:id="298" w:author="Stephen Michell" w:date="2022-08-15T11:16:00Z">
        <w:r>
          <w:t xml:space="preserve"> within the execution of a single image. </w:t>
        </w:r>
      </w:ins>
      <w:ins w:id="299" w:author="Stephen Michell" w:date="2022-08-15T11:17:00Z">
        <w:r>
          <w:t>It</w:t>
        </w:r>
      </w:ins>
      <w:ins w:id="300" w:author="Stephen Michell" w:date="2022-08-15T09:55:00Z">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ins>
      <w:ins w:id="301" w:author="Stephen Michell" w:date="2022-08-15T11:18:00Z">
        <w:r>
          <w:rPr>
            <w:rFonts w:eastAsiaTheme="minorHAnsi" w:cstheme="minorHAnsi"/>
            <w:lang w:val="en-GB"/>
          </w:rPr>
          <w:t>T</w:t>
        </w:r>
      </w:ins>
      <w:ins w:id="302" w:author="Stephen Michell" w:date="2022-08-15T09:55:00Z">
        <w:r w:rsidRPr="0009124F">
          <w:rPr>
            <w:rFonts w:eastAsiaTheme="minorHAnsi" w:cstheme="minorHAnsi"/>
            <w:lang w:val="en-GB"/>
          </w:rPr>
          <w:t xml:space="preserve">he </w:t>
        </w:r>
      </w:ins>
      <w:ins w:id="303" w:author="Stephen Michell" w:date="2022-08-15T10:09:00Z">
        <w:r>
          <w:rPr>
            <w:rFonts w:eastAsiaTheme="minorHAnsi" w:cstheme="minorHAnsi"/>
            <w:lang w:val="en-GB"/>
          </w:rPr>
          <w:t xml:space="preserve">language </w:t>
        </w:r>
      </w:ins>
      <w:ins w:id="304" w:author="Stephen Michell" w:date="2022-08-15T09:55:00Z">
        <w:r w:rsidRPr="0009124F">
          <w:rPr>
            <w:rFonts w:eastAsiaTheme="minorHAnsi" w:cstheme="minorHAnsi"/>
            <w:lang w:val="en-GB"/>
          </w:rPr>
          <w:t>processor is responsible for organizing the use of threads or other mechanisms such as pipelining</w:t>
        </w:r>
      </w:ins>
      <w:ins w:id="305" w:author="Stephen Michell" w:date="2022-08-15T11:19:00Z">
        <w:r>
          <w:rPr>
            <w:rFonts w:eastAsiaTheme="minorHAnsi" w:cstheme="minorHAnsi"/>
            <w:lang w:val="en-GB"/>
          </w:rPr>
          <w:t xml:space="preserve"> or the use of GPUs.</w:t>
        </w:r>
      </w:ins>
      <w:commentRangeStart w:id="306"/>
      <w:del w:id="307" w:author="Stephen Michell" w:date="2022-07-05T10:07:00Z">
        <w:r w:rsidR="0011185D" w:rsidDel="001F5FFB">
          <w:rPr>
            <w:rFonts w:eastAsia="Times New Roman"/>
          </w:rPr>
          <w:delText xml:space="preserve">Fortran is an inherently parallel programming language, with program execution consisting of one or more asynchronously executing replications, called </w:delText>
        </w:r>
        <w:r w:rsidR="0011185D" w:rsidDel="001F5FFB">
          <w:rPr>
            <w:rFonts w:eastAsia="Times New Roman"/>
            <w:i/>
            <w:sz w:val="23"/>
          </w:rPr>
          <w:delText>images</w:delText>
        </w:r>
        <w:r w:rsidR="0011185D" w:rsidDel="001F5FFB">
          <w:rPr>
            <w:rFonts w:eastAsia="Times New Roman"/>
          </w:rPr>
          <w:delText xml:space="preserve">, of the program. The standard makes no requirements of how many images exist for any program, nor of the mechanism of inter-image </w:delText>
        </w:r>
        <w:r w:rsidR="0011185D" w:rsidDel="001F5FFB">
          <w:rPr>
            <w:rFonts w:eastAsia="Times New Roman"/>
            <w:spacing w:val="3"/>
          </w:rPr>
          <w:delTex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delText>
        </w:r>
        <w:commentRangeEnd w:id="306"/>
        <w:r w:rsidR="000E5DD7" w:rsidDel="001F5FFB">
          <w:rPr>
            <w:rStyle w:val="CommentReference"/>
          </w:rPr>
          <w:commentReference w:id="306"/>
        </w:r>
      </w:del>
    </w:p>
    <w:p w14:paraId="50FB9639" w14:textId="7C1572D5" w:rsidR="004C770C" w:rsidRPr="001426B4" w:rsidRDefault="0011185D" w:rsidP="004C770C">
      <w:pPr>
        <w:rPr>
          <w:lang w:val="en-GB"/>
        </w:rPr>
      </w:pPr>
      <w:del w:id="308" w:author="Stephen Michell" w:date="2022-06-20T10:39:00Z">
        <w:r w:rsidDel="00E037F1">
          <w:rPr>
            <w:rFonts w:eastAsia="Times New Roman"/>
          </w:rPr>
          <w:delText xml:space="preserve">Fortran is the oldest international standard programming language with the first Fortran processors appearing over fifty years ago. During half a century of computing, computing technology has changed </w:delText>
        </w:r>
        <w:r w:rsidR="004542DE" w:rsidDel="00E037F1">
          <w:rPr>
            <w:rFonts w:eastAsia="Times New Roman"/>
          </w:rPr>
          <w:delText>immensely,</w:delText>
        </w:r>
        <w:r w:rsidDel="00E037F1">
          <w:rPr>
            <w:rFonts w:eastAsia="Times New Roman"/>
          </w:rPr>
          <w:delText xml:space="preserve"> and Fortran has evolved via several revisions of the standard. Also, during half a century of computing and in response to customer demand, some popu</w:delText>
        </w:r>
        <w:r w:rsidDel="00E037F1">
          <w:rPr>
            <w:rFonts w:eastAsia="Times New Roman"/>
          </w:rPr>
          <w:softHyphen/>
          <w:delTex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delText>
        </w:r>
      </w:del>
    </w:p>
    <w:p w14:paraId="5EBEE1DF" w14:textId="662663F8" w:rsidR="00B50B51" w:rsidRDefault="00B50B51" w:rsidP="004C770C">
      <w:pPr>
        <w:pStyle w:val="Heading2"/>
      </w:pPr>
      <w:bookmarkStart w:id="309" w:name="_Toc100563795"/>
      <w:bookmarkStart w:id="310" w:name="_Toc358896486"/>
      <w:r>
        <w:t xml:space="preserve">5 </w:t>
      </w:r>
      <w:r w:rsidR="00656345">
        <w:t>G</w:t>
      </w:r>
      <w:r>
        <w:t xml:space="preserve">eneral guidance </w:t>
      </w:r>
      <w:r w:rsidR="00656345">
        <w:t xml:space="preserve">for </w:t>
      </w:r>
      <w:r w:rsidR="0011185D">
        <w:t>Fortr</w:t>
      </w:r>
      <w:r w:rsidR="00185FE4">
        <w:t>a</w:t>
      </w:r>
      <w:r w:rsidR="0011185D">
        <w:t>n</w:t>
      </w:r>
      <w:bookmarkEnd w:id="309"/>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311"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lastRenderedPageBreak/>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312" w:author="Stephen Michell" w:date="2022-03-14T12:34:00Z"/>
        </w:trPr>
        <w:tc>
          <w:tcPr>
            <w:tcW w:w="965" w:type="dxa"/>
          </w:tcPr>
          <w:p w14:paraId="21FF3C26" w14:textId="6E785EF9" w:rsidR="00853CE0" w:rsidRPr="00447BD1" w:rsidRDefault="00853CE0" w:rsidP="005912C5">
            <w:pPr>
              <w:autoSpaceDE w:val="0"/>
              <w:autoSpaceDN w:val="0"/>
              <w:adjustRightInd w:val="0"/>
              <w:rPr>
                <w:ins w:id="313" w:author="Stephen Michell" w:date="2022-03-14T12:34:00Z"/>
                <w:rFonts w:cstheme="minorHAnsi"/>
                <w:bCs/>
                <w:sz w:val="20"/>
                <w:szCs w:val="20"/>
              </w:rPr>
            </w:pPr>
            <w:ins w:id="314"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315" w:author="Stephen Michell" w:date="2022-03-14T12:34:00Z"/>
                <w:rFonts w:cs="Calibri"/>
                <w:sz w:val="24"/>
                <w:szCs w:val="24"/>
              </w:rPr>
            </w:pPr>
            <w:ins w:id="316" w:author="Stephen Michell" w:date="2022-03-14T12:34:00Z">
              <w:r>
                <w:rPr>
                  <w:rFonts w:cs="Calibri"/>
                  <w:sz w:val="24"/>
                  <w:szCs w:val="24"/>
                </w:rPr>
                <w:t xml:space="preserve">Ensure that processor </w:t>
              </w:r>
            </w:ins>
            <w:ins w:id="317" w:author="Stephen Michell" w:date="2022-03-14T12:35:00Z">
              <w:r>
                <w:rPr>
                  <w:rFonts w:cs="Calibri"/>
                  <w:sz w:val="24"/>
                  <w:szCs w:val="24"/>
                </w:rPr>
                <w:t>reports non-standard forms and relationships</w:t>
              </w:r>
            </w:ins>
            <w:ins w:id="318"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319"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320" w:name="_Toc100563796"/>
            <w:r>
              <w:rPr>
                <w:rFonts w:cstheme="minorHAnsi"/>
                <w:bCs/>
                <w:sz w:val="20"/>
                <w:szCs w:val="20"/>
              </w:rPr>
              <w:t>4</w:t>
            </w:r>
            <w:bookmarkEnd w:id="320"/>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del w:id="321" w:author="Stephen Michell" w:date="2022-07-05T10:17:00Z">
              <w:r w:rsidRPr="0052008F" w:rsidDel="00611814">
                <w:rPr>
                  <w:rFonts w:ascii="MS Mincho" w:eastAsia="MS Mincho" w:hAnsi="MS Mincho" w:cs="MS Mincho"/>
                  <w:sz w:val="24"/>
                  <w:szCs w:val="24"/>
                </w:rPr>
                <w:delText> </w:delText>
              </w:r>
            </w:del>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w:t>
            </w:r>
            <w:del w:id="322" w:author="Stephen Michell" w:date="2022-07-05T10:17:00Z">
              <w:r w:rsidRPr="0052008F" w:rsidDel="00611814">
                <w:rPr>
                  <w:rFonts w:ascii="MS Mincho" w:eastAsia="MS Mincho" w:hAnsi="MS Mincho" w:cs="MS Mincho"/>
                  <w:sz w:val="24"/>
                  <w:szCs w:val="24"/>
                </w:rPr>
                <w:delText> </w:delText>
              </w:r>
            </w:del>
            <w:r w:rsidRPr="0052008F">
              <w:rPr>
                <w:rFonts w:cs="Calibri"/>
                <w:sz w:val="24"/>
                <w:szCs w:val="24"/>
              </w:rPr>
              <w:t>continuing execution for faults that cause termination, provide a message to users of the program, perhaps with the help of the error message generated by the statement whose execution generated the error</w:t>
            </w:r>
            <w:del w:id="323" w:author="Stephen Michell" w:date="2022-07-05T10:16:00Z">
              <w:r w:rsidRPr="0052008F" w:rsidDel="00611814">
                <w:rPr>
                  <w:rFonts w:cs="Calibri"/>
                  <w:sz w:val="24"/>
                  <w:szCs w:val="24"/>
                </w:rPr>
                <w:delText>.</w:delText>
              </w:r>
            </w:del>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r>
        <w:t xml:space="preserve">6 </w:t>
      </w:r>
      <w:r w:rsidR="00656345">
        <w:t xml:space="preserve">Specific </w:t>
      </w:r>
      <w:r>
        <w:t xml:space="preserve">Guidance </w:t>
      </w:r>
      <w:r w:rsidR="00656345">
        <w:t>for</w:t>
      </w:r>
      <w:r>
        <w:t xml:space="preserve"> </w:t>
      </w:r>
      <w:r w:rsidR="0011185D">
        <w:t>Fortran</w:t>
      </w:r>
    </w:p>
    <w:p w14:paraId="44617762" w14:textId="1B33A10B" w:rsidR="00034852" w:rsidRDefault="00B50B51" w:rsidP="000C6229">
      <w:pPr>
        <w:pStyle w:val="Heading3"/>
      </w:pPr>
      <w:bookmarkStart w:id="324" w:name="_Toc100563797"/>
      <w:r>
        <w:t xml:space="preserve">6.1 </w:t>
      </w:r>
      <w:r w:rsidR="00656345">
        <w:t>General</w:t>
      </w:r>
      <w:bookmarkEnd w:id="324"/>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1CC74EAF"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del w:id="325" w:author="Stephen Michell" w:date="2022-07-05T10:17:00Z">
        <w:r w:rsidDel="00611814">
          <w:delText xml:space="preserve"> </w:delText>
        </w:r>
      </w:del>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326" w:name="_Toc100563798"/>
      <w:r>
        <w:t>6</w:t>
      </w:r>
      <w:r w:rsidR="004C770C">
        <w:t>.</w:t>
      </w:r>
      <w:r w:rsidR="00034852">
        <w:t>2</w:t>
      </w:r>
      <w:r w:rsidR="00074057">
        <w:t xml:space="preserve"> </w:t>
      </w:r>
      <w:r w:rsidR="004C770C">
        <w:t xml:space="preserve">Type </w:t>
      </w:r>
      <w:r w:rsidR="004C770C" w:rsidRPr="000C6229">
        <w:t>System</w:t>
      </w:r>
      <w:r w:rsidR="004C770C">
        <w:t xml:space="preserve"> [IHN]</w:t>
      </w:r>
      <w:bookmarkEnd w:id="310"/>
      <w:bookmarkEnd w:id="326"/>
    </w:p>
    <w:p w14:paraId="432A04AD" w14:textId="2C80E8A2" w:rsidR="004C770C" w:rsidRPr="00785D2F" w:rsidRDefault="00B50B51" w:rsidP="000C6229">
      <w:bookmarkStart w:id="327" w:name="_Toc10056379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bookmarkEnd w:id="327"/>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w:t>
      </w:r>
      <w:r>
        <w:rPr>
          <w:rFonts w:eastAsia="Times New Roman"/>
        </w:rPr>
        <w:lastRenderedPageBreak/>
        <w:t>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648906E"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w:t>
      </w:r>
      <w:del w:id="328" w:author="Stephen Michell" w:date="2022-07-05T10:18:00Z">
        <w:r w:rsidRPr="0071177D" w:rsidDel="00611814">
          <w:rPr>
            <w:rFonts w:ascii="Courier New" w:eastAsia="Courier New" w:hAnsi="Courier New"/>
            <w:color w:val="000000"/>
            <w:spacing w:val="-14"/>
          </w:rPr>
          <w:delText xml:space="preserve"> </w:delText>
        </w:r>
      </w:del>
      <w:r w:rsidRPr="0071177D">
        <w:rPr>
          <w:rFonts w:ascii="Courier New" w:eastAsia="Courier New" w:hAnsi="Courier New"/>
          <w:color w:val="000000"/>
          <w:spacing w:val="-14"/>
        </w:rPr>
        <w:t>kind=</w:t>
      </w:r>
      <w:proofErr w:type="spellStart"/>
      <w:del w:id="329" w:author="Stephen Michell" w:date="2022-07-05T10:20:00Z">
        <w:r w:rsidRPr="0071177D" w:rsidDel="00611814">
          <w:rPr>
            <w:rFonts w:ascii="Courier New" w:eastAsia="Courier New" w:hAnsi="Courier New"/>
            <w:color w:val="000000"/>
            <w:spacing w:val="-14"/>
          </w:rPr>
          <w:delText xml:space="preserve"> </w:delText>
        </w:r>
      </w:del>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20993F5"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del w:id="330" w:author="Stephen Michell" w:date="2022-07-05T10:18:00Z">
        <w:r w:rsidDel="00611814">
          <w:rPr>
            <w:rFonts w:ascii="Courier New" w:eastAsia="Courier New" w:hAnsi="Courier New"/>
            <w:color w:val="000000"/>
            <w:sz w:val="24"/>
          </w:rPr>
          <w:delText xml:space="preserve"> </w:delText>
        </w:r>
      </w:del>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del w:id="331" w:author="Stephen Michell" w:date="2022-07-05T10:19:00Z">
        <w:r w:rsidDel="00611814">
          <w:rPr>
            <w:rFonts w:ascii="Courier New" w:eastAsia="Courier New" w:hAnsi="Courier New"/>
            <w:color w:val="000000"/>
            <w:sz w:val="24"/>
          </w:rPr>
          <w:delText xml:space="preserve"> </w:delText>
        </w:r>
      </w:del>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bookmarkStart w:id="332" w:name="_Toc100563800"/>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332"/>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lastRenderedPageBreak/>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333" w:name="_Toc358896487"/>
      <w:bookmarkStart w:id="334" w:name="_Toc100563801"/>
      <w:r>
        <w:t>6</w:t>
      </w:r>
      <w:r w:rsidR="004C770C">
        <w:t>.</w:t>
      </w:r>
      <w:r w:rsidR="00034852">
        <w:t>3</w:t>
      </w:r>
      <w:r w:rsidR="00074057">
        <w:t xml:space="preserve"> </w:t>
      </w:r>
      <w:r w:rsidR="004C770C">
        <w:t>Bit Representation [STR]</w:t>
      </w:r>
      <w:bookmarkEnd w:id="333"/>
      <w:bookmarkEnd w:id="334"/>
    </w:p>
    <w:p w14:paraId="168BEF5D" w14:textId="03BCB67A" w:rsidR="004C770C" w:rsidRPr="000C6229" w:rsidRDefault="00726AF3" w:rsidP="000C6229">
      <w:pPr>
        <w:rPr>
          <w:sz w:val="24"/>
          <w:szCs w:val="24"/>
        </w:rPr>
      </w:pPr>
      <w:bookmarkStart w:id="335" w:name="_Toc100563802"/>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335"/>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8C4AF2">
        <w:rPr>
          <w:rFonts w:eastAsia="Times New Roman"/>
          <w:rPrChange w:id="336" w:author="Stephen Michell" w:date="2022-07-31T23:59:00Z">
            <w:rPr>
              <w:rFonts w:eastAsia="Times New Roman"/>
              <w:color w:val="FF0000"/>
            </w:rPr>
          </w:rPrChange>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8C4AF2">
        <w:rPr>
          <w:rFonts w:eastAsia="Times New Roman"/>
          <w:rPrChange w:id="337" w:author="Stephen Michell" w:date="2022-07-31T23:59:00Z">
            <w:rPr>
              <w:rFonts w:eastAsia="Times New Roman"/>
              <w:color w:val="FF0000"/>
            </w:rPr>
          </w:rPrChange>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1978A4" w:rsidRDefault="00D35E20" w:rsidP="00D35E20">
      <w:pPr>
        <w:rPr>
          <w:rFonts w:cstheme="minorHAnsi"/>
          <w:color w:val="FF0000"/>
          <w:rPrChange w:id="338" w:author="Stephen Michell" w:date="2022-07-05T11:00:00Z">
            <w:rPr>
              <w:rFonts w:eastAsia="Calibri"/>
              <w:color w:val="FF0000"/>
              <w:spacing w:val="6"/>
            </w:rPr>
          </w:rPrChange>
        </w:rPr>
      </w:pPr>
      <w:r>
        <w:rPr>
          <w:rFonts w:eastAsia="Times New Roman"/>
        </w:rPr>
        <w:t xml:space="preserve">These values can be assigned to named constants thereby providing a name for a mask. Such constants </w:t>
      </w:r>
      <w:r w:rsidRPr="005F5EE7">
        <w:rPr>
          <w:rFonts w:eastAsia="Times New Roman"/>
          <w:rPrChange w:id="339" w:author="Stephen Michell" w:date="2022-07-31T23:59:00Z">
            <w:rPr>
              <w:color w:val="FF0000"/>
            </w:rPr>
          </w:rPrChange>
        </w:rPr>
        <w:t xml:space="preserve">may be placed in an integer aligned to the right using the </w:t>
      </w:r>
      <w:r w:rsidRPr="005F5EE7">
        <w:rPr>
          <w:rFonts w:eastAsia="Times New Roman"/>
          <w:rPrChange w:id="340" w:author="Stephen Michell" w:date="2022-07-31T23:59:00Z">
            <w:rPr>
              <w:rFonts w:ascii="Courier New" w:hAnsi="Courier New" w:cs="Courier New"/>
              <w:color w:val="FF0000"/>
            </w:rPr>
          </w:rPrChange>
        </w:rPr>
        <w:t>int</w:t>
      </w:r>
      <w:r w:rsidRPr="005F5EE7">
        <w:rPr>
          <w:rFonts w:eastAsia="Times New Roman"/>
          <w:rPrChange w:id="341" w:author="Stephen Michell" w:date="2022-07-31T23:59:00Z">
            <w:rPr>
              <w:color w:val="FF0000"/>
            </w:rPr>
          </w:rPrChange>
        </w:rPr>
        <w:t xml:space="preserve">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5F5EE7">
        <w:rPr>
          <w:rFonts w:ascii="Courier New" w:hAnsi="Courier New" w:cs="Courier New"/>
          <w:rPrChange w:id="342" w:author="Stephen Michell" w:date="2022-08-01T00:00:00Z">
            <w:rPr>
              <w:rFonts w:ascii="Courier New" w:hAnsi="Courier New" w:cs="Courier New"/>
              <w:color w:val="FF0000"/>
            </w:rPr>
          </w:rPrChange>
        </w:rPr>
        <w:t>i</w:t>
      </w:r>
      <w:proofErr w:type="spellEnd"/>
      <w:r w:rsidRPr="005F5EE7">
        <w:rPr>
          <w:rFonts w:ascii="Courier New" w:hAnsi="Courier New" w:cs="Courier New"/>
          <w:rPrChange w:id="343" w:author="Stephen Michell" w:date="2022-08-01T00:00:00Z">
            <w:rPr>
              <w:rFonts w:ascii="Courier New" w:hAnsi="Courier New" w:cs="Courier New"/>
              <w:color w:val="FF0000"/>
            </w:rPr>
          </w:rPrChange>
        </w:rPr>
        <w:t xml:space="preserve"> = int(o'716</w:t>
      </w:r>
      <w:proofErr w:type="gramStart"/>
      <w:r w:rsidRPr="005F5EE7">
        <w:rPr>
          <w:rFonts w:ascii="Courier New" w:hAnsi="Courier New" w:cs="Courier New"/>
          <w:rPrChange w:id="344" w:author="Stephen Michell" w:date="2022-08-01T00:00:00Z">
            <w:rPr>
              <w:rFonts w:ascii="Courier New" w:hAnsi="Courier New" w:cs="Courier New"/>
              <w:color w:val="FF0000"/>
            </w:rPr>
          </w:rPrChange>
        </w:rPr>
        <w:t>',kind</w:t>
      </w:r>
      <w:proofErr w:type="gramEnd"/>
      <w:r w:rsidRPr="005F5EE7">
        <w:rPr>
          <w:rFonts w:ascii="Courier New" w:hAnsi="Courier New" w:cs="Courier New"/>
          <w:rPrChange w:id="345" w:author="Stephen Michell" w:date="2022-08-01T00:00:00Z">
            <w:rPr>
              <w:rFonts w:ascii="Courier New" w:hAnsi="Courier New" w:cs="Courier New"/>
              <w:color w:val="FF0000"/>
            </w:rPr>
          </w:rPrChange>
        </w:rPr>
        <w:t>(</w:t>
      </w:r>
      <w:proofErr w:type="spellStart"/>
      <w:r w:rsidRPr="005F5EE7">
        <w:rPr>
          <w:rFonts w:ascii="Courier New" w:hAnsi="Courier New" w:cs="Courier New"/>
          <w:rPrChange w:id="346" w:author="Stephen Michell" w:date="2022-08-01T00:00:00Z">
            <w:rPr>
              <w:rFonts w:ascii="Courier New" w:hAnsi="Courier New" w:cs="Courier New"/>
              <w:color w:val="FF0000"/>
            </w:rPr>
          </w:rPrChange>
        </w:rPr>
        <w:t>i</w:t>
      </w:r>
      <w:proofErr w:type="spellEnd"/>
      <w:r w:rsidRPr="005F5EE7">
        <w:rPr>
          <w:rFonts w:ascii="Courier New" w:hAnsi="Courier New" w:cs="Courier New"/>
          <w:rPrChange w:id="347" w:author="Stephen Michell" w:date="2022-08-01T00:00:00Z">
            <w:rPr>
              <w:rFonts w:ascii="Courier New" w:hAnsi="Courier New" w:cs="Courier New"/>
              <w:color w:val="FF0000"/>
            </w:rPr>
          </w:rPrChange>
        </w:rPr>
        <w:t>))</w:t>
      </w:r>
      <w:r w:rsidRPr="005F5EE7">
        <w:rPr>
          <w:rFonts w:cstheme="minorHAnsi"/>
          <w:rPrChange w:id="348" w:author="Stephen Michell" w:date="2022-08-01T00:00:00Z">
            <w:rPr>
              <w:rFonts w:cstheme="minorHAnsi"/>
              <w:color w:val="FF0000"/>
            </w:rPr>
          </w:rPrChange>
        </w:rPr>
        <w:t xml:space="preserve">. </w:t>
      </w:r>
      <w:r w:rsidR="0003065A">
        <w:rPr>
          <w:rFonts w:cstheme="minorHAnsi"/>
          <w:color w:val="FF0000"/>
        </w:rPr>
        <w:br/>
      </w:r>
      <w:r w:rsidRPr="005F5EE7">
        <w:rPr>
          <w:rFonts w:eastAsia="Times New Roman"/>
          <w:rPrChange w:id="349" w:author="Stephen Michell" w:date="2022-08-01T00:00:00Z">
            <w:rPr>
              <w:rFonts w:cstheme="minorHAnsi"/>
              <w:color w:val="FF0000"/>
            </w:rPr>
          </w:rPrChange>
        </w:rPr>
        <w:t>If the size of I is 8 bits, then the final value would be o’316’, not o’716’, as the user intended.</w:t>
      </w:r>
      <w:r w:rsidR="001978A4" w:rsidRPr="005F5EE7">
        <w:rPr>
          <w:rFonts w:eastAsia="Times New Roman"/>
          <w:rPrChange w:id="350" w:author="Stephen Michell" w:date="2022-08-01T00:00:00Z">
            <w:rPr>
              <w:rFonts w:cstheme="minorHAnsi"/>
              <w:color w:val="FF0000"/>
            </w:rPr>
          </w:rPrChange>
        </w:rPr>
        <w:t xml:space="preserve"> One can </w:t>
      </w:r>
      <w:r w:rsidRPr="005F5EE7">
        <w:rPr>
          <w:rFonts w:eastAsia="Times New Roman"/>
          <w:rPrChange w:id="351" w:author="Stephen Michell" w:date="2022-08-01T00:00:00Z">
            <w:rPr>
              <w:color w:val="FF0000"/>
            </w:rPr>
          </w:rPrChange>
        </w:rPr>
        <w:t>ensur</w:t>
      </w:r>
      <w:r w:rsidR="001978A4" w:rsidRPr="005F5EE7">
        <w:rPr>
          <w:rFonts w:eastAsia="Times New Roman"/>
          <w:rPrChange w:id="352" w:author="Stephen Michell" w:date="2022-08-01T00:00:00Z">
            <w:rPr>
              <w:color w:val="FF0000"/>
            </w:rPr>
          </w:rPrChange>
        </w:rPr>
        <w:t>e</w:t>
      </w:r>
      <w:r w:rsidRPr="005F5EE7">
        <w:rPr>
          <w:rFonts w:eastAsia="Times New Roman"/>
          <w:rPrChange w:id="353" w:author="Stephen Michell" w:date="2022-08-01T00:00:00Z">
            <w:rPr>
              <w:color w:val="FF0000"/>
            </w:rPr>
          </w:rPrChange>
        </w:rPr>
        <w:t xml:space="preserve"> that the integer is long enough by using the </w:t>
      </w:r>
      <w:proofErr w:type="spellStart"/>
      <w:r w:rsidRPr="005F5EE7">
        <w:rPr>
          <w:rFonts w:eastAsia="Times New Roman"/>
          <w:rPrChange w:id="354" w:author="Stephen Michell" w:date="2022-08-01T00:00:00Z">
            <w:rPr>
              <w:rFonts w:ascii="Courier New" w:hAnsi="Courier New" w:cs="Courier New"/>
              <w:color w:val="FF0000"/>
            </w:rPr>
          </w:rPrChange>
        </w:rPr>
        <w:t>bit_size</w:t>
      </w:r>
      <w:proofErr w:type="spellEnd"/>
      <w:r w:rsidRPr="005F5EE7">
        <w:rPr>
          <w:rFonts w:eastAsia="Times New Roman"/>
          <w:rPrChange w:id="355" w:author="Stephen Michell" w:date="2022-08-01T00:00:00Z">
            <w:rPr>
              <w:color w:val="FF0000"/>
            </w:rPr>
          </w:rPrChange>
        </w:rPr>
        <w:t xml:space="preserve"> intrinsic, for example</w:t>
      </w:r>
      <w:r w:rsidRPr="00952158">
        <w:rPr>
          <w:color w:val="FF0000"/>
        </w:rPr>
        <w:t xml:space="preserve"> </w:t>
      </w:r>
      <w:r w:rsidRPr="00952158">
        <w:rPr>
          <w:color w:val="FF0000"/>
        </w:rPr>
        <w:br/>
      </w:r>
      <w:r w:rsidRPr="005F5EE7">
        <w:rPr>
          <w:rFonts w:ascii="Courier New" w:hAnsi="Courier New" w:cs="Courier New"/>
          <w:rPrChange w:id="356" w:author="Stephen Michell" w:date="2022-08-01T00:00:00Z">
            <w:rPr>
              <w:rFonts w:ascii="Courier New" w:hAnsi="Courier New" w:cs="Courier New"/>
              <w:color w:val="FF0000"/>
            </w:rPr>
          </w:rPrChange>
        </w:rPr>
        <w:t xml:space="preserve">     </w:t>
      </w:r>
      <w:r w:rsidRPr="005F5EE7">
        <w:rPr>
          <w:rFonts w:ascii="Courier New" w:hAnsi="Courier New" w:cs="Courier New"/>
          <w:sz w:val="21"/>
          <w:szCs w:val="21"/>
          <w:rPrChange w:id="357" w:author="Stephen Michell" w:date="2022-08-01T00:00:00Z">
            <w:rPr>
              <w:rFonts w:ascii="Courier New" w:hAnsi="Courier New" w:cs="Courier New"/>
              <w:color w:val="FF0000"/>
            </w:rPr>
          </w:rPrChange>
        </w:rPr>
        <w:t xml:space="preserve">if </w:t>
      </w:r>
      <w:proofErr w:type="gramStart"/>
      <w:r w:rsidRPr="005F5EE7">
        <w:rPr>
          <w:rFonts w:ascii="Courier New" w:hAnsi="Courier New" w:cs="Courier New"/>
          <w:sz w:val="21"/>
          <w:szCs w:val="21"/>
          <w:rPrChange w:id="358" w:author="Stephen Michell" w:date="2022-08-01T00:00:00Z">
            <w:rPr>
              <w:rFonts w:ascii="Courier New" w:hAnsi="Courier New" w:cs="Courier New"/>
              <w:color w:val="FF0000"/>
            </w:rPr>
          </w:rPrChange>
        </w:rPr>
        <w:t xml:space="preserve">( </w:t>
      </w:r>
      <w:proofErr w:type="spellStart"/>
      <w:r w:rsidRPr="005F5EE7">
        <w:rPr>
          <w:rFonts w:ascii="Courier New" w:hAnsi="Courier New" w:cs="Courier New"/>
          <w:sz w:val="21"/>
          <w:szCs w:val="21"/>
          <w:rPrChange w:id="359" w:author="Stephen Michell" w:date="2022-08-01T00:00:00Z">
            <w:rPr>
              <w:rFonts w:ascii="Courier New" w:hAnsi="Courier New" w:cs="Courier New"/>
              <w:color w:val="FF0000"/>
            </w:rPr>
          </w:rPrChange>
        </w:rPr>
        <w:t>bit</w:t>
      </w:r>
      <w:proofErr w:type="gramEnd"/>
      <w:r w:rsidRPr="005F5EE7">
        <w:rPr>
          <w:rFonts w:ascii="Courier New" w:hAnsi="Courier New" w:cs="Courier New"/>
          <w:sz w:val="21"/>
          <w:szCs w:val="21"/>
          <w:rPrChange w:id="360" w:author="Stephen Michell" w:date="2022-08-01T00:00:00Z">
            <w:rPr>
              <w:rFonts w:ascii="Courier New" w:hAnsi="Courier New" w:cs="Courier New"/>
              <w:color w:val="FF0000"/>
            </w:rPr>
          </w:rPrChange>
        </w:rPr>
        <w:t>_size</w:t>
      </w:r>
      <w:proofErr w:type="spellEnd"/>
      <w:r w:rsidRPr="005F5EE7">
        <w:rPr>
          <w:rFonts w:ascii="Courier New" w:hAnsi="Courier New" w:cs="Courier New"/>
          <w:sz w:val="21"/>
          <w:szCs w:val="21"/>
          <w:rPrChange w:id="361" w:author="Stephen Michell" w:date="2022-08-01T00:00:00Z">
            <w:rPr>
              <w:rFonts w:ascii="Courier New" w:hAnsi="Courier New" w:cs="Courier New"/>
              <w:color w:val="FF0000"/>
            </w:rPr>
          </w:rPrChange>
        </w:rPr>
        <w:t xml:space="preserve"> (</w:t>
      </w:r>
      <w:proofErr w:type="spellStart"/>
      <w:r w:rsidRPr="005F5EE7">
        <w:rPr>
          <w:rFonts w:ascii="Courier New" w:hAnsi="Courier New" w:cs="Courier New"/>
          <w:sz w:val="21"/>
          <w:szCs w:val="21"/>
          <w:rPrChange w:id="362" w:author="Stephen Michell" w:date="2022-08-01T00:00:00Z">
            <w:rPr>
              <w:rFonts w:ascii="Courier New" w:hAnsi="Courier New" w:cs="Courier New"/>
              <w:color w:val="FF0000"/>
            </w:rPr>
          </w:rPrChange>
        </w:rPr>
        <w:t>i</w:t>
      </w:r>
      <w:proofErr w:type="spellEnd"/>
      <w:r w:rsidRPr="005F5EE7">
        <w:rPr>
          <w:rFonts w:ascii="Courier New" w:hAnsi="Courier New" w:cs="Courier New"/>
          <w:sz w:val="21"/>
          <w:szCs w:val="21"/>
          <w:rPrChange w:id="363" w:author="Stephen Michell" w:date="2022-08-01T00:00:00Z">
            <w:rPr>
              <w:rFonts w:ascii="Courier New" w:hAnsi="Courier New" w:cs="Courier New"/>
              <w:color w:val="FF0000"/>
            </w:rPr>
          </w:rPrChange>
        </w:rPr>
        <w:t xml:space="preserve">) &gt;= 9 ) then </w:t>
      </w:r>
      <w:r w:rsidRPr="005F5EE7">
        <w:rPr>
          <w:rFonts w:ascii="Courier New" w:hAnsi="Courier New" w:cs="Courier New"/>
          <w:sz w:val="21"/>
          <w:szCs w:val="21"/>
          <w:rPrChange w:id="364" w:author="Stephen Michell" w:date="2022-08-01T00:00:00Z">
            <w:rPr>
              <w:rFonts w:ascii="Courier New" w:hAnsi="Courier New" w:cs="Courier New"/>
              <w:color w:val="FF0000"/>
            </w:rPr>
          </w:rPrChange>
        </w:rPr>
        <w:br/>
        <w:t xml:space="preserve">        </w:t>
      </w:r>
      <w:proofErr w:type="spellStart"/>
      <w:r w:rsidRPr="005F5EE7">
        <w:rPr>
          <w:rFonts w:ascii="Courier New" w:hAnsi="Courier New" w:cs="Courier New"/>
          <w:sz w:val="21"/>
          <w:szCs w:val="21"/>
          <w:rPrChange w:id="365" w:author="Stephen Michell" w:date="2022-08-01T00:00:00Z">
            <w:rPr>
              <w:rFonts w:ascii="Courier New" w:hAnsi="Courier New" w:cs="Courier New"/>
              <w:color w:val="FF0000"/>
            </w:rPr>
          </w:rPrChange>
        </w:rPr>
        <w:t>i</w:t>
      </w:r>
      <w:proofErr w:type="spellEnd"/>
      <w:r w:rsidRPr="005F5EE7">
        <w:rPr>
          <w:rFonts w:ascii="Courier New" w:hAnsi="Courier New" w:cs="Courier New"/>
          <w:sz w:val="21"/>
          <w:szCs w:val="21"/>
          <w:rPrChange w:id="366" w:author="Stephen Michell" w:date="2022-08-01T00:00:00Z">
            <w:rPr>
              <w:rFonts w:ascii="Courier New" w:hAnsi="Courier New" w:cs="Courier New"/>
              <w:color w:val="FF0000"/>
            </w:rPr>
          </w:rPrChange>
        </w:rPr>
        <w:t xml:space="preserve"> = int(o'716',kind(</w:t>
      </w:r>
      <w:proofErr w:type="spellStart"/>
      <w:r w:rsidRPr="005F5EE7">
        <w:rPr>
          <w:rFonts w:ascii="Courier New" w:hAnsi="Courier New" w:cs="Courier New"/>
          <w:sz w:val="21"/>
          <w:szCs w:val="21"/>
          <w:rPrChange w:id="367" w:author="Stephen Michell" w:date="2022-08-01T00:00:00Z">
            <w:rPr>
              <w:rFonts w:ascii="Courier New" w:hAnsi="Courier New" w:cs="Courier New"/>
              <w:color w:val="FF0000"/>
            </w:rPr>
          </w:rPrChange>
        </w:rPr>
        <w:t>i</w:t>
      </w:r>
      <w:proofErr w:type="spellEnd"/>
      <w:r w:rsidRPr="005F5EE7">
        <w:rPr>
          <w:rFonts w:ascii="Courier New" w:hAnsi="Courier New" w:cs="Courier New"/>
          <w:sz w:val="21"/>
          <w:szCs w:val="21"/>
          <w:rPrChange w:id="368" w:author="Stephen Michell" w:date="2022-08-01T00:00:00Z">
            <w:rPr>
              <w:rFonts w:ascii="Courier New" w:hAnsi="Courier New" w:cs="Courier New"/>
              <w:color w:val="FF0000"/>
            </w:rPr>
          </w:rPrChange>
        </w:rPr>
        <w:t xml:space="preserve">)) </w:t>
      </w:r>
      <w:r w:rsidRPr="005F5EE7">
        <w:rPr>
          <w:rFonts w:ascii="Courier New" w:hAnsi="Courier New" w:cs="Courier New"/>
          <w:sz w:val="21"/>
          <w:szCs w:val="21"/>
          <w:rPrChange w:id="369" w:author="Stephen Michell" w:date="2022-08-01T00:00:00Z">
            <w:rPr>
              <w:rFonts w:ascii="Courier New" w:hAnsi="Courier New" w:cs="Courier New"/>
              <w:color w:val="FF0000"/>
            </w:rPr>
          </w:rPrChange>
        </w:rPr>
        <w:br/>
        <w:t xml:space="preserve">     else </w:t>
      </w:r>
      <w:r w:rsidRPr="005F5EE7">
        <w:rPr>
          <w:rPrChange w:id="370" w:author="Stephen Michell" w:date="2022-08-01T00:00:00Z">
            <w:rPr>
              <w:color w:val="FF0000"/>
            </w:rPr>
          </w:rPrChange>
        </w:rPr>
        <w:br/>
        <w:t>                      ....</w:t>
      </w:r>
      <w:r w:rsidRPr="005F5EE7">
        <w:rPr>
          <w:spacing w:val="6"/>
          <w:rPrChange w:id="371" w:author="Stephen Michell" w:date="2022-08-01T00:00:00Z">
            <w:rPr>
              <w:color w:val="FF0000"/>
              <w:spacing w:val="6"/>
            </w:rPr>
          </w:rPrChange>
        </w:rPr>
        <w:t>.</w:t>
      </w:r>
    </w:p>
    <w:p w14:paraId="2092793F" w14:textId="77777777" w:rsidR="00910A04" w:rsidRPr="005F5EE7" w:rsidRDefault="0003065A">
      <w:pPr>
        <w:rPr>
          <w:rPrChange w:id="372" w:author="Stephen Michell" w:date="2022-08-01T00:00:00Z">
            <w:rPr>
              <w:rFonts w:cstheme="minorHAnsi"/>
              <w:color w:val="FF0000"/>
            </w:rPr>
          </w:rPrChange>
        </w:rPr>
        <w:pPrChange w:id="373" w:author="Stephen Michell" w:date="2022-08-01T00:00:00Z">
          <w:pPr>
            <w:pStyle w:val="NormBull"/>
            <w:numPr>
              <w:numId w:val="0"/>
            </w:numPr>
            <w:ind w:left="0" w:firstLine="0"/>
          </w:pPr>
        </w:pPrChange>
      </w:pPr>
      <w:r w:rsidRPr="005F5EE7">
        <w:rPr>
          <w:rFonts w:eastAsia="Times New Roman"/>
          <w:rPrChange w:id="374" w:author="Stephen Michell" w:date="2022-08-01T00:00:00Z">
            <w:rPr>
              <w:rFonts w:cstheme="minorHAnsi"/>
              <w:color w:val="FF0000"/>
            </w:rPr>
          </w:rPrChange>
        </w:rPr>
        <w:t xml:space="preserve">A further complication arises if a BOZ constant is </w:t>
      </w:r>
      <w:r w:rsidR="001978A4" w:rsidRPr="005F5EE7">
        <w:rPr>
          <w:rFonts w:eastAsia="Times New Roman"/>
          <w:rPrChange w:id="375" w:author="Stephen Michell" w:date="2022-08-01T00:00:00Z">
            <w:rPr>
              <w:rFonts w:cstheme="minorHAnsi"/>
              <w:color w:val="FF0000"/>
            </w:rPr>
          </w:rPrChange>
        </w:rPr>
        <w:t>interpreted as</w:t>
      </w:r>
      <w:r w:rsidRPr="005F5EE7">
        <w:rPr>
          <w:rFonts w:eastAsia="Times New Roman"/>
          <w:rPrChange w:id="376" w:author="Stephen Michell" w:date="2022-08-01T00:00:00Z">
            <w:rPr>
              <w:rFonts w:cstheme="minorHAnsi"/>
              <w:color w:val="FF0000"/>
            </w:rPr>
          </w:rPrChange>
        </w:rPr>
        <w:t xml:space="preserve"> a real number since real numbers can have </w:t>
      </w:r>
      <w:proofErr w:type="gramStart"/>
      <w:r w:rsidRPr="005F5EE7">
        <w:rPr>
          <w:rFonts w:eastAsia="Times New Roman"/>
          <w:rPrChange w:id="377" w:author="Stephen Michell" w:date="2022-08-01T00:00:00Z">
            <w:rPr>
              <w:rFonts w:cstheme="minorHAnsi"/>
              <w:color w:val="FF0000"/>
            </w:rPr>
          </w:rPrChange>
        </w:rPr>
        <w:t>a number of</w:t>
      </w:r>
      <w:proofErr w:type="gramEnd"/>
      <w:r w:rsidRPr="005F5EE7">
        <w:rPr>
          <w:rFonts w:eastAsia="Times New Roman"/>
          <w:rPrChange w:id="378" w:author="Stephen Michell" w:date="2022-08-01T00:00:00Z">
            <w:rPr>
              <w:rFonts w:cstheme="minorHAnsi"/>
              <w:color w:val="FF0000"/>
            </w:rPr>
          </w:rPrChange>
        </w:rPr>
        <w:t xml:space="preserve"> representations.</w:t>
      </w:r>
      <w:r w:rsidR="001978A4" w:rsidRPr="005F5EE7">
        <w:rPr>
          <w:rFonts w:eastAsia="Times New Roman"/>
          <w:rPrChange w:id="379" w:author="Stephen Michell" w:date="2022-08-01T00:00:00Z">
            <w:rPr>
              <w:rFonts w:cstheme="minorHAnsi"/>
              <w:color w:val="FF0000"/>
            </w:rPr>
          </w:rPrChange>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5F5EE7" w:rsidRDefault="001978A4" w:rsidP="005F5EE7">
      <w:pPr>
        <w:rPr>
          <w:rFonts w:eastAsia="Times New Roman"/>
          <w:rPrChange w:id="380" w:author="Stephen Michell" w:date="2022-08-01T00:00:00Z">
            <w:rPr>
              <w:rFonts w:cstheme="minorHAnsi"/>
              <w:color w:val="FF0000"/>
              <w:sz w:val="24"/>
              <w:szCs w:val="24"/>
            </w:rPr>
          </w:rPrChange>
        </w:rPr>
      </w:pPr>
      <w:r w:rsidRPr="005F5EE7">
        <w:rPr>
          <w:rFonts w:eastAsia="Times New Roman"/>
          <w:rPrChange w:id="381" w:author="Stephen Michell" w:date="2022-08-01T00:00:00Z">
            <w:rPr>
              <w:rFonts w:cstheme="minorHAnsi"/>
              <w:color w:val="FF0000"/>
            </w:rPr>
          </w:rPrChange>
        </w:rPr>
        <w:t xml:space="preserve">Derived types in Fortran can be used to </w:t>
      </w:r>
      <w:r w:rsidR="00910A04" w:rsidRPr="005F5EE7">
        <w:rPr>
          <w:rFonts w:eastAsia="Times New Roman"/>
          <w:rPrChange w:id="382" w:author="Stephen Michell" w:date="2022-08-01T00:00:00Z">
            <w:rPr>
              <w:rFonts w:cstheme="minorHAnsi"/>
              <w:color w:val="FF0000"/>
            </w:rPr>
          </w:rPrChange>
        </w:rPr>
        <w:t xml:space="preserve">isolate bit operations within the </w:t>
      </w:r>
      <w:proofErr w:type="gramStart"/>
      <w:r w:rsidR="00910A04" w:rsidRPr="005F5EE7">
        <w:rPr>
          <w:rFonts w:eastAsia="Times New Roman"/>
          <w:rPrChange w:id="383" w:author="Stephen Michell" w:date="2022-08-01T00:00:00Z">
            <w:rPr>
              <w:rFonts w:cstheme="minorHAnsi"/>
              <w:color w:val="FF0000"/>
            </w:rPr>
          </w:rPrChange>
        </w:rPr>
        <w:t>type</w:t>
      </w:r>
      <w:proofErr w:type="gramEnd"/>
      <w:r w:rsidR="00910A04" w:rsidRPr="005F5EE7">
        <w:rPr>
          <w:rFonts w:eastAsia="Times New Roman"/>
          <w:rPrChange w:id="384" w:author="Stephen Michell" w:date="2022-08-01T00:00:00Z">
            <w:rPr>
              <w:rFonts w:cstheme="minorHAnsi"/>
              <w:color w:val="FF0000"/>
            </w:rPr>
          </w:rPrChange>
        </w:rPr>
        <w:t xml:space="preserve"> definition and thus to prevent its direct use by the user of the derived type.</w:t>
      </w:r>
      <w:r w:rsidRPr="005F5EE7">
        <w:rPr>
          <w:rFonts w:eastAsia="Times New Roman"/>
          <w:rPrChange w:id="385" w:author="Stephen Michell" w:date="2022-08-01T00:00:00Z">
            <w:rPr>
              <w:rFonts w:cstheme="minorHAnsi"/>
              <w:color w:val="FF0000"/>
            </w:rPr>
          </w:rPrChange>
        </w:rPr>
        <w:t xml:space="preserve"> </w:t>
      </w:r>
    </w:p>
    <w:p w14:paraId="45F56B01" w14:textId="77777777" w:rsidR="00D35E20" w:rsidRDefault="00D35E20" w:rsidP="00D35E20">
      <w:pPr>
        <w:rPr>
          <w:rFonts w:eastAsia="Times New Roman"/>
        </w:rPr>
      </w:pPr>
      <w:r>
        <w:rPr>
          <w:rFonts w:eastAsia="Times New Roman"/>
        </w:rPr>
        <w:lastRenderedPageBreak/>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ins w:id="386" w:author="Stephen Michell" w:date="2022-05-23T11:14:00Z"/>
          <w:rFonts w:eastAsia="Times New Roman"/>
        </w:rPr>
      </w:pPr>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37D1A78B" w14:textId="17AE255B" w:rsidR="00936858" w:rsidDel="00D35E20" w:rsidRDefault="00936858" w:rsidP="00936858">
      <w:pPr>
        <w:rPr>
          <w:del w:id="387" w:author="Stephen Michell" w:date="2022-05-23T11:14:00Z"/>
          <w:rFonts w:eastAsia="Times New Roman"/>
        </w:rPr>
      </w:pPr>
      <w:commentRangeStart w:id="388"/>
      <w:del w:id="389" w:author="Stephen Michell" w:date="2022-05-23T11:14:00Z">
        <w:r w:rsidDel="00D35E20">
          <w:rPr>
            <w:rFonts w:eastAsia="Times New Roman"/>
          </w:rPr>
          <w:delText>Fortran</w:delText>
        </w:r>
        <w:commentRangeEnd w:id="388"/>
        <w:r w:rsidR="00F4679B" w:rsidDel="00D35E20">
          <w:rPr>
            <w:rStyle w:val="CommentReference"/>
          </w:rPr>
          <w:commentReference w:id="388"/>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390" w:author="Stephen Michell" w:date="2022-03-14T12:09:00Z">
        <w:r w:rsidDel="00B419D1">
          <w:rPr>
            <w:rFonts w:eastAsia="Times New Roman"/>
          </w:rPr>
          <w:delText>3.3</w:delText>
        </w:r>
      </w:del>
      <w:del w:id="391"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392" w:author="Stephen Michell" w:date="2022-05-23T11:14:00Z"/>
          <w:rFonts w:eastAsia="Times New Roman"/>
        </w:rPr>
      </w:pPr>
      <w:del w:id="393"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394" w:author="Stephen Michell" w:date="2022-05-23T11:14:00Z"/>
          <w:rFonts w:eastAsia="Times New Roman"/>
        </w:rPr>
      </w:pPr>
      <w:del w:id="395" w:author="Stephen Michell" w:date="2022-05-23T11:14:00Z">
        <w:r w:rsidDel="00D35E20">
          <w:rPr>
            <w:rFonts w:eastAsia="Times New Roman"/>
          </w:rPr>
          <w:delText>Fortran provides access to individual bits within a</w:delText>
        </w:r>
      </w:del>
      <w:del w:id="396" w:author="Stephen Michell" w:date="2022-03-14T12:12:00Z">
        <w:r w:rsidDel="00B419D1">
          <w:rPr>
            <w:rFonts w:eastAsia="Times New Roman"/>
          </w:rPr>
          <w:delText xml:space="preserve"> storage unit </w:delText>
        </w:r>
      </w:del>
      <w:del w:id="397" w:author="Stephen Michell" w:date="2022-05-23T11:14:00Z">
        <w:r w:rsidDel="00D35E20">
          <w:rPr>
            <w:rFonts w:eastAsia="Times New Roman"/>
          </w:rPr>
          <w:delText>by bit manipulation intrinsic procedures. Of particular use,</w:delText>
        </w:r>
      </w:del>
      <w:del w:id="398" w:author="Stephen Michell" w:date="2022-03-14T12:16:00Z">
        <w:r w:rsidDel="00B419D1">
          <w:rPr>
            <w:rFonts w:eastAsia="Times New Roman"/>
          </w:rPr>
          <w:delText xml:space="preserve"> double-word</w:delText>
        </w:r>
      </w:del>
      <w:del w:id="399"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400" w:author="Stephen Michell" w:date="2022-03-14T12:16:00Z">
        <w:r w:rsidDel="00B419D1">
          <w:rPr>
            <w:rFonts w:eastAsia="Times New Roman"/>
          </w:rPr>
          <w:delText xml:space="preserve">extract </w:delText>
        </w:r>
      </w:del>
      <w:del w:id="401" w:author="Stephen Michell" w:date="2022-05-23T11:14:00Z">
        <w:r w:rsidDel="00D35E20">
          <w:rPr>
            <w:rFonts w:eastAsia="Times New Roman"/>
          </w:rPr>
          <w:delText>bit field</w:delText>
        </w:r>
      </w:del>
      <w:del w:id="402" w:author="Stephen Michell" w:date="2022-03-14T12:17:00Z">
        <w:r w:rsidDel="00B419D1">
          <w:rPr>
            <w:rFonts w:eastAsia="Times New Roman"/>
          </w:rPr>
          <w:delText>s</w:delText>
        </w:r>
      </w:del>
      <w:del w:id="403" w:author="Stephen Michell" w:date="2022-05-23T11:14:00Z">
        <w:r w:rsidDel="00D35E20">
          <w:rPr>
            <w:rFonts w:eastAsia="Times New Roman"/>
          </w:rPr>
          <w:delText xml:space="preserve"> </w:delText>
        </w:r>
      </w:del>
      <w:del w:id="404" w:author="Stephen Michell" w:date="2022-03-14T12:12:00Z">
        <w:r w:rsidDel="00B419D1">
          <w:rPr>
            <w:rFonts w:eastAsia="Times New Roman"/>
          </w:rPr>
          <w:delText>crossing storage unit boundaries</w:delText>
        </w:r>
      </w:del>
      <w:del w:id="405" w:author="Stephen Michell" w:date="2022-05-23T11:14:00Z">
        <w:r w:rsidDel="00D35E20">
          <w:rPr>
            <w:rFonts w:eastAsia="Times New Roman"/>
          </w:rPr>
          <w:delText>.</w:delText>
        </w:r>
      </w:del>
    </w:p>
    <w:p w14:paraId="1E89ACE4" w14:textId="27F6FC03" w:rsidR="00B9735F" w:rsidDel="00D35E20" w:rsidRDefault="00936858" w:rsidP="004C770C">
      <w:pPr>
        <w:rPr>
          <w:del w:id="406" w:author="Stephen Michell" w:date="2022-05-23T11:14:00Z"/>
        </w:rPr>
      </w:pPr>
      <w:del w:id="407" w:author="Stephen Michell" w:date="2022-05-23T11:14:00Z">
        <w:r w:rsidDel="00D35E20">
          <w:rPr>
            <w:rFonts w:eastAsia="Times New Roman"/>
          </w:rPr>
          <w:delText>The bit model does not provide a</w:delText>
        </w:r>
      </w:del>
      <w:del w:id="408" w:author="Stephen Michell" w:date="2022-03-14T12:18:00Z">
        <w:r w:rsidDel="00B419D1">
          <w:rPr>
            <w:rFonts w:eastAsia="Times New Roman"/>
          </w:rPr>
          <w:delText xml:space="preserve">n interpretation </w:delText>
        </w:r>
      </w:del>
      <w:del w:id="409"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410"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bookmarkStart w:id="411" w:name="_Toc100563803"/>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411"/>
      <w:r w:rsidR="004C770C" w:rsidRPr="000C6229">
        <w:rPr>
          <w:rFonts w:asciiTheme="majorHAnsi" w:hAnsiTheme="majorHAnsi"/>
          <w:b/>
          <w:bCs/>
          <w:sz w:val="24"/>
          <w:szCs w:val="24"/>
        </w:rPr>
        <w:t xml:space="preserve"> </w:t>
      </w:r>
    </w:p>
    <w:p w14:paraId="30C968AD" w14:textId="499158D4" w:rsidR="00D35E20" w:rsidRPr="005F5EE7" w:rsidRDefault="00D35E20">
      <w:pPr>
        <w:pStyle w:val="NormBull"/>
        <w:numPr>
          <w:ilvl w:val="0"/>
          <w:numId w:val="611"/>
        </w:numPr>
        <w:pPrChange w:id="412" w:author="Stephen Michell" w:date="2022-05-23T11:15:00Z">
          <w:pPr>
            <w:pStyle w:val="NormBull"/>
            <w:numPr>
              <w:numId w:val="0"/>
            </w:numPr>
            <w:ind w:left="0" w:firstLine="0"/>
          </w:pPr>
        </w:pPrChange>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ins w:id="413" w:author="Stephen Michell" w:date="2022-07-05T11:04:00Z">
        <w:r w:rsidR="001978A4" w:rsidRPr="005F5EE7">
          <w:t xml:space="preserve"> one</w:t>
        </w:r>
      </w:ins>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5F5EE7" w:rsidRDefault="00D35E20" w:rsidP="00D35E20">
      <w:pPr>
        <w:pStyle w:val="NormBull"/>
        <w:rPr>
          <w:spacing w:val="6"/>
          <w:rPrChange w:id="414" w:author="Stephen Michell" w:date="2022-08-01T00:01:00Z">
            <w:rPr>
              <w:color w:val="FF0000"/>
              <w:spacing w:val="6"/>
            </w:rPr>
          </w:rPrChange>
        </w:rPr>
      </w:pPr>
      <w:r w:rsidRPr="005F5EE7">
        <w:rPr>
          <w:spacing w:val="8"/>
        </w:rPr>
        <w:t xml:space="preserve">Be aware that the Fortran standard uses the term “left-most” to refer to the highest-order bit, and the term “left” to mean towards </w:t>
      </w:r>
      <w:r w:rsidRPr="005F5EE7">
        <w:rPr>
          <w:spacing w:val="8"/>
          <w:rPrChange w:id="415" w:author="Stephen Michell" w:date="2022-08-01T00:01:00Z">
            <w:rPr>
              <w:color w:val="FF0000"/>
              <w:spacing w:val="8"/>
            </w:rPr>
          </w:rPrChange>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5F5EE7" w:rsidRDefault="00D35E20" w:rsidP="00D35E20">
      <w:pPr>
        <w:pStyle w:val="NormBull"/>
        <w:rPr>
          <w:rPrChange w:id="416" w:author="Stephen Michell" w:date="2022-08-01T00:01:00Z">
            <w:rPr>
              <w:color w:val="FF0000"/>
            </w:rPr>
          </w:rPrChange>
        </w:rPr>
      </w:pPr>
      <w:r w:rsidRPr="005F5EE7">
        <w:rPr>
          <w:rPrChange w:id="417" w:author="Stephen Michell" w:date="2022-08-01T00:01:00Z">
            <w:rPr>
              <w:color w:val="FF0000"/>
            </w:rPr>
          </w:rPrChange>
        </w:rPr>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5F5EE7">
        <w:rPr>
          <w:rPrChange w:id="418" w:author="Stephen Michell" w:date="2022-08-01T00:01:00Z">
            <w:rPr>
              <w:color w:val="FF0000"/>
            </w:rPr>
          </w:rPrChange>
        </w:rPr>
        <w:t>Avoid compiler extensions that accept BOZ constants in non-standard usage.</w:t>
      </w:r>
    </w:p>
    <w:p w14:paraId="030870AD" w14:textId="4D0EA7AD" w:rsidR="00910A04" w:rsidRPr="005F5EE7" w:rsidRDefault="00D35E20" w:rsidP="00D35E20">
      <w:pPr>
        <w:pStyle w:val="NormBull"/>
        <w:rPr>
          <w:ins w:id="419" w:author="Stephen Michell" w:date="2022-07-05T11:15:00Z"/>
        </w:rPr>
      </w:pPr>
      <w:commentRangeStart w:id="420"/>
      <w:del w:id="421" w:author="Stephen Michell" w:date="2022-07-05T11:13:00Z">
        <w:r w:rsidRPr="005F5EE7" w:rsidDel="00910A04">
          <w:delText>Create objects of</w:delText>
        </w:r>
      </w:del>
      <w:ins w:id="422" w:author="Stephen Michell" w:date="2022-07-05T11:13:00Z">
        <w:r w:rsidR="00910A04" w:rsidRPr="005F5EE7">
          <w:t xml:space="preserve">Encapsulate </w:t>
        </w:r>
      </w:ins>
      <w:ins w:id="423" w:author="Stephen Michell" w:date="2022-07-05T11:15:00Z">
        <w:r w:rsidR="00910A04" w:rsidRPr="005F5EE7">
          <w:t>bit strings</w:t>
        </w:r>
      </w:ins>
      <w:ins w:id="424" w:author="Stephen Michell" w:date="2022-07-05T11:14:00Z">
        <w:r w:rsidR="00910A04" w:rsidRPr="005F5EE7">
          <w:t xml:space="preserve"> inside</w:t>
        </w:r>
      </w:ins>
      <w:r w:rsidRPr="005F5EE7">
        <w:t xml:space="preserve"> derived type</w:t>
      </w:r>
      <w:ins w:id="425" w:author="Stephen Michell" w:date="2022-07-05T11:16:00Z">
        <w:r w:rsidR="00910A04" w:rsidRPr="005F5EE7">
          <w:t>s</w:t>
        </w:r>
      </w:ins>
      <w:r w:rsidRPr="005F5EE7">
        <w:t xml:space="preserve"> to </w:t>
      </w:r>
      <w:ins w:id="426" w:author="Stephen Michell" w:date="2022-07-05T11:15:00Z">
        <w:r w:rsidR="00910A04" w:rsidRPr="005F5EE7">
          <w:t xml:space="preserve">exclude </w:t>
        </w:r>
      </w:ins>
      <w:ins w:id="427" w:author="Stephen Michell" w:date="2022-07-05T11:17:00Z">
        <w:r w:rsidR="00910A04" w:rsidRPr="005F5EE7">
          <w:t>numeric</w:t>
        </w:r>
      </w:ins>
      <w:ins w:id="428" w:author="Stephen Michell" w:date="2022-07-05T11:15:00Z">
        <w:r w:rsidR="00910A04" w:rsidRPr="005F5EE7">
          <w:t xml:space="preserve"> operations</w:t>
        </w:r>
      </w:ins>
      <w:ins w:id="429" w:author="Stephen Michell" w:date="2022-07-05T11:16:00Z">
        <w:r w:rsidR="00910A04" w:rsidRPr="005F5EE7">
          <w:t xml:space="preserve"> on them.</w:t>
        </w:r>
      </w:ins>
      <w:ins w:id="430" w:author="Stephen Michell" w:date="2022-07-05T11:15:00Z">
        <w:r w:rsidR="00910A04" w:rsidRPr="005F5EE7">
          <w:t xml:space="preserve"> </w:t>
        </w:r>
      </w:ins>
    </w:p>
    <w:p w14:paraId="52603631" w14:textId="6AF056DF" w:rsidR="00D35E20" w:rsidDel="00910A04" w:rsidRDefault="00D35E20" w:rsidP="00D35E20">
      <w:pPr>
        <w:pStyle w:val="NormBull"/>
        <w:rPr>
          <w:del w:id="431" w:author="Stephen Michell" w:date="2022-07-05T11:17:00Z"/>
        </w:rPr>
      </w:pPr>
      <w:del w:id="432"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420"/>
        <w:r w:rsidDel="00910A04">
          <w:rPr>
            <w:rStyle w:val="CommentReference"/>
            <w:rFonts w:eastAsia="MS Mincho"/>
            <w:lang w:val="en-US"/>
          </w:rPr>
          <w:commentReference w:id="420"/>
        </w:r>
      </w:del>
    </w:p>
    <w:p w14:paraId="40FDD17E" w14:textId="257116C1" w:rsidR="00B9735F" w:rsidDel="00B9735F" w:rsidRDefault="00B9735F">
      <w:pPr>
        <w:pStyle w:val="NormBull"/>
        <w:numPr>
          <w:ilvl w:val="0"/>
          <w:numId w:val="0"/>
        </w:numPr>
        <w:ind w:left="360"/>
        <w:rPr>
          <w:del w:id="433" w:author="Stephen Michell" w:date="2020-02-25T12:58:00Z"/>
          <w:moveTo w:id="434" w:author="Stephen Michell" w:date="2020-02-25T12:58:00Z"/>
        </w:rPr>
        <w:pPrChange w:id="435" w:author="Stephen Michell" w:date="2022-07-05T10:47:00Z">
          <w:pPr>
            <w:pStyle w:val="NormBull"/>
            <w:numPr>
              <w:numId w:val="0"/>
            </w:numPr>
            <w:ind w:left="0" w:firstLine="0"/>
          </w:pPr>
        </w:pPrChange>
      </w:pPr>
      <w:moveToRangeStart w:id="436" w:author="Stephen Michell" w:date="2020-02-25T12:58:00Z" w:name="move33527917"/>
      <w:moveTo w:id="437" w:author="Stephen Michell" w:date="2020-02-25T12:58:00Z">
        <w:del w:id="438"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moveTo>
    </w:p>
    <w:moveToRangeEnd w:id="436"/>
    <w:p w14:paraId="6D760DAF" w14:textId="2F64BD7C" w:rsidR="00936858" w:rsidRPr="00D332CE" w:rsidDel="00D35E20" w:rsidRDefault="00936858">
      <w:pPr>
        <w:pStyle w:val="NormBull"/>
        <w:numPr>
          <w:ilvl w:val="0"/>
          <w:numId w:val="0"/>
        </w:numPr>
        <w:ind w:left="360"/>
        <w:rPr>
          <w:del w:id="439" w:author="Stephen Michell" w:date="2022-05-23T11:15:00Z"/>
        </w:rPr>
        <w:pPrChange w:id="440" w:author="Stephen Michell" w:date="2022-07-05T10:47:00Z">
          <w:pPr>
            <w:pStyle w:val="NormBull"/>
          </w:pPr>
        </w:pPrChange>
      </w:pPr>
      <w:del w:id="441"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pPr>
        <w:pStyle w:val="NormBull"/>
        <w:numPr>
          <w:ilvl w:val="0"/>
          <w:numId w:val="0"/>
        </w:numPr>
        <w:ind w:left="360"/>
        <w:rPr>
          <w:del w:id="442" w:author="Stephen Michell" w:date="2022-05-23T11:15:00Z"/>
          <w:spacing w:val="8"/>
        </w:rPr>
        <w:pPrChange w:id="443" w:author="Stephen Michell" w:date="2022-07-05T10:47:00Z">
          <w:pPr>
            <w:pStyle w:val="NormBull"/>
          </w:pPr>
        </w:pPrChange>
      </w:pPr>
      <w:del w:id="444"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pPr>
        <w:pStyle w:val="NormBull"/>
        <w:numPr>
          <w:ilvl w:val="0"/>
          <w:numId w:val="0"/>
        </w:numPr>
        <w:ind w:left="360"/>
        <w:rPr>
          <w:del w:id="445" w:author="Stephen Michell" w:date="2022-05-23T11:15:00Z"/>
        </w:rPr>
        <w:pPrChange w:id="446" w:author="Stephen Michell" w:date="2022-07-05T10:47:00Z">
          <w:pPr>
            <w:pStyle w:val="NormBull"/>
          </w:pPr>
        </w:pPrChange>
      </w:pPr>
      <w:del w:id="447"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pPr>
        <w:pStyle w:val="NormBull"/>
        <w:numPr>
          <w:ilvl w:val="0"/>
          <w:numId w:val="0"/>
        </w:numPr>
        <w:ind w:left="360"/>
        <w:rPr>
          <w:del w:id="448" w:author="Stephen Michell" w:date="2022-05-23T11:15:00Z"/>
          <w:spacing w:val="6"/>
        </w:rPr>
        <w:pPrChange w:id="449" w:author="Stephen Michell" w:date="2022-07-05T10:47:00Z">
          <w:pPr>
            <w:pStyle w:val="NormBull"/>
          </w:pPr>
        </w:pPrChange>
      </w:pPr>
      <w:del w:id="450"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4A412FC5" w:rsidR="00936858" w:rsidDel="00B9735F" w:rsidRDefault="00936858">
      <w:pPr>
        <w:pStyle w:val="NormBull"/>
        <w:numPr>
          <w:ilvl w:val="0"/>
          <w:numId w:val="0"/>
        </w:numPr>
        <w:ind w:left="360"/>
        <w:rPr>
          <w:del w:id="451" w:author="Stephen Michell" w:date="2020-02-25T12:58:00Z"/>
        </w:rPr>
        <w:pPrChange w:id="452" w:author="Stephen Michell" w:date="2022-07-05T10:47:00Z">
          <w:pPr>
            <w:pStyle w:val="NormBull"/>
          </w:pPr>
        </w:pPrChange>
      </w:pPr>
      <w:del w:id="453" w:author="Stephen Michell" w:date="2020-02-25T12:58:00Z">
        <w:r w:rsidRPr="00FF0227" w:rsidDel="00B9735F">
          <w:delText xml:space="preserve">Use bit intrinsic procedures to operate on individual bits and bit fields, </w:delText>
        </w:r>
      </w:del>
      <w:moveFromRangeStart w:id="454" w:author="Stephen Michell" w:date="2020-02-25T12:58:00Z" w:name="move33527917"/>
      <w:moveFrom w:id="455" w:author="Stephen Michell" w:date="2020-02-25T12:58:00Z">
        <w:del w:id="456"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454"/>
    </w:p>
    <w:p w14:paraId="61615FA3" w14:textId="2F5025DD" w:rsidR="004C770C" w:rsidRDefault="00936858">
      <w:pPr>
        <w:pStyle w:val="NormBull"/>
        <w:numPr>
          <w:ilvl w:val="0"/>
          <w:numId w:val="0"/>
        </w:numPr>
        <w:ind w:left="360"/>
        <w:pPrChange w:id="457" w:author="Stephen Michell" w:date="2022-07-05T10:47:00Z">
          <w:pPr>
            <w:pStyle w:val="NormBull"/>
          </w:pPr>
        </w:pPrChange>
      </w:pPr>
      <w:del w:id="458"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459" w:name="_Ref336422984"/>
      <w:bookmarkStart w:id="460" w:name="_Toc358896488"/>
      <w:bookmarkStart w:id="461"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462"/>
      <w:r w:rsidR="004C770C" w:rsidRPr="00262A7C">
        <w:rPr>
          <w:lang w:val="en-GB"/>
        </w:rPr>
        <w:t>PLF</w:t>
      </w:r>
      <w:commentRangeEnd w:id="462"/>
      <w:r w:rsidR="00F835A4">
        <w:rPr>
          <w:rStyle w:val="CommentReference"/>
          <w:rFonts w:asciiTheme="minorHAnsi" w:eastAsiaTheme="minorEastAsia" w:hAnsiTheme="minorHAnsi" w:cstheme="minorBidi"/>
          <w:b w:val="0"/>
        </w:rPr>
        <w:commentReference w:id="462"/>
      </w:r>
      <w:r w:rsidR="004C770C" w:rsidRPr="00262A7C">
        <w:rPr>
          <w:lang w:val="en-GB"/>
        </w:rPr>
        <w:t>]</w:t>
      </w:r>
      <w:bookmarkEnd w:id="459"/>
      <w:bookmarkEnd w:id="460"/>
      <w:bookmarkEnd w:id="461"/>
    </w:p>
    <w:p w14:paraId="3E85B589" w14:textId="131BEDD3" w:rsidR="004C770C" w:rsidRPr="000C6229" w:rsidRDefault="00726AF3" w:rsidP="000C6229">
      <w:pPr>
        <w:rPr>
          <w:sz w:val="24"/>
          <w:szCs w:val="24"/>
        </w:rPr>
      </w:pPr>
      <w:bookmarkStart w:id="463" w:name="_Toc100563805"/>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463"/>
    </w:p>
    <w:p w14:paraId="173B6531" w14:textId="09E1EB04" w:rsidR="00936858" w:rsidRDefault="00883A98" w:rsidP="00936858">
      <w:pPr>
        <w:rPr>
          <w:rFonts w:eastAsia="Times New Roman"/>
        </w:rPr>
      </w:pPr>
      <w:ins w:id="464" w:author="Stephen Michell" w:date="2019-11-09T09:59:00Z">
        <w:r>
          <w:rPr>
            <w:rFonts w:eastAsia="Times New Roman"/>
          </w:rPr>
          <w:t xml:space="preserve">The vulnerability as specified in </w:t>
        </w:r>
      </w:ins>
      <w:ins w:id="465" w:author="Stephen Michell" w:date="2020-02-23T17:17:00Z">
        <w:r w:rsidR="00745621">
          <w:rPr>
            <w:rFonts w:eastAsia="Times New Roman"/>
          </w:rPr>
          <w:t xml:space="preserve">ISO/IEC </w:t>
        </w:r>
      </w:ins>
      <w:ins w:id="466" w:author="Stephen Michell" w:date="2019-11-09T09:59:00Z">
        <w:r>
          <w:rPr>
            <w:rFonts w:eastAsia="Times New Roman"/>
          </w:rPr>
          <w:t>24772-1 clause 6.4 is applicable to Fortran</w:t>
        </w:r>
      </w:ins>
      <w:ins w:id="467" w:author="Stephen Michell" w:date="2020-02-25T13:00:00Z">
        <w:r w:rsidR="00B9735F">
          <w:rPr>
            <w:rFonts w:eastAsia="Times New Roman"/>
          </w:rPr>
          <w:t>.</w:t>
        </w:r>
      </w:ins>
      <w:ins w:id="468" w:author="Stephen Michell" w:date="2020-02-25T13:01:00Z">
        <w:r w:rsidR="00B9735F">
          <w:rPr>
            <w:rFonts w:eastAsia="Times New Roman"/>
          </w:rPr>
          <w:t xml:space="preserve"> M</w:t>
        </w:r>
      </w:ins>
      <w:del w:id="469" w:author="Stephen Michell" w:date="2020-02-25T13:00:00Z">
        <w:r w:rsidR="00936858" w:rsidDel="00B9735F">
          <w:rPr>
            <w:rFonts w:eastAsia="Times New Roman"/>
          </w:rPr>
          <w:delText xml:space="preserve">Fortran supports floating-point data. </w:delText>
        </w:r>
      </w:del>
      <w:del w:id="470"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w:t>
      </w:r>
      <w:ins w:id="471" w:author="Stephen Michell" w:date="2022-06-20T10:11:00Z">
        <w:r w:rsidR="0045501A">
          <w:rPr>
            <w:rFonts w:eastAsia="Times New Roman"/>
          </w:rPr>
          <w:t>ISO/</w:t>
        </w:r>
      </w:ins>
      <w:r w:rsidR="00936858">
        <w:rPr>
          <w:rFonts w:eastAsia="Times New Roman"/>
        </w:rPr>
        <w:t>IE</w:t>
      </w:r>
      <w:ins w:id="472" w:author="Stephen Michell" w:date="2022-06-20T10:10:00Z">
        <w:r w:rsidR="0045501A">
          <w:rPr>
            <w:rFonts w:eastAsia="Times New Roman"/>
          </w:rPr>
          <w:t>C</w:t>
        </w:r>
      </w:ins>
      <w:ins w:id="473" w:author="Stephen Michell" w:date="2022-06-20T10:11:00Z">
        <w:r w:rsidR="0045501A">
          <w:rPr>
            <w:rFonts w:eastAsia="Times New Roman"/>
          </w:rPr>
          <w:t>/IEEE</w:t>
        </w:r>
      </w:ins>
      <w:ins w:id="474" w:author="Stephen Michell" w:date="2022-06-20T10:10:00Z">
        <w:r w:rsidR="0045501A">
          <w:rPr>
            <w:rFonts w:eastAsia="Times New Roman"/>
          </w:rPr>
          <w:t xml:space="preserve"> 60559:2011</w:t>
        </w:r>
      </w:ins>
      <w:del w:id="475" w:author="Stephen Michell" w:date="2022-06-20T10:10:00Z">
        <w:r w:rsidR="00936858" w:rsidDel="0045501A">
          <w:rPr>
            <w:rFonts w:eastAsia="Times New Roman"/>
          </w:rPr>
          <w:delText>EE 754</w:delText>
        </w:r>
      </w:del>
      <w:r w:rsidR="00936858">
        <w:rPr>
          <w:rFonts w:eastAsia="Times New Roman"/>
        </w:rPr>
        <w:t xml:space="preserve"> standard and facilities are provided for the programmer to detect the extent of conformance.</w:t>
      </w:r>
    </w:p>
    <w:p w14:paraId="5CA5D560" w14:textId="1E5D5633"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del w:id="476" w:author="Stephen Michell" w:date="2022-05-23T11:19:00Z">
        <w:r w:rsidDel="00D35E20">
          <w:rPr>
            <w:rFonts w:eastAsia="Times New Roman"/>
            <w:spacing w:val="4"/>
          </w:rPr>
          <w:delText xml:space="preserve">could </w:delText>
        </w:r>
      </w:del>
      <w:ins w:id="477" w:author="Stephen Michell" w:date="2022-05-23T11:19:00Z">
        <w:r w:rsidR="00D35E20">
          <w:rPr>
            <w:rFonts w:eastAsia="Times New Roman"/>
            <w:spacing w:val="4"/>
          </w:rPr>
          <w:t xml:space="preserve">can be </w:t>
        </w:r>
      </w:ins>
      <w:r>
        <w:rPr>
          <w:rFonts w:eastAsia="Times New Roman"/>
          <w:spacing w:val="4"/>
        </w:rPr>
        <w:t>change</w:t>
      </w:r>
      <w:ins w:id="478" w:author="Stephen Michell" w:date="2022-05-23T11:19:00Z">
        <w:r w:rsidR="00D35E20">
          <w:rPr>
            <w:rFonts w:eastAsia="Times New Roman"/>
            <w:spacing w:val="4"/>
          </w:rPr>
          <w:t>d</w:t>
        </w:r>
      </w:ins>
      <w:r>
        <w:rPr>
          <w:rFonts w:eastAsia="Times New Roman"/>
          <w:spacing w:val="4"/>
        </w:rPr>
        <w:t xml:space="preserve"> during execution</w:t>
      </w:r>
      <w:ins w:id="479" w:author="Stephen Michell" w:date="2022-05-23T11:19:00Z">
        <w:r w:rsidR="00D35E20">
          <w:rPr>
            <w:rFonts w:eastAsia="Times New Roman"/>
            <w:spacing w:val="4"/>
          </w:rPr>
          <w:t xml:space="preserve"> under program control</w:t>
        </w:r>
      </w:ins>
      <w:r>
        <w:rPr>
          <w:rFonts w:eastAsia="Times New Roman"/>
          <w:spacing w:val="4"/>
        </w:rPr>
        <w:t>. A separate rounding mode is provided for input/output formatting conversions</w:t>
      </w:r>
      <w:ins w:id="480" w:author="Stephen Michell" w:date="2022-06-06T10:05:00Z">
        <w:r w:rsidR="008E5455">
          <w:rPr>
            <w:rFonts w:eastAsia="Times New Roman"/>
            <w:spacing w:val="4"/>
          </w:rPr>
          <w:t>;</w:t>
        </w:r>
      </w:ins>
      <w:del w:id="481" w:author="Stephen Michell" w:date="2022-06-06T10:05:00Z">
        <w:r w:rsidDel="008E5455">
          <w:rPr>
            <w:rFonts w:eastAsia="Times New Roman"/>
            <w:spacing w:val="4"/>
          </w:rPr>
          <w:delText>,</w:delText>
        </w:r>
      </w:del>
      <w:r>
        <w:rPr>
          <w:rFonts w:eastAsia="Times New Roman"/>
          <w:spacing w:val="4"/>
        </w:rPr>
        <w:t xml:space="preserve"> this rounding mode </w:t>
      </w:r>
      <w:del w:id="482" w:author="Stephen Michell" w:date="2022-05-23T11:18:00Z">
        <w:r w:rsidDel="00D35E20">
          <w:rPr>
            <w:rFonts w:eastAsia="Times New Roman"/>
            <w:spacing w:val="4"/>
          </w:rPr>
          <w:delText xml:space="preserve">could also </w:delText>
        </w:r>
      </w:del>
      <w:ins w:id="483" w:author="Stephen Michell" w:date="2022-05-23T11:18:00Z">
        <w:r w:rsidR="00D35E20">
          <w:rPr>
            <w:rFonts w:eastAsia="Times New Roman"/>
            <w:spacing w:val="4"/>
          </w:rPr>
          <w:t xml:space="preserve">can </w:t>
        </w:r>
      </w:ins>
      <w:ins w:id="484" w:author="Stephen Michell" w:date="2022-05-23T11:20:00Z">
        <w:r w:rsidR="00D35E20">
          <w:rPr>
            <w:rFonts w:eastAsia="Times New Roman"/>
            <w:spacing w:val="4"/>
          </w:rPr>
          <w:t>also be</w:t>
        </w:r>
      </w:ins>
      <w:ins w:id="485" w:author="Stephen Michell" w:date="2022-05-23T11:19:00Z">
        <w:r w:rsidR="00D35E20">
          <w:rPr>
            <w:rFonts w:eastAsia="Times New Roman"/>
            <w:spacing w:val="4"/>
          </w:rPr>
          <w:t xml:space="preserve"> </w:t>
        </w:r>
      </w:ins>
      <w:r>
        <w:rPr>
          <w:rFonts w:eastAsia="Times New Roman"/>
          <w:spacing w:val="4"/>
        </w:rPr>
        <w:t>change</w:t>
      </w:r>
      <w:ins w:id="486" w:author="Stephen Michell" w:date="2022-05-23T11:19:00Z">
        <w:r w:rsidR="00D35E20">
          <w:rPr>
            <w:rFonts w:eastAsia="Times New Roman"/>
            <w:spacing w:val="4"/>
          </w:rPr>
          <w:t>d</w:t>
        </w:r>
      </w:ins>
      <w:r>
        <w:rPr>
          <w:rFonts w:eastAsia="Times New Roman"/>
          <w:spacing w:val="4"/>
        </w:rPr>
        <w:t xml:space="preserve"> during execution</w:t>
      </w:r>
      <w:ins w:id="487" w:author="Stephen Michell" w:date="2022-05-23T11:20:00Z">
        <w:r w:rsidR="00D35E20">
          <w:rPr>
            <w:rFonts w:eastAsia="Times New Roman"/>
            <w:spacing w:val="4"/>
          </w:rPr>
          <w:t>.</w:t>
        </w:r>
      </w:ins>
      <w:del w:id="488" w:author="Stephen Michell" w:date="2022-05-23T11:20:00Z">
        <w:r w:rsidDel="00D35E20">
          <w:rPr>
            <w:rFonts w:eastAsia="Times New Roman"/>
            <w:spacing w:val="4"/>
          </w:rPr>
          <w:delText>.</w:delText>
        </w:r>
      </w:del>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bookmarkStart w:id="489" w:name="_Toc100563806"/>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489"/>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490"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3404DF1E" w:rsidR="00936858" w:rsidRPr="00BE7BCB" w:rsidRDefault="00936858" w:rsidP="00936858">
      <w:pPr>
        <w:pStyle w:val="ListParagraph"/>
        <w:numPr>
          <w:ilvl w:val="0"/>
          <w:numId w:val="323"/>
        </w:numPr>
        <w:rPr>
          <w:rFonts w:eastAsia="Times New Roman"/>
        </w:rPr>
      </w:pPr>
      <w:r w:rsidRPr="00BE7BCB">
        <w:rPr>
          <w:rFonts w:eastAsia="Times New Roman"/>
        </w:rPr>
        <w:lastRenderedPageBreak/>
        <w:t>Do not use floating-point variables as loop indices</w:t>
      </w:r>
      <w:ins w:id="491" w:author="Stephen Michell" w:date="2022-05-23T11:24:00Z">
        <w:r w:rsidR="00D35E20">
          <w:rPr>
            <w:rFonts w:eastAsia="Times New Roman"/>
          </w:rPr>
          <w:t xml:space="preserve">, </w:t>
        </w:r>
      </w:ins>
      <w:moveToRangeStart w:id="492" w:author="Stephen Michell" w:date="2022-05-23T11:23:00Z" w:name="move104197433"/>
      <w:moveTo w:id="493" w:author="Stephen Michell" w:date="2022-05-23T11:23:00Z">
        <w:del w:id="494" w:author="Stephen Michell" w:date="2022-05-23T11:24:00Z">
          <w:r w:rsidR="00D35E20" w:rsidRPr="00BE7BCB" w:rsidDel="00D35E20">
            <w:rPr>
              <w:rFonts w:eastAsia="Times New Roman"/>
            </w:rPr>
            <w:delText xml:space="preserve"> (</w:delText>
          </w:r>
        </w:del>
        <w:del w:id="495" w:author="Stephen Michell" w:date="2022-05-23T11:23:00Z">
          <w:r w:rsidR="00D35E20" w:rsidRPr="00BE7BCB" w:rsidDel="00D35E20">
            <w:rPr>
              <w:rFonts w:eastAsia="Times New Roman"/>
            </w:rPr>
            <w:delText xml:space="preserve">This relies on </w:delText>
          </w:r>
        </w:del>
        <w:r w:rsidR="00D35E20" w:rsidRPr="00BE7BCB">
          <w:rPr>
            <w:rFonts w:eastAsia="Times New Roman"/>
          </w:rPr>
          <w:t>a deleted feature</w:t>
        </w:r>
        <w:del w:id="496" w:author="Stephen Michell" w:date="2022-05-23T11:23:00Z">
          <w:r w:rsidR="00D35E20" w:rsidRPr="00BE7BCB" w:rsidDel="00D35E20">
            <w:rPr>
              <w:rFonts w:eastAsia="Times New Roman"/>
            </w:rPr>
            <w:delText>.)</w:delText>
          </w:r>
        </w:del>
      </w:moveTo>
      <w:moveToRangeEnd w:id="492"/>
      <w:r w:rsidRPr="00BE7BCB">
        <w:rPr>
          <w:rFonts w:eastAsia="Times New Roman"/>
        </w:rPr>
        <w:t>; use integer variables instead.</w:t>
      </w:r>
      <w:moveFromRangeStart w:id="497" w:author="Stephen Michell" w:date="2022-05-23T11:23:00Z" w:name="move104197433"/>
      <w:moveFrom w:id="498" w:author="Stephen Michell" w:date="2022-05-23T11:23:00Z">
        <w:r w:rsidRPr="00BE7BCB" w:rsidDel="00D35E20">
          <w:rPr>
            <w:rFonts w:eastAsia="Times New Roman"/>
          </w:rPr>
          <w:t xml:space="preserve"> (This relies on a deleted feature.)</w:t>
        </w:r>
      </w:moveFrom>
      <w:moveFromRangeEnd w:id="497"/>
      <w:r w:rsidRPr="00BE7BCB">
        <w:rPr>
          <w:rFonts w:eastAsia="Times New Roman"/>
        </w:rPr>
        <w:t xml:space="preserv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499" w:name="_Ref336423044"/>
      <w:bookmarkStart w:id="500" w:name="_Toc358896489"/>
      <w:bookmarkStart w:id="501" w:name="_Toc100563807"/>
      <w:r>
        <w:rPr>
          <w:lang w:val="en-GB"/>
        </w:rPr>
        <w:t>6</w:t>
      </w:r>
      <w:r w:rsidR="009E501C">
        <w:rPr>
          <w:lang w:val="en-GB"/>
        </w:rPr>
        <w:t>.</w:t>
      </w:r>
      <w:r w:rsidR="00034852">
        <w:rPr>
          <w:lang w:val="en-GB"/>
        </w:rPr>
        <w:t>5</w:t>
      </w:r>
      <w:r w:rsidR="004C770C" w:rsidRPr="00262A7C">
        <w:rPr>
          <w:lang w:val="en-GB"/>
        </w:rPr>
        <w:t xml:space="preserve"> Enumerator Issues [CCB]</w:t>
      </w:r>
      <w:bookmarkEnd w:id="499"/>
      <w:bookmarkEnd w:id="500"/>
      <w:bookmarkEnd w:id="501"/>
    </w:p>
    <w:p w14:paraId="0E3799BA" w14:textId="52A6F4FD" w:rsidR="004C770C" w:rsidRPr="000C6229" w:rsidRDefault="00726AF3" w:rsidP="000C6229">
      <w:pPr>
        <w:rPr>
          <w:sz w:val="24"/>
          <w:szCs w:val="24"/>
        </w:rPr>
      </w:pPr>
      <w:bookmarkStart w:id="502" w:name="_Toc100563808"/>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502"/>
    </w:p>
    <w:p w14:paraId="0268F6A9" w14:textId="3B431BD9" w:rsidR="00936858" w:rsidRDefault="00883A98" w:rsidP="00936858">
      <w:pPr>
        <w:rPr>
          <w:ins w:id="503"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504" w:author="Stephen Michell" w:date="2022-05-23T11:29:00Z"/>
          <w:rFonts w:eastAsia="Times New Roman"/>
        </w:rPr>
      </w:pPr>
      <w:ins w:id="505" w:author="Stephen Michell" w:date="2020-02-25T13:08:00Z">
        <w:r>
          <w:rPr>
            <w:rFonts w:eastAsia="Times New Roman"/>
          </w:rPr>
          <w:t>Vulnerabilities associated with indexing arrays with enumeration types do not apply</w:t>
        </w:r>
      </w:ins>
      <w:ins w:id="506"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507" w:author="Stephen Michell" w:date="2020-02-25T13:18:00Z">
        <w:r>
          <w:rPr>
            <w:rFonts w:eastAsia="Times New Roman"/>
          </w:rPr>
          <w:t>literals are simply named integer constants.</w:t>
        </w:r>
      </w:ins>
      <w:ins w:id="508"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509" w:author="Stephen Michell" w:date="2020-02-25T13:19:00Z">
        <w:r w:rsidDel="00B9735F">
          <w:rPr>
            <w:rFonts w:eastAsia="Times New Roman"/>
          </w:rPr>
          <w:delText xml:space="preserve">The Fortran enumeration values are integer constants of the correct kind to interoperate with the corresponding C enum. </w:delText>
        </w:r>
      </w:del>
      <w:del w:id="510"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bookmarkStart w:id="511" w:name="_Toc100563809"/>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11"/>
      <w:r w:rsidR="004C770C" w:rsidRPr="006821B2">
        <w:rPr>
          <w:rFonts w:asciiTheme="majorHAnsi" w:hAnsiTheme="majorHAnsi"/>
          <w:b/>
          <w:bCs/>
          <w:sz w:val="24"/>
          <w:szCs w:val="24"/>
        </w:rPr>
        <w:t xml:space="preserve">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512" w:name="_Toc358896490"/>
      <w:bookmarkStart w:id="513" w:name="_Toc100563810"/>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512"/>
      <w:bookmarkEnd w:id="513"/>
    </w:p>
    <w:p w14:paraId="665478F7" w14:textId="69981260" w:rsidR="004C770C" w:rsidRPr="006821B2" w:rsidRDefault="00726AF3" w:rsidP="006821B2">
      <w:pPr>
        <w:rPr>
          <w:sz w:val="24"/>
          <w:szCs w:val="24"/>
        </w:rPr>
      </w:pPr>
      <w:bookmarkStart w:id="514" w:name="_Toc100563811"/>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14"/>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lastRenderedPageBreak/>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728CC254"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515"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 10646 kind</w:t>
      </w:r>
      <w:del w:id="516"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517"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518" w:author="Stephen Michell" w:date="2022-07-05T11:21:00Z">
        <w:r w:rsidR="00981CA1">
          <w:rPr>
            <w:rFonts w:eastAsia="Times New Roman"/>
          </w:rPr>
          <w:t xml:space="preserve">If </w:t>
        </w:r>
      </w:ins>
      <w:ins w:id="519" w:author="Stephen Michell" w:date="2022-07-05T11:23:00Z">
        <w:r w:rsidR="00981CA1">
          <w:rPr>
            <w:rFonts w:eastAsia="Times New Roman"/>
          </w:rPr>
          <w:t>a</w:t>
        </w:r>
      </w:ins>
      <w:ins w:id="520" w:author="Stephen Michell" w:date="2022-07-05T11:21:00Z">
        <w:r w:rsidR="00981CA1" w:rsidRPr="00B55EF1">
          <w:rPr>
            <w:rFonts w:eastAsia="Times New Roman"/>
          </w:rPr>
          <w:t xml:space="preserve"> value </w:t>
        </w:r>
      </w:ins>
      <w:ins w:id="521" w:author="Stephen Michell" w:date="2022-07-05T11:23:00Z">
        <w:r w:rsidR="00981CA1">
          <w:rPr>
            <w:rFonts w:eastAsia="Times New Roman"/>
          </w:rPr>
          <w:t xml:space="preserve">on input </w:t>
        </w:r>
      </w:ins>
      <w:ins w:id="522" w:author="Stephen Michell" w:date="2022-07-05T11:21:00Z">
        <w:r w:rsidR="00981CA1" w:rsidRPr="00B55EF1">
          <w:rPr>
            <w:rFonts w:eastAsia="Times New Roman"/>
          </w:rPr>
          <w:t>cannot be represented</w:t>
        </w:r>
      </w:ins>
      <w:ins w:id="523" w:author="Stephen Michell" w:date="2022-07-05T11:23:00Z">
        <w:r w:rsidR="00981CA1">
          <w:rPr>
            <w:rFonts w:eastAsia="Times New Roman"/>
          </w:rPr>
          <w:t>, the outcome</w:t>
        </w:r>
      </w:ins>
      <w:ins w:id="524"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525" w:author="Stephen Michell" w:date="2022-07-05T11:27:00Z">
        <w:r w:rsidR="00981CA1">
          <w:rPr>
            <w:rFonts w:eastAsia="Times New Roman"/>
          </w:rPr>
          <w:t xml:space="preserve"> If the Fortran processor detects an error on input or output, then the IOSTAT variable is set to a non-zero value.</w:t>
        </w:r>
      </w:ins>
      <w:commentRangeStart w:id="526"/>
      <w:del w:id="527" w:author="Stephen Michell" w:date="2022-07-05T11:21:00Z">
        <w:r w:rsidR="008E5455" w:rsidDel="00981CA1">
          <w:rPr>
            <w:rFonts w:eastAsia="Times New Roman"/>
          </w:rPr>
          <w:delText>7</w:delText>
        </w:r>
        <w:commentRangeEnd w:id="526"/>
        <w:r w:rsidR="008E5455" w:rsidDel="00981CA1">
          <w:rPr>
            <w:rStyle w:val="CommentReference"/>
          </w:rPr>
          <w:commentReference w:id="526"/>
        </w:r>
      </w:del>
    </w:p>
    <w:p w14:paraId="0BA372B9" w14:textId="779A8D03" w:rsidR="002F3468" w:rsidRPr="00981CA1" w:rsidRDefault="00853CE0">
      <w:pPr>
        <w:rPr>
          <w:ins w:id="528" w:author="Stephen Michell" w:date="2022-06-17T15:33:00Z"/>
          <w:rFonts w:eastAsia="Times New Roman"/>
          <w:rPrChange w:id="529" w:author="Stephen Michell" w:date="2022-07-05T11:27:00Z">
            <w:rPr>
              <w:ins w:id="530" w:author="Stephen Michell" w:date="2022-06-17T15:33:00Z"/>
              <w:rFonts w:ascii="Calibri" w:eastAsia="Times New Roman" w:hAnsi="Calibri" w:cs="Calibri"/>
              <w:sz w:val="24"/>
              <w:szCs w:val="24"/>
              <w:lang w:val="en-CA"/>
            </w:rPr>
          </w:rPrChange>
        </w:rPr>
        <w:pPrChange w:id="531" w:author="Stephen Michell" w:date="2022-07-05T11:27:00Z">
          <w:pPr>
            <w:spacing w:after="100" w:line="240" w:lineRule="auto"/>
          </w:pPr>
        </w:pPrChange>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532" w:author="Stephen Michell" w:date="2022-07-05T11:27:00Z">
        <w:r w:rsidDel="00981CA1">
          <w:rPr>
            <w:rFonts w:eastAsia="Times New Roman"/>
          </w:rPr>
          <w:delText xml:space="preserve"> </w:delText>
        </w:r>
      </w:del>
      <w:r>
        <w:rPr>
          <w:rFonts w:eastAsia="Times New Roman"/>
        </w:rPr>
        <w:t xml:space="preserve"> derived types. </w:t>
      </w:r>
      <w:commentRangeStart w:id="533"/>
      <w:del w:id="534" w:author="Stephen Michell" w:date="2022-07-05T11:20:00Z">
        <w:r w:rsidDel="00981CA1">
          <w:rPr>
            <w:rFonts w:eastAsia="Times New Roman"/>
          </w:rPr>
          <w:delText>(More)</w:delText>
        </w:r>
        <w:commentRangeEnd w:id="533"/>
        <w:r w:rsidR="008E5455" w:rsidDel="00981CA1">
          <w:rPr>
            <w:rStyle w:val="CommentReference"/>
          </w:rPr>
          <w:commentReference w:id="533"/>
        </w:r>
      </w:del>
      <w:ins w:id="535" w:author="Stephen Michell" w:date="2022-06-17T15:30:00Z">
        <w:r w:rsidR="002F3468" w:rsidRPr="002F3468">
          <w:rPr>
            <w:rFonts w:ascii="Calibri" w:eastAsia="Times New Roman" w:hAnsi="Calibri" w:cs="Calibri"/>
            <w:sz w:val="24"/>
            <w:szCs w:val="24"/>
            <w:lang w:val="en-CA"/>
          </w:rPr>
          <w:t xml:space="preserve">For example, </w:t>
        </w:r>
      </w:ins>
      <w:ins w:id="536" w:author="Stephen Michell" w:date="2022-06-17T15:31:00Z">
        <w:r w:rsidR="002F3468">
          <w:rPr>
            <w:rFonts w:ascii="Calibri" w:eastAsia="Times New Roman" w:hAnsi="Calibri" w:cs="Calibri"/>
            <w:sz w:val="24"/>
            <w:szCs w:val="24"/>
            <w:lang w:val="en-CA"/>
          </w:rPr>
          <w:t xml:space="preserve">for </w:t>
        </w:r>
      </w:ins>
      <w:ins w:id="537" w:author="Stephen Michell" w:date="2022-06-17T15:30:00Z">
        <w:r w:rsidR="002F3468" w:rsidRPr="002F3468">
          <w:rPr>
            <w:rFonts w:ascii="Calibri" w:eastAsia="Times New Roman" w:hAnsi="Calibri" w:cs="Calibri"/>
            <w:sz w:val="24"/>
            <w:szCs w:val="24"/>
            <w:lang w:val="en-CA"/>
          </w:rPr>
          <w:t>the derived types </w:t>
        </w:r>
        <w:r w:rsidR="002F3468" w:rsidRPr="002F3468">
          <w:rPr>
            <w:rFonts w:ascii="Calibri" w:eastAsia="Times New Roman" w:hAnsi="Calibri" w:cs="Calibri"/>
            <w:sz w:val="24"/>
            <w:szCs w:val="24"/>
            <w:lang w:val="en-CA"/>
          </w:rPr>
          <w:br/>
          <w:t xml:space="preserve">    </w:t>
        </w:r>
      </w:ins>
      <w:ins w:id="538" w:author="Stephen Michell" w:date="2022-08-01T00:01:00Z">
        <w:r w:rsidR="005F5EE7">
          <w:rPr>
            <w:rFonts w:ascii="Calibri" w:eastAsia="Times New Roman" w:hAnsi="Calibri" w:cs="Calibri"/>
            <w:sz w:val="24"/>
            <w:szCs w:val="24"/>
            <w:lang w:val="en-CA"/>
          </w:rPr>
          <w:t xml:space="preserve">     </w:t>
        </w:r>
      </w:ins>
      <w:ins w:id="539" w:author="Stephen Michell" w:date="2022-06-17T15:30:00Z">
        <w:r w:rsidR="002F3468" w:rsidRPr="002F3468">
          <w:rPr>
            <w:rFonts w:ascii="Courier New" w:eastAsia="Times New Roman" w:hAnsi="Courier New" w:cs="Courier New"/>
            <w:sz w:val="21"/>
            <w:szCs w:val="21"/>
            <w:lang w:val="en-CA"/>
            <w:rPrChange w:id="540"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541"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542"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543"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544"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545" w:author="Stephen Michell" w:date="2022-06-17T15:33:00Z">
              <w:rPr>
                <w:rFonts w:ascii="Calibri" w:eastAsia="Times New Roman" w:hAnsi="Calibri" w:cs="Calibri"/>
                <w:sz w:val="24"/>
                <w:szCs w:val="24"/>
                <w:lang w:val="en-CA"/>
              </w:rPr>
            </w:rPrChange>
          </w:rPr>
          <w:br/>
          <w:t xml:space="preserve">    type </w:t>
        </w:r>
        <w:proofErr w:type="spellStart"/>
        <w:r w:rsidR="002F3468" w:rsidRPr="002F3468">
          <w:rPr>
            <w:rFonts w:ascii="Courier New" w:eastAsia="Times New Roman" w:hAnsi="Courier New" w:cs="Courier New"/>
            <w:sz w:val="21"/>
            <w:szCs w:val="21"/>
            <w:lang w:val="en-CA"/>
            <w:rPrChange w:id="546"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547"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548"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549"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550"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551" w:author="Stephen Michell" w:date="2022-06-17T15:33:00Z"/>
          <w:rFonts w:ascii="Calibri" w:eastAsia="Times New Roman" w:hAnsi="Calibri" w:cs="Calibri"/>
          <w:sz w:val="24"/>
          <w:szCs w:val="24"/>
          <w:lang w:val="en-CA"/>
        </w:rPr>
      </w:pPr>
      <w:ins w:id="552" w:author="Stephen Michell" w:date="2022-06-17T15:30:00Z">
        <w:r w:rsidRPr="002F3468">
          <w:rPr>
            <w:rFonts w:ascii="Calibri" w:eastAsia="Times New Roman" w:hAnsi="Calibri" w:cs="Calibri"/>
            <w:sz w:val="24"/>
            <w:szCs w:val="24"/>
            <w:lang w:val="en-CA"/>
          </w:rPr>
          <w:t xml:space="preserve">might be used for </w:t>
        </w:r>
      </w:ins>
      <w:proofErr w:type="spellStart"/>
      <w:ins w:id="553" w:author="Stephen Michell" w:date="2022-06-17T15:35:00Z">
        <w:r w:rsidR="001B0518">
          <w:rPr>
            <w:rFonts w:ascii="Calibri" w:eastAsia="Times New Roman" w:hAnsi="Calibri" w:cs="Calibri"/>
            <w:sz w:val="24"/>
            <w:szCs w:val="24"/>
            <w:lang w:val="en-CA"/>
          </w:rPr>
          <w:t>C</w:t>
        </w:r>
      </w:ins>
      <w:ins w:id="554" w:author="Stephen Michell" w:date="2022-06-17T15:30:00Z">
        <w:r w:rsidRPr="002F3468">
          <w:rPr>
            <w:rFonts w:ascii="Calibri" w:eastAsia="Times New Roman" w:hAnsi="Calibri" w:cs="Calibri"/>
            <w:sz w:val="24"/>
            <w:szCs w:val="24"/>
            <w:lang w:val="en-CA"/>
          </w:rPr>
          <w:t>e</w:t>
        </w:r>
      </w:ins>
      <w:ins w:id="555" w:author="Stephen Michell" w:date="2022-06-17T15:35:00Z">
        <w:r w:rsidR="001B0518">
          <w:rPr>
            <w:rFonts w:ascii="Calibri" w:eastAsia="Times New Roman" w:hAnsi="Calibri" w:cs="Calibri"/>
            <w:sz w:val="24"/>
            <w:szCs w:val="24"/>
            <w:lang w:val="en-CA"/>
          </w:rPr>
          <w:t>lcius</w:t>
        </w:r>
      </w:ins>
      <w:proofErr w:type="spellEnd"/>
      <w:ins w:id="556" w:author="Stephen Michell" w:date="2022-06-17T15:30:00Z">
        <w:r w:rsidRPr="002F3468">
          <w:rPr>
            <w:rFonts w:ascii="Calibri" w:eastAsia="Times New Roman" w:hAnsi="Calibri" w:cs="Calibri"/>
            <w:sz w:val="24"/>
            <w:szCs w:val="24"/>
            <w:lang w:val="en-CA"/>
          </w:rPr>
          <w:t xml:space="preserve"> and </w:t>
        </w:r>
      </w:ins>
      <w:proofErr w:type="gramStart"/>
      <w:ins w:id="557" w:author="Stephen Michell" w:date="2022-06-17T15:35:00Z">
        <w:r w:rsidR="001B0518">
          <w:rPr>
            <w:rFonts w:ascii="Calibri" w:eastAsia="Times New Roman" w:hAnsi="Calibri" w:cs="Calibri"/>
            <w:sz w:val="24"/>
            <w:szCs w:val="24"/>
            <w:lang w:val="en-CA"/>
          </w:rPr>
          <w:t>F</w:t>
        </w:r>
      </w:ins>
      <w:ins w:id="558"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559" w:author="Stephen Michell" w:date="2022-06-17T15:32:00Z"/>
          <w:rFonts w:ascii="Courier New" w:eastAsia="Times New Roman" w:hAnsi="Courier New" w:cs="Courier New"/>
          <w:sz w:val="21"/>
          <w:szCs w:val="21"/>
          <w:lang w:val="en-CA"/>
          <w:rPrChange w:id="560" w:author="Stephen Michell" w:date="2022-06-17T15:32:00Z">
            <w:rPr>
              <w:ins w:id="561" w:author="Stephen Michell" w:date="2022-06-17T15:32:00Z"/>
              <w:rFonts w:ascii="Calibri" w:eastAsia="Times New Roman" w:hAnsi="Calibri" w:cs="Calibri"/>
              <w:sz w:val="24"/>
              <w:szCs w:val="24"/>
              <w:lang w:val="en-CA"/>
            </w:rPr>
          </w:rPrChange>
        </w:rPr>
      </w:pPr>
      <w:ins w:id="562"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563"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564"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565"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566" w:author="Stephen Michell" w:date="2022-06-17T15:32:00Z">
              <w:rPr>
                <w:rFonts w:ascii="Calibri" w:eastAsia="Times New Roman" w:hAnsi="Calibri" w:cs="Calibri"/>
                <w:sz w:val="24"/>
                <w:szCs w:val="24"/>
                <w:lang w:val="en-CA"/>
              </w:rPr>
            </w:rPrChange>
          </w:rPr>
          <w:br/>
        </w:r>
      </w:ins>
      <w:ins w:id="567" w:author="Stephen Michell" w:date="2022-06-17T15:31:00Z">
        <w:r w:rsidRPr="002F3468">
          <w:rPr>
            <w:rFonts w:ascii="Courier New" w:eastAsia="Times New Roman" w:hAnsi="Courier New" w:cs="Courier New"/>
            <w:sz w:val="21"/>
            <w:szCs w:val="21"/>
            <w:lang w:val="en-CA"/>
            <w:rPrChange w:id="568" w:author="Stephen Michell" w:date="2022-06-17T15:32:00Z">
              <w:rPr>
                <w:rFonts w:ascii="Calibri" w:eastAsia="Times New Roman" w:hAnsi="Calibri" w:cs="Calibri"/>
                <w:sz w:val="24"/>
                <w:szCs w:val="24"/>
                <w:lang w:val="en-CA"/>
              </w:rPr>
            </w:rPrChange>
          </w:rPr>
          <w:t xml:space="preserve">   </w:t>
        </w:r>
      </w:ins>
      <w:ins w:id="569" w:author="Stephen Michell" w:date="2022-06-17T15:30:00Z">
        <w:r w:rsidRPr="002F3468">
          <w:rPr>
            <w:rFonts w:ascii="Courier New" w:eastAsia="Times New Roman" w:hAnsi="Courier New" w:cs="Courier New"/>
            <w:sz w:val="21"/>
            <w:szCs w:val="21"/>
            <w:lang w:val="en-CA"/>
            <w:rPrChange w:id="570" w:author="Stephen Michell" w:date="2022-06-17T15:32:00Z">
              <w:rPr>
                <w:rFonts w:ascii="Calibri" w:eastAsia="Times New Roman" w:hAnsi="Calibri" w:cs="Calibri"/>
                <w:sz w:val="24"/>
                <w:szCs w:val="24"/>
                <w:lang w:val="en-CA"/>
              </w:rPr>
            </w:rPrChange>
          </w:rPr>
          <w:t xml:space="preserve">  </w:t>
        </w:r>
      </w:ins>
      <w:ins w:id="571" w:author="Stephen Michell" w:date="2022-07-05T11:29:00Z">
        <w:r w:rsidR="006C066A">
          <w:rPr>
            <w:rFonts w:ascii="Courier New" w:eastAsia="Times New Roman" w:hAnsi="Courier New" w:cs="Courier New"/>
            <w:sz w:val="21"/>
            <w:szCs w:val="21"/>
            <w:lang w:val="en-CA"/>
          </w:rPr>
          <w:t xml:space="preserve">     </w:t>
        </w:r>
      </w:ins>
      <w:ins w:id="572" w:author="Stephen Michell" w:date="2022-06-17T15:30:00Z">
        <w:r w:rsidRPr="002F3468">
          <w:rPr>
            <w:rFonts w:ascii="Courier New" w:eastAsia="Times New Roman" w:hAnsi="Courier New" w:cs="Courier New"/>
            <w:sz w:val="21"/>
            <w:szCs w:val="21"/>
            <w:lang w:val="en-CA"/>
            <w:rPrChange w:id="573" w:author="Stephen Michell" w:date="2022-06-17T15:32:00Z">
              <w:rPr>
                <w:rFonts w:ascii="Calibri" w:eastAsia="Times New Roman" w:hAnsi="Calibri" w:cs="Calibri"/>
                <w:sz w:val="24"/>
                <w:szCs w:val="24"/>
                <w:lang w:val="en-CA"/>
              </w:rPr>
            </w:rPrChange>
          </w:rPr>
          <w:t>type (</w:t>
        </w:r>
      </w:ins>
      <w:ins w:id="574" w:author="Stephen Michell" w:date="2022-06-17T15:35:00Z">
        <w:r w:rsidR="001B0518">
          <w:rPr>
            <w:rFonts w:ascii="Courier New" w:eastAsia="Times New Roman" w:hAnsi="Courier New" w:cs="Courier New"/>
            <w:sz w:val="21"/>
            <w:szCs w:val="21"/>
            <w:lang w:val="en-CA"/>
          </w:rPr>
          <w:t>F</w:t>
        </w:r>
      </w:ins>
      <w:ins w:id="575" w:author="Stephen Michell" w:date="2022-06-17T15:33:00Z">
        <w:r>
          <w:rPr>
            <w:rFonts w:ascii="Courier New" w:eastAsia="Times New Roman" w:hAnsi="Courier New" w:cs="Courier New"/>
            <w:sz w:val="21"/>
            <w:szCs w:val="21"/>
            <w:lang w:val="en-CA"/>
          </w:rPr>
          <w:t>ahrenheit</w:t>
        </w:r>
      </w:ins>
      <w:proofErr w:type="gramStart"/>
      <w:ins w:id="576" w:author="Stephen Michell" w:date="2022-06-17T15:30:00Z">
        <w:r w:rsidRPr="002F3468">
          <w:rPr>
            <w:rFonts w:ascii="Courier New" w:eastAsia="Times New Roman" w:hAnsi="Courier New" w:cs="Courier New"/>
            <w:sz w:val="21"/>
            <w:szCs w:val="21"/>
            <w:lang w:val="en-CA"/>
            <w:rPrChange w:id="577"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578"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579" w:author="Stephen Michell" w:date="2022-06-17T15:32:00Z">
              <w:rPr>
                <w:rFonts w:ascii="Calibri" w:eastAsia="Times New Roman" w:hAnsi="Calibri" w:cs="Calibri"/>
                <w:sz w:val="24"/>
                <w:szCs w:val="24"/>
                <w:lang w:val="en-CA"/>
              </w:rPr>
            </w:rPrChange>
          </w:rPr>
          <w:br/>
          <w:t xml:space="preserve">   </w:t>
        </w:r>
      </w:ins>
      <w:ins w:id="580" w:author="Stephen Michell" w:date="2022-06-17T15:31:00Z">
        <w:r w:rsidRPr="002F3468">
          <w:rPr>
            <w:rFonts w:ascii="Courier New" w:eastAsia="Times New Roman" w:hAnsi="Courier New" w:cs="Courier New"/>
            <w:sz w:val="21"/>
            <w:szCs w:val="21"/>
            <w:lang w:val="en-CA"/>
            <w:rPrChange w:id="581" w:author="Stephen Michell" w:date="2022-06-17T15:32:00Z">
              <w:rPr>
                <w:rFonts w:ascii="Calibri" w:eastAsia="Times New Roman" w:hAnsi="Calibri" w:cs="Calibri"/>
                <w:sz w:val="24"/>
                <w:szCs w:val="24"/>
                <w:lang w:val="en-CA"/>
              </w:rPr>
            </w:rPrChange>
          </w:rPr>
          <w:t xml:space="preserve">   </w:t>
        </w:r>
      </w:ins>
      <w:ins w:id="582" w:author="Stephen Michell" w:date="2022-06-17T15:30:00Z">
        <w:r w:rsidRPr="002F3468">
          <w:rPr>
            <w:rFonts w:ascii="Courier New" w:eastAsia="Times New Roman" w:hAnsi="Courier New" w:cs="Courier New"/>
            <w:sz w:val="21"/>
            <w:szCs w:val="21"/>
            <w:lang w:val="en-CA"/>
            <w:rPrChange w:id="583"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584"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585"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586" w:author="Stephen Michell" w:date="2022-06-17T15:30:00Z"/>
          <w:rFonts w:ascii="Calibri" w:eastAsia="Times New Roman" w:hAnsi="Calibri" w:cs="Calibri"/>
          <w:sz w:val="24"/>
          <w:szCs w:val="24"/>
          <w:lang w:val="en-CA"/>
        </w:rPr>
      </w:pPr>
      <w:ins w:id="587" w:author="Stephen Michell" w:date="2022-06-17T15:32:00Z">
        <w:r w:rsidRPr="002F3468">
          <w:rPr>
            <w:rFonts w:ascii="Courier New" w:eastAsia="Times New Roman" w:hAnsi="Courier New" w:cs="Courier New"/>
            <w:sz w:val="21"/>
            <w:szCs w:val="21"/>
            <w:lang w:val="en-CA"/>
            <w:rPrChange w:id="588" w:author="Stephen Michell" w:date="2022-06-17T15:32:00Z">
              <w:rPr>
                <w:rFonts w:ascii="Calibri" w:eastAsia="Times New Roman" w:hAnsi="Calibri" w:cs="Calibri"/>
                <w:sz w:val="24"/>
                <w:szCs w:val="24"/>
                <w:lang w:val="en-CA"/>
              </w:rPr>
            </w:rPrChange>
          </w:rPr>
          <w:t xml:space="preserve">   </w:t>
        </w:r>
      </w:ins>
      <w:ins w:id="589" w:author="Stephen Michell" w:date="2022-06-17T15:30:00Z">
        <w:r w:rsidRPr="002F3468">
          <w:rPr>
            <w:rFonts w:ascii="Courier New" w:eastAsia="Times New Roman" w:hAnsi="Courier New" w:cs="Courier New"/>
            <w:sz w:val="21"/>
            <w:szCs w:val="21"/>
            <w:lang w:val="en-CA"/>
            <w:rPrChange w:id="590" w:author="Stephen Michell" w:date="2022-06-17T15:32:00Z">
              <w:rPr>
                <w:rFonts w:ascii="Calibri" w:eastAsia="Times New Roman" w:hAnsi="Calibri" w:cs="Calibri"/>
                <w:sz w:val="24"/>
                <w:szCs w:val="24"/>
                <w:lang w:val="en-CA"/>
              </w:rPr>
            </w:rPrChange>
          </w:rPr>
          <w:t xml:space="preserve"> </w:t>
        </w:r>
      </w:ins>
      <w:ins w:id="591" w:author="Stephen Michell" w:date="2022-07-05T11:28:00Z">
        <w:r w:rsidR="006C066A">
          <w:rPr>
            <w:rFonts w:ascii="Courier New" w:eastAsia="Times New Roman" w:hAnsi="Courier New" w:cs="Courier New"/>
            <w:sz w:val="21"/>
            <w:szCs w:val="21"/>
            <w:lang w:val="en-CA"/>
          </w:rPr>
          <w:t xml:space="preserve"> </w:t>
        </w:r>
      </w:ins>
      <w:ins w:id="592" w:author="Stephen Michell" w:date="2022-06-17T15:30:00Z">
        <w:r w:rsidRPr="002F3468">
          <w:rPr>
            <w:rFonts w:ascii="Courier New" w:eastAsia="Times New Roman" w:hAnsi="Courier New" w:cs="Courier New"/>
            <w:sz w:val="21"/>
            <w:szCs w:val="21"/>
            <w:lang w:val="en-CA"/>
            <w:rPrChange w:id="593"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594" w:author="Stephen Michell" w:date="2022-06-20T10:17:00Z">
        <w:r w:rsidR="00B836BC">
          <w:rPr>
            <w:rFonts w:ascii="Calibri" w:eastAsia="Times New Roman" w:hAnsi="Calibri" w:cs="Calibri"/>
            <w:sz w:val="24"/>
            <w:szCs w:val="24"/>
            <w:lang w:val="en-CA"/>
          </w:rPr>
          <w:t>F</w:t>
        </w:r>
      </w:ins>
      <w:ins w:id="595" w:author="Stephen Michell" w:date="2022-06-17T15:30:00Z">
        <w:r w:rsidRPr="002F3468">
          <w:rPr>
            <w:rFonts w:ascii="Calibri" w:eastAsia="Times New Roman" w:hAnsi="Calibri" w:cs="Calibri"/>
            <w:sz w:val="24"/>
            <w:szCs w:val="24"/>
            <w:lang w:val="en-CA"/>
          </w:rPr>
          <w:t xml:space="preserve">ahrenheit to </w:t>
        </w:r>
      </w:ins>
      <w:ins w:id="596" w:author="Stephen Michell" w:date="2022-06-20T10:18:00Z">
        <w:r w:rsidR="00B836BC">
          <w:rPr>
            <w:rFonts w:ascii="Calibri" w:eastAsia="Times New Roman" w:hAnsi="Calibri" w:cs="Calibri"/>
            <w:sz w:val="24"/>
            <w:szCs w:val="24"/>
            <w:lang w:val="en-CA"/>
          </w:rPr>
          <w:t>C</w:t>
        </w:r>
      </w:ins>
      <w:ins w:id="597"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598" w:author="Stephen Michell" w:date="2022-07-05T11:30:00Z"/>
          <w:rFonts w:ascii="Calibri" w:eastAsia="Times New Roman" w:hAnsi="Calibri" w:cs="Calibri"/>
          <w:color w:val="000000"/>
          <w:sz w:val="24"/>
          <w:szCs w:val="24"/>
          <w:lang w:val="en-CA"/>
        </w:rPr>
      </w:pPr>
      <w:ins w:id="599"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600" w:author="Stephen Michell" w:date="2022-06-17T15:34:00Z"/>
          <w:rFonts w:ascii="Calibri" w:eastAsia="Times New Roman" w:hAnsi="Calibri" w:cs="Calibri"/>
          <w:color w:val="000000"/>
          <w:sz w:val="24"/>
          <w:szCs w:val="24"/>
          <w:lang w:val="en-CA"/>
        </w:rPr>
      </w:pPr>
      <w:ins w:id="601" w:author="Stephen Michell" w:date="2022-07-05T11:30:00Z">
        <w:r>
          <w:rPr>
            <w:rFonts w:ascii="Calibri" w:eastAsia="Times New Roman" w:hAnsi="Calibri" w:cs="Calibri"/>
            <w:color w:val="000000"/>
            <w:sz w:val="24"/>
            <w:szCs w:val="24"/>
            <w:lang w:val="en-CA"/>
          </w:rPr>
          <w:t>T</w:t>
        </w:r>
      </w:ins>
      <w:ins w:id="602"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603"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604" w:author="Stephen Michell" w:date="2022-06-20T10:18:00Z"/>
          <w:rFonts w:ascii="Times New Roman" w:eastAsia="Times New Roman" w:hAnsi="Times New Roman" w:cs="Times New Roman"/>
          <w:sz w:val="24"/>
          <w:szCs w:val="24"/>
          <w:lang w:val="en-CA"/>
          <w:rPrChange w:id="605" w:author="Stephen Michell" w:date="2022-06-20T10:18:00Z">
            <w:rPr>
              <w:del w:id="606" w:author="Stephen Michell" w:date="2022-06-20T10:18:00Z"/>
              <w:rFonts w:eastAsia="Times New Roman"/>
            </w:rPr>
          </w:rPrChange>
        </w:rPr>
        <w:pPrChange w:id="607" w:author="Stephen Michell" w:date="2022-06-20T10:18:00Z">
          <w:pPr/>
        </w:pPrChange>
      </w:pPr>
      <w:ins w:id="608"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609"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610"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611"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612"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613"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614" w:author="Stephen Michell" w:date="2022-06-17T15:34:00Z">
              <w:rPr>
                <w:rFonts w:ascii="Calibri" w:eastAsia="Times New Roman" w:hAnsi="Calibri" w:cs="Calibri"/>
                <w:color w:val="000000"/>
                <w:sz w:val="24"/>
                <w:szCs w:val="24"/>
                <w:lang w:val="en-CA"/>
              </w:rPr>
            </w:rPrChange>
          </w:rPr>
          <w:br/>
        </w:r>
        <w:commentRangeStart w:id="615"/>
        <w:r w:rsidRPr="002F3468">
          <w:rPr>
            <w:rFonts w:ascii="Courier New" w:eastAsia="Times New Roman" w:hAnsi="Courier New" w:cs="Courier New"/>
            <w:color w:val="000000"/>
            <w:sz w:val="21"/>
            <w:szCs w:val="21"/>
            <w:lang w:val="en-CA"/>
            <w:rPrChange w:id="616" w:author="Stephen Michell" w:date="2022-06-17T15:34:00Z">
              <w:rPr>
                <w:rFonts w:ascii="Calibri" w:eastAsia="Times New Roman" w:hAnsi="Calibri" w:cs="Calibri"/>
                <w:color w:val="000000"/>
                <w:sz w:val="24"/>
                <w:szCs w:val="24"/>
                <w:lang w:val="en-CA"/>
              </w:rPr>
            </w:rPrChange>
          </w:rPr>
          <w:t xml:space="preserve">   c = f </w:t>
        </w:r>
      </w:ins>
      <w:ins w:id="617" w:author="Stephen Michell" w:date="2022-06-17T15:34:00Z">
        <w:r w:rsidR="001B0518">
          <w:rPr>
            <w:rFonts w:ascii="Courier New" w:eastAsia="Times New Roman" w:hAnsi="Courier New" w:cs="Courier New"/>
            <w:color w:val="000000"/>
            <w:sz w:val="21"/>
            <w:szCs w:val="21"/>
            <w:lang w:val="en-CA"/>
          </w:rPr>
          <w:t xml:space="preserve">                </w:t>
        </w:r>
      </w:ins>
      <w:ins w:id="618" w:author="Stephen Michell" w:date="2022-06-17T15:33:00Z">
        <w:r w:rsidRPr="002F3468">
          <w:rPr>
            <w:rFonts w:ascii="Courier New" w:eastAsia="Times New Roman" w:hAnsi="Courier New" w:cs="Courier New"/>
            <w:color w:val="000000"/>
            <w:sz w:val="21"/>
            <w:szCs w:val="21"/>
            <w:lang w:val="en-CA"/>
            <w:rPrChange w:id="619" w:author="Stephen Michell" w:date="2022-06-17T15:34:00Z">
              <w:rPr>
                <w:rFonts w:ascii="Calibri" w:eastAsia="Times New Roman" w:hAnsi="Calibri" w:cs="Calibri"/>
                <w:color w:val="000000"/>
                <w:sz w:val="24"/>
                <w:szCs w:val="24"/>
                <w:lang w:val="en-CA"/>
              </w:rPr>
            </w:rPrChange>
          </w:rPr>
          <w:t xml:space="preserve">! </w:t>
        </w:r>
      </w:ins>
      <w:commentRangeEnd w:id="615"/>
      <w:ins w:id="620" w:author="Stephen Michell" w:date="2022-06-20T10:17:00Z">
        <w:r w:rsidR="00B836BC">
          <w:rPr>
            <w:rFonts w:ascii="Courier New" w:eastAsia="Times New Roman" w:hAnsi="Courier New" w:cs="Courier New"/>
            <w:color w:val="000000"/>
            <w:sz w:val="21"/>
            <w:szCs w:val="21"/>
            <w:lang w:val="en-CA"/>
          </w:rPr>
          <w:t>Non-conforming</w:t>
        </w:r>
      </w:ins>
      <w:ins w:id="621" w:author="Stephen Michell" w:date="2022-06-17T15:34:00Z">
        <w:r w:rsidR="001B0518">
          <w:rPr>
            <w:rStyle w:val="CommentReference"/>
          </w:rPr>
          <w:commentReference w:id="615"/>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622"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bookmarkStart w:id="623" w:name="_Toc100563812"/>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23"/>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624"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w:t>
      </w:r>
      <w:r w:rsidRPr="00D332CE">
        <w:lastRenderedPageBreak/>
        <w:t xml:space="preserve">expression is within the allowed range for the variable. Use the inquiry </w:t>
      </w:r>
      <w:proofErr w:type="spellStart"/>
      <w:r w:rsidRPr="00D332CE">
        <w:t>intrinsics</w:t>
      </w:r>
      <w:proofErr w:type="spellEnd"/>
      <w:r w:rsidRPr="00D332CE">
        <w:t xml:space="preserve"> to supply the extreme values allowed for the variable.</w:t>
      </w:r>
      <w:ins w:id="625"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626"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627" w:author="Stephen Michell" w:date="2022-06-20T10:18:00Z">
        <w:r w:rsidRPr="00D332CE" w:rsidDel="00B836BC">
          <w:delText xml:space="preserve">whether </w:delText>
        </w:r>
      </w:del>
      <w:r w:rsidRPr="00D332CE">
        <w:t>conversion</w:t>
      </w:r>
      <w:ins w:id="628" w:author="Stephen Michell" w:date="2022-06-20T10:18:00Z">
        <w:r w:rsidR="00B836BC">
          <w:t>s</w:t>
        </w:r>
      </w:ins>
      <w:ins w:id="629" w:author="Stephen Michell" w:date="2022-06-20T10:19:00Z">
        <w:r w:rsidR="00B836BC">
          <w:t xml:space="preserve"> that</w:t>
        </w:r>
      </w:ins>
      <w:r w:rsidRPr="00D332CE">
        <w:t xml:space="preserve"> </w:t>
      </w:r>
      <w:r w:rsidR="00853CE0">
        <w:t>can</w:t>
      </w:r>
      <w:del w:id="630"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631" w:author="Stephen Michell" w:date="2022-06-20T10:23:00Z">
        <w:r w:rsidR="000E5DD7">
          <w:t xml:space="preserve">and report </w:t>
        </w:r>
      </w:ins>
      <w:r w:rsidRPr="00D332CE">
        <w:t xml:space="preserve">during execution when a </w:t>
      </w:r>
      <w:del w:id="632" w:author="Stephen Michell" w:date="2022-03-14T12:48:00Z">
        <w:r w:rsidRPr="00D332CE" w:rsidDel="00853CE0">
          <w:delText xml:space="preserve">significant </w:delText>
        </w:r>
      </w:del>
      <w:r w:rsidRPr="00D332CE">
        <w:t xml:space="preserve">loss </w:t>
      </w:r>
      <w:ins w:id="633"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634" w:author="Stephen Michell" w:date="2022-06-17T15:28:00Z"/>
          <w:lang w:val="en-GB"/>
          <w:rPrChange w:id="635" w:author="Stephen Michell" w:date="2022-06-17T15:28:00Z">
            <w:rPr>
              <w:ins w:id="636" w:author="Stephen Michell" w:date="2022-06-17T15:28:00Z"/>
            </w:rPr>
          </w:rPrChange>
        </w:rPr>
      </w:pPr>
      <w:del w:id="637"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638" w:author="Stephen Michell" w:date="2022-07-05T11:31:00Z">
        <w:r>
          <w:t>Include an</w:t>
        </w:r>
      </w:ins>
      <w:ins w:id="639" w:author="Stephen Michell" w:date="2022-06-17T15:28:00Z">
        <w:r w:rsidR="002F3468">
          <w:t xml:space="preserve"> IOSTAT</w:t>
        </w:r>
      </w:ins>
      <w:ins w:id="640" w:author="Stephen Michell" w:date="2022-07-05T11:32:00Z">
        <w:r>
          <w:t xml:space="preserve"> variable in each</w:t>
        </w:r>
      </w:ins>
      <w:ins w:id="641" w:author="Stephen Michell" w:date="2022-06-17T15:28:00Z">
        <w:r w:rsidR="002F3468">
          <w:t xml:space="preserve"> IO statement </w:t>
        </w:r>
      </w:ins>
      <w:ins w:id="642" w:author="Stephen Michell" w:date="2022-07-05T11:32:00Z">
        <w:r>
          <w:t xml:space="preserve">and check its value </w:t>
        </w:r>
      </w:ins>
      <w:ins w:id="643" w:author="Stephen Michell" w:date="2022-06-17T15:28:00Z">
        <w:r w:rsidR="002F3468">
          <w:t xml:space="preserve">to ensure no errors </w:t>
        </w:r>
      </w:ins>
      <w:ins w:id="644" w:author="Stephen Michell" w:date="2022-07-05T11:32:00Z">
        <w:r>
          <w:t>occurred.</w:t>
        </w:r>
      </w:ins>
    </w:p>
    <w:p w14:paraId="1B2D9997" w14:textId="4F10CAB4" w:rsidR="004C770C" w:rsidRDefault="00726AF3" w:rsidP="004C770C">
      <w:pPr>
        <w:pStyle w:val="Heading2"/>
        <w:rPr>
          <w:lang w:val="en-GB"/>
        </w:rPr>
      </w:pPr>
      <w:bookmarkStart w:id="645" w:name="_Ref336423082"/>
      <w:bookmarkStart w:id="646" w:name="_Toc358896491"/>
      <w:bookmarkStart w:id="647" w:name="_Toc10056381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645"/>
      <w:bookmarkEnd w:id="646"/>
      <w:bookmarkEnd w:id="647"/>
    </w:p>
    <w:p w14:paraId="57C9F49C" w14:textId="569A79A8" w:rsidR="00936858" w:rsidRDefault="00883A98" w:rsidP="00936858">
      <w:pPr>
        <w:rPr>
          <w:ins w:id="648"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649"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650" w:author="Stephen Michell" w:date="2022-07-05T11:38:00Z">
        <w:r w:rsidR="00DD33B7">
          <w:rPr>
            <w:rFonts w:eastAsia="Times New Roman"/>
          </w:rPr>
          <w:t xml:space="preserve"> and the string length is maintained by the im</w:t>
        </w:r>
      </w:ins>
      <w:ins w:id="651" w:author="Stephen Michell" w:date="2022-07-05T11:39:00Z">
        <w:r w:rsidR="00DD33B7">
          <w:rPr>
            <w:rFonts w:eastAsia="Times New Roman"/>
          </w:rPr>
          <w:t xml:space="preserve">plementation. </w:t>
        </w:r>
      </w:ins>
      <w:del w:id="652" w:author="Stephen Michell" w:date="2022-07-05T11:38:00Z">
        <w:r w:rsidR="00936858" w:rsidDel="00DD33B7">
          <w:rPr>
            <w:rFonts w:eastAsia="Times New Roman"/>
          </w:rPr>
          <w:delText>.</w:delText>
        </w:r>
      </w:del>
    </w:p>
    <w:p w14:paraId="034E97C1" w14:textId="51FF4757" w:rsidR="004215F1" w:rsidDel="00DD33B7" w:rsidRDefault="004215F1" w:rsidP="00936858">
      <w:pPr>
        <w:rPr>
          <w:del w:id="653" w:author="Stephen Michell" w:date="2022-07-05T11:41:00Z"/>
          <w:rFonts w:eastAsia="Times New Roman"/>
        </w:rPr>
      </w:pPr>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654" w:name="_Toc358896492"/>
      <w:bookmarkStart w:id="655" w:name="_Toc100563814"/>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654"/>
      <w:bookmarkEnd w:id="655"/>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5A072589" w:rsidR="00936858" w:rsidRDefault="00936858" w:rsidP="00936858">
      <w:pPr>
        <w:rPr>
          <w:rFonts w:eastAsia="Times New Roman"/>
        </w:rPr>
      </w:pPr>
      <w:commentRangeStart w:id="656"/>
      <w:r>
        <w:rPr>
          <w:rFonts w:eastAsia="Times New Roman"/>
        </w:rPr>
        <w:t xml:space="preserve">When a character assignment </w:t>
      </w:r>
      <w:del w:id="657" w:author="Stephen Michell" w:date="2022-06-06T10:46:00Z">
        <w:r w:rsidDel="008E5455">
          <w:rPr>
            <w:rFonts w:eastAsia="Times New Roman"/>
          </w:rPr>
          <w:delText xml:space="preserve">occurs to </w:delText>
        </w:r>
      </w:del>
      <w:r>
        <w:rPr>
          <w:rFonts w:eastAsia="Times New Roman"/>
        </w:rPr>
        <w:t>define</w:t>
      </w:r>
      <w:ins w:id="658" w:author="Stephen Michell" w:date="2022-06-06T10:46:00Z">
        <w:r w:rsidR="008E5455">
          <w:rPr>
            <w:rFonts w:eastAsia="Times New Roman"/>
          </w:rPr>
          <w:t>s</w:t>
        </w:r>
      </w:ins>
      <w:r>
        <w:rPr>
          <w:rFonts w:eastAsia="Times New Roman"/>
        </w:rPr>
        <w:t xml:space="preserve"> a</w:t>
      </w:r>
      <w:r w:rsidR="00185FE4">
        <w:rPr>
          <w:rFonts w:eastAsia="Times New Roman"/>
        </w:rPr>
        <w:t xml:space="preserve"> </w:t>
      </w:r>
      <w:r>
        <w:rPr>
          <w:rFonts w:eastAsia="Times New Roman"/>
        </w:rPr>
        <w:t xml:space="preserve">non-allocatable character </w:t>
      </w:r>
      <w:del w:id="659" w:author="Stephen Michell" w:date="2022-06-06T10:42:00Z">
        <w:r w:rsidDel="008E5455">
          <w:rPr>
            <w:rFonts w:eastAsia="Times New Roman"/>
          </w:rPr>
          <w:delText xml:space="preserve">entity </w:delText>
        </w:r>
      </w:del>
      <w:ins w:id="660" w:author="Stephen Michell" w:date="2022-06-06T10:42:00Z">
        <w:r w:rsidR="008E5455">
          <w:rPr>
            <w:rFonts w:eastAsia="Times New Roman"/>
          </w:rPr>
          <w:t xml:space="preserve">variable </w:t>
        </w:r>
      </w:ins>
      <w:r>
        <w:rPr>
          <w:rFonts w:eastAsia="Times New Roman"/>
        </w:rPr>
        <w:t>and a length mismatch occurs, the assignment has a blank-fill (if the value is too short) or truncate (if the value is too long) semantic</w:t>
      </w:r>
      <w:ins w:id="661" w:author="Stephen Michell" w:date="2022-06-06T10:47:00Z">
        <w:r w:rsidR="008E5455">
          <w:rPr>
            <w:rFonts w:eastAsia="Times New Roman"/>
          </w:rPr>
          <w:t>; this is also true for input.</w:t>
        </w:r>
      </w:ins>
      <w:del w:id="662" w:author="Stephen Michell" w:date="2022-06-06T10:47:00Z">
        <w:r w:rsidDel="008E5455">
          <w:rPr>
            <w:rFonts w:eastAsia="Times New Roman"/>
          </w:rPr>
          <w:delText>.</w:delText>
        </w:r>
      </w:del>
      <w:r>
        <w:rPr>
          <w:rFonts w:eastAsia="Times New Roman"/>
        </w:rPr>
        <w:t xml:space="preserve"> </w:t>
      </w:r>
      <w:del w:id="663" w:author="Stephen Michell" w:date="2022-06-06T10:41:00Z">
        <w:r w:rsidDel="008E5455">
          <w:rPr>
            <w:rFonts w:eastAsia="Times New Roman"/>
          </w:rPr>
          <w:delText>Otherwise</w:delText>
        </w:r>
      </w:del>
      <w:ins w:id="664"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665" w:author="Stephen Michell" w:date="2022-06-06T10:48:00Z">
        <w:r w:rsidR="008E5455">
          <w:rPr>
            <w:rFonts w:eastAsia="Times New Roman"/>
          </w:rPr>
          <w:t>; but this does not happen for input</w:t>
        </w:r>
      </w:ins>
      <w:r>
        <w:rPr>
          <w:rFonts w:eastAsia="Times New Roman"/>
        </w:rPr>
        <w:t>.</w:t>
      </w:r>
      <w:commentRangeEnd w:id="656"/>
      <w:r w:rsidR="008E5455">
        <w:rPr>
          <w:rStyle w:val="CommentReference"/>
        </w:rPr>
        <w:commentReference w:id="656"/>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w:t>
      </w:r>
      <w:r>
        <w:rPr>
          <w:rFonts w:eastAsia="Times New Roman"/>
          <w:spacing w:val="4"/>
        </w:rPr>
        <w:lastRenderedPageBreak/>
        <w:t xml:space="preserve">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bookmarkStart w:id="666" w:name="_Toc100563815"/>
      <w:r w:rsidRPr="006821B2">
        <w:rPr>
          <w:rFonts w:asciiTheme="majorHAnsi" w:hAnsiTheme="majorHAnsi"/>
          <w:b/>
          <w:bCs/>
          <w:sz w:val="24"/>
          <w:szCs w:val="24"/>
        </w:rPr>
        <w:t>6.8</w:t>
      </w:r>
      <w:r w:rsidR="00936858" w:rsidRPr="006821B2">
        <w:rPr>
          <w:rFonts w:asciiTheme="majorHAnsi" w:hAnsiTheme="majorHAnsi"/>
          <w:b/>
          <w:bCs/>
          <w:sz w:val="24"/>
          <w:szCs w:val="24"/>
        </w:rPr>
        <w:t>.2 Guidance to language users</w:t>
      </w:r>
      <w:bookmarkEnd w:id="666"/>
      <w:r w:rsidR="00936858" w:rsidRPr="006821B2">
        <w:rPr>
          <w:rFonts w:asciiTheme="majorHAnsi" w:hAnsiTheme="majorHAnsi"/>
          <w:b/>
          <w:bCs/>
          <w:sz w:val="24"/>
          <w:szCs w:val="24"/>
        </w:rPr>
        <w:t xml:space="preserve"> </w:t>
      </w:r>
    </w:p>
    <w:p w14:paraId="6548F5A0" w14:textId="3458A113" w:rsidR="00745621" w:rsidRDefault="00745621">
      <w:pPr>
        <w:pStyle w:val="NormBull"/>
        <w:numPr>
          <w:ilvl w:val="0"/>
          <w:numId w:val="612"/>
        </w:numPr>
        <w:pPrChange w:id="667" w:author="Stephen Michell" w:date="2022-06-06T10:52:00Z">
          <w:pPr>
            <w:pStyle w:val="NormBull"/>
          </w:pPr>
        </w:pPrChange>
      </w:pPr>
      <w:r>
        <w:t>Follow the guidance of ISO/IEC 24772-1 clause 6.8.5</w:t>
      </w:r>
    </w:p>
    <w:p w14:paraId="49AA75AB" w14:textId="77777777" w:rsidR="00936858" w:rsidRPr="006E547E" w:rsidRDefault="00936858">
      <w:pPr>
        <w:pStyle w:val="NormBull"/>
        <w:numPr>
          <w:ilvl w:val="0"/>
          <w:numId w:val="612"/>
        </w:numPr>
        <w:pPrChange w:id="668" w:author="Stephen Michell" w:date="2022-06-06T10:52:00Z">
          <w:pPr>
            <w:pStyle w:val="NormBull"/>
          </w:pPr>
        </w:pPrChange>
      </w:pPr>
      <w:r w:rsidRPr="006E547E">
        <w:t>Ensure that consistent bounds information about each array is available throughout a program.</w:t>
      </w:r>
    </w:p>
    <w:p w14:paraId="2B710EBE" w14:textId="77777777" w:rsidR="00936858" w:rsidRPr="006E547E" w:rsidRDefault="00936858">
      <w:pPr>
        <w:pStyle w:val="NormBull"/>
        <w:numPr>
          <w:ilvl w:val="0"/>
          <w:numId w:val="612"/>
        </w:numPr>
        <w:pPrChange w:id="669" w:author="Stephen Michell" w:date="2022-06-06T10:52:00Z">
          <w:pPr>
            <w:pStyle w:val="NormBull"/>
          </w:pPr>
        </w:pPrChange>
      </w:pPr>
      <w:r w:rsidRPr="006E547E">
        <w:t>Enable bounds checking throughout development of a code. Disable bounds checking during production runs on</w:t>
      </w:r>
      <w:r w:rsidRPr="00EE2437">
        <w:t>ly for program units that are critical for performance.</w:t>
      </w:r>
    </w:p>
    <w:p w14:paraId="2B4F5EE6" w14:textId="6D6E0C20" w:rsidR="00936858" w:rsidDel="008E5455" w:rsidRDefault="00936858" w:rsidP="008E5455">
      <w:pPr>
        <w:pStyle w:val="NormBull"/>
        <w:numPr>
          <w:ilvl w:val="0"/>
          <w:numId w:val="0"/>
        </w:numPr>
        <w:ind w:left="360"/>
        <w:rPr>
          <w:del w:id="670"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pPr>
        <w:pStyle w:val="NormBull"/>
        <w:numPr>
          <w:ilvl w:val="0"/>
          <w:numId w:val="612"/>
        </w:numPr>
        <w:rPr>
          <w:ins w:id="671" w:author="Stephen Michell" w:date="2022-06-06T10:49:00Z"/>
        </w:rPr>
        <w:pPrChange w:id="672" w:author="Stephen Michell" w:date="2022-06-06T10:52:00Z">
          <w:pPr>
            <w:pStyle w:val="NormBull"/>
            <w:numPr>
              <w:numId w:val="0"/>
            </w:numPr>
            <w:ind w:left="360" w:firstLine="0"/>
          </w:pPr>
        </w:pPrChange>
      </w:pPr>
    </w:p>
    <w:p w14:paraId="1EF86929" w14:textId="347EFDE4" w:rsidR="00936858" w:rsidRPr="006E547E" w:rsidDel="00674A46" w:rsidRDefault="00936858">
      <w:pPr>
        <w:pStyle w:val="NormBull"/>
        <w:numPr>
          <w:ilvl w:val="0"/>
          <w:numId w:val="612"/>
        </w:numPr>
        <w:rPr>
          <w:del w:id="673" w:author="Stephen Michell" w:date="2019-12-13T15:40:00Z"/>
        </w:rPr>
        <w:pPrChange w:id="674" w:author="Stephen Michell" w:date="2022-06-06T10:56:00Z">
          <w:pPr>
            <w:pStyle w:val="NormBull"/>
            <w:numPr>
              <w:numId w:val="0"/>
            </w:numPr>
            <w:ind w:left="360" w:firstLine="0"/>
          </w:pPr>
        </w:pPrChange>
      </w:pPr>
      <w:r w:rsidRPr="006E547E">
        <w:t xml:space="preserve">Obtain array bounds from array inquiry intrinsic procedures wherever needed. Use explicit interfaces and assumed-shape arrays </w:t>
      </w:r>
      <w:del w:id="675" w:author="Stephen Michell" w:date="2022-06-06T10:56:00Z">
        <w:r w:rsidRPr="006E547E" w:rsidDel="008E5455">
          <w:delText xml:space="preserve">or </w:delText>
        </w:r>
        <w:commentRangeStart w:id="676"/>
        <w:r w:rsidRPr="006E547E" w:rsidDel="008E5455">
          <w:delText>allocatable</w:delText>
        </w:r>
        <w:commentRangeEnd w:id="676"/>
        <w:r w:rsidR="003E08F2" w:rsidDel="008E5455">
          <w:rPr>
            <w:rStyle w:val="CommentReference"/>
            <w:rFonts w:asciiTheme="minorHAnsi" w:eastAsiaTheme="minorEastAsia" w:hAnsiTheme="minorHAnsi"/>
            <w:lang w:val="en-US"/>
          </w:rPr>
          <w:commentReference w:id="676"/>
        </w:r>
      </w:del>
    </w:p>
    <w:p w14:paraId="67A9EB66" w14:textId="2F2B837F" w:rsidR="00B9735F" w:rsidRPr="006E547E" w:rsidRDefault="00936858">
      <w:pPr>
        <w:pStyle w:val="NormBull"/>
        <w:numPr>
          <w:ilvl w:val="0"/>
          <w:numId w:val="612"/>
        </w:numPr>
        <w:pPrChange w:id="677" w:author="Stephen Michell" w:date="2022-06-06T10:56:00Z">
          <w:pPr>
            <w:pStyle w:val="NormBull"/>
            <w:numPr>
              <w:numId w:val="0"/>
            </w:numPr>
            <w:ind w:left="0" w:firstLine="0"/>
          </w:pPr>
        </w:pPrChange>
      </w:pPr>
      <w:del w:id="678"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679" w:author="Stephen Michell" w:date="2022-06-06T10:57:00Z">
        <w:r w:rsidRPr="006E547E" w:rsidDel="008E5455">
          <w:delText xml:space="preserve">automatic </w:delText>
        </w:r>
      </w:del>
      <w:r w:rsidRPr="006E547E">
        <w:t>arrays.</w:t>
      </w:r>
    </w:p>
    <w:p w14:paraId="4C2844F3" w14:textId="77777777" w:rsidR="00936858" w:rsidRPr="006E547E" w:rsidRDefault="00936858">
      <w:pPr>
        <w:pStyle w:val="NormBull"/>
        <w:numPr>
          <w:ilvl w:val="0"/>
          <w:numId w:val="612"/>
        </w:numPr>
        <w:pPrChange w:id="680" w:author="Stephen Michell" w:date="2022-06-06T10:52:00Z">
          <w:pPr>
            <w:pStyle w:val="NormBull"/>
          </w:pPr>
        </w:pPrChange>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pPr>
        <w:pStyle w:val="NormBull"/>
        <w:numPr>
          <w:ilvl w:val="0"/>
          <w:numId w:val="612"/>
        </w:numPr>
        <w:pPrChange w:id="681" w:author="Stephen Michell" w:date="2022-06-06T10:52:00Z">
          <w:pPr>
            <w:pStyle w:val="NormBull"/>
          </w:pPr>
        </w:pPrChange>
      </w:pPr>
      <w:r w:rsidRPr="006E547E">
        <w:t xml:space="preserve">Use allocatable character variables where assignment of strings of </w:t>
      </w:r>
      <w:del w:id="682"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7C3A360E" w:rsidR="00936858" w:rsidDel="008E5455" w:rsidRDefault="00936858">
      <w:pPr>
        <w:pStyle w:val="NormBull"/>
        <w:numPr>
          <w:ilvl w:val="0"/>
          <w:numId w:val="612"/>
        </w:numPr>
        <w:rPr>
          <w:del w:id="683" w:author="Stephen Michell" w:date="2022-06-06T10:52:00Z"/>
          <w:lang w:val="pt-BR"/>
        </w:rPr>
        <w:pPrChange w:id="684" w:author="Stephen Michell" w:date="2022-06-06T10:52:00Z">
          <w:pPr>
            <w:pStyle w:val="NormBull"/>
          </w:pPr>
        </w:pPrChange>
      </w:pPr>
      <w:r w:rsidRPr="006E547E">
        <w:t xml:space="preserve">Use intrinsic assignment </w:t>
      </w:r>
      <w:ins w:id="685" w:author="Stephen Michell" w:date="2022-06-06T11:00:00Z">
        <w:r w:rsidR="008E5455">
          <w:t xml:space="preserve">for the whole character variable </w:t>
        </w:r>
      </w:ins>
      <w:r w:rsidRPr="006E547E">
        <w:t xml:space="preserve">rather than </w:t>
      </w:r>
      <w:ins w:id="686" w:author="Stephen Michell" w:date="2022-06-06T11:03:00Z">
        <w:r w:rsidR="008E5455">
          <w:t xml:space="preserve">looping over </w:t>
        </w:r>
      </w:ins>
      <w:ins w:id="687" w:author="Stephen Michell" w:date="2022-06-06T11:02:00Z">
        <w:r w:rsidR="008E5455">
          <w:t xml:space="preserve">substrings </w:t>
        </w:r>
      </w:ins>
      <w:del w:id="688" w:author="Stephen Michell" w:date="2022-06-06T11:02:00Z">
        <w:r w:rsidRPr="006E547E" w:rsidDel="008E5455">
          <w:delText xml:space="preserve">explicit loops </w:delText>
        </w:r>
      </w:del>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1DC1C74F" w14:textId="77777777" w:rsidR="00936858" w:rsidRPr="008E5455" w:rsidRDefault="00936858">
      <w:pPr>
        <w:pStyle w:val="NormBull"/>
        <w:numPr>
          <w:ilvl w:val="0"/>
          <w:numId w:val="612"/>
        </w:numPr>
        <w:pPrChange w:id="689" w:author="Stephen Michell" w:date="2022-06-06T10:52:00Z">
          <w:pPr/>
        </w:pPrChange>
      </w:pPr>
    </w:p>
    <w:p w14:paraId="7819A6FA" w14:textId="3055886A" w:rsidR="004C770C" w:rsidRDefault="00726AF3" w:rsidP="006821B2">
      <w:pPr>
        <w:pStyle w:val="Heading3"/>
        <w:rPr>
          <w:lang w:val="en-GB"/>
        </w:rPr>
      </w:pPr>
      <w:bookmarkStart w:id="690" w:name="_Ref336413403"/>
      <w:bookmarkStart w:id="691" w:name="_Toc358896493"/>
      <w:bookmarkStart w:id="692" w:name="_Toc100563816"/>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690"/>
      <w:bookmarkEnd w:id="691"/>
      <w:bookmarkEnd w:id="692"/>
    </w:p>
    <w:p w14:paraId="0B27BC09" w14:textId="486702FD" w:rsidR="004C770C" w:rsidRPr="006821B2" w:rsidRDefault="00726AF3" w:rsidP="006821B2">
      <w:pPr>
        <w:rPr>
          <w:sz w:val="24"/>
          <w:szCs w:val="24"/>
        </w:rPr>
      </w:pPr>
      <w:bookmarkStart w:id="693" w:name="_Toc100563817"/>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93"/>
    </w:p>
    <w:p w14:paraId="0B3AA132" w14:textId="47282AF2" w:rsidR="00B9735F" w:rsidRDefault="00883A98" w:rsidP="00356149">
      <w:pPr>
        <w:rPr>
          <w:ins w:id="694" w:author="Stephen Michell" w:date="2020-02-25T13:31:00Z"/>
          <w:rFonts w:eastAsia="Times New Roman"/>
        </w:rPr>
      </w:pPr>
      <w:ins w:id="695" w:author="Stephen Michell" w:date="2019-11-09T09:56:00Z">
        <w:r>
          <w:rPr>
            <w:rFonts w:eastAsia="Times New Roman"/>
          </w:rPr>
          <w:t xml:space="preserve">The vulnerability as specified in </w:t>
        </w:r>
      </w:ins>
      <w:ins w:id="696" w:author="Stephen Michell" w:date="2020-02-23T17:22:00Z">
        <w:r w:rsidR="00745621">
          <w:rPr>
            <w:rFonts w:eastAsia="Times New Roman"/>
          </w:rPr>
          <w:t xml:space="preserve">ISO/IEC </w:t>
        </w:r>
      </w:ins>
      <w:ins w:id="697" w:author="Stephen Michell" w:date="2019-11-09T09:56:00Z">
        <w:r>
          <w:rPr>
            <w:rFonts w:eastAsia="Times New Roman"/>
          </w:rPr>
          <w:t>24772-1</w:t>
        </w:r>
      </w:ins>
      <w:ins w:id="698" w:author="Stephen Michell" w:date="2020-02-23T17:22:00Z">
        <w:r w:rsidR="00745621">
          <w:rPr>
            <w:rFonts w:eastAsia="Times New Roman"/>
          </w:rPr>
          <w:t>:2019</w:t>
        </w:r>
      </w:ins>
      <w:ins w:id="699" w:author="Stephen Michell" w:date="2019-11-09T09:56:00Z">
        <w:r>
          <w:rPr>
            <w:rFonts w:eastAsia="Times New Roman"/>
          </w:rPr>
          <w:t xml:space="preserve"> clause 6.</w:t>
        </w:r>
      </w:ins>
      <w:ins w:id="700" w:author="Stephen Michell" w:date="2019-11-09T09:57:00Z">
        <w:r>
          <w:rPr>
            <w:rFonts w:eastAsia="Times New Roman"/>
          </w:rPr>
          <w:t>9</w:t>
        </w:r>
      </w:ins>
      <w:ins w:id="701" w:author="Stephen Michell" w:date="2019-11-09T09:56:00Z">
        <w:r>
          <w:rPr>
            <w:rFonts w:eastAsia="Times New Roman"/>
          </w:rPr>
          <w:t xml:space="preserve"> is applicable to Fortran. </w:t>
        </w:r>
      </w:ins>
    </w:p>
    <w:p w14:paraId="27B3116D" w14:textId="2C594CE1" w:rsidR="00D35E20" w:rsidRDefault="00356149" w:rsidP="00356149">
      <w:pPr>
        <w:rPr>
          <w:ins w:id="702" w:author="Stephen Michell" w:date="2022-05-23T11:32:00Z"/>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703" w:author="Stephen Michell" w:date="2020-02-25T13:33:00Z">
        <w:r w:rsidR="00B9735F">
          <w:rPr>
            <w:rFonts w:eastAsia="Times New Roman"/>
          </w:rPr>
          <w:t>, but</w:t>
        </w:r>
        <w:proofErr w:type="gramEnd"/>
        <w:r w:rsidR="00B9735F">
          <w:rPr>
            <w:rFonts w:eastAsia="Times New Roman"/>
          </w:rPr>
          <w:t xml:space="preserve"> </w:t>
        </w:r>
      </w:ins>
      <w:ins w:id="704" w:author="Stephen Michell" w:date="2022-05-23T11:33:00Z">
        <w:r w:rsidR="00D35E20">
          <w:rPr>
            <w:rFonts w:eastAsia="Times New Roman"/>
          </w:rPr>
          <w:t xml:space="preserve">implementations are not required to </w:t>
        </w:r>
      </w:ins>
      <w:ins w:id="705" w:author="Stephen Michell" w:date="2022-05-23T11:34:00Z">
        <w:r w:rsidR="00D35E20">
          <w:rPr>
            <w:rFonts w:eastAsia="Times New Roman"/>
          </w:rPr>
          <w:t>diagnose this</w:t>
        </w:r>
      </w:ins>
      <w:ins w:id="706"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lastRenderedPageBreak/>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bookmarkStart w:id="707" w:name="_Toc100563818"/>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07"/>
    </w:p>
    <w:p w14:paraId="7ED8F25C" w14:textId="638AEC03" w:rsidR="00DD33B7" w:rsidRPr="004C29E2" w:rsidRDefault="00DD33B7">
      <w:pPr>
        <w:pStyle w:val="ListParagraph"/>
        <w:numPr>
          <w:ilvl w:val="0"/>
          <w:numId w:val="327"/>
        </w:numPr>
        <w:rPr>
          <w:ins w:id="708" w:author="Stephen Michell" w:date="2022-07-05T11:43:00Z"/>
        </w:rPr>
        <w:pPrChange w:id="709" w:author="Stephen Michell" w:date="2022-07-05T11:43:00Z">
          <w:pPr>
            <w:pStyle w:val="NormBull"/>
            <w:numPr>
              <w:numId w:val="327"/>
            </w:numPr>
          </w:pPr>
        </w:pPrChange>
      </w:pPr>
      <w:ins w:id="710" w:author="Stephen Michell" w:date="2022-07-05T11:43:00Z">
        <w:r w:rsidRPr="009070F9">
          <w:rPr>
            <w:rFonts w:eastAsia="Times New Roman"/>
          </w:rPr>
          <w:t xml:space="preserve">Follow the guidance of ISO/IEC 24772-1 clause 6.9.5. </w:t>
        </w:r>
      </w:ins>
    </w:p>
    <w:p w14:paraId="404F2A2A" w14:textId="32FF1517" w:rsidR="00B9735F" w:rsidRDefault="00B9735F" w:rsidP="00356149">
      <w:pPr>
        <w:pStyle w:val="NormBull"/>
        <w:numPr>
          <w:ilvl w:val="0"/>
          <w:numId w:val="327"/>
        </w:numPr>
        <w:rPr>
          <w:ins w:id="711" w:author="Stephen Michell" w:date="2020-02-25T13:45:00Z"/>
        </w:rPr>
      </w:pPr>
      <w:commentRangeStart w:id="712"/>
      <w:ins w:id="713" w:author="Stephen Michell" w:date="2020-02-25T13:45:00Z">
        <w:r w:rsidRPr="00AC54D3">
          <w:t>Include sanity checks to ensure the validity of any values used as index variables.</w:t>
        </w:r>
      </w:ins>
      <w:commentRangeEnd w:id="712"/>
      <w:ins w:id="714" w:author="Stephen Michell" w:date="2022-06-06T22:37:00Z">
        <w:r w:rsidR="007D5F01">
          <w:rPr>
            <w:rStyle w:val="CommentReference"/>
            <w:rFonts w:asciiTheme="minorHAnsi" w:eastAsiaTheme="minorEastAsia" w:hAnsiTheme="minorHAnsi"/>
            <w:lang w:val="en-US"/>
          </w:rPr>
          <w:commentReference w:id="712"/>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715"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716"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7B45A01A" w14:textId="54F8BB2B" w:rsidR="00356149" w:rsidRDefault="00356149" w:rsidP="00356149">
      <w:pPr>
        <w:pStyle w:val="NormBull"/>
        <w:numPr>
          <w:ilvl w:val="0"/>
          <w:numId w:val="327"/>
        </w:numPr>
        <w:rPr>
          <w:ins w:id="717" w:author="Stephen Michell" w:date="2022-07-05T11:43:00Z"/>
        </w:rPr>
      </w:pPr>
      <w:r w:rsidRPr="006E547E">
        <w:t>Declare the lower bound of each array extent to fit the problem, thus minimizing the use of subscript arithmetic.</w:t>
      </w:r>
    </w:p>
    <w:p w14:paraId="653156B5" w14:textId="77777777" w:rsidR="00DD33B7" w:rsidRPr="006E547E" w:rsidRDefault="00DD33B7" w:rsidP="00356149">
      <w:pPr>
        <w:pStyle w:val="NormBull"/>
        <w:numPr>
          <w:ilvl w:val="0"/>
          <w:numId w:val="327"/>
        </w:numPr>
      </w:pPr>
    </w:p>
    <w:p w14:paraId="4D945634" w14:textId="4F5AA911" w:rsidR="004C770C" w:rsidDel="008E5455" w:rsidRDefault="00356149" w:rsidP="00F35EB9">
      <w:pPr>
        <w:pStyle w:val="NormBull"/>
        <w:rPr>
          <w:del w:id="718" w:author="Stephen Michell" w:date="2022-06-06T11:07:00Z"/>
        </w:rPr>
      </w:pPr>
      <w:del w:id="719"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ins w:id="720" w:author="Stephen Michell" w:date="2022-04-25T09:44:00Z"/>
          <w:lang w:val="en-GB"/>
        </w:rPr>
      </w:pPr>
      <w:bookmarkStart w:id="721" w:name="_Ref336413426"/>
      <w:bookmarkStart w:id="722" w:name="_Toc358896494"/>
      <w:bookmarkStart w:id="723" w:name="_Toc10056381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721"/>
      <w:bookmarkEnd w:id="722"/>
      <w:bookmarkEnd w:id="723"/>
    </w:p>
    <w:p w14:paraId="4EBBE26E" w14:textId="124709C2" w:rsidR="004C770C" w:rsidRPr="006821B2" w:rsidRDefault="00D12D83" w:rsidP="006821B2">
      <w:pPr>
        <w:rPr>
          <w:bCs/>
          <w:sz w:val="24"/>
          <w:szCs w:val="24"/>
        </w:rPr>
      </w:pPr>
      <w:ins w:id="724" w:author="Stephen Michell" w:date="2022-04-25T09:44:00Z">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ins>
    </w:p>
    <w:p w14:paraId="42EEE79B" w14:textId="6B0465F8" w:rsidR="00356149" w:rsidDel="00B9735F" w:rsidRDefault="00883A98">
      <w:pPr>
        <w:rPr>
          <w:del w:id="725" w:author="Stephen Michell" w:date="2020-02-25T13:48:00Z"/>
          <w:rFonts w:eastAsia="Times New Roman"/>
        </w:rPr>
      </w:pPr>
      <w:ins w:id="726" w:author="Stephen Michell" w:date="2019-11-09T09:56:00Z">
        <w:r>
          <w:rPr>
            <w:rFonts w:eastAsia="Times New Roman"/>
          </w:rPr>
          <w:t xml:space="preserve">The vulnerability as specified in </w:t>
        </w:r>
      </w:ins>
      <w:ins w:id="727" w:author="Stephen Michell" w:date="2020-02-23T17:21:00Z">
        <w:r w:rsidR="00745621">
          <w:rPr>
            <w:rFonts w:eastAsia="Times New Roman"/>
          </w:rPr>
          <w:t xml:space="preserve">ISO/IEC </w:t>
        </w:r>
      </w:ins>
      <w:ins w:id="728" w:author="Stephen Michell" w:date="2019-11-09T09:56:00Z">
        <w:r>
          <w:rPr>
            <w:rFonts w:eastAsia="Times New Roman"/>
          </w:rPr>
          <w:t>24772-1 clause 6.1</w:t>
        </w:r>
      </w:ins>
      <w:ins w:id="729" w:author="Stephen Michell" w:date="2019-11-09T09:57:00Z">
        <w:r>
          <w:rPr>
            <w:rFonts w:eastAsia="Times New Roman"/>
          </w:rPr>
          <w:t>0</w:t>
        </w:r>
      </w:ins>
      <w:ins w:id="730" w:author="Stephen Michell" w:date="2019-11-09T09:56:00Z">
        <w:r>
          <w:rPr>
            <w:rFonts w:eastAsia="Times New Roman"/>
          </w:rPr>
          <w:t xml:space="preserve"> is applicable to Fortran</w:t>
        </w:r>
      </w:ins>
      <w:ins w:id="731" w:author="Stephen Michell" w:date="2020-02-25T13:47:00Z">
        <w:r w:rsidR="00B9735F">
          <w:rPr>
            <w:rFonts w:eastAsia="Times New Roman"/>
          </w:rPr>
          <w:t>. See clause 6.9</w:t>
        </w:r>
      </w:ins>
      <w:ins w:id="732" w:author="Stephen Michell" w:date="2020-02-25T13:48:00Z">
        <w:r w:rsidR="00B9735F">
          <w:rPr>
            <w:rFonts w:eastAsia="Times New Roman"/>
          </w:rPr>
          <w:t>.</w:t>
        </w:r>
      </w:ins>
      <w:del w:id="733" w:author="Stephen Michell" w:date="2020-02-25T13:48:00Z">
        <w:r w:rsidR="00356149" w:rsidDel="00B9735F">
          <w:rPr>
            <w:rFonts w:eastAsia="Times New Roman"/>
          </w:rPr>
          <w:delText>Fortran provides array assignment</w:delText>
        </w:r>
      </w:del>
      <w:del w:id="734"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735" w:author="Stephen Michell" w:date="2020-02-25T13:48:00Z"/>
          <w:rFonts w:eastAsia="Times New Roman"/>
        </w:rPr>
      </w:pPr>
      <w:del w:id="736" w:author="Stephen Michell" w:date="2020-02-25T13:48:00Z">
        <w:r w:rsidDel="00B9735F">
          <w:rPr>
            <w:rFonts w:eastAsia="Times New Roman"/>
          </w:rPr>
          <w:delText xml:space="preserve">An array assignment with shape disagreement is prohibited, but the standard does not require the processor to </w:delText>
        </w:r>
      </w:del>
      <w:del w:id="737" w:author="Stephen Michell" w:date="2020-02-23T14:33:00Z">
        <w:r>
          <w:rPr>
            <w:rFonts w:eastAsia="Times New Roman"/>
          </w:rPr>
          <w:delText xml:space="preserve">check for </w:delText>
        </w:r>
      </w:del>
      <w:del w:id="738" w:author="Stephen Michell" w:date="2020-02-25T13:48:00Z">
        <w:r w:rsidDel="00B9735F">
          <w:rPr>
            <w:rFonts w:eastAsia="Times New Roman"/>
          </w:rPr>
          <w:delText>this.</w:delText>
        </w:r>
      </w:del>
    </w:p>
    <w:p w14:paraId="1B664DE8" w14:textId="191A61F2" w:rsidR="00356149" w:rsidDel="00B9735F" w:rsidRDefault="00356149">
      <w:pPr>
        <w:rPr>
          <w:del w:id="739" w:author="Stephen Michell" w:date="2020-02-25T13:48:00Z"/>
          <w:rFonts w:eastAsia="Times New Roman"/>
        </w:rPr>
      </w:pPr>
      <w:del w:id="740"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741" w:author="Stephen Michell" w:date="2020-02-25T13:48:00Z"/>
          <w:rFonts w:eastAsia="Times New Roman"/>
        </w:rPr>
      </w:pPr>
      <w:del w:id="742"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743"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bookmarkStart w:id="744" w:name="_Toc100563820"/>
      <w:r w:rsidRPr="006821B2">
        <w:rPr>
          <w:rFonts w:asciiTheme="majorHAnsi" w:hAnsiTheme="majorHAnsi"/>
          <w:b/>
          <w:bCs/>
          <w:sz w:val="24"/>
          <w:szCs w:val="24"/>
        </w:rPr>
        <w:t>6.10.2 Guidance to language users</w:t>
      </w:r>
      <w:bookmarkEnd w:id="744"/>
      <w:r w:rsidRPr="006821B2">
        <w:rPr>
          <w:rFonts w:asciiTheme="majorHAnsi" w:hAnsiTheme="majorHAnsi"/>
          <w:b/>
          <w:bCs/>
          <w:sz w:val="24"/>
          <w:szCs w:val="24"/>
        </w:rPr>
        <w:t xml:space="preserve"> </w:t>
      </w:r>
    </w:p>
    <w:p w14:paraId="288DB3E1" w14:textId="3774F63F" w:rsidR="00356149" w:rsidRPr="006E547E" w:rsidDel="00B9735F" w:rsidRDefault="00356149" w:rsidP="006821B2">
      <w:pPr>
        <w:pStyle w:val="NormBull"/>
        <w:numPr>
          <w:ilvl w:val="0"/>
          <w:numId w:val="0"/>
        </w:numPr>
        <w:ind w:left="720" w:hanging="360"/>
        <w:rPr>
          <w:del w:id="745" w:author="Stephen Michell" w:date="2020-02-25T13:48:00Z"/>
        </w:rPr>
      </w:pPr>
      <w:del w:id="746"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747" w:author="Stephen Michell" w:date="2020-02-25T13:48:00Z"/>
        </w:rPr>
      </w:pPr>
      <w:del w:id="748"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749" w:author="Stephen Michell" w:date="2020-02-25T13:48:00Z"/>
        </w:rPr>
      </w:pPr>
      <w:del w:id="750"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751" w:author="Stephen Michell" w:date="2020-02-25T13:48:00Z"/>
        </w:rPr>
      </w:pPr>
      <w:del w:id="752"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753" w:author="Stephen Michell" w:date="2020-02-25T13:48:00Z">
        <w:r w:rsidRPr="00F35EB9" w:rsidDel="00B9735F">
          <w:delText>Use allocatable arrays where arrays operations involving differently-sized arrays might occur so the left-hand side array is reallocated as needed.</w:delText>
        </w:r>
      </w:del>
      <w:ins w:id="754" w:author="Stephen Michell" w:date="2020-02-25T13:48:00Z">
        <w:r w:rsidR="00B9735F">
          <w:t>Follow the guidance of clause 6.9.2.</w:t>
        </w:r>
      </w:ins>
    </w:p>
    <w:p w14:paraId="7528F922" w14:textId="1467AE67" w:rsidR="004C770C" w:rsidRDefault="00726AF3" w:rsidP="006821B2">
      <w:pPr>
        <w:pStyle w:val="Heading3"/>
      </w:pPr>
      <w:bookmarkStart w:id="755" w:name="_Toc358896495"/>
      <w:bookmarkStart w:id="756" w:name="_Toc10056382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755"/>
      <w:bookmarkEnd w:id="756"/>
    </w:p>
    <w:p w14:paraId="3FEA8071" w14:textId="17DCAD29" w:rsidR="004C770C" w:rsidRPr="008E5455" w:rsidRDefault="00726AF3" w:rsidP="007D5F01">
      <w:pPr>
        <w:pStyle w:val="ListParagraph"/>
        <w:numPr>
          <w:ilvl w:val="2"/>
          <w:numId w:val="614"/>
        </w:numPr>
        <w:rPr>
          <w:sz w:val="24"/>
          <w:szCs w:val="24"/>
          <w:rPrChange w:id="757" w:author="Stephen Michell" w:date="2022-06-06T11:42:00Z">
            <w:rPr/>
          </w:rPrChange>
        </w:rPr>
      </w:pPr>
      <w:bookmarkStart w:id="758" w:name="_Toc100563822"/>
      <w:del w:id="759" w:author="Stephen Michell" w:date="2022-06-06T11:42:00Z">
        <w:r w:rsidRPr="007D5F01" w:rsidDel="008E5455">
          <w:rPr>
            <w:rFonts w:asciiTheme="majorHAnsi" w:hAnsiTheme="majorHAnsi"/>
            <w:b/>
            <w:bCs/>
            <w:sz w:val="24"/>
            <w:szCs w:val="24"/>
          </w:rPr>
          <w:delText>6</w:delText>
        </w:r>
        <w:r w:rsidR="009E501C" w:rsidRPr="007D5F01" w:rsidDel="008E5455">
          <w:rPr>
            <w:rFonts w:asciiTheme="majorHAnsi" w:hAnsiTheme="majorHAnsi"/>
            <w:b/>
            <w:bCs/>
            <w:sz w:val="24"/>
            <w:szCs w:val="24"/>
          </w:rPr>
          <w:delText>.</w:delText>
        </w:r>
        <w:r w:rsidR="004C770C" w:rsidRPr="007D5F01" w:rsidDel="008E5455">
          <w:rPr>
            <w:rFonts w:asciiTheme="majorHAnsi" w:hAnsiTheme="majorHAnsi"/>
            <w:b/>
            <w:bCs/>
            <w:sz w:val="24"/>
            <w:szCs w:val="24"/>
          </w:rPr>
          <w:delText>1</w:delText>
        </w:r>
        <w:r w:rsidR="00034852" w:rsidRPr="007D5F01" w:rsidDel="008E5455">
          <w:rPr>
            <w:rFonts w:asciiTheme="majorHAnsi" w:hAnsiTheme="majorHAnsi"/>
            <w:b/>
            <w:bCs/>
            <w:sz w:val="24"/>
            <w:szCs w:val="24"/>
          </w:rPr>
          <w:delText>1</w:delText>
        </w:r>
        <w:r w:rsidR="004C770C" w:rsidRPr="007D5F01" w:rsidDel="008E5455">
          <w:rPr>
            <w:rFonts w:asciiTheme="majorHAnsi" w:hAnsiTheme="majorHAnsi"/>
            <w:b/>
            <w:bCs/>
            <w:sz w:val="24"/>
            <w:szCs w:val="24"/>
          </w:rPr>
          <w:delText>.1</w:delText>
        </w:r>
        <w:r w:rsidR="00074057" w:rsidRPr="007D5F01" w:rsidDel="008E5455">
          <w:rPr>
            <w:rFonts w:asciiTheme="majorHAnsi" w:hAnsiTheme="majorHAnsi"/>
            <w:b/>
            <w:bCs/>
            <w:sz w:val="24"/>
            <w:szCs w:val="24"/>
          </w:rPr>
          <w:delText xml:space="preserve"> </w:delText>
        </w:r>
      </w:del>
      <w:r w:rsidR="004C770C" w:rsidRPr="007D5F01">
        <w:rPr>
          <w:rFonts w:asciiTheme="majorHAnsi" w:hAnsiTheme="majorHAnsi"/>
          <w:b/>
          <w:bCs/>
          <w:sz w:val="24"/>
          <w:szCs w:val="24"/>
        </w:rPr>
        <w:t>Applicability to language</w:t>
      </w:r>
      <w:bookmarkEnd w:id="758"/>
      <w:r w:rsidR="004C770C" w:rsidRPr="007D5F01">
        <w:rPr>
          <w:rFonts w:asciiTheme="majorHAnsi" w:hAnsiTheme="majorHAnsi"/>
          <w:b/>
          <w:bCs/>
          <w:sz w:val="24"/>
          <w:szCs w:val="24"/>
        </w:rPr>
        <w:t xml:space="preserve"> </w:t>
      </w:r>
    </w:p>
    <w:p w14:paraId="0406885A" w14:textId="32F53863" w:rsidR="00B9735F" w:rsidRPr="007D5F01" w:rsidRDefault="00883A98" w:rsidP="008E5455">
      <w:pPr>
        <w:rPr>
          <w:ins w:id="760" w:author="Stephen Michell" w:date="2020-02-25T13:50:00Z"/>
          <w:rFonts w:eastAsia="Times New Roman"/>
        </w:rPr>
      </w:pPr>
      <w:ins w:id="761" w:author="Stephen Michell" w:date="2019-11-09T09:55:00Z">
        <w:r>
          <w:rPr>
            <w:rFonts w:eastAsia="Times New Roman"/>
          </w:rPr>
          <w:t xml:space="preserve">The vulnerability as specified in </w:t>
        </w:r>
      </w:ins>
      <w:ins w:id="762" w:author="Stephen Michell" w:date="2020-02-23T17:23:00Z">
        <w:r w:rsidR="00745621">
          <w:rPr>
            <w:rFonts w:eastAsia="Times New Roman"/>
          </w:rPr>
          <w:t xml:space="preserve">ISO/IEC </w:t>
        </w:r>
      </w:ins>
      <w:ins w:id="763" w:author="Stephen Michell" w:date="2019-11-09T09:55:00Z">
        <w:r>
          <w:rPr>
            <w:rFonts w:eastAsia="Times New Roman"/>
          </w:rPr>
          <w:t>24772-1</w:t>
        </w:r>
      </w:ins>
      <w:ins w:id="764" w:author="Stephen Michell" w:date="2020-02-23T17:23:00Z">
        <w:r w:rsidR="00745621">
          <w:rPr>
            <w:rFonts w:eastAsia="Times New Roman"/>
          </w:rPr>
          <w:t>:2019</w:t>
        </w:r>
      </w:ins>
      <w:ins w:id="765" w:author="Stephen Michell" w:date="2019-11-09T09:55:00Z">
        <w:r>
          <w:rPr>
            <w:rFonts w:eastAsia="Times New Roman"/>
          </w:rPr>
          <w:t xml:space="preserve"> clause 6.1</w:t>
        </w:r>
      </w:ins>
      <w:ins w:id="766" w:author="Stephen Michell" w:date="2019-11-09T09:57:00Z">
        <w:r>
          <w:rPr>
            <w:rFonts w:eastAsia="Times New Roman"/>
          </w:rPr>
          <w:t>1</w:t>
        </w:r>
      </w:ins>
      <w:ins w:id="767" w:author="Stephen Michell" w:date="2019-11-09T09:55:00Z">
        <w:r>
          <w:rPr>
            <w:rFonts w:eastAsia="Times New Roman"/>
          </w:rPr>
          <w:t xml:space="preserve"> is applicable to Fortran</w:t>
        </w:r>
        <w:r w:rsidDel="00883A98">
          <w:rPr>
            <w:rFonts w:eastAsia="Times New Roman"/>
          </w:rPr>
          <w:t xml:space="preserve"> </w:t>
        </w:r>
      </w:ins>
      <w:ins w:id="768" w:author="Stephen Michell" w:date="2022-06-06T11:39:00Z">
        <w:r w:rsidR="008E5455">
          <w:rPr>
            <w:rFonts w:eastAsia="Times New Roman"/>
          </w:rPr>
          <w:t>in the following cases:</w:t>
        </w:r>
      </w:ins>
      <w:ins w:id="769" w:author="Stephen Michell" w:date="2022-06-06T11:42:00Z">
        <w:r w:rsidR="008E5455">
          <w:rPr>
            <w:rFonts w:eastAsia="Times New Roman"/>
          </w:rPr>
          <w:t xml:space="preserve"> </w:t>
        </w:r>
      </w:ins>
      <w:del w:id="770" w:author="Stephen Michell" w:date="2019-11-09T09:55:00Z">
        <w:r w:rsidR="00356149" w:rsidRPr="008E5455" w:rsidDel="00883A98">
          <w:rPr>
            <w:rFonts w:eastAsia="Times New Roman"/>
            <w:rPrChange w:id="771" w:author="Stephen Michell" w:date="2022-06-06T11:42:00Z">
              <w:rPr/>
            </w:rPrChange>
          </w:rPr>
          <w:delText xml:space="preserve">This vulnerability is not applicable to Fortran </w:delText>
        </w:r>
      </w:del>
      <w:ins w:id="772" w:author="Stephen Michell" w:date="2022-06-06T11:42:00Z">
        <w:r w:rsidR="008E5455">
          <w:rPr>
            <w:rFonts w:eastAsia="Times New Roman"/>
          </w:rPr>
          <w:t>i</w:t>
        </w:r>
      </w:ins>
      <w:ins w:id="773" w:author="Stephen Michell" w:date="2020-02-25T13:54:00Z">
        <w:r w:rsidR="00B9735F" w:rsidRPr="007D5F01">
          <w:rPr>
            <w:rFonts w:eastAsia="Times New Roman"/>
          </w:rPr>
          <w:t>n the context of polymorphic pointers</w:t>
        </w:r>
      </w:ins>
      <w:ins w:id="774" w:author="Stephen Michell" w:date="2022-06-06T11:40:00Z">
        <w:r w:rsidR="008E5455" w:rsidRPr="007D5F01">
          <w:rPr>
            <w:rFonts w:eastAsia="Times New Roman"/>
          </w:rPr>
          <w:t>;</w:t>
        </w:r>
      </w:ins>
      <w:ins w:id="775" w:author="Stephen Michell" w:date="2022-06-06T11:42:00Z">
        <w:r w:rsidR="008E5455">
          <w:rPr>
            <w:rFonts w:eastAsia="Times New Roman"/>
          </w:rPr>
          <w:t xml:space="preserve"> i</w:t>
        </w:r>
      </w:ins>
      <w:ins w:id="776" w:author="Stephen Michell" w:date="2022-06-06T11:40:00Z">
        <w:r w:rsidR="008E5455">
          <w:rPr>
            <w:rFonts w:eastAsia="Times New Roman"/>
          </w:rPr>
          <w:t xml:space="preserve">n the use of </w:t>
        </w:r>
      </w:ins>
      <w:proofErr w:type="spellStart"/>
      <w:ins w:id="777" w:author="Stephen Michell" w:date="2020-02-25T13:58:00Z">
        <w:r w:rsidR="00B9735F" w:rsidRPr="007D5F01">
          <w:rPr>
            <w:rFonts w:ascii="Courier New" w:eastAsia="Times New Roman" w:hAnsi="Courier New" w:cs="Courier New"/>
            <w:sz w:val="21"/>
            <w:szCs w:val="21"/>
          </w:rPr>
          <w:t>c_ptr</w:t>
        </w:r>
      </w:ins>
      <w:proofErr w:type="spellEnd"/>
      <w:ins w:id="778"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779"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780" w:author="Stephen Michell" w:date="2022-06-06T11:42:00Z">
        <w:r w:rsidR="008E5455">
          <w:rPr>
            <w:rFonts w:eastAsia="Times New Roman"/>
          </w:rPr>
          <w:t xml:space="preserve"> i</w:t>
        </w:r>
      </w:ins>
      <w:ins w:id="781" w:author="Stephen Michell" w:date="2022-06-06T11:41:00Z">
        <w:r w:rsidR="008E5455">
          <w:rPr>
            <w:rFonts w:eastAsia="Times New Roman"/>
          </w:rPr>
          <w:t>n the use of implicit interfaces for procedure pointers and dummy procedure arguments</w:t>
        </w:r>
      </w:ins>
      <w:del w:id="782" w:author="Stephen Michell" w:date="2020-02-25T13:50:00Z">
        <w:r w:rsidR="00356149" w:rsidRPr="008E5455" w:rsidDel="00B9735F">
          <w:rPr>
            <w:rFonts w:eastAsia="Times New Roman"/>
            <w:rPrChange w:id="783" w:author="Stephen Michell" w:date="2022-06-06T11:40:00Z">
              <w:rPr/>
            </w:rPrChange>
          </w:rPr>
          <w:delText>in most circumstances.</w:delText>
        </w:r>
      </w:del>
      <w:ins w:id="784" w:author="Stephen Michell" w:date="2022-05-23T11:51:00Z">
        <w:r w:rsidR="00D35E20" w:rsidRPr="008E5455">
          <w:rPr>
            <w:rFonts w:eastAsia="Times New Roman"/>
            <w:rPrChange w:id="785" w:author="Stephen Michell" w:date="2022-06-06T11:40:00Z">
              <w:rPr/>
            </w:rPrChange>
          </w:rPr>
          <w:t>.</w:t>
        </w:r>
      </w:ins>
      <w:ins w:id="786" w:author="Stephen Michell" w:date="2022-06-06T11:42:00Z">
        <w:r w:rsidR="008E5455">
          <w:rPr>
            <w:rFonts w:eastAsia="Times New Roman"/>
          </w:rPr>
          <w:t xml:space="preserve"> All other pointer conversions are st</w:t>
        </w:r>
      </w:ins>
      <w:ins w:id="787" w:author="Stephen Michell" w:date="2022-06-06T11:43:00Z">
        <w:r w:rsidR="008E5455">
          <w:rPr>
            <w:rFonts w:eastAsia="Times New Roman"/>
          </w:rPr>
          <w:t>rongly typed.</w:t>
        </w:r>
      </w:ins>
    </w:p>
    <w:p w14:paraId="3A657B25" w14:textId="0D20335D" w:rsidR="00B9735F" w:rsidDel="00D35E20" w:rsidRDefault="00B9735F" w:rsidP="00B9735F">
      <w:pPr>
        <w:rPr>
          <w:del w:id="788" w:author="Stephen Michell" w:date="2022-05-23T11:52:00Z"/>
          <w:moveTo w:id="789" w:author="Stephen Michell" w:date="2020-02-25T13:55:00Z"/>
          <w:rFonts w:eastAsia="Times New Roman"/>
        </w:rPr>
      </w:pPr>
      <w:moveToRangeStart w:id="790" w:author="Stephen Michell" w:date="2020-02-25T13:55:00Z" w:name="move33531333"/>
      <w:moveTo w:id="791" w:author="Stephen Michell" w:date="2020-02-25T13:55:00Z">
        <w:del w:id="792"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793"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794" w:author="Stephen Michell" w:date="2022-05-23T11:50:00Z">
          <w:r w:rsidDel="00D35E20">
            <w:rPr>
              <w:rFonts w:eastAsia="Times New Roman"/>
            </w:rPr>
            <w:delText>might</w:delText>
          </w:r>
        </w:del>
        <w:del w:id="795" w:author="Stephen Michell" w:date="2022-05-23T11:52:00Z">
          <w:r w:rsidDel="00D35E20">
            <w:rPr>
              <w:rFonts w:eastAsia="Times New Roman"/>
            </w:rPr>
            <w:delText xml:space="preserve"> occur.</w:delText>
          </w:r>
        </w:del>
      </w:moveTo>
    </w:p>
    <w:moveToRangeEnd w:id="790"/>
    <w:p w14:paraId="4445E85A" w14:textId="6155A129" w:rsidR="008E5455" w:rsidRDefault="00356149" w:rsidP="008E5455">
      <w:pPr>
        <w:rPr>
          <w:ins w:id="796" w:author="Stephen Michell" w:date="2022-06-06T11:22:00Z"/>
          <w:rFonts w:eastAsia="Times New Roman"/>
        </w:rPr>
      </w:pPr>
      <w:del w:id="797" w:author="Stephen Michell" w:date="2022-05-23T11:52:00Z">
        <w:r w:rsidDel="00D35E20">
          <w:rPr>
            <w:rFonts w:eastAsia="Times New Roman"/>
          </w:rPr>
          <w:delText xml:space="preserve"> </w:delText>
        </w:r>
      </w:del>
      <w:del w:id="798"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799" w:author="Stephen Michell" w:date="2022-06-06T11:07:00Z">
        <w:r w:rsidR="008E5455">
          <w:rPr>
            <w:rFonts w:eastAsia="Times New Roman"/>
          </w:rPr>
          <w:t xml:space="preserve"> </w:t>
        </w:r>
      </w:ins>
      <w:ins w:id="800" w:author="Stephen Michell" w:date="2022-06-06T11:17:00Z">
        <w:r w:rsidR="008E5455">
          <w:rPr>
            <w:rFonts w:eastAsia="Times New Roman"/>
          </w:rPr>
          <w:t xml:space="preserve"> </w:t>
        </w:r>
      </w:ins>
      <w:ins w:id="801" w:author="Stephen Michell" w:date="2022-06-06T11:07:00Z">
        <w:r w:rsidR="008E5455">
          <w:rPr>
            <w:rFonts w:eastAsia="Times New Roman"/>
          </w:rPr>
          <w:t xml:space="preserve">A procedure pointer can only </w:t>
        </w:r>
      </w:ins>
      <w:ins w:id="802" w:author="Stephen Michell" w:date="2022-06-06T11:08:00Z">
        <w:r w:rsidR="008E5455">
          <w:rPr>
            <w:rFonts w:eastAsia="Times New Roman"/>
          </w:rPr>
          <w:t>be associated with a procedure target.</w:t>
        </w:r>
      </w:ins>
      <w:del w:id="803" w:author="Stephen Michell" w:date="2022-06-06T11:08:00Z">
        <w:r w:rsidDel="008E5455">
          <w:rPr>
            <w:rFonts w:eastAsia="Times New Roman"/>
          </w:rPr>
          <w:delText xml:space="preserve"> </w:delText>
        </w:r>
      </w:del>
      <w:ins w:id="804" w:author="Stephen Michell" w:date="2020-02-25T13:54:00Z">
        <w:r w:rsidR="00B9735F">
          <w:rPr>
            <w:rFonts w:eastAsia="Times New Roman"/>
          </w:rPr>
          <w:t xml:space="preserve"> </w:t>
        </w:r>
      </w:ins>
      <w:r>
        <w:rPr>
          <w:rFonts w:eastAsia="Times New Roman"/>
        </w:rPr>
        <w:t>These restrictions are enforced during compilation.</w:t>
      </w:r>
      <w:ins w:id="805" w:author="Stephen Michell" w:date="2022-06-06T11:18:00Z">
        <w:r w:rsidR="008E5455">
          <w:rPr>
            <w:rFonts w:eastAsia="Times New Roman"/>
          </w:rPr>
          <w:t xml:space="preserve"> </w:t>
        </w:r>
      </w:ins>
      <w:del w:id="806" w:author="Stephen Michell" w:date="2022-06-06T11:18:00Z">
        <w:r w:rsidDel="008E5455">
          <w:rPr>
            <w:rFonts w:eastAsia="Times New Roman"/>
          </w:rPr>
          <w:delText xml:space="preserve"> </w:delText>
        </w:r>
      </w:del>
    </w:p>
    <w:p w14:paraId="324EA9DC" w14:textId="279B8A8B" w:rsidR="00356149" w:rsidRPr="007D5F01" w:rsidRDefault="008E5455" w:rsidP="008E5455">
      <w:ins w:id="807" w:author="Stephen Michell" w:date="2022-06-06T11:22:00Z">
        <w:r>
          <w:t>A</w:t>
        </w:r>
      </w:ins>
      <w:ins w:id="808" w:author="Stephen Michell" w:date="2022-06-06T11:13:00Z">
        <w:r w:rsidRPr="006821B2">
          <w:t xml:space="preserve"> </w:t>
        </w:r>
        <w:r>
          <w:t xml:space="preserve">procedure </w:t>
        </w:r>
        <w:r w:rsidRPr="006821B2">
          <w:t xml:space="preserve">pointer </w:t>
        </w:r>
        <w:r>
          <w:t xml:space="preserve">with an implicit </w:t>
        </w:r>
      </w:ins>
      <w:ins w:id="809" w:author="Stephen Michell" w:date="2022-06-06T11:14:00Z">
        <w:r>
          <w:t>interface</w:t>
        </w:r>
      </w:ins>
      <w:ins w:id="810" w:author="Stephen Michell" w:date="2022-06-06T11:13:00Z">
        <w:r w:rsidRPr="006821B2">
          <w:t xml:space="preserve"> </w:t>
        </w:r>
      </w:ins>
      <w:ins w:id="811" w:author="Stephen Michell" w:date="2022-06-06T11:14:00Z">
        <w:r>
          <w:t>can be associated with a procedure target that has a</w:t>
        </w:r>
      </w:ins>
      <w:ins w:id="812" w:author="Stephen Michell" w:date="2022-06-06T11:15:00Z">
        <w:r>
          <w:t xml:space="preserve"> different</w:t>
        </w:r>
      </w:ins>
      <w:ins w:id="813" w:author="Stephen Michell" w:date="2022-06-06T11:14:00Z">
        <w:r>
          <w:t xml:space="preserve"> implicit interface</w:t>
        </w:r>
      </w:ins>
      <w:ins w:id="814" w:author="Stephen Michell" w:date="2022-06-06T11:18:00Z">
        <w:r>
          <w:t xml:space="preserve">, with the risk of passing </w:t>
        </w:r>
      </w:ins>
      <w:ins w:id="815" w:author="Stephen Michell" w:date="2022-06-06T11:19:00Z">
        <w:r>
          <w:t>incorrect number or types o</w:t>
        </w:r>
      </w:ins>
      <w:ins w:id="816" w:author="Stephen Michell" w:date="2022-06-06T11:20:00Z">
        <w:r>
          <w:t>f parameters</w:t>
        </w:r>
      </w:ins>
      <w:ins w:id="817" w:author="Stephen Michell" w:date="2022-06-06T11:23:00Z">
        <w:r>
          <w:t>. Similarly, a</w:t>
        </w:r>
        <w:r w:rsidRPr="006821B2">
          <w:t xml:space="preserve"> </w:t>
        </w:r>
        <w:r>
          <w:t xml:space="preserve">dummy procedure </w:t>
        </w:r>
        <w:r>
          <w:lastRenderedPageBreak/>
          <w:t>can be associated with an act</w:t>
        </w:r>
      </w:ins>
      <w:ins w:id="818" w:author="Stephen Michell" w:date="2022-06-06T11:24:00Z">
        <w:r>
          <w:t>ual</w:t>
        </w:r>
      </w:ins>
      <w:ins w:id="819" w:author="Stephen Michell" w:date="2022-06-06T11:23:00Z">
        <w:r>
          <w:t xml:space="preserve"> procedure</w:t>
        </w:r>
      </w:ins>
      <w:ins w:id="820" w:author="Stephen Michell" w:date="2022-06-06T11:24:00Z">
        <w:r>
          <w:t xml:space="preserve"> </w:t>
        </w:r>
      </w:ins>
      <w:ins w:id="821" w:author="Stephen Michell" w:date="2022-06-06T11:23:00Z">
        <w:r>
          <w:t>that has a different interface, with the risk of passing incorrect number or types of parameters</w:t>
        </w:r>
      </w:ins>
      <w:ins w:id="822" w:author="Stephen Michell" w:date="2022-06-06T11:24:00Z">
        <w:r>
          <w:t xml:space="preserve">. Either case </w:t>
        </w:r>
      </w:ins>
      <w:ins w:id="823" w:author="Stephen Michell" w:date="2022-06-06T11:20:00Z">
        <w:r>
          <w:t>can result in arbitrary f</w:t>
        </w:r>
      </w:ins>
      <w:ins w:id="824" w:author="Stephen Michell" w:date="2022-06-06T11:21:00Z">
        <w:r>
          <w:t>a</w:t>
        </w:r>
      </w:ins>
      <w:ins w:id="825" w:author="Stephen Michell" w:date="2022-06-06T11:20:00Z">
        <w:r>
          <w:t>ilures.</w:t>
        </w:r>
      </w:ins>
      <w:ins w:id="826" w:author="Stephen Michell" w:date="2022-06-06T11:22:00Z">
        <w:r>
          <w:t xml:space="preserve"> </w:t>
        </w:r>
      </w:ins>
      <w:del w:id="827"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828" w:author="Stephen Michell" w:date="2022-05-23T11:52:00Z"/>
          <w:rFonts w:eastAsia="Times New Roman"/>
        </w:rPr>
      </w:pPr>
      <w:ins w:id="829"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830"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831" w:author="Stephen Michell" w:date="2022-06-06T11:10:00Z"/>
          <w:rFonts w:eastAsia="Times New Roman"/>
        </w:rPr>
      </w:pPr>
      <w:ins w:id="832" w:author="Stephen Michell" w:date="2022-06-06T11:11:00Z">
        <w:r w:rsidRPr="006821B2">
          <w:t xml:space="preserve">A pointer appearing as an argument to the intrinsic module procedure </w:t>
        </w:r>
      </w:ins>
      <w:proofErr w:type="spellStart"/>
      <w:ins w:id="833" w:author="Stephen Michell" w:date="2022-06-06T11:44:00Z">
        <w:r>
          <w:rPr>
            <w:rFonts w:ascii="Courier New" w:eastAsia="Times New Roman" w:hAnsi="Courier New" w:cs="Courier New"/>
            <w:sz w:val="21"/>
            <w:szCs w:val="21"/>
          </w:rPr>
          <w:t>c_l</w:t>
        </w:r>
      </w:ins>
      <w:ins w:id="834"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835" w:author="Stephen Michell" w:date="2022-06-06T11:45:00Z">
        <w:r>
          <w:t>effectively h</w:t>
        </w:r>
      </w:ins>
      <w:ins w:id="836" w:author="Stephen Michell" w:date="2022-06-06T11:11:00Z">
        <w:r w:rsidRPr="006821B2">
          <w:t xml:space="preserve">as its type changed to the intrinsic type </w:t>
        </w:r>
      </w:ins>
      <w:proofErr w:type="spellStart"/>
      <w:ins w:id="837" w:author="Stephen Michell" w:date="2022-06-06T11:46:00Z">
        <w:r>
          <w:rPr>
            <w:rFonts w:ascii="Courier New" w:eastAsia="Times New Roman" w:hAnsi="Courier New" w:cs="Courier New"/>
            <w:sz w:val="21"/>
            <w:szCs w:val="21"/>
          </w:rPr>
          <w:t>c_p</w:t>
        </w:r>
      </w:ins>
      <w:ins w:id="838" w:author="Stephen Michell" w:date="2022-06-06T11:11:00Z">
        <w:r w:rsidRPr="007D5F01">
          <w:rPr>
            <w:rFonts w:ascii="Courier New" w:eastAsia="Times New Roman" w:hAnsi="Courier New" w:cs="Courier New"/>
            <w:sz w:val="21"/>
            <w:szCs w:val="21"/>
          </w:rPr>
          <w:t>tr</w:t>
        </w:r>
        <w:proofErr w:type="spellEnd"/>
        <w:r>
          <w:t>, which can be recast to any type.</w:t>
        </w:r>
      </w:ins>
      <w:moveFromRangeStart w:id="839" w:author="Stephen Michell" w:date="2020-02-25T13:55:00Z" w:name="move33531333"/>
      <w:moveFrom w:id="840"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841" w:author="Stephen Michell" w:date="2020-02-25T13:55:00Z"/>
          <w:rFonts w:eastAsia="Times New Roman"/>
        </w:rPr>
      </w:pPr>
    </w:p>
    <w:moveFromRangeEnd w:id="839"/>
    <w:p w14:paraId="15B59A6F" w14:textId="59D72AB6" w:rsidR="008E5455" w:rsidRDefault="00356149" w:rsidP="008E5455">
      <w:pPr>
        <w:rPr>
          <w:ins w:id="842" w:author="Stephen Michell" w:date="2020-02-25T13:57:00Z"/>
        </w:rPr>
      </w:pPr>
      <w:r w:rsidRPr="006821B2">
        <w:t xml:space="preserve">A </w:t>
      </w:r>
      <w:ins w:id="843" w:author="Stephen Michell" w:date="2022-06-06T11:11:00Z">
        <w:r w:rsidR="008E5455">
          <w:t xml:space="preserve">procedure </w:t>
        </w:r>
      </w:ins>
      <w:r w:rsidRPr="006821B2">
        <w:t xml:space="preserve">pointer appearing as an argument to the intrinsic module procedure </w:t>
      </w:r>
      <w:del w:id="844" w:author="Stephen Michell" w:date="2022-06-06T11:44:00Z">
        <w:r w:rsidRPr="006821B2" w:rsidDel="008E5455">
          <w:delText>c</w:delText>
        </w:r>
        <w:r w:rsidRPr="008E5455" w:rsidDel="008E5455">
          <w:rPr>
            <w:rFonts w:ascii="Courier New" w:eastAsia="Times New Roman" w:hAnsi="Courier New" w:cs="Courier New"/>
            <w:sz w:val="21"/>
            <w:szCs w:val="21"/>
            <w:rPrChange w:id="845" w:author="Stephen Michell" w:date="2022-06-06T11:44:00Z">
              <w:rPr/>
            </w:rPrChange>
          </w:rPr>
          <w:delText>_</w:delText>
        </w:r>
      </w:del>
      <w:proofErr w:type="spellStart"/>
      <w:ins w:id="846" w:author="Stephen Michell" w:date="2022-06-06T11:44:00Z">
        <w:r w:rsidR="008E5455">
          <w:rPr>
            <w:rFonts w:ascii="Courier New" w:eastAsia="Times New Roman" w:hAnsi="Courier New" w:cs="Courier New"/>
            <w:sz w:val="21"/>
            <w:szCs w:val="21"/>
          </w:rPr>
          <w:t>c_</w:t>
        </w:r>
      </w:ins>
      <w:ins w:id="847" w:author="Stephen Michell" w:date="2022-06-06T11:11:00Z">
        <w:r w:rsidR="008E5455" w:rsidRPr="007D5F01">
          <w:rPr>
            <w:rFonts w:ascii="Courier New" w:eastAsia="Times New Roman" w:hAnsi="Courier New" w:cs="Courier New"/>
            <w:sz w:val="21"/>
            <w:szCs w:val="21"/>
          </w:rPr>
          <w:t>fun</w:t>
        </w:r>
      </w:ins>
      <w:ins w:id="848" w:author="Stephen Michell" w:date="2022-05-23T11:41:00Z">
        <w:r w:rsidR="00D35E20" w:rsidRPr="007D5F01">
          <w:rPr>
            <w:rFonts w:ascii="Courier New" w:eastAsia="Times New Roman" w:hAnsi="Courier New" w:cs="Courier New"/>
            <w:sz w:val="21"/>
            <w:szCs w:val="21"/>
          </w:rPr>
          <w:t>l</w:t>
        </w:r>
        <w:r w:rsidR="00D35E20">
          <w:t>oc</w:t>
        </w:r>
      </w:ins>
      <w:proofErr w:type="spellEnd"/>
      <w:del w:id="849" w:author="Stephen Michell" w:date="2022-05-23T11:41:00Z">
        <w:r w:rsidRPr="006821B2" w:rsidDel="00D35E20">
          <w:delText>f_pointer</w:delText>
        </w:r>
      </w:del>
      <w:r w:rsidRPr="006821B2">
        <w:t xml:space="preserve"> effectively has its type changed to the intrinsic type </w:t>
      </w:r>
      <w:del w:id="850" w:author="Stephen Michell" w:date="2022-06-06T11:44:00Z">
        <w:r w:rsidRPr="006821B2" w:rsidDel="008E5455">
          <w:delText>c</w:delText>
        </w:r>
      </w:del>
      <w:del w:id="851" w:author="Stephen Michell" w:date="2022-06-06T11:11:00Z">
        <w:r w:rsidRPr="008E5455" w:rsidDel="008E5455">
          <w:rPr>
            <w:rFonts w:ascii="Courier New" w:eastAsia="Times New Roman" w:hAnsi="Courier New" w:cs="Courier New"/>
            <w:sz w:val="21"/>
            <w:szCs w:val="21"/>
            <w:rPrChange w:id="852" w:author="Stephen Michell" w:date="2022-06-06T11:44:00Z">
              <w:rPr/>
            </w:rPrChange>
          </w:rPr>
          <w:delText>_</w:delText>
        </w:r>
      </w:del>
      <w:del w:id="853" w:author="Stephen Michell" w:date="2022-06-06T11:46:00Z">
        <w:r w:rsidRPr="008E5455" w:rsidDel="008E5455">
          <w:rPr>
            <w:rFonts w:ascii="Courier New" w:eastAsia="Times New Roman" w:hAnsi="Courier New" w:cs="Courier New"/>
            <w:sz w:val="21"/>
            <w:szCs w:val="21"/>
            <w:rPrChange w:id="854" w:author="Stephen Michell" w:date="2022-06-06T11:44:00Z">
              <w:rPr/>
            </w:rPrChange>
          </w:rPr>
          <w:delText>p</w:delText>
        </w:r>
      </w:del>
      <w:proofErr w:type="spellStart"/>
      <w:ins w:id="855" w:author="Stephen Michell" w:date="2022-06-06T11:46:00Z">
        <w:r w:rsidR="008E5455">
          <w:rPr>
            <w:rFonts w:ascii="Courier New" w:eastAsia="Times New Roman" w:hAnsi="Courier New" w:cs="Courier New"/>
            <w:sz w:val="21"/>
            <w:szCs w:val="21"/>
          </w:rPr>
          <w:t>c_funp</w:t>
        </w:r>
      </w:ins>
      <w:ins w:id="856" w:author="Stephen Michell" w:date="2022-06-06T11:47:00Z">
        <w:r w:rsidR="008E5455">
          <w:rPr>
            <w:rFonts w:ascii="Courier New" w:eastAsia="Times New Roman" w:hAnsi="Courier New" w:cs="Courier New"/>
            <w:sz w:val="21"/>
            <w:szCs w:val="21"/>
          </w:rPr>
          <w:t>tr</w:t>
        </w:r>
      </w:ins>
      <w:proofErr w:type="spellEnd"/>
      <w:del w:id="857" w:author="Stephen Michell" w:date="2022-06-06T11:47:00Z">
        <w:r w:rsidRPr="008E5455" w:rsidDel="008E5455">
          <w:rPr>
            <w:rFonts w:ascii="Courier New" w:eastAsia="Times New Roman" w:hAnsi="Courier New" w:cs="Courier New"/>
            <w:sz w:val="21"/>
            <w:szCs w:val="21"/>
            <w:rPrChange w:id="858" w:author="Stephen Michell" w:date="2022-06-06T11:44:00Z">
              <w:rPr/>
            </w:rPrChange>
          </w:rPr>
          <w:delText>tr</w:delText>
        </w:r>
      </w:del>
      <w:ins w:id="859" w:author="Stephen Michell" w:date="2020-02-25T13:58:00Z">
        <w:r w:rsidR="00B9735F">
          <w:t>, w</w:t>
        </w:r>
      </w:ins>
      <w:del w:id="860" w:author="Stephen Michell" w:date="2020-02-25T13:58:00Z">
        <w:r w:rsidRPr="006821B2" w:rsidDel="00B9735F">
          <w:delText>.</w:delText>
        </w:r>
      </w:del>
      <w:ins w:id="861" w:author="Stephen Michell" w:date="2020-02-25T13:57:00Z">
        <w:r w:rsidR="00B9735F">
          <w:t xml:space="preserve">hich can be recast to any </w:t>
        </w:r>
      </w:ins>
      <w:ins w:id="862" w:author="Stephen Michell" w:date="2022-06-06T11:11:00Z">
        <w:r w:rsidR="008E5455">
          <w:t>pro</w:t>
        </w:r>
      </w:ins>
      <w:ins w:id="863" w:author="Stephen Michell" w:date="2022-06-06T11:12:00Z">
        <w:r w:rsidR="008E5455">
          <w:t>cedure pointer</w:t>
        </w:r>
      </w:ins>
      <w:ins w:id="864" w:author="Stephen Michell" w:date="2020-02-25T13:57:00Z">
        <w:r w:rsidR="00B9735F">
          <w:t>.</w:t>
        </w:r>
      </w:ins>
      <w:del w:id="865" w:author="Stephen Michell" w:date="2020-02-25T13:57:00Z">
        <w:r w:rsidRPr="006821B2" w:rsidDel="00B9735F">
          <w:delText xml:space="preserve"> </w:delText>
        </w:r>
      </w:del>
    </w:p>
    <w:p w14:paraId="67381BE3" w14:textId="2C57F91F" w:rsidR="004C770C" w:rsidRPr="006821B2" w:rsidDel="00B9735F" w:rsidRDefault="00356149">
      <w:pPr>
        <w:rPr>
          <w:del w:id="866" w:author="Stephen Michell" w:date="2020-02-25T13:59:00Z"/>
          <w:rFonts w:asciiTheme="majorHAnsi" w:hAnsiTheme="majorHAnsi"/>
          <w:b/>
          <w:bCs/>
          <w:sz w:val="24"/>
          <w:szCs w:val="24"/>
        </w:rPr>
      </w:pPr>
      <w:commentRangeStart w:id="867"/>
      <w:del w:id="868"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bookmarkStart w:id="869" w:name="_Toc1005638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867"/>
      <w:r w:rsidR="00B9735F" w:rsidRPr="006821B2">
        <w:rPr>
          <w:rFonts w:asciiTheme="majorHAnsi" w:hAnsiTheme="majorHAnsi"/>
          <w:b/>
          <w:bCs/>
          <w:sz w:val="24"/>
          <w:szCs w:val="24"/>
        </w:rPr>
        <w:commentReference w:id="867"/>
      </w:r>
      <w:bookmarkEnd w:id="869"/>
    </w:p>
    <w:p w14:paraId="79B3B50C" w14:textId="77777777" w:rsidR="008E5455" w:rsidRDefault="008E5455" w:rsidP="008E5455">
      <w:pPr>
        <w:pStyle w:val="NormBull"/>
        <w:rPr>
          <w:ins w:id="870" w:author="Stephen Michell" w:date="2022-06-06T11:37:00Z"/>
        </w:rPr>
      </w:pPr>
      <w:ins w:id="871"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872" w:author="Stephen Michell" w:date="2020-02-25T14:14:00Z"/>
        </w:rPr>
      </w:pPr>
      <w:del w:id="873"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874" w:author="Stephen Michell" w:date="2020-02-25T14:02:00Z"/>
        </w:rPr>
      </w:pPr>
      <w:ins w:id="875" w:author="Stephen Michell" w:date="2020-02-25T14:08:00Z">
        <w:r>
          <w:t>Avoid the use of C-style pointers</w:t>
        </w:r>
      </w:ins>
      <w:ins w:id="876" w:author="Stephen Michell" w:date="2022-06-06T11:34:00Z">
        <w:r w:rsidR="008E5455">
          <w:t xml:space="preserve">, unless </w:t>
        </w:r>
      </w:ins>
      <w:ins w:id="877" w:author="Stephen Michell" w:date="2020-02-25T14:09:00Z">
        <w:r>
          <w:t>necessary</w:t>
        </w:r>
      </w:ins>
      <w:ins w:id="878" w:author="Stephen Michell" w:date="2022-06-06T11:34:00Z">
        <w:r w:rsidR="008E5455">
          <w:t xml:space="preserve"> to interface with C programs</w:t>
        </w:r>
      </w:ins>
      <w:ins w:id="879" w:author="Stephen Michell" w:date="2022-06-06T11:35:00Z">
        <w:r w:rsidR="008E5455">
          <w:t>.</w:t>
        </w:r>
      </w:ins>
      <w:del w:id="880" w:author="Stephen Michell" w:date="2020-02-25T14:15:00Z">
        <w:r w:rsidR="00356149" w:rsidRPr="002D21CE" w:rsidDel="00B9735F">
          <w:rPr>
            <w:spacing w:val="3"/>
          </w:rPr>
          <w:delText>Avoid use of sequence types.</w:delText>
        </w:r>
      </w:del>
      <w:del w:id="881" w:author="Stephen Michell" w:date="2022-06-06T11:35:00Z">
        <w:r w:rsidR="00356149" w:rsidDel="008E5455">
          <w:delText xml:space="preserve"> </w:delText>
        </w:r>
      </w:del>
    </w:p>
    <w:p w14:paraId="37A7B072" w14:textId="3C5A8497" w:rsidR="00B9735F" w:rsidRDefault="00D35E20" w:rsidP="00D35E20">
      <w:pPr>
        <w:pStyle w:val="NormBull"/>
      </w:pPr>
      <w:ins w:id="882" w:author="Stephen Michell" w:date="2022-05-23T11:38:00Z">
        <w:r>
          <w:t>Avoid sequence types as target types of unlimited polymorphic pointers.</w:t>
        </w:r>
      </w:ins>
    </w:p>
    <w:p w14:paraId="2F284662" w14:textId="51C2DF69" w:rsidR="004C770C" w:rsidRDefault="00726AF3" w:rsidP="006821B2">
      <w:pPr>
        <w:pStyle w:val="Heading3"/>
      </w:pPr>
      <w:bookmarkStart w:id="883" w:name="_Toc358896496"/>
      <w:bookmarkStart w:id="884" w:name="_Toc100563824"/>
      <w:r>
        <w:t>6</w:t>
      </w:r>
      <w:r w:rsidR="009E501C">
        <w:t>.</w:t>
      </w:r>
      <w:r w:rsidR="004C770C">
        <w:t>1</w:t>
      </w:r>
      <w:r w:rsidR="00034852">
        <w:t>2</w:t>
      </w:r>
      <w:r w:rsidR="00074057">
        <w:t xml:space="preserve"> </w:t>
      </w:r>
      <w:r w:rsidR="004C770C">
        <w:t>Pointer Arithmetic [RVG]</w:t>
      </w:r>
      <w:bookmarkEnd w:id="883"/>
      <w:bookmarkEnd w:id="884"/>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885" w:author="Stephen Michell" w:date="2022-04-25T09:45:00Z"/>
        </w:rPr>
      </w:pPr>
      <w:bookmarkStart w:id="886" w:name="_Toc358896497"/>
      <w:bookmarkStart w:id="887" w:name="_Toc100563825"/>
      <w:r>
        <w:t>6</w:t>
      </w:r>
      <w:r w:rsidR="009E501C">
        <w:t>.</w:t>
      </w:r>
      <w:r w:rsidR="004C770C">
        <w:t>1</w:t>
      </w:r>
      <w:r w:rsidR="00034852">
        <w:t>3</w:t>
      </w:r>
      <w:r w:rsidR="00074057">
        <w:t xml:space="preserve"> </w:t>
      </w:r>
      <w:r w:rsidR="004C770C">
        <w:t>Null Pointer Dereference [XYH]</w:t>
      </w:r>
      <w:bookmarkEnd w:id="886"/>
      <w:bookmarkEnd w:id="887"/>
    </w:p>
    <w:p w14:paraId="05574C06" w14:textId="0EA8FFCF" w:rsidR="004C770C" w:rsidRPr="006821B2" w:rsidRDefault="00D12D83" w:rsidP="006821B2">
      <w:pPr>
        <w:rPr>
          <w:bCs/>
          <w:sz w:val="24"/>
          <w:szCs w:val="24"/>
        </w:rPr>
      </w:pPr>
      <w:ins w:id="888"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889" w:author="Stephen Michell" w:date="2022-06-06T11:50:00Z"/>
          <w:rFonts w:eastAsia="Times New Roman"/>
        </w:rPr>
      </w:pPr>
      <w:del w:id="890" w:author="Stephen Michell" w:date="2022-06-06T11:50:00Z">
        <w:r w:rsidDel="008E5455">
          <w:rPr>
            <w:rFonts w:eastAsia="Times New Roman"/>
          </w:rPr>
          <w:delText xml:space="preserve">A Fortran pointer </w:delText>
        </w:r>
      </w:del>
      <w:del w:id="891" w:author="Stephen Michell" w:date="2020-02-25T14:19:00Z">
        <w:r w:rsidDel="00B9735F">
          <w:rPr>
            <w:rFonts w:eastAsia="Times New Roman"/>
          </w:rPr>
          <w:delText xml:space="preserve">should </w:delText>
        </w:r>
      </w:del>
      <w:del w:id="892" w:author="Stephen Michell" w:date="2022-06-06T11:50:00Z">
        <w:r w:rsidDel="008E5455">
          <w:rPr>
            <w:rFonts w:eastAsia="Times New Roman"/>
          </w:rPr>
          <w:delText xml:space="preserve">not be referenced when its status is </w:delText>
        </w:r>
      </w:del>
      <w:del w:id="893" w:author="Stephen Michell" w:date="2022-06-06T11:47:00Z">
        <w:r w:rsidDel="008E5455">
          <w:rPr>
            <w:rFonts w:eastAsia="Times New Roman"/>
          </w:rPr>
          <w:delText>disassociated</w:delText>
        </w:r>
      </w:del>
      <w:ins w:id="894" w:author="Microsoft" w:date="2020-02-23T18:40:00Z">
        <w:del w:id="895" w:author="Stephen Michell" w:date="2022-06-06T11:50:00Z">
          <w:r w:rsidR="00572DEF" w:rsidDel="008E5455">
            <w:rPr>
              <w:rFonts w:eastAsia="Times New Roman"/>
            </w:rPr>
            <w:delText xml:space="preserve"> or nullified</w:delText>
          </w:r>
        </w:del>
      </w:ins>
      <w:del w:id="896"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897" w:author="Stephen Michell" w:date="2022-06-06T11:52:00Z">
        <w:r w:rsidDel="008E5455">
          <w:rPr>
            <w:rFonts w:eastAsia="Times New Roman"/>
          </w:rPr>
          <w:delText xml:space="preserve">only </w:delText>
        </w:r>
      </w:del>
      <w:r>
        <w:rPr>
          <w:rFonts w:eastAsia="Times New Roman"/>
        </w:rPr>
        <w:t xml:space="preserve">nullified </w:t>
      </w:r>
      <w:del w:id="898" w:author="Stephen Michell" w:date="2022-06-06T11:51:00Z">
        <w:r w:rsidDel="008E5455">
          <w:rPr>
            <w:rFonts w:eastAsia="Times New Roman"/>
          </w:rPr>
          <w:delText xml:space="preserve">when it is done explicitly, </w:delText>
        </w:r>
      </w:del>
      <w:del w:id="899" w:author="Stephen Michell" w:date="2022-06-06T11:54:00Z">
        <w:r w:rsidDel="008E5455">
          <w:rPr>
            <w:rFonts w:eastAsia="Times New Roman"/>
          </w:rPr>
          <w:delText xml:space="preserve">either </w:delText>
        </w:r>
      </w:del>
      <w:r>
        <w:rPr>
          <w:rFonts w:eastAsia="Times New Roman"/>
        </w:rPr>
        <w:t xml:space="preserve">by pointer assigning </w:t>
      </w:r>
      <w:ins w:id="900" w:author="Stephen Michell" w:date="2022-06-06T11:53:00Z">
        <w:r w:rsidR="008E5455">
          <w:rPr>
            <w:rFonts w:eastAsia="Times New Roman"/>
          </w:rPr>
          <w:t xml:space="preserve">to </w:t>
        </w:r>
      </w:ins>
      <w:ins w:id="901" w:author="Stephen Michell" w:date="2022-06-06T11:54:00Z">
        <w:r w:rsidR="008E5455">
          <w:rPr>
            <w:rFonts w:eastAsia="Times New Roman"/>
          </w:rPr>
          <w:t>a null</w:t>
        </w:r>
      </w:ins>
      <w:ins w:id="902"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903"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bookmarkStart w:id="904" w:name="_Toc100563826"/>
      <w:r w:rsidRPr="006821B2">
        <w:rPr>
          <w:rFonts w:asciiTheme="majorHAnsi" w:hAnsiTheme="majorHAnsi"/>
          <w:b/>
          <w:bCs/>
          <w:sz w:val="24"/>
          <w:szCs w:val="24"/>
        </w:rPr>
        <w:t>6.13.2 Guidance to language users</w:t>
      </w:r>
      <w:bookmarkEnd w:id="904"/>
      <w:r w:rsidRPr="006821B2">
        <w:rPr>
          <w:rFonts w:asciiTheme="majorHAnsi" w:hAnsiTheme="majorHAnsi"/>
          <w:b/>
          <w:bCs/>
          <w:sz w:val="24"/>
          <w:szCs w:val="24"/>
        </w:rPr>
        <w:t xml:space="preserve"> </w:t>
      </w:r>
    </w:p>
    <w:p w14:paraId="7B40111A" w14:textId="264A9499" w:rsidR="00B9735F" w:rsidRDefault="00B9735F" w:rsidP="00745621">
      <w:pPr>
        <w:pStyle w:val="NormBull"/>
        <w:rPr>
          <w:ins w:id="905" w:author="Stephen Michell" w:date="2020-02-23T17:24:00Z"/>
        </w:rPr>
      </w:pPr>
      <w:commentRangeStart w:id="906"/>
      <w:ins w:id="907" w:author="Stephen Michell" w:date="2020-02-25T14:23:00Z">
        <w:r>
          <w:t xml:space="preserve">Use </w:t>
        </w:r>
        <w:r w:rsidRPr="006821B2">
          <w:rPr>
            <w:rFonts w:ascii="Courier New" w:hAnsi="Courier New" w:cs="Courier New"/>
            <w:sz w:val="20"/>
            <w:szCs w:val="20"/>
          </w:rPr>
          <w:t>allocatable</w:t>
        </w:r>
        <w:r>
          <w:t xml:space="preserve"> </w:t>
        </w:r>
      </w:ins>
      <w:ins w:id="908" w:author="Stephen Michell" w:date="2020-02-25T14:24:00Z">
        <w:r>
          <w:t xml:space="preserve">instead of </w:t>
        </w:r>
        <w:r w:rsidRPr="006821B2">
          <w:rPr>
            <w:rFonts w:ascii="Courier New" w:hAnsi="Courier New" w:cs="Courier New"/>
            <w:sz w:val="20"/>
            <w:szCs w:val="20"/>
          </w:rPr>
          <w:t>pointer</w:t>
        </w:r>
        <w:r>
          <w:t xml:space="preserve"> when possible</w:t>
        </w:r>
      </w:ins>
      <w:ins w:id="909" w:author="Stephen Michell" w:date="2022-06-06T11:57:00Z">
        <w:r w:rsidR="008E5455">
          <w:t>.</w:t>
        </w:r>
      </w:ins>
    </w:p>
    <w:p w14:paraId="5F18823B" w14:textId="70535DF0" w:rsidR="00356149" w:rsidRPr="006E547E" w:rsidRDefault="00356149" w:rsidP="00356149">
      <w:pPr>
        <w:pStyle w:val="NormBull"/>
      </w:pPr>
      <w:r w:rsidRPr="006E547E">
        <w:t xml:space="preserve">Use </w:t>
      </w:r>
      <w:ins w:id="910"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906"/>
      <w:r w:rsidR="008E5455">
        <w:rPr>
          <w:rStyle w:val="CommentReference"/>
          <w:rFonts w:asciiTheme="minorHAnsi" w:eastAsiaTheme="minorEastAsia" w:hAnsiTheme="minorHAnsi"/>
          <w:lang w:val="en-US"/>
        </w:rPr>
        <w:commentReference w:id="906"/>
      </w:r>
    </w:p>
    <w:p w14:paraId="6142C875" w14:textId="0FCCE13A" w:rsidR="004C770C" w:rsidRDefault="00726AF3" w:rsidP="006821B2">
      <w:pPr>
        <w:pStyle w:val="Heading3"/>
      </w:pPr>
      <w:bookmarkStart w:id="911" w:name="_Toc358896498"/>
      <w:bookmarkStart w:id="912" w:name="_Toc100563827"/>
      <w:r>
        <w:lastRenderedPageBreak/>
        <w:t>6</w:t>
      </w:r>
      <w:r w:rsidR="009E501C">
        <w:t>.</w:t>
      </w:r>
      <w:r w:rsidR="004C770C">
        <w:t>1</w:t>
      </w:r>
      <w:r w:rsidR="00034852">
        <w:t>4</w:t>
      </w:r>
      <w:r w:rsidR="00074057">
        <w:t xml:space="preserve"> </w:t>
      </w:r>
      <w:r w:rsidR="004C770C">
        <w:t>Dangling Reference to Heap [XYK]</w:t>
      </w:r>
      <w:bookmarkEnd w:id="911"/>
      <w:bookmarkEnd w:id="912"/>
    </w:p>
    <w:p w14:paraId="5A1121DF" w14:textId="283743D8" w:rsidR="004C770C" w:rsidRPr="006821B2" w:rsidRDefault="00726AF3" w:rsidP="006821B2">
      <w:pPr>
        <w:rPr>
          <w:sz w:val="24"/>
          <w:szCs w:val="24"/>
        </w:rPr>
      </w:pPr>
      <w:bookmarkStart w:id="913" w:name="_Toc10056382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13"/>
    </w:p>
    <w:p w14:paraId="1AB98EFD" w14:textId="46795FC8" w:rsidR="004C770C" w:rsidRPr="008A3F67" w:rsidRDefault="00356149" w:rsidP="004C770C">
      <w:pPr>
        <w:rPr>
          <w:rFonts w:cs="Arial"/>
          <w:szCs w:val="20"/>
        </w:rPr>
      </w:pPr>
      <w:r>
        <w:rPr>
          <w:rFonts w:eastAsia="Times New Roman"/>
        </w:rPr>
        <w:t>Th</w:t>
      </w:r>
      <w:ins w:id="914" w:author="Stephen Michell" w:date="2019-11-09T09:54:00Z">
        <w:r w:rsidR="00883A98">
          <w:rPr>
            <w:rFonts w:eastAsia="Times New Roman"/>
          </w:rPr>
          <w:t>e</w:t>
        </w:r>
      </w:ins>
      <w:del w:id="915" w:author="Stephen Michell" w:date="2019-11-09T09:54:00Z">
        <w:r w:rsidDel="00883A98">
          <w:rPr>
            <w:rFonts w:eastAsia="Times New Roman"/>
          </w:rPr>
          <w:delText>is</w:delText>
        </w:r>
      </w:del>
      <w:r>
        <w:rPr>
          <w:rFonts w:eastAsia="Times New Roman"/>
        </w:rPr>
        <w:t xml:space="preserve"> vulnerability </w:t>
      </w:r>
      <w:ins w:id="916" w:author="Stephen Michell" w:date="2019-11-09T09:53:00Z">
        <w:r w:rsidR="00883A98">
          <w:rPr>
            <w:rFonts w:eastAsia="Times New Roman"/>
          </w:rPr>
          <w:t xml:space="preserve">as specified in </w:t>
        </w:r>
      </w:ins>
      <w:ins w:id="917" w:author="Stephen Michell" w:date="2020-02-23T17:24:00Z">
        <w:r w:rsidR="00745621">
          <w:rPr>
            <w:rFonts w:eastAsia="Times New Roman"/>
          </w:rPr>
          <w:t xml:space="preserve">ISO/IEC </w:t>
        </w:r>
      </w:ins>
      <w:ins w:id="918" w:author="Stephen Michell" w:date="2019-11-09T09:53:00Z">
        <w:r w:rsidR="00883A98">
          <w:rPr>
            <w:rFonts w:eastAsia="Times New Roman"/>
          </w:rPr>
          <w:t>24772-1</w:t>
        </w:r>
      </w:ins>
      <w:ins w:id="919" w:author="Stephen Michell" w:date="2020-02-23T17:24:00Z">
        <w:r w:rsidR="00745621">
          <w:rPr>
            <w:rFonts w:eastAsia="Times New Roman"/>
          </w:rPr>
          <w:t>:2019</w:t>
        </w:r>
      </w:ins>
      <w:ins w:id="920"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bookmarkStart w:id="921" w:name="_Toc10056382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21"/>
    </w:p>
    <w:p w14:paraId="59E698D7" w14:textId="395C581E" w:rsidR="00745621" w:rsidRDefault="00745621" w:rsidP="00745621">
      <w:pPr>
        <w:pStyle w:val="NormBull"/>
        <w:numPr>
          <w:ilvl w:val="0"/>
          <w:numId w:val="299"/>
        </w:numPr>
        <w:rPr>
          <w:ins w:id="922" w:author="Stephen Michell" w:date="2020-02-23T17:24:00Z"/>
        </w:rPr>
      </w:pPr>
      <w:ins w:id="923"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924" w:name="_Ref336423281"/>
      <w:bookmarkStart w:id="925" w:name="_Toc358896499"/>
      <w:bookmarkStart w:id="926" w:name="_Toc100563830"/>
      <w:r>
        <w:t>6</w:t>
      </w:r>
      <w:r w:rsidR="009E501C">
        <w:t>.</w:t>
      </w:r>
      <w:r w:rsidR="004C770C">
        <w:t>1</w:t>
      </w:r>
      <w:r w:rsidR="00034852">
        <w:t>5</w:t>
      </w:r>
      <w:r w:rsidR="00074057">
        <w:t xml:space="preserve"> </w:t>
      </w:r>
      <w:r w:rsidR="004C770C">
        <w:t>Arithmetic Wrap-around Error [FIF]</w:t>
      </w:r>
      <w:bookmarkEnd w:id="924"/>
      <w:bookmarkEnd w:id="925"/>
      <w:bookmarkEnd w:id="926"/>
      <w:r w:rsidR="005F1E83" w:rsidRPr="005F1E83">
        <w:t xml:space="preserve"> </w:t>
      </w:r>
    </w:p>
    <w:p w14:paraId="16094229" w14:textId="7584EE03" w:rsidR="004C770C" w:rsidRPr="006821B2" w:rsidRDefault="005F1E83" w:rsidP="006821B2">
      <w:pPr>
        <w:rPr>
          <w:sz w:val="24"/>
          <w:szCs w:val="24"/>
        </w:rPr>
      </w:pPr>
      <w:bookmarkStart w:id="927" w:name="_Toc100563831"/>
      <w:r w:rsidRPr="006821B2">
        <w:rPr>
          <w:rFonts w:asciiTheme="majorHAnsi" w:hAnsiTheme="majorHAnsi"/>
          <w:b/>
          <w:bCs/>
          <w:sz w:val="24"/>
          <w:szCs w:val="24"/>
        </w:rPr>
        <w:t>6.15.1 Applicability to language</w:t>
      </w:r>
      <w:bookmarkEnd w:id="927"/>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bookmarkStart w:id="928" w:name="_Toc100563832"/>
      <w:r w:rsidRPr="006821B2">
        <w:rPr>
          <w:rFonts w:asciiTheme="majorHAnsi" w:hAnsiTheme="majorHAnsi"/>
          <w:b/>
          <w:bCs/>
          <w:sz w:val="24"/>
          <w:szCs w:val="24"/>
        </w:rPr>
        <w:t>6.15.2 Guidance to language users</w:t>
      </w:r>
      <w:bookmarkEnd w:id="928"/>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929" w:name="_Ref336424688"/>
      <w:bookmarkStart w:id="930" w:name="_Toc358896500"/>
      <w:bookmarkStart w:id="931"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929"/>
      <w:bookmarkEnd w:id="930"/>
      <w:bookmarkEnd w:id="931"/>
    </w:p>
    <w:p w14:paraId="280059D3" w14:textId="04819330" w:rsidR="005F1E83" w:rsidRPr="006821B2" w:rsidRDefault="005F1E83" w:rsidP="006821B2">
      <w:pPr>
        <w:rPr>
          <w:sz w:val="24"/>
          <w:szCs w:val="24"/>
        </w:rPr>
      </w:pPr>
      <w:bookmarkStart w:id="932" w:name="_Toc100563834"/>
      <w:r w:rsidRPr="006821B2">
        <w:rPr>
          <w:rFonts w:asciiTheme="majorHAnsi" w:hAnsiTheme="majorHAnsi"/>
          <w:b/>
          <w:bCs/>
          <w:sz w:val="24"/>
          <w:szCs w:val="24"/>
        </w:rPr>
        <w:t>6.16.1 Applicability to language</w:t>
      </w:r>
      <w:bookmarkEnd w:id="932"/>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bookmarkStart w:id="933" w:name="_Toc100563835"/>
      <w:r w:rsidRPr="006821B2">
        <w:rPr>
          <w:rFonts w:asciiTheme="majorHAnsi" w:hAnsiTheme="majorHAnsi"/>
          <w:b/>
          <w:bCs/>
          <w:sz w:val="24"/>
          <w:szCs w:val="24"/>
        </w:rPr>
        <w:t>6.16.2 Guidance to language users</w:t>
      </w:r>
      <w:bookmarkEnd w:id="933"/>
      <w:r w:rsidRPr="006821B2">
        <w:rPr>
          <w:rFonts w:asciiTheme="majorHAnsi" w:hAnsiTheme="majorHAnsi"/>
          <w:b/>
          <w:bCs/>
          <w:sz w:val="24"/>
          <w:szCs w:val="24"/>
        </w:rPr>
        <w:t xml:space="preserve"> </w:t>
      </w:r>
    </w:p>
    <w:p w14:paraId="0ADE377C" w14:textId="052AF53D" w:rsidR="00745621" w:rsidDel="00DD33B7" w:rsidRDefault="00745621" w:rsidP="00745621">
      <w:pPr>
        <w:pStyle w:val="NormBull"/>
        <w:rPr>
          <w:del w:id="934" w:author="Stephen Michell" w:date="2022-07-05T11:45:00Z"/>
        </w:rPr>
      </w:pPr>
      <w:del w:id="935"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936" w:author="Stephen Michell" w:date="2022-07-05T11:48:00Z"/>
        </w:rPr>
      </w:pPr>
      <w:del w:id="937"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6821B2">
      <w:pPr>
        <w:pStyle w:val="Heading3"/>
      </w:pPr>
      <w:bookmarkStart w:id="938" w:name="_Ref336423311"/>
      <w:bookmarkStart w:id="939" w:name="_Toc358896502"/>
      <w:bookmarkStart w:id="940" w:name="_Toc100563836"/>
      <w:r>
        <w:lastRenderedPageBreak/>
        <w:t>6</w:t>
      </w:r>
      <w:r w:rsidR="009E501C">
        <w:t>.</w:t>
      </w:r>
      <w:r w:rsidR="004C770C">
        <w:t>1</w:t>
      </w:r>
      <w:r w:rsidR="00015334">
        <w:t>7</w:t>
      </w:r>
      <w:r w:rsidR="00074057">
        <w:t xml:space="preserve"> </w:t>
      </w:r>
      <w:r w:rsidR="004C770C">
        <w:t>Choice of Clear Names [NAI]</w:t>
      </w:r>
      <w:bookmarkEnd w:id="938"/>
      <w:bookmarkEnd w:id="939"/>
      <w:bookmarkEnd w:id="940"/>
    </w:p>
    <w:p w14:paraId="0CCE417B" w14:textId="63C9D338" w:rsidR="004C770C" w:rsidRPr="006821B2" w:rsidRDefault="00726AF3" w:rsidP="006821B2">
      <w:pPr>
        <w:rPr>
          <w:sz w:val="24"/>
          <w:szCs w:val="24"/>
        </w:rPr>
      </w:pPr>
      <w:bookmarkStart w:id="941" w:name="_Toc10056383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41"/>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DD33B7">
        <w:rPr>
          <w:rFonts w:ascii="Courier New" w:eastAsia="Times New Roman" w:hAnsi="Courier New" w:cs="Courier New"/>
          <w:spacing w:val="9"/>
          <w:sz w:val="25"/>
          <w:rPrChange w:id="942" w:author="Stephen Michell" w:date="2022-07-05T11:48:00Z">
            <w:rPr>
              <w:rFonts w:eastAsia="Times New Roman"/>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bookmarkStart w:id="943" w:name="_Toc10056383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43"/>
      <w:r w:rsidR="004C770C" w:rsidRPr="006821B2">
        <w:rPr>
          <w:rFonts w:asciiTheme="majorHAnsi" w:hAnsiTheme="majorHAnsi"/>
          <w:b/>
          <w:bCs/>
          <w:sz w:val="24"/>
          <w:szCs w:val="24"/>
        </w:rPr>
        <w:t xml:space="preserve">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944" w:name="_Toc358896503"/>
      <w:bookmarkStart w:id="945" w:name="_Toc100563839"/>
      <w:r>
        <w:t>6</w:t>
      </w:r>
      <w:r w:rsidR="009E501C">
        <w:t>.</w:t>
      </w:r>
      <w:r w:rsidR="003427F7">
        <w:t>1</w:t>
      </w:r>
      <w:r w:rsidR="00015334">
        <w:t>8</w:t>
      </w:r>
      <w:r w:rsidR="00074057">
        <w:t xml:space="preserve"> </w:t>
      </w:r>
      <w:r w:rsidR="004C770C">
        <w:t>Dead store [WXQ]</w:t>
      </w:r>
      <w:bookmarkEnd w:id="944"/>
      <w:bookmarkEnd w:id="945"/>
    </w:p>
    <w:p w14:paraId="799584ED" w14:textId="1F3F309C" w:rsidR="004C770C" w:rsidRPr="006821B2" w:rsidRDefault="00726AF3" w:rsidP="006821B2">
      <w:pPr>
        <w:rPr>
          <w:sz w:val="24"/>
          <w:szCs w:val="24"/>
        </w:rPr>
      </w:pPr>
      <w:bookmarkStart w:id="946" w:name="_Toc100563840"/>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46"/>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bookmarkStart w:id="947" w:name="_Toc100563841"/>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bookmarkEnd w:id="947"/>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948" w:name="_Ref336423432"/>
      <w:bookmarkStart w:id="949" w:name="_Toc358896504"/>
      <w:bookmarkStart w:id="950" w:name="_Toc100563842"/>
      <w:r>
        <w:t>6</w:t>
      </w:r>
      <w:r w:rsidR="009E501C">
        <w:t>.</w:t>
      </w:r>
      <w:r w:rsidR="00015334">
        <w:t>19</w:t>
      </w:r>
      <w:r w:rsidR="00074057">
        <w:t xml:space="preserve"> </w:t>
      </w:r>
      <w:r w:rsidR="004C770C">
        <w:t>Unused Variable [YZS]</w:t>
      </w:r>
      <w:bookmarkEnd w:id="948"/>
      <w:bookmarkEnd w:id="949"/>
      <w:bookmarkEnd w:id="950"/>
    </w:p>
    <w:p w14:paraId="614017E7" w14:textId="271B1208" w:rsidR="004C770C" w:rsidRPr="006821B2" w:rsidRDefault="00726AF3" w:rsidP="006821B2">
      <w:pPr>
        <w:rPr>
          <w:sz w:val="24"/>
          <w:szCs w:val="24"/>
        </w:rPr>
      </w:pPr>
      <w:bookmarkStart w:id="951" w:name="_Toc100563843"/>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51"/>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bookmarkStart w:id="952" w:name="_Toc100563844"/>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52"/>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953" w:name="_Ref336414331"/>
      <w:bookmarkStart w:id="954" w:name="_Toc358896505"/>
      <w:bookmarkStart w:id="955" w:name="_Toc100563845"/>
      <w:r>
        <w:lastRenderedPageBreak/>
        <w:t>6</w:t>
      </w:r>
      <w:r w:rsidR="009E501C">
        <w:t>.</w:t>
      </w:r>
      <w:r w:rsidR="004C770C">
        <w:t>2</w:t>
      </w:r>
      <w:r w:rsidR="00015334">
        <w:t>0</w:t>
      </w:r>
      <w:r w:rsidR="00074057">
        <w:t xml:space="preserve"> </w:t>
      </w:r>
      <w:r w:rsidR="004C770C">
        <w:t>Identifier Name Reuse [YOW]</w:t>
      </w:r>
      <w:bookmarkEnd w:id="953"/>
      <w:bookmarkEnd w:id="954"/>
      <w:bookmarkEnd w:id="955"/>
    </w:p>
    <w:p w14:paraId="21DC172E" w14:textId="6EAAF658" w:rsidR="004C770C" w:rsidRPr="006821B2" w:rsidRDefault="00726AF3" w:rsidP="006821B2">
      <w:pPr>
        <w:rPr>
          <w:sz w:val="24"/>
          <w:szCs w:val="24"/>
        </w:rPr>
      </w:pPr>
      <w:bookmarkStart w:id="956" w:name="_Toc10056384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56"/>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bookmarkStart w:id="957" w:name="_Toc10056384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57"/>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958" w:name="_Ref336423347"/>
      <w:bookmarkStart w:id="959" w:name="_Toc358896506"/>
      <w:bookmarkStart w:id="960" w:name="_Toc100563848"/>
      <w:r>
        <w:t>6</w:t>
      </w:r>
      <w:r w:rsidR="009E501C">
        <w:t>.</w:t>
      </w:r>
      <w:r w:rsidR="004C770C">
        <w:t>2</w:t>
      </w:r>
      <w:r w:rsidR="00015334">
        <w:t>1</w:t>
      </w:r>
      <w:r w:rsidR="00074057">
        <w:t xml:space="preserve"> </w:t>
      </w:r>
      <w:r w:rsidR="004C770C">
        <w:t>Namespace Issues [BJL]</w:t>
      </w:r>
      <w:bookmarkEnd w:id="958"/>
      <w:bookmarkEnd w:id="959"/>
      <w:bookmarkEnd w:id="960"/>
      <w:r w:rsidR="00D233FF" w:rsidRPr="00D233FF">
        <w:t xml:space="preserve"> </w:t>
      </w:r>
    </w:p>
    <w:p w14:paraId="2929E49A" w14:textId="400E0D3C" w:rsidR="004C770C" w:rsidRPr="006821B2" w:rsidRDefault="00D233FF" w:rsidP="006821B2">
      <w:pPr>
        <w:rPr>
          <w:bCs/>
          <w:sz w:val="24"/>
          <w:szCs w:val="24"/>
        </w:rPr>
      </w:pPr>
      <w:bookmarkStart w:id="961" w:name="_Toc100563849"/>
      <w:r w:rsidRPr="006821B2">
        <w:rPr>
          <w:rFonts w:asciiTheme="majorHAnsi" w:hAnsiTheme="majorHAnsi"/>
          <w:b/>
          <w:bCs/>
          <w:sz w:val="24"/>
          <w:szCs w:val="24"/>
        </w:rPr>
        <w:t>6.21.1 Applicability to language</w:t>
      </w:r>
      <w:bookmarkEnd w:id="961"/>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bookmarkStart w:id="962" w:name="_Toc100563850"/>
      <w:r w:rsidRPr="006821B2">
        <w:rPr>
          <w:rFonts w:asciiTheme="majorHAnsi" w:hAnsiTheme="majorHAnsi"/>
          <w:b/>
          <w:bCs/>
          <w:sz w:val="24"/>
          <w:szCs w:val="24"/>
        </w:rPr>
        <w:t>6.21.2 Guidance to language users</w:t>
      </w:r>
      <w:bookmarkEnd w:id="962"/>
      <w:r w:rsidRPr="006821B2">
        <w:rPr>
          <w:rFonts w:asciiTheme="majorHAnsi" w:hAnsiTheme="majorHAnsi"/>
          <w:b/>
          <w:bCs/>
          <w:sz w:val="24"/>
          <w:szCs w:val="24"/>
        </w:rPr>
        <w:t xml:space="preserve">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963" w:name="_Ref336414149"/>
      <w:bookmarkStart w:id="964" w:name="_Toc358896507"/>
      <w:bookmarkStart w:id="965" w:name="_Toc100563851"/>
      <w:r>
        <w:lastRenderedPageBreak/>
        <w:t>6</w:t>
      </w:r>
      <w:r w:rsidR="009E501C">
        <w:t>.</w:t>
      </w:r>
      <w:r w:rsidR="004C770C">
        <w:t>2</w:t>
      </w:r>
      <w:r w:rsidR="00015334">
        <w:t>2</w:t>
      </w:r>
      <w:r w:rsidR="00074057">
        <w:t xml:space="preserve"> </w:t>
      </w:r>
      <w:r w:rsidR="004C770C">
        <w:t>Initialization of Variables [LAV]</w:t>
      </w:r>
      <w:bookmarkEnd w:id="963"/>
      <w:bookmarkEnd w:id="964"/>
      <w:bookmarkEnd w:id="965"/>
    </w:p>
    <w:p w14:paraId="0960D492" w14:textId="070ADCD8" w:rsidR="004C770C" w:rsidRPr="006821B2" w:rsidRDefault="00726AF3" w:rsidP="006821B2">
      <w:pPr>
        <w:rPr>
          <w:sz w:val="24"/>
          <w:szCs w:val="24"/>
        </w:rPr>
      </w:pPr>
      <w:bookmarkStart w:id="966" w:name="_Toc10056385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66"/>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bookmarkStart w:id="967" w:name="_Toc10056385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67"/>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B5F83C9" w:rsidR="004C770C" w:rsidRDefault="00726AF3" w:rsidP="006821B2">
      <w:pPr>
        <w:pStyle w:val="Heading3"/>
      </w:pPr>
      <w:bookmarkStart w:id="968" w:name="_Ref336423389"/>
      <w:bookmarkStart w:id="969" w:name="_Toc358896508"/>
      <w:bookmarkStart w:id="970" w:name="_Toc100563854"/>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968"/>
      <w:bookmarkEnd w:id="969"/>
      <w:bookmarkEnd w:id="970"/>
    </w:p>
    <w:p w14:paraId="7BA74FFF" w14:textId="2F635F48" w:rsidR="004C770C" w:rsidRPr="006821B2" w:rsidRDefault="00726AF3" w:rsidP="006821B2">
      <w:pPr>
        <w:rPr>
          <w:sz w:val="24"/>
          <w:szCs w:val="24"/>
        </w:rPr>
      </w:pPr>
      <w:bookmarkStart w:id="971" w:name="_Toc10056385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71"/>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bookmarkStart w:id="972" w:name="_Toc10056385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72"/>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6701835E" w:rsidR="004C770C" w:rsidRDefault="00726AF3" w:rsidP="006821B2">
      <w:pPr>
        <w:pStyle w:val="Heading3"/>
      </w:pPr>
      <w:bookmarkStart w:id="973" w:name="_Ref336414351"/>
      <w:bookmarkStart w:id="974" w:name="_Toc358896509"/>
      <w:bookmarkStart w:id="975" w:name="_Toc100563857"/>
      <w:r>
        <w:t>6</w:t>
      </w:r>
      <w:r w:rsidR="009E501C">
        <w:t>.</w:t>
      </w:r>
      <w:r w:rsidR="004C770C">
        <w:t>2</w:t>
      </w:r>
      <w:r w:rsidR="00015334">
        <w:t>4</w:t>
      </w:r>
      <w:r w:rsidR="00074057">
        <w:t xml:space="preserve"> </w:t>
      </w:r>
      <w:r w:rsidR="004C770C">
        <w:t>Side-effects and Order of Evaluation [SAM]</w:t>
      </w:r>
      <w:bookmarkEnd w:id="973"/>
      <w:bookmarkEnd w:id="974"/>
      <w:bookmarkEnd w:id="975"/>
    </w:p>
    <w:p w14:paraId="3EB47733" w14:textId="4019A722" w:rsidR="004C770C" w:rsidRPr="006821B2" w:rsidRDefault="00726AF3" w:rsidP="006821B2">
      <w:pPr>
        <w:rPr>
          <w:sz w:val="24"/>
          <w:szCs w:val="24"/>
        </w:rPr>
      </w:pPr>
      <w:bookmarkStart w:id="976" w:name="_Toc10056385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76"/>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lastRenderedPageBreak/>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bookmarkStart w:id="977" w:name="_Toc10056385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77"/>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978" w:name="_Ref336424769"/>
      <w:bookmarkStart w:id="979" w:name="_Toc358896510"/>
      <w:bookmarkStart w:id="980" w:name="_Toc100563860"/>
      <w:r>
        <w:t>6</w:t>
      </w:r>
      <w:r w:rsidR="009E501C">
        <w:t>.</w:t>
      </w:r>
      <w:r w:rsidR="004C770C">
        <w:t>2</w:t>
      </w:r>
      <w:r w:rsidR="00015334">
        <w:t>5</w:t>
      </w:r>
      <w:r w:rsidR="00074057">
        <w:t xml:space="preserve"> </w:t>
      </w:r>
      <w:r w:rsidR="004C770C">
        <w:t>Likely Incorrect Expression [KOA]</w:t>
      </w:r>
      <w:bookmarkEnd w:id="978"/>
      <w:bookmarkEnd w:id="979"/>
      <w:bookmarkEnd w:id="980"/>
    </w:p>
    <w:p w14:paraId="32A0825F" w14:textId="2D8BED88" w:rsidR="004C770C" w:rsidRPr="006821B2" w:rsidRDefault="00726AF3" w:rsidP="006821B2">
      <w:pPr>
        <w:rPr>
          <w:sz w:val="24"/>
          <w:szCs w:val="24"/>
        </w:rPr>
      </w:pPr>
      <w:bookmarkStart w:id="981" w:name="_Toc10056386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81"/>
    </w:p>
    <w:p w14:paraId="116F0D7B" w14:textId="48446A32" w:rsidR="00D233FF" w:rsidRDefault="00B9735F" w:rsidP="00D233FF">
      <w:pPr>
        <w:rPr>
          <w:rFonts w:eastAsia="Times New Roman"/>
        </w:rPr>
      </w:pPr>
      <w:proofErr w:type="gramStart"/>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bookmarkStart w:id="982" w:name="_Toc10056386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82"/>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983" w:name="_Ref336424817"/>
      <w:bookmarkStart w:id="984" w:name="_Toc358896511"/>
      <w:bookmarkStart w:id="985" w:name="_Toc100563863"/>
      <w:r>
        <w:t>6</w:t>
      </w:r>
      <w:r w:rsidR="009E501C">
        <w:t>.</w:t>
      </w:r>
      <w:r w:rsidR="004C770C">
        <w:t>2</w:t>
      </w:r>
      <w:r w:rsidR="00015334">
        <w:t>6</w:t>
      </w:r>
      <w:r w:rsidR="00074057">
        <w:t xml:space="preserve"> </w:t>
      </w:r>
      <w:r w:rsidR="004C770C">
        <w:t>Dead and Deactivated Code [XYQ]</w:t>
      </w:r>
      <w:bookmarkEnd w:id="983"/>
      <w:bookmarkEnd w:id="984"/>
      <w:bookmarkEnd w:id="985"/>
    </w:p>
    <w:p w14:paraId="01A6C1C6" w14:textId="197C331C" w:rsidR="004C770C" w:rsidRPr="006821B2" w:rsidRDefault="00726AF3" w:rsidP="006821B2">
      <w:pPr>
        <w:rPr>
          <w:sz w:val="24"/>
          <w:szCs w:val="24"/>
        </w:rPr>
      </w:pPr>
      <w:bookmarkStart w:id="986" w:name="_Toc10056386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86"/>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bookmarkStart w:id="987" w:name="_Toc100563865"/>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87"/>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988" w:name="_Ref336424846"/>
      <w:bookmarkStart w:id="989" w:name="_Toc358896512"/>
      <w:bookmarkStart w:id="990" w:name="_Toc100563866"/>
      <w:r>
        <w:t>6</w:t>
      </w:r>
      <w:r w:rsidR="009E501C">
        <w:t>.</w:t>
      </w:r>
      <w:r w:rsidR="004C770C">
        <w:t>2</w:t>
      </w:r>
      <w:r w:rsidR="00015334">
        <w:t>7</w:t>
      </w:r>
      <w:r w:rsidR="00074057">
        <w:t xml:space="preserve"> </w:t>
      </w:r>
      <w:r w:rsidR="004C770C">
        <w:t>Switch Statements and Static Analysis [CLL]</w:t>
      </w:r>
      <w:bookmarkEnd w:id="988"/>
      <w:bookmarkEnd w:id="989"/>
      <w:bookmarkEnd w:id="990"/>
    </w:p>
    <w:p w14:paraId="41F3C06B" w14:textId="0F96B766" w:rsidR="004C770C" w:rsidRPr="006821B2" w:rsidRDefault="00726AF3" w:rsidP="006821B2">
      <w:pPr>
        <w:rPr>
          <w:sz w:val="24"/>
          <w:szCs w:val="24"/>
        </w:rPr>
      </w:pPr>
      <w:bookmarkStart w:id="991" w:name="_Toc10056386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91"/>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D35E20" w:rsidRDefault="00D35E20" w:rsidP="004C770C">
      <w:pPr>
        <w:rPr>
          <w:rFonts w:eastAsia="Times New Roman"/>
          <w:rPrChange w:id="992" w:author="Stephen Michell" w:date="2022-05-23T11:30:00Z">
            <w:rPr>
              <w:szCs w:val="19"/>
              <w:lang w:val="en-GB"/>
            </w:rPr>
          </w:rPrChange>
        </w:rPr>
      </w:pPr>
      <w:commentRangeStart w:id="993"/>
      <w:r>
        <w:rPr>
          <w:rFonts w:eastAsia="Times New Roman"/>
        </w:rPr>
        <w:t>The vulnerabilities associated with select-case blocks and enumeration types with “holes” apply to Fortran.</w:t>
      </w:r>
      <w:commentRangeEnd w:id="993"/>
      <w:r>
        <w:rPr>
          <w:rStyle w:val="CommentReference"/>
        </w:rPr>
        <w:commentReference w:id="993"/>
      </w:r>
    </w:p>
    <w:p w14:paraId="34546155" w14:textId="24067EF3" w:rsidR="004C770C" w:rsidRPr="006821B2" w:rsidRDefault="00726AF3" w:rsidP="006821B2">
      <w:pPr>
        <w:rPr>
          <w:sz w:val="24"/>
          <w:szCs w:val="24"/>
        </w:rPr>
      </w:pPr>
      <w:bookmarkStart w:id="994" w:name="_Toc10056386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94"/>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995" w:name="_Ref336424940"/>
      <w:bookmarkStart w:id="996" w:name="_Toc358896513"/>
      <w:bookmarkStart w:id="997" w:name="_Toc100563869"/>
      <w:r>
        <w:t>6</w:t>
      </w:r>
      <w:r w:rsidR="009E501C">
        <w:t>.</w:t>
      </w:r>
      <w:r w:rsidR="003427F7">
        <w:t>2</w:t>
      </w:r>
      <w:r w:rsidR="00015334">
        <w:t>8</w:t>
      </w:r>
      <w:r w:rsidR="00074057">
        <w:t xml:space="preserve"> </w:t>
      </w:r>
      <w:r w:rsidR="004C770C">
        <w:t>Demarcation of Control Flow [EOJ]</w:t>
      </w:r>
      <w:bookmarkEnd w:id="995"/>
      <w:bookmarkEnd w:id="996"/>
      <w:bookmarkEnd w:id="997"/>
      <w:r w:rsidR="002D1158">
        <w:rPr>
          <w:rFonts w:eastAsia="Times New Roman"/>
        </w:rPr>
        <w:t xml:space="preserve"> </w:t>
      </w:r>
    </w:p>
    <w:p w14:paraId="2690D71A" w14:textId="3F1B2823" w:rsidR="004C770C" w:rsidRPr="006821B2" w:rsidRDefault="002D1158" w:rsidP="006821B2">
      <w:pPr>
        <w:rPr>
          <w:sz w:val="24"/>
          <w:szCs w:val="24"/>
        </w:rPr>
      </w:pPr>
      <w:bookmarkStart w:id="998" w:name="_Toc100563870"/>
      <w:r w:rsidRPr="006821B2">
        <w:rPr>
          <w:rFonts w:asciiTheme="majorHAnsi" w:hAnsiTheme="majorHAnsi"/>
          <w:b/>
          <w:bCs/>
          <w:sz w:val="24"/>
          <w:szCs w:val="24"/>
        </w:rPr>
        <w:t>6.28.1 Applicability to language</w:t>
      </w:r>
      <w:bookmarkEnd w:id="998"/>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bookmarkStart w:id="999" w:name="_Toc100563871"/>
      <w:r w:rsidRPr="006821B2">
        <w:rPr>
          <w:rFonts w:asciiTheme="majorHAnsi" w:hAnsiTheme="majorHAnsi"/>
          <w:b/>
          <w:bCs/>
          <w:sz w:val="24"/>
          <w:szCs w:val="24"/>
        </w:rPr>
        <w:t>6.28.2 Guidance to language users</w:t>
      </w:r>
      <w:bookmarkEnd w:id="999"/>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1000" w:name="_Ref336424963"/>
      <w:bookmarkStart w:id="1001" w:name="_Toc358896514"/>
      <w:bookmarkStart w:id="1002" w:name="_Toc100563872"/>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1000"/>
      <w:bookmarkEnd w:id="1001"/>
      <w:bookmarkEnd w:id="1002"/>
      <w:r w:rsidR="002D1158" w:rsidRPr="002D1158">
        <w:rPr>
          <w:rFonts w:eastAsia="Times New Roman"/>
        </w:rPr>
        <w:t xml:space="preserve"> </w:t>
      </w:r>
    </w:p>
    <w:p w14:paraId="06FEAD9E" w14:textId="1695D3D5" w:rsidR="004C770C" w:rsidRPr="006821B2" w:rsidRDefault="002D1158" w:rsidP="006821B2">
      <w:pPr>
        <w:rPr>
          <w:sz w:val="24"/>
          <w:szCs w:val="24"/>
        </w:rPr>
      </w:pPr>
      <w:bookmarkStart w:id="1003" w:name="_Toc100563873"/>
      <w:r w:rsidRPr="006821B2">
        <w:rPr>
          <w:rFonts w:asciiTheme="majorHAnsi" w:hAnsiTheme="majorHAnsi"/>
          <w:b/>
          <w:bCs/>
          <w:sz w:val="24"/>
          <w:szCs w:val="24"/>
        </w:rPr>
        <w:t>6.29.1 Applicability to language</w:t>
      </w:r>
      <w:bookmarkEnd w:id="1003"/>
    </w:p>
    <w:p w14:paraId="021FBADE" w14:textId="1E7D7B5F" w:rsidR="00B9735F" w:rsidRDefault="008C1524" w:rsidP="002D1158">
      <w:pPr>
        <w:rPr>
          <w:rFonts w:eastAsia="Times New Roman"/>
        </w:rPr>
      </w:pPr>
      <w:r>
        <w:rPr>
          <w:rFonts w:eastAsia="Times New Roman"/>
        </w:rPr>
        <w:lastRenderedPageBreak/>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bookmarkStart w:id="1004" w:name="_Toc100563874"/>
      <w:r w:rsidRPr="006821B2">
        <w:rPr>
          <w:rFonts w:asciiTheme="majorHAnsi" w:hAnsiTheme="majorHAnsi"/>
          <w:b/>
          <w:bCs/>
          <w:sz w:val="24"/>
          <w:szCs w:val="24"/>
        </w:rPr>
        <w:t>6.29.2 Guidance to language users</w:t>
      </w:r>
      <w:bookmarkEnd w:id="1004"/>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1005" w:name="_Ref336424988"/>
      <w:bookmarkStart w:id="1006" w:name="_Toc358896515"/>
      <w:bookmarkStart w:id="1007" w:name="_Toc100563875"/>
      <w:r>
        <w:t>6</w:t>
      </w:r>
      <w:r w:rsidR="009E501C">
        <w:t>.</w:t>
      </w:r>
      <w:r w:rsidR="004C770C">
        <w:t>3</w:t>
      </w:r>
      <w:r w:rsidR="00015334">
        <w:t>0</w:t>
      </w:r>
      <w:r w:rsidR="00074057">
        <w:t xml:space="preserve"> </w:t>
      </w:r>
      <w:r w:rsidR="004C770C">
        <w:t>Off-by-one Error [XZH]</w:t>
      </w:r>
      <w:bookmarkEnd w:id="1005"/>
      <w:bookmarkEnd w:id="1006"/>
      <w:bookmarkEnd w:id="1007"/>
    </w:p>
    <w:p w14:paraId="109C5B77" w14:textId="1FFC4202" w:rsidR="004C770C" w:rsidRPr="006821B2" w:rsidRDefault="00726AF3" w:rsidP="006821B2">
      <w:pPr>
        <w:rPr>
          <w:sz w:val="24"/>
          <w:szCs w:val="24"/>
        </w:rPr>
      </w:pPr>
      <w:bookmarkStart w:id="1008" w:name="_Toc10056387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08"/>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1009"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1010"/>
      <w:commentRangeEnd w:id="1010"/>
      <w:r w:rsidR="00702E77">
        <w:rPr>
          <w:rStyle w:val="CommentReference"/>
        </w:rPr>
        <w:commentReference w:id="1010"/>
      </w:r>
      <w:r>
        <w:rPr>
          <w:rFonts w:eastAsia="Times New Roman"/>
          <w:spacing w:val="4"/>
        </w:rPr>
        <w:t xml:space="preserve"> reduce the overall </w:t>
      </w:r>
      <w:r w:rsidR="00B9735F">
        <w:rPr>
          <w:rFonts w:eastAsia="Times New Roman"/>
          <w:spacing w:val="4"/>
        </w:rPr>
        <w:t xml:space="preserve">complexity in the programmer’s mind by </w:t>
      </w:r>
      <w:del w:id="1011"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1012" w:author="Stephen Michell" w:date="2022-07-05T11:51:00Z">
        <w:r>
          <w:rPr>
            <w:rFonts w:eastAsia="Times New Roman"/>
            <w:spacing w:val="4"/>
          </w:rPr>
          <w:t>The vulnerability associated with off-by-one</w:t>
        </w:r>
      </w:ins>
      <w:ins w:id="1013" w:author="Stephen Michell" w:date="2022-07-05T11:52:00Z">
        <w:r>
          <w:rPr>
            <w:rFonts w:eastAsia="Times New Roman"/>
            <w:spacing w:val="4"/>
          </w:rPr>
          <w:t xml:space="preserve"> errors in loops applies to Fortran. </w:t>
        </w:r>
      </w:ins>
      <w:ins w:id="1014"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1015" w:author="Stephen Michell" w:date="2022-07-05T11:58:00Z">
        <w:r>
          <w:t xml:space="preserve"> subscripts</w:t>
        </w:r>
      </w:ins>
      <w:ins w:id="1016" w:author="Stephen Michell" w:date="2022-07-05T11:57:00Z">
        <w:r>
          <w:t>.</w:t>
        </w:r>
      </w:ins>
    </w:p>
    <w:p w14:paraId="05F71155" w14:textId="2B7D16C0" w:rsidR="004C770C" w:rsidRPr="006821B2" w:rsidRDefault="00726AF3" w:rsidP="006821B2">
      <w:pPr>
        <w:rPr>
          <w:sz w:val="24"/>
          <w:szCs w:val="24"/>
        </w:rPr>
      </w:pPr>
      <w:bookmarkStart w:id="1017" w:name="_Toc10056387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17"/>
    </w:p>
    <w:p w14:paraId="0A29061A" w14:textId="4F5C63F7" w:rsidR="00DF6E0D" w:rsidRDefault="00DF6E0D" w:rsidP="00F35EB9">
      <w:pPr>
        <w:pStyle w:val="NormBull"/>
      </w:pPr>
      <w:r>
        <w:t>Follow the guidance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1018" w:author="Stephen Michell" w:date="2022-07-05T11:54:00Z"/>
        </w:rPr>
      </w:pPr>
      <w:del w:id="1019" w:author="Stephen Michell" w:date="2022-07-05T11:54:00Z">
        <w:r w:rsidRPr="002D21CE" w:rsidDel="00C524B1">
          <w:delText xml:space="preserve"> </w:delText>
        </w:r>
      </w:del>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1020" w:author="Stephen Michell" w:date="2022-07-05T11:54:00Z">
        <w:r>
          <w:t xml:space="preserve">Use </w:t>
        </w:r>
      </w:ins>
      <w:proofErr w:type="spellStart"/>
      <w:ins w:id="1021" w:author="Stephen Michell" w:date="2022-07-05T11:56:00Z">
        <w:r w:rsidRPr="00C524B1">
          <w:rPr>
            <w:rFonts w:ascii="Courier New" w:hAnsi="Courier New" w:cs="Courier New"/>
            <w:sz w:val="21"/>
            <w:szCs w:val="21"/>
            <w:rPrChange w:id="1022" w:author="Stephen Michell" w:date="2022-07-05T11:57:00Z">
              <w:rPr>
                <w:rFonts w:ascii="Courier New" w:hAnsi="Courier New" w:cs="Courier New"/>
              </w:rPr>
            </w:rPrChange>
          </w:rPr>
          <w:t>lbound</w:t>
        </w:r>
      </w:ins>
      <w:proofErr w:type="spellEnd"/>
      <w:ins w:id="1023" w:author="Stephen Michell" w:date="2022-07-05T11:55:00Z">
        <w:r>
          <w:t xml:space="preserve"> and </w:t>
        </w:r>
      </w:ins>
      <w:proofErr w:type="spellStart"/>
      <w:ins w:id="1024" w:author="Stephen Michell" w:date="2022-07-05T11:56:00Z">
        <w:r w:rsidRPr="00C524B1">
          <w:rPr>
            <w:rFonts w:ascii="Courier New" w:hAnsi="Courier New" w:cs="Courier New"/>
            <w:sz w:val="21"/>
            <w:szCs w:val="21"/>
            <w:rPrChange w:id="1025" w:author="Stephen Michell" w:date="2022-07-05T11:56:00Z">
              <w:rPr/>
            </w:rPrChange>
          </w:rPr>
          <w:t>ubound</w:t>
        </w:r>
      </w:ins>
      <w:proofErr w:type="spellEnd"/>
      <w:ins w:id="1026" w:author="Stephen Michell" w:date="2022-07-05T11:55:00Z">
        <w:r>
          <w:t xml:space="preserve"> </w:t>
        </w:r>
        <w:proofErr w:type="spellStart"/>
        <w:r>
          <w:t>intrinsics</w:t>
        </w:r>
        <w:proofErr w:type="spellEnd"/>
        <w:r>
          <w:t xml:space="preserve"> to specify loop bounds instead of nume</w:t>
        </w:r>
      </w:ins>
      <w:ins w:id="1027" w:author="Stephen Michell" w:date="2022-07-05T11:56:00Z">
        <w:r>
          <w:t>ric literals.</w:t>
        </w:r>
      </w:ins>
    </w:p>
    <w:p w14:paraId="0DF5AEDB" w14:textId="329192A2" w:rsidR="004C770C" w:rsidRDefault="00726AF3" w:rsidP="006821B2">
      <w:pPr>
        <w:pStyle w:val="Heading3"/>
      </w:pPr>
      <w:bookmarkStart w:id="1028" w:name="_Ref336414195"/>
      <w:bookmarkStart w:id="1029" w:name="_Toc358896516"/>
      <w:bookmarkStart w:id="1030" w:name="_Toc100563878"/>
      <w:r>
        <w:t>6</w:t>
      </w:r>
      <w:r w:rsidR="009E501C">
        <w:t>.</w:t>
      </w:r>
      <w:r w:rsidR="004C770C">
        <w:t>3</w:t>
      </w:r>
      <w:r w:rsidR="00015334">
        <w:t>1</w:t>
      </w:r>
      <w:r w:rsidR="00074057">
        <w:t xml:space="preserve"> </w:t>
      </w:r>
      <w:r w:rsidR="00883A98">
        <w:t>Uns</w:t>
      </w:r>
      <w:r w:rsidR="004C770C">
        <w:t>tructured Programming [EWD]</w:t>
      </w:r>
      <w:bookmarkEnd w:id="1028"/>
      <w:bookmarkEnd w:id="1029"/>
      <w:bookmarkEnd w:id="1030"/>
    </w:p>
    <w:p w14:paraId="2541B7F7" w14:textId="0F44FC0C" w:rsidR="004C770C" w:rsidRPr="006821B2" w:rsidRDefault="00726AF3" w:rsidP="006821B2">
      <w:pPr>
        <w:rPr>
          <w:sz w:val="24"/>
          <w:szCs w:val="24"/>
        </w:rPr>
      </w:pPr>
      <w:bookmarkStart w:id="1031" w:name="_Toc10056387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31"/>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lastRenderedPageBreak/>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bookmarkStart w:id="1032" w:name="_Toc100563880"/>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32"/>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1033" w:name="_Toc358896517"/>
      <w:bookmarkStart w:id="1034" w:name="_Toc100563881"/>
      <w:r>
        <w:t>6</w:t>
      </w:r>
      <w:r w:rsidR="009E501C">
        <w:t>.</w:t>
      </w:r>
      <w:r w:rsidR="004C770C">
        <w:t>3</w:t>
      </w:r>
      <w:r w:rsidR="00015334">
        <w:t>2</w:t>
      </w:r>
      <w:r w:rsidR="00074057">
        <w:t xml:space="preserve"> </w:t>
      </w:r>
      <w:r w:rsidR="004C770C">
        <w:t>Passing Parameters and Return Values [CSJ]</w:t>
      </w:r>
      <w:bookmarkEnd w:id="1033"/>
      <w:bookmarkEnd w:id="1034"/>
    </w:p>
    <w:p w14:paraId="003ACBD5" w14:textId="17D05295" w:rsidR="004C770C" w:rsidRPr="006821B2" w:rsidRDefault="00726AF3" w:rsidP="006821B2">
      <w:pPr>
        <w:rPr>
          <w:sz w:val="24"/>
          <w:szCs w:val="24"/>
        </w:rPr>
      </w:pPr>
      <w:bookmarkStart w:id="1035" w:name="_Toc10056388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35"/>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bookmarkStart w:id="1036" w:name="_Toc10056388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36"/>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lastRenderedPageBreak/>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1037" w:name="_Ref336414367"/>
      <w:bookmarkStart w:id="1038" w:name="_Toc358896518"/>
      <w:bookmarkStart w:id="1039" w:name="_Toc100563884"/>
      <w:r>
        <w:t>6</w:t>
      </w:r>
      <w:r w:rsidR="009E501C">
        <w:t>.</w:t>
      </w:r>
      <w:r w:rsidR="004C770C">
        <w:t>3</w:t>
      </w:r>
      <w:r w:rsidR="00015334">
        <w:t>3</w:t>
      </w:r>
      <w:r w:rsidR="00074057">
        <w:t xml:space="preserve"> </w:t>
      </w:r>
      <w:r w:rsidR="004C770C">
        <w:t>Dangling References to Stack Frames [DCM]</w:t>
      </w:r>
      <w:bookmarkEnd w:id="1037"/>
      <w:bookmarkEnd w:id="1038"/>
      <w:bookmarkEnd w:id="1039"/>
    </w:p>
    <w:p w14:paraId="13DC8733" w14:textId="7CD01759" w:rsidR="004C770C" w:rsidRPr="006821B2" w:rsidRDefault="00726AF3" w:rsidP="006821B2">
      <w:pPr>
        <w:rPr>
          <w:sz w:val="24"/>
          <w:szCs w:val="24"/>
        </w:rPr>
      </w:pPr>
      <w:bookmarkStart w:id="1040" w:name="_Toc1005638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40"/>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bookmarkStart w:id="1041" w:name="_Toc10056388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41"/>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1042" w:name="_Ref336425045"/>
      <w:bookmarkStart w:id="1043" w:name="_Toc358896519"/>
      <w:bookmarkStart w:id="1044" w:name="_Toc100563887"/>
      <w:r>
        <w:t>6</w:t>
      </w:r>
      <w:r w:rsidR="009E501C">
        <w:t>.</w:t>
      </w:r>
      <w:r w:rsidR="004C770C">
        <w:t>3</w:t>
      </w:r>
      <w:r w:rsidR="00015334">
        <w:t>4</w:t>
      </w:r>
      <w:r w:rsidR="00074057">
        <w:t xml:space="preserve"> </w:t>
      </w:r>
      <w:r w:rsidR="004C770C">
        <w:t>Subprogram Signature Mismatch [OTR]</w:t>
      </w:r>
      <w:bookmarkEnd w:id="1042"/>
      <w:bookmarkEnd w:id="1043"/>
      <w:bookmarkEnd w:id="1044"/>
    </w:p>
    <w:p w14:paraId="29680515" w14:textId="694040CE" w:rsidR="004C770C" w:rsidRPr="006821B2" w:rsidRDefault="00726AF3" w:rsidP="006821B2">
      <w:pPr>
        <w:rPr>
          <w:sz w:val="24"/>
          <w:szCs w:val="24"/>
        </w:rPr>
      </w:pPr>
      <w:bookmarkStart w:id="1045" w:name="_Toc10056388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45"/>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bookmarkStart w:id="1046" w:name="_Toc10056388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46"/>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1047" w:name="_Toc358896520"/>
      <w:bookmarkStart w:id="1048" w:name="_Toc100563890"/>
      <w:r>
        <w:t>6</w:t>
      </w:r>
      <w:r w:rsidR="009E501C">
        <w:t>.</w:t>
      </w:r>
      <w:r w:rsidR="004C770C">
        <w:t>3</w:t>
      </w:r>
      <w:r w:rsidR="00015334">
        <w:t>5</w:t>
      </w:r>
      <w:r w:rsidR="00074057">
        <w:t xml:space="preserve"> </w:t>
      </w:r>
      <w:r w:rsidR="004C770C">
        <w:t>Recursion [GDL]</w:t>
      </w:r>
      <w:bookmarkEnd w:id="1047"/>
      <w:bookmarkEnd w:id="1048"/>
    </w:p>
    <w:p w14:paraId="67BF7718" w14:textId="7CB2AD2F" w:rsidR="004C770C" w:rsidRPr="006821B2" w:rsidRDefault="00726AF3" w:rsidP="006821B2">
      <w:pPr>
        <w:rPr>
          <w:sz w:val="24"/>
          <w:szCs w:val="24"/>
        </w:rPr>
      </w:pPr>
      <w:bookmarkStart w:id="1049" w:name="_Toc10056389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49"/>
    </w:p>
    <w:p w14:paraId="703E6D20" w14:textId="16A2BDB3" w:rsidR="002811B2" w:rsidRDefault="00C07504" w:rsidP="002811B2">
      <w:pPr>
        <w:rPr>
          <w:rFonts w:eastAsia="Times New Roman"/>
        </w:rPr>
      </w:pPr>
      <w:r>
        <w:rPr>
          <w:rFonts w:eastAsia="Times New Roman"/>
        </w:rPr>
        <w:lastRenderedPageBreak/>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bookmarkStart w:id="1050" w:name="_Toc10056389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50"/>
    </w:p>
    <w:p w14:paraId="3B7B5224" w14:textId="5D374616" w:rsidR="00C07504" w:rsidRPr="007D5F01" w:rsidRDefault="00C07504" w:rsidP="004C770C">
      <w:pPr>
        <w:pStyle w:val="ListParagraph"/>
        <w:numPr>
          <w:ilvl w:val="0"/>
          <w:numId w:val="320"/>
        </w:numPr>
        <w:spacing w:before="120" w:after="120" w:line="240" w:lineRule="auto"/>
        <w:rPr>
          <w:ins w:id="1051" w:author="Stephen Michell" w:date="2020-02-23T16:23:00Z"/>
        </w:rPr>
      </w:pPr>
      <w:ins w:id="1052" w:author="Stephen Michell" w:date="2020-02-23T16:23:00Z">
        <w:r>
          <w:t xml:space="preserve">Follow the guidance of </w:t>
        </w:r>
        <w:r>
          <w:rPr>
            <w:rFonts w:eastAsia="Times New Roman"/>
          </w:rPr>
          <w:t>ISO/IEC 24772-1:2019 clause 6.35.</w:t>
        </w:r>
      </w:ins>
      <w:ins w:id="1053"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1054" w:name="_Toc358896521"/>
      <w:bookmarkStart w:id="1055" w:name="_Toc100563893"/>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054"/>
      <w:bookmarkEnd w:id="1055"/>
    </w:p>
    <w:p w14:paraId="2438D0F9" w14:textId="43C243BB" w:rsidR="004C770C" w:rsidRPr="006821B2" w:rsidRDefault="00726AF3" w:rsidP="006821B2">
      <w:pPr>
        <w:rPr>
          <w:sz w:val="24"/>
          <w:szCs w:val="24"/>
        </w:rPr>
      </w:pPr>
      <w:bookmarkStart w:id="1056" w:name="_Toc10056389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56"/>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w:t>
      </w:r>
      <w:proofErr w:type="gramStart"/>
      <w:r>
        <w:rPr>
          <w:rFonts w:eastAsia="Times New Roman"/>
        </w:rPr>
        <w:t>in order to</w:t>
      </w:r>
      <w:proofErr w:type="gramEnd"/>
      <w:r>
        <w:rPr>
          <w:rFonts w:eastAsia="Times New Roman"/>
        </w:rPr>
        <w:t xml:space="preserve"> “keep going” </w:t>
      </w:r>
      <w:r w:rsidR="00B9735F">
        <w:rPr>
          <w:rFonts w:eastAsia="Times New Roman"/>
        </w:rPr>
        <w:t xml:space="preserve">request </w:t>
      </w:r>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1057" w:name="_Ref336425085"/>
      <w:bookmarkStart w:id="1058" w:name="_Toc10056389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57"/>
      <w:bookmarkEnd w:id="1058"/>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74ACCA83"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w:t>
      </w:r>
      <w:proofErr w:type="gramStart"/>
      <w:r>
        <w:t>actions.</w:t>
      </w:r>
      <w:r w:rsidR="002811B2" w:rsidRPr="002D21CE">
        <w:t>.</w:t>
      </w:r>
      <w:proofErr w:type="gramEnd"/>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1059" w:name="_Toc100563896"/>
      <w:bookmarkStart w:id="1060" w:name="_Toc358896522"/>
      <w:r>
        <w:t>6.37 Type-breaking Reinterpretation of Data [AMV]</w:t>
      </w:r>
      <w:bookmarkEnd w:id="1059"/>
    </w:p>
    <w:p w14:paraId="71C9C2B8" w14:textId="22BB0811" w:rsidR="000A0608" w:rsidRPr="006821B2" w:rsidRDefault="000A0608" w:rsidP="006821B2">
      <w:pPr>
        <w:rPr>
          <w:sz w:val="24"/>
          <w:szCs w:val="24"/>
        </w:rPr>
      </w:pPr>
      <w:bookmarkStart w:id="1061" w:name="_Toc100563897"/>
      <w:r w:rsidRPr="006821B2">
        <w:rPr>
          <w:rFonts w:asciiTheme="majorHAnsi" w:hAnsiTheme="majorHAnsi"/>
          <w:b/>
          <w:bCs/>
          <w:sz w:val="24"/>
          <w:szCs w:val="24"/>
        </w:rPr>
        <w:t>6.37.1 Applicability to language</w:t>
      </w:r>
      <w:bookmarkEnd w:id="1061"/>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lastRenderedPageBreak/>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bookmarkStart w:id="1062" w:name="_Toc100563898"/>
      <w:r w:rsidRPr="006821B2">
        <w:rPr>
          <w:rFonts w:asciiTheme="majorHAnsi" w:hAnsiTheme="majorHAnsi"/>
          <w:b/>
          <w:bCs/>
          <w:sz w:val="24"/>
          <w:szCs w:val="24"/>
        </w:rPr>
        <w:t>6.37.2 Guidance to language users</w:t>
      </w:r>
      <w:bookmarkEnd w:id="1062"/>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1063" w:name="_Toc440397663"/>
      <w:bookmarkStart w:id="1064" w:name="_Toc346883627"/>
      <w:bookmarkStart w:id="1065" w:name="_Toc100563899"/>
      <w:r>
        <w:t>6.38 Deep vs. Shallow Copying [YAN]</w:t>
      </w:r>
      <w:bookmarkEnd w:id="1063"/>
      <w:bookmarkEnd w:id="1064"/>
      <w:bookmarkEnd w:id="1065"/>
    </w:p>
    <w:p w14:paraId="2B35CEAF" w14:textId="292BF3CA" w:rsidR="000A0608" w:rsidRPr="006821B2" w:rsidRDefault="000A0608" w:rsidP="006821B2">
      <w:pPr>
        <w:rPr>
          <w:bCs/>
          <w:sz w:val="24"/>
          <w:szCs w:val="24"/>
        </w:rPr>
      </w:pPr>
      <w:bookmarkStart w:id="1066" w:name="_Toc100563900"/>
      <w:r w:rsidRPr="006821B2">
        <w:rPr>
          <w:rFonts w:asciiTheme="majorHAnsi" w:hAnsiTheme="majorHAnsi"/>
          <w:b/>
          <w:bCs/>
          <w:sz w:val="24"/>
          <w:szCs w:val="24"/>
        </w:rPr>
        <w:t>6.38.1 Applicability to language</w:t>
      </w:r>
      <w:bookmarkEnd w:id="1066"/>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3CDED542" w14:textId="35CE7ECD" w:rsidR="00A000D4" w:rsidRDefault="00E9502E">
      <w:r>
        <w:t xml:space="preserve">Data structures in Fortran that do not contain pointers are completely copied. </w:t>
      </w:r>
      <w:commentRangeStart w:id="1067"/>
      <w:r w:rsidRPr="007D5F01">
        <w:rPr>
          <w:i/>
          <w:iCs/>
        </w:rPr>
        <w:t>Allocatabl</w:t>
      </w:r>
      <w:commentRangeEnd w:id="1067"/>
      <w:r w:rsidR="00A000D4">
        <w:rPr>
          <w:rStyle w:val="CommentReference"/>
        </w:rPr>
        <w:commentReference w:id="1067"/>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6ADAFA8E" w14:textId="77777777" w:rsidR="00A000D4" w:rsidRDefault="00A000D4"/>
    <w:p w14:paraId="13386EA6" w14:textId="64D65377" w:rsidR="00A000D4" w:rsidRDefault="00A000D4"/>
    <w:p w14:paraId="4A46EB5C" w14:textId="71BE5BD6" w:rsidR="000A0608" w:rsidRPr="006821B2" w:rsidRDefault="000A0608" w:rsidP="006821B2">
      <w:pPr>
        <w:rPr>
          <w:bCs/>
          <w:sz w:val="24"/>
          <w:szCs w:val="24"/>
        </w:rPr>
      </w:pPr>
      <w:bookmarkStart w:id="1068" w:name="_Toc100563901"/>
      <w:r w:rsidRPr="006821B2">
        <w:rPr>
          <w:rFonts w:asciiTheme="majorHAnsi" w:hAnsiTheme="majorHAnsi"/>
          <w:b/>
          <w:bCs/>
          <w:sz w:val="24"/>
          <w:szCs w:val="24"/>
        </w:rPr>
        <w:t>6.38.2 Guidance to language users</w:t>
      </w:r>
      <w:bookmarkEnd w:id="1068"/>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060"/>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68BE81F3" w14:textId="77777777" w:rsidR="00E9502E" w:rsidRPr="007D5F01" w:rsidRDefault="00E9502E">
      <w:pPr>
        <w:pStyle w:val="NormBull"/>
        <w:numPr>
          <w:ilvl w:val="0"/>
          <w:numId w:val="0"/>
        </w:numPr>
        <w:rPr>
          <w:spacing w:val="6"/>
        </w:rPr>
        <w:pPrChange w:id="1069" w:author="Stephen Michell" w:date="2020-02-24T17:07:00Z">
          <w:pPr>
            <w:pStyle w:val="Heading2"/>
          </w:pPr>
        </w:pPrChange>
      </w:pPr>
    </w:p>
    <w:p w14:paraId="132D36EC" w14:textId="34F9A577" w:rsidR="004C770C" w:rsidRDefault="004C770C" w:rsidP="007D5F01">
      <w:pPr>
        <w:pStyle w:val="NormBull"/>
        <w:numPr>
          <w:ilvl w:val="0"/>
          <w:numId w:val="0"/>
        </w:numPr>
        <w:ind w:left="720"/>
      </w:pPr>
    </w:p>
    <w:p w14:paraId="48A0C829" w14:textId="64CC777D" w:rsidR="004C770C" w:rsidRDefault="00726AF3">
      <w:pPr>
        <w:pStyle w:val="Heading3"/>
        <w:pPrChange w:id="1070" w:author="Stephen Michell" w:date="2022-05-09T10:58:00Z">
          <w:pPr>
            <w:pStyle w:val="Heading2"/>
          </w:pPr>
        </w:pPrChange>
      </w:pPr>
      <w:bookmarkStart w:id="1071" w:name="_Ref336414390"/>
      <w:bookmarkStart w:id="1072" w:name="_Toc358896524"/>
      <w:bookmarkStart w:id="1073" w:name="_Toc100563902"/>
      <w:r>
        <w:t>6</w:t>
      </w:r>
      <w:r w:rsidR="009E501C">
        <w:t>.</w:t>
      </w:r>
      <w:ins w:id="1074" w:author="Stephen Michell" w:date="2016-03-07T11:37:00Z">
        <w:r w:rsidR="000A0608">
          <w:t>39</w:t>
        </w:r>
      </w:ins>
      <w:del w:id="1075" w:author="Stephen Michell" w:date="2016-03-07T11:37:00Z">
        <w:r w:rsidR="00015334" w:rsidDel="00EF2933">
          <w:delText>39</w:delText>
        </w:r>
      </w:del>
      <w:r w:rsidR="00074057">
        <w:t xml:space="preserve"> </w:t>
      </w:r>
      <w:r w:rsidR="004C770C">
        <w:t>Memory Leak</w:t>
      </w:r>
      <w:r w:rsidR="00EF2933">
        <w:t>s and Heap Fragmentation</w:t>
      </w:r>
      <w:r w:rsidR="004C770C">
        <w:t xml:space="preserve"> [XYL]</w:t>
      </w:r>
      <w:bookmarkEnd w:id="1071"/>
      <w:bookmarkEnd w:id="1072"/>
      <w:bookmarkEnd w:id="1073"/>
    </w:p>
    <w:p w14:paraId="5B2BB139" w14:textId="094DFF31" w:rsidR="004C770C" w:rsidRPr="006821B2" w:rsidRDefault="00726AF3">
      <w:pPr>
        <w:rPr>
          <w:sz w:val="24"/>
          <w:szCs w:val="24"/>
        </w:rPr>
        <w:pPrChange w:id="1076" w:author="Stephen Michell" w:date="2022-04-25T09:50:00Z">
          <w:pPr>
            <w:pStyle w:val="Heading3"/>
          </w:pPr>
        </w:pPrChange>
      </w:pPr>
      <w:bookmarkStart w:id="1077" w:name="_Toc100563903"/>
      <w:r w:rsidRPr="006821B2">
        <w:rPr>
          <w:rFonts w:asciiTheme="majorHAnsi" w:hAnsiTheme="majorHAnsi"/>
          <w:b/>
          <w:bCs/>
          <w:sz w:val="24"/>
          <w:szCs w:val="24"/>
        </w:rPr>
        <w:t>6</w:t>
      </w:r>
      <w:r w:rsidR="009E501C" w:rsidRPr="006821B2">
        <w:rPr>
          <w:rFonts w:asciiTheme="majorHAnsi" w:hAnsiTheme="majorHAnsi"/>
          <w:b/>
          <w:bCs/>
          <w:sz w:val="24"/>
          <w:szCs w:val="24"/>
        </w:rPr>
        <w:t>.</w:t>
      </w:r>
      <w:ins w:id="1078" w:author="Stephen Michell" w:date="2016-03-07T11:37:00Z">
        <w:r w:rsidR="000A0608" w:rsidRPr="006821B2">
          <w:rPr>
            <w:rFonts w:asciiTheme="majorHAnsi" w:hAnsiTheme="majorHAnsi"/>
            <w:b/>
            <w:bCs/>
            <w:sz w:val="24"/>
            <w:szCs w:val="24"/>
          </w:rPr>
          <w:t>39</w:t>
        </w:r>
      </w:ins>
      <w:del w:id="1079"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77"/>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lastRenderedPageBreak/>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1080"/>
      <w:r>
        <w:rPr>
          <w:rFonts w:eastAsia="Times New Roman"/>
        </w:rPr>
        <w:t>do</w:t>
      </w:r>
      <w:commentRangeEnd w:id="1080"/>
      <w:r w:rsidR="00281B88">
        <w:rPr>
          <w:rStyle w:val="CommentReference"/>
        </w:rPr>
        <w:commentReference w:id="1080"/>
      </w:r>
      <w:r>
        <w:rPr>
          <w:rFonts w:eastAsia="Times New Roman"/>
        </w:rPr>
        <w:t xml:space="preserve"> not suffer from this vulnerability.</w:t>
      </w:r>
    </w:p>
    <w:p w14:paraId="42FA39A9" w14:textId="31A0DA33" w:rsidR="004C770C" w:rsidRPr="006821B2" w:rsidRDefault="00726AF3" w:rsidP="006821B2">
      <w:pPr>
        <w:rPr>
          <w:sz w:val="24"/>
          <w:szCs w:val="24"/>
        </w:rPr>
      </w:pPr>
      <w:bookmarkStart w:id="1081" w:name="_Toc100563904"/>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81"/>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1082" w:name="_Toc358896525"/>
      <w:bookmarkStart w:id="1083" w:name="_Toc100563905"/>
      <w:r>
        <w:t>6</w:t>
      </w:r>
      <w:r w:rsidR="009E501C">
        <w:t>.</w:t>
      </w:r>
      <w:r w:rsidR="004C770C">
        <w:t>4</w:t>
      </w:r>
      <w:r w:rsidR="000A0608">
        <w:t>0</w:t>
      </w:r>
      <w:r w:rsidR="00074057">
        <w:t xml:space="preserve"> </w:t>
      </w:r>
      <w:r w:rsidR="004C770C" w:rsidRPr="006065E7">
        <w:t>Templates and Generics [SYM]</w:t>
      </w:r>
      <w:bookmarkEnd w:id="1082"/>
      <w:bookmarkEnd w:id="1083"/>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1084" w:name="_Ref336414406"/>
      <w:bookmarkStart w:id="1085" w:name="_Toc358896526"/>
      <w:bookmarkStart w:id="1086" w:name="_Toc100563906"/>
      <w:r>
        <w:t>6</w:t>
      </w:r>
      <w:r w:rsidR="009E501C">
        <w:t>.</w:t>
      </w:r>
      <w:r w:rsidR="004C770C">
        <w:t>4</w:t>
      </w:r>
      <w:r w:rsidR="000A0608">
        <w:t>1</w:t>
      </w:r>
      <w:r w:rsidR="00074057">
        <w:t xml:space="preserve"> </w:t>
      </w:r>
      <w:r w:rsidR="004C770C">
        <w:t>Inheritance [RIP]</w:t>
      </w:r>
      <w:bookmarkEnd w:id="1084"/>
      <w:bookmarkEnd w:id="1085"/>
      <w:bookmarkEnd w:id="1086"/>
    </w:p>
    <w:p w14:paraId="4DDB65B5" w14:textId="452179E2" w:rsidR="004C770C" w:rsidRPr="006821B2" w:rsidRDefault="00726AF3" w:rsidP="006821B2">
      <w:pPr>
        <w:rPr>
          <w:sz w:val="24"/>
          <w:szCs w:val="24"/>
        </w:rPr>
      </w:pPr>
      <w:bookmarkStart w:id="1087" w:name="_Toc10056390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87"/>
      <w:r w:rsidR="004C770C" w:rsidRPr="006821B2">
        <w:rPr>
          <w:rFonts w:asciiTheme="majorHAnsi" w:hAnsiTheme="majorHAnsi"/>
          <w:b/>
          <w:bCs/>
          <w:sz w:val="24"/>
          <w:szCs w:val="24"/>
        </w:rPr>
        <w:t xml:space="preserve"> </w:t>
      </w:r>
    </w:p>
    <w:p w14:paraId="487BD8D8" w14:textId="5D7C85ED" w:rsidR="00A000D4" w:rsidRPr="00C73D6A" w:rsidRDefault="00C73D6A" w:rsidP="009340B9">
      <w:pPr>
        <w:rPr>
          <w:rFonts w:ascii="Calibri" w:eastAsia="Times New Roman" w:hAnsi="Calibri" w:cs="Times New Roman"/>
          <w:rPrChange w:id="1088" w:author="Stephen Michell" w:date="2022-02-28T12:01:00Z">
            <w:rPr>
              <w:rFonts w:eastAsia="Times New Roman"/>
            </w:rPr>
          </w:rPrChange>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bookmarkStart w:id="1089" w:name="_Toc10056390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89"/>
      <w:r w:rsidR="004C770C" w:rsidRPr="006821B2">
        <w:rPr>
          <w:rFonts w:asciiTheme="majorHAnsi" w:hAnsiTheme="majorHAnsi"/>
          <w:b/>
          <w:bCs/>
          <w:sz w:val="24"/>
          <w:szCs w:val="24"/>
        </w:rPr>
        <w:t xml:space="preserve">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1090" w:name="_Toc100563909"/>
      <w:bookmarkStart w:id="1091" w:name="_Ref336425131"/>
      <w:bookmarkStart w:id="1092"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Substitution </w:t>
      </w:r>
      <w:r w:rsidR="00547563" w:rsidRPr="00547563">
        <w:t>Principle or the Contract Model [BLP]</w:t>
      </w:r>
      <w:bookmarkEnd w:id="1090"/>
      <w:r w:rsidR="00547563">
        <w:t xml:space="preserve"> </w:t>
      </w:r>
    </w:p>
    <w:p w14:paraId="72A1E511" w14:textId="39E4B1A2" w:rsidR="000A0608" w:rsidRPr="006821B2" w:rsidRDefault="000A0608" w:rsidP="006821B2">
      <w:pPr>
        <w:rPr>
          <w:rFonts w:asciiTheme="majorHAnsi" w:hAnsiTheme="majorHAnsi"/>
          <w:b/>
          <w:bCs/>
          <w:sz w:val="24"/>
          <w:szCs w:val="24"/>
        </w:rPr>
      </w:pPr>
      <w:bookmarkStart w:id="1093" w:name="_Toc100563910"/>
      <w:r w:rsidRPr="006821B2">
        <w:rPr>
          <w:rFonts w:asciiTheme="majorHAnsi" w:hAnsiTheme="majorHAnsi"/>
          <w:b/>
          <w:bCs/>
          <w:sz w:val="24"/>
          <w:szCs w:val="24"/>
        </w:rPr>
        <w:t>6.42.1 Applicability to language</w:t>
      </w:r>
      <w:bookmarkEnd w:id="1093"/>
      <w:r w:rsidRPr="006821B2">
        <w:rPr>
          <w:rFonts w:asciiTheme="majorHAnsi" w:hAnsiTheme="majorHAnsi"/>
          <w:b/>
          <w:bCs/>
          <w:sz w:val="24"/>
          <w:szCs w:val="24"/>
        </w:rPr>
        <w:t xml:space="preserv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bookmarkStart w:id="1094" w:name="_Toc100563911"/>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bookmarkEnd w:id="1094"/>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1095" w:name="_Toc100563912"/>
      <w:r>
        <w:t>6.43</w:t>
      </w:r>
      <w:r w:rsidR="00547563">
        <w:t xml:space="preserve"> </w:t>
      </w:r>
      <w:proofErr w:type="spellStart"/>
      <w:r w:rsidR="00547563">
        <w:t>Redispatching</w:t>
      </w:r>
      <w:proofErr w:type="spellEnd"/>
      <w:r w:rsidR="00547563">
        <w:t xml:space="preserve"> [PPH]</w:t>
      </w:r>
      <w:bookmarkEnd w:id="1095"/>
    </w:p>
    <w:p w14:paraId="295331D2" w14:textId="553080A1" w:rsidR="00E04775" w:rsidRPr="006821B2" w:rsidRDefault="00E04775" w:rsidP="006821B2">
      <w:pPr>
        <w:rPr>
          <w:sz w:val="24"/>
          <w:szCs w:val="24"/>
        </w:rPr>
      </w:pPr>
      <w:bookmarkStart w:id="1096" w:name="_Toc100563913"/>
      <w:r w:rsidRPr="006821B2">
        <w:rPr>
          <w:rFonts w:asciiTheme="majorHAnsi" w:hAnsiTheme="majorHAnsi"/>
          <w:b/>
          <w:bCs/>
          <w:sz w:val="24"/>
          <w:szCs w:val="24"/>
        </w:rPr>
        <w:t>6.43.1 Applicability to language</w:t>
      </w:r>
      <w:bookmarkEnd w:id="1096"/>
      <w:r w:rsidRPr="006821B2">
        <w:rPr>
          <w:rFonts w:asciiTheme="majorHAnsi" w:hAnsiTheme="majorHAnsi"/>
          <w:b/>
          <w:bCs/>
          <w:sz w:val="24"/>
          <w:szCs w:val="24"/>
        </w:rPr>
        <w:t xml:space="preserve"> </w:t>
      </w:r>
    </w:p>
    <w:p w14:paraId="6996475D" w14:textId="79295CE3" w:rsidR="00A000D4" w:rsidRDefault="00A00406" w:rsidP="00A000D4">
      <w:pPr>
        <w:jc w:val="both"/>
        <w:rPr>
          <w:rFonts w:eastAsia="Times New Roman"/>
        </w:rPr>
      </w:pPr>
      <w:r w:rsidRPr="003A13EA">
        <w:rPr>
          <w:rFonts w:eastAsia="Times New Roman"/>
        </w:rPr>
        <w:lastRenderedPageBreak/>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bookmarkStart w:id="1097" w:name="_Toc100563914"/>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bookmarkEnd w:id="1097"/>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58CE63AF" w:rsidR="00547563" w:rsidRDefault="00547563" w:rsidP="006821B2">
      <w:pPr>
        <w:pStyle w:val="Heading3"/>
      </w:pPr>
      <w:r>
        <w:t>6.4</w:t>
      </w:r>
      <w:r w:rsidR="00E04775">
        <w:t>4</w:t>
      </w:r>
      <w:r w:rsidRPr="00547563">
        <w:t xml:space="preserve"> Polymorphic Variables</w:t>
      </w:r>
    </w:p>
    <w:p w14:paraId="685371A5" w14:textId="7307A165" w:rsidR="00E04775" w:rsidRPr="006821B2" w:rsidRDefault="00E04775" w:rsidP="006821B2">
      <w:pPr>
        <w:rPr>
          <w:sz w:val="24"/>
          <w:szCs w:val="24"/>
        </w:rPr>
      </w:pPr>
      <w:bookmarkStart w:id="1098" w:name="_Toc100563915"/>
      <w:r w:rsidRPr="006821B2">
        <w:rPr>
          <w:rFonts w:asciiTheme="majorHAnsi" w:hAnsiTheme="majorHAnsi"/>
          <w:b/>
          <w:bCs/>
          <w:sz w:val="24"/>
          <w:szCs w:val="24"/>
        </w:rPr>
        <w:t>6.44.1 Applicability to language</w:t>
      </w:r>
      <w:bookmarkEnd w:id="1098"/>
      <w:r w:rsidRPr="006821B2">
        <w:rPr>
          <w:rFonts w:asciiTheme="majorHAnsi" w:hAnsiTheme="majorHAnsi"/>
          <w:b/>
          <w:bCs/>
          <w:sz w:val="24"/>
          <w:szCs w:val="24"/>
        </w:rPr>
        <w:t xml:space="preserv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58133101"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matches </w:t>
      </w:r>
      <w:proofErr w:type="gramStart"/>
      <w:r w:rsidR="00A000D4">
        <w:rPr>
          <w:rFonts w:eastAsia="Times New Roman"/>
        </w:rPr>
        <w:t>remains</w:t>
      </w:r>
      <w:proofErr w:type="gramEnd"/>
      <w:r w:rsidR="00A000D4">
        <w:rPr>
          <w:rFonts w:eastAsia="Times New Roman"/>
        </w:rPr>
        <w:t xml:space="preserve">. See 6.36 Ignored error status and unhandled exceptions [OYB].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p>
    <w:p w14:paraId="0A6BC05E" w14:textId="569A13D7" w:rsidR="00547563" w:rsidRPr="006821B2" w:rsidRDefault="00E04775" w:rsidP="006821B2">
      <w:pPr>
        <w:rPr>
          <w:sz w:val="24"/>
          <w:szCs w:val="24"/>
        </w:rPr>
      </w:pPr>
      <w:bookmarkStart w:id="1099" w:name="_Toc100563916"/>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bookmarkEnd w:id="1099"/>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A000D4" w:rsidRDefault="00C73D6A" w:rsidP="007D5F01">
      <w:pPr>
        <w:pStyle w:val="ListParagraph"/>
        <w:keepNext/>
        <w:numPr>
          <w:ilvl w:val="0"/>
          <w:numId w:val="4"/>
        </w:numPr>
        <w:spacing w:before="200" w:after="240" w:line="271" w:lineRule="auto"/>
        <w:outlineLvl w:val="2"/>
        <w:rPr>
          <w:rFonts w:ascii="Calibri" w:eastAsia="Times New Roman" w:hAnsi="Calibri" w:cs="Times New Roman"/>
          <w:lang w:val="en-GB"/>
          <w:rPrChange w:id="1100" w:author="Stephen Michell" w:date="2022-04-11T11:58:00Z">
            <w:rPr>
              <w:lang w:val="en-GB"/>
            </w:rPr>
          </w:rPrChange>
        </w:rPr>
      </w:pPr>
      <w:bookmarkStart w:id="1101" w:name="_Toc100563917"/>
      <w:r w:rsidRPr="00EA1B95">
        <w:rPr>
          <w:rFonts w:ascii="Calibri" w:eastAsia="Times New Roman" w:hAnsi="Calibri" w:cs="Times New Roman"/>
          <w:color w:val="FF0000"/>
          <w:lang w:val="en-GB"/>
        </w:rPr>
        <w:t>Follow the guidance of ISO/IEC TR 24772-1:2019 clause 6.44.5.</w:t>
      </w:r>
      <w:r>
        <w:rPr>
          <w:rFonts w:ascii="Calibri" w:eastAsia="Times New Roman" w:hAnsi="Calibri" w:cs="Times New Roman"/>
          <w:color w:val="FF0000"/>
          <w:lang w:val="en-GB"/>
        </w:rPr>
        <w:t>?</w:t>
      </w:r>
      <w:bookmarkEnd w:id="1101"/>
    </w:p>
    <w:p w14:paraId="6C625051" w14:textId="43C643B3" w:rsidR="00C73D6A" w:rsidRDefault="00C73D6A" w:rsidP="00C73D6A">
      <w:pPr>
        <w:pStyle w:val="ListParagraph"/>
        <w:numPr>
          <w:ilvl w:val="0"/>
          <w:numId w:val="4"/>
        </w:numPr>
      </w:pPr>
      <w:r>
        <w:t xml:space="preserve">Ensure that the default case in </w:t>
      </w:r>
      <w:r w:rsidR="00A000D4" w:rsidRPr="008208CC">
        <w:rPr>
          <w:rFonts w:ascii="Courier New" w:eastAsia="Times New Roman"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rsidP="009340B9">
      <w:pPr>
        <w:pStyle w:val="Heading2"/>
        <w:rPr>
          <w:rFonts w:eastAsia="Times New Roman"/>
        </w:rPr>
      </w:pPr>
      <w:bookmarkStart w:id="1102" w:name="_Toc100563918"/>
      <w:r>
        <w:t>6</w:t>
      </w:r>
      <w:r w:rsidR="009E501C">
        <w:t>.</w:t>
      </w:r>
      <w:r w:rsidR="004C770C">
        <w:t>4</w:t>
      </w:r>
      <w:r w:rsidR="00E04775">
        <w:t>5</w:t>
      </w:r>
      <w:r w:rsidR="00074057">
        <w:t xml:space="preserve"> </w:t>
      </w:r>
      <w:r w:rsidR="004C770C">
        <w:t xml:space="preserve">Extra </w:t>
      </w:r>
      <w:proofErr w:type="spellStart"/>
      <w:r w:rsidR="004C770C">
        <w:t>Intrinsics</w:t>
      </w:r>
      <w:proofErr w:type="spellEnd"/>
      <w:r w:rsidR="004C770C">
        <w:t xml:space="preserve"> [LRM]</w:t>
      </w:r>
      <w:bookmarkEnd w:id="1091"/>
      <w:bookmarkEnd w:id="1092"/>
      <w:bookmarkEnd w:id="1102"/>
      <w:r w:rsidR="009340B9" w:rsidRPr="009340B9">
        <w:rPr>
          <w:rFonts w:eastAsia="Times New Roman"/>
        </w:rPr>
        <w:t xml:space="preserve"> </w:t>
      </w:r>
    </w:p>
    <w:p w14:paraId="1B4CACCA" w14:textId="18807A96" w:rsidR="009340B9" w:rsidRPr="006821B2" w:rsidRDefault="009340B9" w:rsidP="006821B2">
      <w:pPr>
        <w:rPr>
          <w:sz w:val="24"/>
          <w:szCs w:val="24"/>
        </w:rPr>
      </w:pPr>
      <w:bookmarkStart w:id="1103" w:name="_Toc100563919"/>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bookmarkEnd w:id="1103"/>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343E7AA0" w:rsidR="009340B9" w:rsidRDefault="009340B9" w:rsidP="009340B9">
      <w:pPr>
        <w:rPr>
          <w:rFonts w:eastAsia="Times New Roman"/>
        </w:rPr>
      </w:pPr>
      <w:r>
        <w:rPr>
          <w:rFonts w:eastAsia="Times New Roman"/>
        </w:rPr>
        <w:lastRenderedPageBreak/>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might be </w:t>
      </w:r>
      <w:proofErr w:type="gramStart"/>
      <w:r>
        <w:rPr>
          <w:rFonts w:eastAsia="Times New Roman"/>
        </w:rPr>
        <w:t>standard-conforming</w:t>
      </w:r>
      <w:proofErr w:type="gramEnd"/>
      <w:r>
        <w:rPr>
          <w:rFonts w:eastAsia="Times New Roman"/>
        </w:rPr>
        <w:t>; the program that uses one is not.</w:t>
      </w:r>
    </w:p>
    <w:p w14:paraId="61BE8789" w14:textId="3514B713" w:rsidR="009340B9" w:rsidRPr="006821B2" w:rsidRDefault="009340B9" w:rsidP="006821B2">
      <w:pPr>
        <w:rPr>
          <w:sz w:val="24"/>
          <w:szCs w:val="24"/>
        </w:rPr>
      </w:pPr>
      <w:bookmarkStart w:id="1104" w:name="_Toc100563920"/>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bookmarkEnd w:id="1104"/>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1105" w:name="_Ref336414420"/>
      <w:bookmarkStart w:id="1106" w:name="_Toc358896528"/>
      <w:bookmarkStart w:id="1107" w:name="_Toc100563921"/>
      <w:r>
        <w:t>6</w:t>
      </w:r>
      <w:r w:rsidR="009E501C">
        <w:t>.</w:t>
      </w:r>
      <w:r w:rsidR="004C770C">
        <w:t>4</w:t>
      </w:r>
      <w:r w:rsidR="00E04775">
        <w:t>6</w:t>
      </w:r>
      <w:r w:rsidR="00074057">
        <w:t xml:space="preserve"> </w:t>
      </w:r>
      <w:r w:rsidR="004C770C" w:rsidRPr="00ED6859">
        <w:t>Argument Passing to Library Functions [TRJ]</w:t>
      </w:r>
      <w:bookmarkEnd w:id="1105"/>
      <w:bookmarkEnd w:id="1106"/>
      <w:bookmarkEnd w:id="1107"/>
      <w:r w:rsidR="004C770C" w:rsidRPr="00ED6859">
        <w:t xml:space="preserve"> </w:t>
      </w:r>
    </w:p>
    <w:p w14:paraId="5B64052B" w14:textId="04B3ADF5" w:rsidR="004C770C" w:rsidRPr="006821B2" w:rsidRDefault="00726AF3" w:rsidP="006821B2">
      <w:pPr>
        <w:rPr>
          <w:rFonts w:asciiTheme="majorHAnsi" w:hAnsiTheme="majorHAnsi"/>
          <w:b/>
          <w:bCs/>
          <w:sz w:val="24"/>
          <w:szCs w:val="24"/>
        </w:rPr>
      </w:pPr>
      <w:bookmarkStart w:id="1108" w:name="_Toc1005639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108"/>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bookmarkStart w:id="1109" w:name="_Toc1005639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109"/>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1110" w:name="_Ref336425160"/>
      <w:bookmarkStart w:id="1111" w:name="_Toc358896529"/>
      <w:bookmarkStart w:id="1112" w:name="_Toc100563924"/>
      <w:r>
        <w:t>6</w:t>
      </w:r>
      <w:r w:rsidR="009E501C">
        <w:t>.</w:t>
      </w:r>
      <w:r w:rsidR="004C770C">
        <w:t>4</w:t>
      </w:r>
      <w:r w:rsidR="00E04775">
        <w:t>7</w:t>
      </w:r>
      <w:r w:rsidR="00074057">
        <w:t xml:space="preserve"> </w:t>
      </w:r>
      <w:r w:rsidR="004C770C">
        <w:t>Inter-language Calling</w:t>
      </w:r>
      <w:r w:rsidR="00074057">
        <w:t xml:space="preserve"> </w:t>
      </w:r>
      <w:r w:rsidR="004C770C">
        <w:t>[DJS]</w:t>
      </w:r>
      <w:bookmarkEnd w:id="1110"/>
      <w:bookmarkEnd w:id="1111"/>
      <w:bookmarkEnd w:id="1112"/>
    </w:p>
    <w:p w14:paraId="4EC1210D" w14:textId="603DE0C2" w:rsidR="004C770C" w:rsidRPr="006821B2" w:rsidRDefault="00726AF3" w:rsidP="006821B2">
      <w:pPr>
        <w:rPr>
          <w:rFonts w:asciiTheme="majorHAnsi" w:hAnsiTheme="majorHAnsi"/>
          <w:b/>
          <w:bCs/>
          <w:sz w:val="24"/>
          <w:szCs w:val="24"/>
        </w:rPr>
      </w:pPr>
      <w:bookmarkStart w:id="1113" w:name="_Toc10056392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113"/>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1114"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1115"/>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1115"/>
      <w:r w:rsidR="00C07504">
        <w:rPr>
          <w:rStyle w:val="CommentReference"/>
        </w:rPr>
        <w:commentReference w:id="1115"/>
      </w:r>
    </w:p>
    <w:p w14:paraId="330023F5" w14:textId="77777777" w:rsidR="00DD33B7" w:rsidRDefault="00DD33B7" w:rsidP="00DD33B7">
      <w:pPr>
        <w:rPr>
          <w:ins w:id="1116" w:author="Stephen Michell" w:date="2022-07-05T11:42:00Z"/>
          <w:rFonts w:eastAsia="Times New Roman"/>
        </w:rPr>
      </w:pPr>
      <w:commentRangeStart w:id="1117"/>
      <w:ins w:id="1118" w:author="Stephen Michell" w:date="2022-07-05T11:42:00Z">
        <w:r>
          <w:rPr>
            <w:rFonts w:eastAsia="Times New Roman"/>
          </w:rPr>
          <w:t>When interoperating with C, Fortran arrays of single characters correspond to C strings; the NUL terminator must be added explicitly.</w:t>
        </w:r>
        <w:commentRangeEnd w:id="1117"/>
        <w:r>
          <w:rPr>
            <w:rStyle w:val="CommentReference"/>
          </w:rPr>
          <w:commentReference w:id="1117"/>
        </w:r>
      </w:ins>
    </w:p>
    <w:p w14:paraId="2770399C" w14:textId="77777777" w:rsidR="00DD33B7" w:rsidRDefault="00DD33B7" w:rsidP="00DD33B7">
      <w:pPr>
        <w:rPr>
          <w:ins w:id="1119" w:author="Stephen Michell" w:date="2022-07-05T11:42:00Z"/>
          <w:rFonts w:eastAsia="Times New Roman"/>
        </w:rPr>
      </w:pPr>
      <w:ins w:id="1120" w:author="Stephen Michell" w:date="2022-07-05T11:42:00Z">
        <w:r>
          <w:rPr>
            <w:rFonts w:eastAsia="Times New Roman"/>
          </w:rPr>
          <w:t>[SM – What about in C compatibility mode?]</w:t>
        </w:r>
      </w:ins>
    </w:p>
    <w:p w14:paraId="5AF839B3" w14:textId="77777777" w:rsidR="00DD33B7" w:rsidRDefault="00DD33B7" w:rsidP="004C770C"/>
    <w:p w14:paraId="2A93F8F4" w14:textId="4129089C" w:rsidR="004C770C" w:rsidRPr="006821B2" w:rsidRDefault="00726AF3" w:rsidP="007D5F01">
      <w:pPr>
        <w:rPr>
          <w:sz w:val="24"/>
          <w:szCs w:val="24"/>
        </w:rPr>
      </w:pPr>
      <w:bookmarkStart w:id="1121" w:name="_Toc10056392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121"/>
    </w:p>
    <w:p w14:paraId="04AE20BE" w14:textId="77777777" w:rsidR="009340B9" w:rsidRPr="007D5F01" w:rsidRDefault="009340B9" w:rsidP="007D5F01">
      <w:pPr>
        <w:pStyle w:val="NormBull"/>
        <w:rPr>
          <w:rFonts w:eastAsia="Helvetica"/>
        </w:rPr>
      </w:pPr>
      <w:r w:rsidRPr="002D21CE">
        <w:lastRenderedPageBreak/>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w:t>
      </w:r>
      <w:proofErr w:type="gramStart"/>
      <w:r w:rsidRPr="002D21CE">
        <w:t xml:space="preserve">the </w:t>
      </w:r>
      <w:r w:rsidR="00B9735F">
        <w:t xml:space="preserve"> C</w:t>
      </w:r>
      <w:proofErr w:type="gramEnd"/>
      <w:r w:rsidR="00B9735F">
        <w:t xml:space="preserve">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1122" w:name="_Ref336425206"/>
      <w:bookmarkStart w:id="1123" w:name="_Toc358896530"/>
      <w:bookmarkStart w:id="1124" w:name="_Toc10056392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Code and Self-modifying Code [NYY]</w:t>
      </w:r>
      <w:bookmarkEnd w:id="1122"/>
      <w:bookmarkEnd w:id="1123"/>
      <w:bookmarkEnd w:id="1124"/>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1125" w:name="_Ref336414438"/>
      <w:bookmarkStart w:id="1126" w:name="_Ref336425269"/>
      <w:bookmarkStart w:id="1127" w:name="_Toc358896531"/>
      <w:bookmarkStart w:id="1128" w:name="_Toc100563928"/>
      <w:r>
        <w:t>6</w:t>
      </w:r>
      <w:r w:rsidR="009E501C">
        <w:t>.</w:t>
      </w:r>
      <w:r w:rsidR="00E04775">
        <w:t>49</w:t>
      </w:r>
      <w:r w:rsidR="00074057">
        <w:t xml:space="preserve"> </w:t>
      </w:r>
      <w:r w:rsidR="004C770C" w:rsidRPr="00553483">
        <w:t>Library Signature [NSQ]</w:t>
      </w:r>
      <w:bookmarkEnd w:id="1125"/>
      <w:bookmarkEnd w:id="1126"/>
      <w:bookmarkEnd w:id="1127"/>
      <w:bookmarkEnd w:id="1128"/>
    </w:p>
    <w:p w14:paraId="00B715D3" w14:textId="1C059967" w:rsidR="004C770C" w:rsidRPr="006821B2" w:rsidRDefault="00726AF3" w:rsidP="006821B2">
      <w:pPr>
        <w:rPr>
          <w:rFonts w:asciiTheme="majorHAnsi" w:hAnsiTheme="majorHAnsi"/>
          <w:b/>
          <w:bCs/>
          <w:sz w:val="24"/>
          <w:szCs w:val="24"/>
        </w:rPr>
      </w:pPr>
      <w:bookmarkStart w:id="1129" w:name="_Toc10056392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129"/>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bookmarkStart w:id="1130" w:name="_Toc100563930"/>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130"/>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1131" w:name="_Ref336425300"/>
      <w:bookmarkStart w:id="1132" w:name="_Toc358896532"/>
      <w:bookmarkStart w:id="1133" w:name="_Toc100563931"/>
      <w:r>
        <w:t>6</w:t>
      </w:r>
      <w:r w:rsidR="009E501C">
        <w:t>.</w:t>
      </w:r>
      <w:r w:rsidR="00E04775">
        <w:t>50</w:t>
      </w:r>
      <w:r w:rsidR="00074057">
        <w:t xml:space="preserve"> </w:t>
      </w:r>
      <w:r w:rsidR="004C770C">
        <w:t>Unanticipated Exceptions from Library Routines [HJW]</w:t>
      </w:r>
      <w:bookmarkEnd w:id="1131"/>
      <w:bookmarkEnd w:id="1132"/>
      <w:bookmarkEnd w:id="1133"/>
    </w:p>
    <w:p w14:paraId="5D33C3BE" w14:textId="3E7AB145" w:rsidR="004C770C" w:rsidRPr="006821B2" w:rsidRDefault="00726AF3" w:rsidP="006821B2">
      <w:pPr>
        <w:rPr>
          <w:rFonts w:asciiTheme="majorHAnsi" w:hAnsiTheme="majorHAnsi"/>
          <w:b/>
          <w:bCs/>
          <w:sz w:val="24"/>
          <w:szCs w:val="24"/>
        </w:rPr>
      </w:pPr>
      <w:bookmarkStart w:id="1134" w:name="_Toc100563932"/>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134"/>
    </w:p>
    <w:p w14:paraId="32C6DDAA" w14:textId="52294DA1" w:rsidR="004C770C" w:rsidRDefault="00C07504" w:rsidP="004C770C">
      <w:r>
        <w:rPr>
          <w:rFonts w:eastAsia="Times New Roman"/>
        </w:rPr>
        <w:t xml:space="preserve">The vulnerability specified in ISO/IEC 24772-1:2019 clause 6.50 applies to </w:t>
      </w:r>
      <w:commentRangeStart w:id="1135"/>
      <w:commentRangeStart w:id="1136"/>
      <w:r w:rsidR="004152D4">
        <w:rPr>
          <w:rFonts w:eastAsia="Times New Roman"/>
        </w:rPr>
        <w:t>Fortran</w:t>
      </w:r>
      <w:commentRangeEnd w:id="1135"/>
      <w:r>
        <w:rPr>
          <w:rFonts w:eastAsia="Times New Roman"/>
        </w:rPr>
        <w:t xml:space="preserve"> since </w:t>
      </w:r>
      <w:r w:rsidR="004152D4">
        <w:rPr>
          <w:rFonts w:eastAsia="Times New Roman"/>
        </w:rPr>
        <w:t>Fortran</w:t>
      </w:r>
      <w:r w:rsidR="00281B88">
        <w:rPr>
          <w:rStyle w:val="CommentReference"/>
        </w:rPr>
        <w:commentReference w:id="1135"/>
      </w:r>
      <w:commentRangeEnd w:id="1136"/>
      <w:r w:rsidR="00281B88">
        <w:rPr>
          <w:rStyle w:val="CommentReference"/>
        </w:rPr>
        <w:commentReference w:id="1136"/>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6821B2" w:rsidRDefault="00A90342" w:rsidP="007D5F01">
      <w:pPr>
        <w:pStyle w:val="Heading2"/>
        <w:rPr>
          <w:rFonts w:eastAsia="Times New Roman"/>
        </w:rPr>
      </w:pPr>
      <w:bookmarkStart w:id="1137" w:name="_Toc100563933"/>
      <w:r w:rsidRPr="006821B2">
        <w:rPr>
          <w:rFonts w:eastAsia="Times New Roman"/>
        </w:rPr>
        <w:t>6</w:t>
      </w:r>
      <w:r w:rsidR="009E501C" w:rsidRPr="006821B2">
        <w:rPr>
          <w:rFonts w:eastAsia="Times New Roman"/>
        </w:rPr>
        <w:t>.</w:t>
      </w:r>
      <w:r w:rsidR="00E04775" w:rsidRPr="006821B2">
        <w:rPr>
          <w:rFonts w:eastAsia="Times New Roman"/>
        </w:rPr>
        <w:t>50</w:t>
      </w:r>
      <w:r w:rsidR="004C770C" w:rsidRPr="006821B2">
        <w:rPr>
          <w:rFonts w:eastAsia="Times New Roman"/>
        </w:rPr>
        <w:t>.2</w:t>
      </w:r>
      <w:r w:rsidR="00074057" w:rsidRPr="006821B2">
        <w:rPr>
          <w:rFonts w:eastAsia="Times New Roman"/>
        </w:rPr>
        <w:t xml:space="preserve"> </w:t>
      </w:r>
      <w:r w:rsidR="004C770C" w:rsidRPr="006821B2">
        <w:rPr>
          <w:rFonts w:eastAsia="Times New Roman"/>
        </w:rPr>
        <w:t>Guidance to language users</w:t>
      </w:r>
      <w:bookmarkEnd w:id="1137"/>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1138" w:name="_Ref336425330"/>
      <w:bookmarkStart w:id="1139" w:name="_Toc358896533"/>
      <w:bookmarkStart w:id="1140" w:name="_Toc100563934"/>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1138"/>
      <w:bookmarkEnd w:id="1139"/>
      <w:bookmarkEnd w:id="1140"/>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bookmarkStart w:id="1141" w:name="_Toc100563935"/>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bookmarkEnd w:id="1141"/>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lastRenderedPageBreak/>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bookmarkStart w:id="1142" w:name="_Toc100563936"/>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bookmarkEnd w:id="1142"/>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1143" w:name="_Toc358896534"/>
      <w:bookmarkStart w:id="1144" w:name="_Toc100563937"/>
      <w:r>
        <w:t>6</w:t>
      </w:r>
      <w:r w:rsidR="009E501C">
        <w:t>.</w:t>
      </w:r>
      <w:r w:rsidR="00E04775">
        <w:t>52</w:t>
      </w:r>
      <w:r w:rsidR="00074057">
        <w:t xml:space="preserve"> </w:t>
      </w:r>
      <w:r w:rsidR="004C770C">
        <w:t>Suppression of Language-defined Run-time Checking</w:t>
      </w:r>
      <w:r w:rsidR="00074057">
        <w:t xml:space="preserve"> </w:t>
      </w:r>
      <w:r w:rsidR="004C770C">
        <w:t>[MXB]</w:t>
      </w:r>
      <w:bookmarkEnd w:id="1143"/>
      <w:bookmarkEnd w:id="1144"/>
    </w:p>
    <w:p w14:paraId="1609C958" w14:textId="6723608D" w:rsidR="004C770C" w:rsidRPr="006821B2" w:rsidRDefault="00A90342" w:rsidP="006821B2">
      <w:pPr>
        <w:rPr>
          <w:rFonts w:asciiTheme="majorHAnsi" w:hAnsiTheme="majorHAnsi"/>
          <w:b/>
          <w:bCs/>
          <w:sz w:val="24"/>
          <w:szCs w:val="24"/>
        </w:rPr>
      </w:pPr>
      <w:bookmarkStart w:id="1145" w:name="_Toc100563938"/>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145"/>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bookmarkStart w:id="1146" w:name="_Toc10056393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146"/>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1147" w:name="_Ref336425360"/>
      <w:bookmarkStart w:id="1148" w:name="_Toc358896535"/>
      <w:bookmarkStart w:id="1149" w:name="_Toc100563940"/>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1147"/>
      <w:bookmarkEnd w:id="1148"/>
      <w:bookmarkEnd w:id="1149"/>
    </w:p>
    <w:p w14:paraId="7051D83E" w14:textId="489EC778" w:rsidR="004C770C" w:rsidRPr="006821B2" w:rsidRDefault="00A90342" w:rsidP="006821B2">
      <w:pPr>
        <w:rPr>
          <w:rFonts w:asciiTheme="majorHAnsi" w:hAnsiTheme="majorHAnsi"/>
          <w:b/>
          <w:bCs/>
          <w:sz w:val="24"/>
          <w:szCs w:val="24"/>
        </w:rPr>
      </w:pPr>
      <w:bookmarkStart w:id="1150" w:name="_Toc10056394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150"/>
    </w:p>
    <w:p w14:paraId="100F746F" w14:textId="13363CFC" w:rsidR="00C07504" w:rsidRDefault="00A35F62" w:rsidP="00A35F62">
      <w:pPr>
        <w:rPr>
          <w:rFonts w:eastAsia="Times New Roman"/>
        </w:rPr>
      </w:pPr>
      <w:commentRangeStart w:id="1151"/>
      <w:r>
        <w:rPr>
          <w:rFonts w:eastAsia="Times New Roman"/>
        </w:rPr>
        <w:t>The</w:t>
      </w:r>
      <w:commentRangeEnd w:id="1151"/>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1151"/>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bookmarkStart w:id="1152" w:name="_Toc100563942"/>
      <w:r w:rsidRPr="006821B2">
        <w:rPr>
          <w:rFonts w:asciiTheme="majorHAnsi" w:hAnsiTheme="majorHAnsi"/>
          <w:b/>
          <w:bCs/>
          <w:sz w:val="24"/>
          <w:szCs w:val="24"/>
        </w:rPr>
        <w:lastRenderedPageBreak/>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bookmarkEnd w:id="1152"/>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1153"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1154" w:name="_Toc358896536"/>
      <w:bookmarkStart w:id="1155" w:name="_Toc100563943"/>
      <w:r>
        <w:t>6</w:t>
      </w:r>
      <w:r w:rsidR="009E501C">
        <w:t>.</w:t>
      </w:r>
      <w:r w:rsidR="004C770C">
        <w:t>5</w:t>
      </w:r>
      <w:r w:rsidR="00E04775">
        <w:t>4</w:t>
      </w:r>
      <w:r w:rsidR="00074057">
        <w:t xml:space="preserve"> </w:t>
      </w:r>
      <w:r w:rsidR="004C770C">
        <w:t>Obscure Language Features [BRS]</w:t>
      </w:r>
      <w:bookmarkEnd w:id="1154"/>
      <w:bookmarkEnd w:id="1155"/>
    </w:p>
    <w:p w14:paraId="0531809E" w14:textId="4C01F249" w:rsidR="004C770C" w:rsidRPr="001B408D" w:rsidRDefault="00A90342" w:rsidP="001B408D">
      <w:pPr>
        <w:rPr>
          <w:rFonts w:asciiTheme="majorHAnsi" w:hAnsiTheme="majorHAnsi"/>
          <w:b/>
          <w:bCs/>
          <w:sz w:val="24"/>
          <w:szCs w:val="24"/>
        </w:rPr>
      </w:pPr>
      <w:bookmarkStart w:id="1156" w:name="_Toc100563944"/>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156"/>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r w:rsidR="001B3432">
        <w:rPr>
          <w:rFonts w:eastAsia="Times New Roman"/>
        </w:rPr>
        <w:t xml:space="preserve">d variables shared in a multithreaded environment. 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bookmarkStart w:id="1157" w:name="_Toc100563945"/>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157"/>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5880FEE0"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in multithreaded contexts.</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7BFECE34" w:rsidR="004C770C" w:rsidRDefault="00A90342" w:rsidP="001B408D">
      <w:pPr>
        <w:pStyle w:val="Heading3"/>
      </w:pPr>
      <w:bookmarkStart w:id="1158" w:name="_Ref336414226"/>
      <w:bookmarkStart w:id="1159" w:name="_Toc358896537"/>
      <w:bookmarkStart w:id="1160" w:name="_Toc100563946"/>
      <w:r>
        <w:t>6</w:t>
      </w:r>
      <w:r w:rsidR="009E501C">
        <w:t>.</w:t>
      </w:r>
      <w:r w:rsidR="004C770C">
        <w:t>5</w:t>
      </w:r>
      <w:r w:rsidR="00E04775">
        <w:t>5</w:t>
      </w:r>
      <w:r w:rsidR="00074057">
        <w:t xml:space="preserve"> </w:t>
      </w:r>
      <w:r w:rsidR="004C770C">
        <w:t>Unspecified Behaviour [BQF]</w:t>
      </w:r>
      <w:bookmarkEnd w:id="1158"/>
      <w:bookmarkEnd w:id="1159"/>
      <w:bookmarkEnd w:id="1160"/>
    </w:p>
    <w:p w14:paraId="33D90EE9" w14:textId="26DC99F1" w:rsidR="001B3432" w:rsidRPr="001B3432" w:rsidRDefault="001B3432" w:rsidP="001B3432">
      <w:r>
        <w:rPr>
          <w:rFonts w:eastAsia="Times New Roman"/>
        </w:rPr>
        <w:t>The vulnerability specified in ISO/IEC 24772-1:2019 clause 6.55 does not apply to Fortran.</w:t>
      </w:r>
      <w:r>
        <w:t xml:space="preserve"> As all relevant cases are implementation defined behaviour. See clause 6.57 Implementation defined behaviour [FAB].</w:t>
      </w:r>
    </w:p>
    <w:p w14:paraId="4CD89AEC" w14:textId="215F9371" w:rsidR="004C770C" w:rsidRDefault="00A90342" w:rsidP="001B408D">
      <w:pPr>
        <w:pStyle w:val="Heading3"/>
      </w:pPr>
      <w:bookmarkStart w:id="1161" w:name="_Ref336414272"/>
      <w:bookmarkStart w:id="1162" w:name="_Toc358896538"/>
      <w:bookmarkStart w:id="1163" w:name="_Toc100563947"/>
      <w:r>
        <w:lastRenderedPageBreak/>
        <w:t>6</w:t>
      </w:r>
      <w:r w:rsidR="009E501C">
        <w:t>.</w:t>
      </w:r>
      <w:r w:rsidR="004C770C">
        <w:t>5</w:t>
      </w:r>
      <w:r w:rsidR="00E04775">
        <w:t>6</w:t>
      </w:r>
      <w:r w:rsidR="00074057">
        <w:t xml:space="preserve"> </w:t>
      </w:r>
      <w:r w:rsidR="004C770C">
        <w:t>Undefined Behaviour [EWF]</w:t>
      </w:r>
      <w:bookmarkEnd w:id="1161"/>
      <w:bookmarkEnd w:id="1162"/>
      <w:bookmarkEnd w:id="1163"/>
    </w:p>
    <w:p w14:paraId="2CBC2FF2" w14:textId="17B7FDC0" w:rsidR="004C770C" w:rsidRPr="001B408D" w:rsidRDefault="00A90342" w:rsidP="001B408D">
      <w:pPr>
        <w:rPr>
          <w:rFonts w:asciiTheme="majorHAnsi" w:hAnsiTheme="majorHAnsi"/>
          <w:b/>
          <w:bCs/>
          <w:sz w:val="24"/>
          <w:szCs w:val="24"/>
        </w:rPr>
      </w:pPr>
      <w:bookmarkStart w:id="1164" w:name="_Toc100563948"/>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164"/>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bookmarkStart w:id="1165" w:name="_Toc100563949"/>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165"/>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68367B03" w:rsidR="004C770C" w:rsidRDefault="00A90342" w:rsidP="001B408D">
      <w:pPr>
        <w:pStyle w:val="Heading3"/>
      </w:pPr>
      <w:bookmarkStart w:id="1166" w:name="_Ref336414530"/>
      <w:bookmarkStart w:id="1167" w:name="_Toc358896539"/>
      <w:bookmarkStart w:id="1168" w:name="_Toc100563950"/>
      <w:r>
        <w:t>6.</w:t>
      </w:r>
      <w:r w:rsidR="004C770C">
        <w:t>5</w:t>
      </w:r>
      <w:r w:rsidR="00E04775">
        <w:t>7</w:t>
      </w:r>
      <w:r w:rsidR="00074057">
        <w:t xml:space="preserve"> </w:t>
      </w:r>
      <w:r w:rsidR="004C770C">
        <w:t>Implementation-Defined Behaviour [FAB]</w:t>
      </w:r>
      <w:bookmarkEnd w:id="1166"/>
      <w:bookmarkEnd w:id="1167"/>
      <w:bookmarkEnd w:id="1168"/>
    </w:p>
    <w:p w14:paraId="01C15835" w14:textId="1E8B5DBE" w:rsidR="001B3432" w:rsidRPr="001B408D" w:rsidRDefault="001B3432" w:rsidP="001B408D">
      <w:pPr>
        <w:rPr>
          <w:rFonts w:asciiTheme="majorHAnsi" w:hAnsiTheme="majorHAnsi"/>
          <w:b/>
          <w:bCs/>
          <w:sz w:val="24"/>
          <w:szCs w:val="24"/>
        </w:rPr>
      </w:pPr>
      <w:bookmarkStart w:id="1169" w:name="_Toc100563951"/>
      <w:r w:rsidRPr="001B408D">
        <w:rPr>
          <w:rFonts w:asciiTheme="majorHAnsi" w:hAnsiTheme="majorHAnsi"/>
          <w:b/>
          <w:bCs/>
          <w:sz w:val="24"/>
          <w:szCs w:val="24"/>
        </w:rPr>
        <w:t>6.57.1 Applicability to language</w:t>
      </w:r>
      <w:bookmarkEnd w:id="1169"/>
      <w:r w:rsidRPr="001B408D">
        <w:rPr>
          <w:rFonts w:asciiTheme="majorHAnsi" w:hAnsiTheme="majorHAnsi"/>
          <w:b/>
          <w:bCs/>
          <w:sz w:val="24"/>
          <w:szCs w:val="24"/>
        </w:rPr>
        <w:t xml:space="preserv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756C0573" w:rsidR="001B3432" w:rsidRDefault="001B3432" w:rsidP="001B3432">
      <w:pPr>
        <w:rPr>
          <w:rFonts w:eastAsia="Times New Roman"/>
        </w:rPr>
      </w:pPr>
      <w:r>
        <w:rPr>
          <w:rFonts w:eastAsia="Times New Roman"/>
        </w:rPr>
        <w:t>Implementation defined behaviour is known within the Fortran standard as processor-dependent behaviour. Annex A.2 of ISO/IEC 1539-1 (2010)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bookmarkStart w:id="1170" w:name="_Toc100563952"/>
      <w:r w:rsidRPr="001B408D">
        <w:rPr>
          <w:rFonts w:asciiTheme="majorHAnsi" w:hAnsiTheme="majorHAnsi"/>
          <w:b/>
          <w:bCs/>
          <w:sz w:val="24"/>
          <w:szCs w:val="24"/>
        </w:rPr>
        <w:t>6.57.2 Guidance to language users</w:t>
      </w:r>
      <w:bookmarkEnd w:id="1170"/>
      <w:r w:rsidRPr="001B408D">
        <w:rPr>
          <w:rFonts w:asciiTheme="majorHAnsi" w:hAnsiTheme="majorHAnsi"/>
          <w:b/>
          <w:bCs/>
          <w:sz w:val="24"/>
          <w:szCs w:val="24"/>
        </w:rPr>
        <w:t xml:space="preserve">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77777777" w:rsidR="001B3432" w:rsidRPr="002D21CE" w:rsidRDefault="001B3432" w:rsidP="001B3432">
      <w:pPr>
        <w:pStyle w:val="NormBull"/>
        <w:numPr>
          <w:ilvl w:val="0"/>
          <w:numId w:val="324"/>
        </w:numPr>
      </w:pPr>
      <w:r w:rsidRPr="002D21CE">
        <w:t>Obtain diagnostics from more than one source, for example, use code checking tools.</w:t>
      </w:r>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2905D5BF"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1171" w:name="_Ref336425434"/>
      <w:bookmarkStart w:id="1172" w:name="_Toc358896540"/>
      <w:bookmarkStart w:id="1173" w:name="_Toc100563953"/>
      <w:r>
        <w:lastRenderedPageBreak/>
        <w:t>6.</w:t>
      </w:r>
      <w:r w:rsidR="004C770C">
        <w:t>5</w:t>
      </w:r>
      <w:r w:rsidR="00E04775">
        <w:t>8</w:t>
      </w:r>
      <w:r w:rsidR="00074057">
        <w:t xml:space="preserve"> </w:t>
      </w:r>
      <w:r w:rsidR="004C770C">
        <w:t>Deprecated Language Features [MEM]</w:t>
      </w:r>
      <w:bookmarkEnd w:id="1171"/>
      <w:bookmarkEnd w:id="1172"/>
      <w:bookmarkEnd w:id="1173"/>
    </w:p>
    <w:p w14:paraId="4B580CB8" w14:textId="02797CDD" w:rsidR="004C770C" w:rsidRPr="001B408D" w:rsidRDefault="00A90342" w:rsidP="007D5F01">
      <w:pPr>
        <w:rPr>
          <w:sz w:val="24"/>
          <w:szCs w:val="24"/>
        </w:rPr>
      </w:pPr>
      <w:bookmarkStart w:id="1174" w:name="_Toc100563954"/>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174"/>
      <w:r w:rsidR="004C770C" w:rsidRPr="001B408D">
        <w:rPr>
          <w:rFonts w:asciiTheme="majorHAnsi" w:hAnsiTheme="majorHAnsi"/>
          <w:b/>
          <w:bCs/>
          <w:sz w:val="24"/>
          <w:szCs w:val="24"/>
        </w:rPr>
        <w:t xml:space="preserv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bookmarkStart w:id="1175" w:name="_Toc100563955"/>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175"/>
      <w:r w:rsidR="004C770C" w:rsidRPr="001B408D">
        <w:rPr>
          <w:rFonts w:asciiTheme="majorHAnsi" w:hAnsiTheme="majorHAnsi"/>
          <w:b/>
          <w:bCs/>
          <w:sz w:val="24"/>
          <w:szCs w:val="24"/>
        </w:rPr>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1176" w:name="_Toc358896436"/>
      <w:bookmarkStart w:id="1177" w:name="_Toc100563956"/>
      <w:bookmarkStart w:id="1178" w:name="_Ref336425443"/>
      <w:bookmarkStart w:id="1179" w:name="_Toc358896541"/>
      <w:r>
        <w:t>6.</w:t>
      </w:r>
      <w:r w:rsidR="00E04775">
        <w:t>59</w:t>
      </w:r>
      <w:r w:rsidR="00A90342">
        <w:t xml:space="preserve"> Concurrency – Activation [CGA]</w:t>
      </w:r>
      <w:bookmarkEnd w:id="1176"/>
      <w:bookmarkEnd w:id="1177"/>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1180" w:author="Stephen Michell" w:date="2017-03-07T12:41:00Z"/>
          <w:rFonts w:asciiTheme="majorHAnsi" w:hAnsiTheme="majorHAnsi"/>
          <w:b/>
          <w:bCs/>
          <w:sz w:val="24"/>
          <w:szCs w:val="24"/>
        </w:rPr>
      </w:pPr>
      <w:bookmarkStart w:id="1181" w:name="_Toc100563957"/>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bookmarkEnd w:id="1181"/>
    </w:p>
    <w:p w14:paraId="7E489672" w14:textId="77777777" w:rsidR="00FA2152" w:rsidRDefault="00FA2152" w:rsidP="00615846">
      <w:pPr>
        <w:rPr>
          <w:ins w:id="1182" w:author="Stephen Michell" w:date="2022-08-01T10:54:00Z"/>
        </w:rPr>
      </w:pPr>
    </w:p>
    <w:p w14:paraId="7B21009B" w14:textId="794A66FB" w:rsidR="00FA2152" w:rsidRDefault="00615846">
      <w:pPr>
        <w:rPr>
          <w:ins w:id="1183" w:author="Stephen Michell" w:date="2022-08-01T10:57:00Z"/>
        </w:rPr>
      </w:pPr>
      <w:ins w:id="1184" w:author="Stephen Michell" w:date="2022-08-01T10:49:00Z">
        <w:r>
          <w:t xml:space="preserve">"The vulnerability described in ISO/IEC 24772-1 clause 6.59 is </w:t>
        </w:r>
      </w:ins>
      <w:ins w:id="1185" w:author="Stephen Michell" w:date="2022-08-01T11:01:00Z">
        <w:r w:rsidR="00FE7A1F">
          <w:t>applicable</w:t>
        </w:r>
      </w:ins>
      <w:ins w:id="1186" w:author="Stephen Michell" w:date="2022-08-01T10:49:00Z">
        <w:r>
          <w:t xml:space="preserve"> to Fortran.</w:t>
        </w:r>
      </w:ins>
      <w:ins w:id="1187" w:author="Stephen Michell" w:date="2022-08-01T11:01:00Z">
        <w:r w:rsidR="00FE7A1F">
          <w:t xml:space="preserve"> </w:t>
        </w:r>
      </w:ins>
      <w:ins w:id="1188" w:author="Stephen Michell" w:date="2022-08-01T10:57:00Z">
        <w:r w:rsidR="00FA2152">
          <w:t xml:space="preserve">Images in Fortran all begin </w:t>
        </w:r>
      </w:ins>
      <w:ins w:id="1189" w:author="Stephen Michell" w:date="2022-08-01T10:58:00Z">
        <w:r w:rsidR="00FE7A1F">
          <w:t>concurrently</w:t>
        </w:r>
      </w:ins>
      <w:ins w:id="1190" w:author="Stephen Michell" w:date="2022-08-01T10:57:00Z">
        <w:r w:rsidR="00FA2152">
          <w:t xml:space="preserve"> but the mechanism is</w:t>
        </w:r>
      </w:ins>
      <w:ins w:id="1191" w:author="Stephen Michell" w:date="2022-08-01T10:58:00Z">
        <w:r w:rsidR="00FA2152">
          <w:t xml:space="preserve"> not specified by the language.</w:t>
        </w:r>
      </w:ins>
      <w:ins w:id="1192" w:author="Stephen Michell" w:date="2022-08-01T10:59:00Z">
        <w:r w:rsidR="00FE7A1F">
          <w:t xml:space="preserve"> </w:t>
        </w:r>
      </w:ins>
      <w:ins w:id="1193" w:author="Stephen Michell" w:date="2022-08-01T11:02:00Z">
        <w:r w:rsidR="00FE7A1F">
          <w:t xml:space="preserve">The vulnerability is mitigated in Fortran, since </w:t>
        </w:r>
      </w:ins>
      <w:ins w:id="1194" w:author="Stephen Michell" w:date="2022-08-01T11:03:00Z">
        <w:r w:rsidR="00FE7A1F">
          <w:t xml:space="preserve">mechanisms are provided to query </w:t>
        </w:r>
      </w:ins>
      <w:ins w:id="1195" w:author="Stephen Michell" w:date="2022-08-01T11:00:00Z">
        <w:r w:rsidR="00FE7A1F">
          <w:t>the number of images that failed during activation</w:t>
        </w:r>
      </w:ins>
      <w:ins w:id="1196" w:author="Stephen Michell" w:date="2022-08-01T11:01:00Z">
        <w:r w:rsidR="00FE7A1F">
          <w:t>.</w:t>
        </w:r>
      </w:ins>
      <w:ins w:id="1197" w:author="Stephen Michell" w:date="2022-08-01T11:00:00Z">
        <w:r w:rsidR="00FE7A1F">
          <w:t xml:space="preserve"> </w:t>
        </w:r>
      </w:ins>
    </w:p>
    <w:p w14:paraId="2144F680" w14:textId="136E075F" w:rsidR="00E04775" w:rsidRDefault="00A50C21">
      <w:pPr>
        <w:rPr>
          <w:ins w:id="1198" w:author="Stephen Michell" w:date="2020-02-24T12:39:00Z"/>
        </w:rPr>
      </w:pPr>
      <w:ins w:id="1199" w:author="Stephen Michell" w:date="2022-08-01T11:14:00Z">
        <w:r>
          <w:t>T</w:t>
        </w:r>
      </w:ins>
      <w:ins w:id="1200" w:author="Stephen Michell" w:date="2022-08-01T11:15:00Z">
        <w:r>
          <w:t>he c</w:t>
        </w:r>
      </w:ins>
      <w:ins w:id="1201" w:author="Stephen Michell" w:date="2020-02-24T12:33:00Z">
        <w:r w:rsidR="00E9502E">
          <w:t>on</w:t>
        </w:r>
      </w:ins>
      <w:ins w:id="1202" w:author="Stephen Michell" w:date="2020-02-24T12:34:00Z">
        <w:r w:rsidR="00E9502E">
          <w:t xml:space="preserve">struct </w:t>
        </w:r>
      </w:ins>
      <w:proofErr w:type="spellStart"/>
      <w:proofErr w:type="gramStart"/>
      <w:ins w:id="1203" w:author="Stephen Michell" w:date="2022-08-01T11:14:00Z">
        <w:r w:rsidRPr="00A50C21">
          <w:rPr>
            <w:rFonts w:ascii="Courier New" w:hAnsi="Courier New" w:cs="Courier New"/>
            <w:sz w:val="21"/>
            <w:szCs w:val="21"/>
            <w:rPrChange w:id="1204" w:author="Stephen Michell" w:date="2022-08-01T11:14:00Z">
              <w:rPr/>
            </w:rPrChange>
          </w:rPr>
          <w:t>d</w:t>
        </w:r>
      </w:ins>
      <w:ins w:id="1205" w:author="Stephen Michell" w:date="2020-02-24T12:34:00Z">
        <w:r w:rsidR="00E9502E" w:rsidRPr="00A50C21">
          <w:rPr>
            <w:rFonts w:ascii="Courier New" w:hAnsi="Courier New" w:cs="Courier New"/>
            <w:sz w:val="21"/>
            <w:szCs w:val="21"/>
            <w:rPrChange w:id="1206" w:author="Stephen Michell" w:date="2022-08-01T11:14:00Z">
              <w:rPr/>
            </w:rPrChange>
          </w:rPr>
          <w:t>o</w:t>
        </w:r>
        <w:proofErr w:type="gramEnd"/>
        <w:r w:rsidR="00E9502E" w:rsidRPr="00A50C21">
          <w:rPr>
            <w:rFonts w:ascii="Courier New" w:hAnsi="Courier New" w:cs="Courier New"/>
            <w:sz w:val="21"/>
            <w:szCs w:val="21"/>
            <w:rPrChange w:id="1207" w:author="Stephen Michell" w:date="2022-08-01T11:14:00Z">
              <w:rPr/>
            </w:rPrChange>
          </w:rPr>
          <w:t>_</w:t>
        </w:r>
      </w:ins>
      <w:ins w:id="1208" w:author="Stephen Michell" w:date="2022-08-01T11:14:00Z">
        <w:r w:rsidRPr="00A50C21">
          <w:rPr>
            <w:rFonts w:ascii="Courier New" w:hAnsi="Courier New" w:cs="Courier New"/>
            <w:sz w:val="21"/>
            <w:szCs w:val="21"/>
            <w:rPrChange w:id="1209" w:author="Stephen Michell" w:date="2022-08-01T11:14:00Z">
              <w:rPr/>
            </w:rPrChange>
          </w:rPr>
          <w:t>c</w:t>
        </w:r>
      </w:ins>
      <w:ins w:id="1210" w:author="Stephen Michell" w:date="2020-02-24T12:34:00Z">
        <w:r w:rsidR="00E9502E" w:rsidRPr="00A50C21">
          <w:rPr>
            <w:rFonts w:ascii="Courier New" w:hAnsi="Courier New" w:cs="Courier New"/>
            <w:sz w:val="21"/>
            <w:szCs w:val="21"/>
            <w:rPrChange w:id="1211" w:author="Stephen Michell" w:date="2022-08-01T11:14:00Z">
              <w:rPr/>
            </w:rPrChange>
          </w:rPr>
          <w:t>oncurrent</w:t>
        </w:r>
        <w:proofErr w:type="spellEnd"/>
        <w:r w:rsidR="00E9502E">
          <w:t xml:space="preserve"> – gives permission to execute</w:t>
        </w:r>
      </w:ins>
      <w:ins w:id="1212" w:author="Stephen Michell" w:date="2022-08-01T11:10:00Z">
        <w:r w:rsidR="00AE0BFA">
          <w:t xml:space="preserve"> </w:t>
        </w:r>
        <w:r>
          <w:t xml:space="preserve">a set of </w:t>
        </w:r>
      </w:ins>
      <w:ins w:id="1213" w:author="Stephen Michell" w:date="2022-08-01T11:11:00Z">
        <w:r>
          <w:t>iterations of a loop body</w:t>
        </w:r>
      </w:ins>
      <w:ins w:id="1214" w:author="Stephen Michell" w:date="2020-02-24T12:34:00Z">
        <w:r w:rsidR="00E9502E">
          <w:t xml:space="preserve"> in parallel</w:t>
        </w:r>
      </w:ins>
      <w:ins w:id="1215" w:author="Stephen Michell" w:date="2022-08-01T11:11:00Z">
        <w:r>
          <w:t>. The</w:t>
        </w:r>
      </w:ins>
      <w:ins w:id="1216" w:author="Stephen Michell" w:date="2022-08-01T11:12:00Z">
        <w:r>
          <w:t xml:space="preserve"> means of parallelism are unspecified and hence not sub</w:t>
        </w:r>
      </w:ins>
      <w:ins w:id="1217" w:author="Stephen Michell" w:date="2022-08-01T11:13:00Z">
        <w:r>
          <w:t>ject to activation as specified in ISO IEC 24772-1 clause 6.59.</w:t>
        </w:r>
      </w:ins>
      <w:ins w:id="1218" w:author="Stephen Michell" w:date="2020-02-24T12:36:00Z">
        <w:r w:rsidR="00E9502E">
          <w:t xml:space="preserve"> </w:t>
        </w:r>
      </w:ins>
    </w:p>
    <w:p w14:paraId="6FF31A45" w14:textId="5C43AC7F" w:rsidR="00E9502E" w:rsidRDefault="00E9502E">
      <w:pPr>
        <w:rPr>
          <w:ins w:id="1219" w:author="Stephen Michell" w:date="2020-02-24T12:55:00Z"/>
        </w:rPr>
      </w:pPr>
    </w:p>
    <w:p w14:paraId="2B3D5F7A" w14:textId="5A99380C" w:rsidR="00E9502E" w:rsidRDefault="00E9502E">
      <w:pPr>
        <w:rPr>
          <w:ins w:id="1220" w:author="Stephen Michell" w:date="2022-08-01T11:19:00Z"/>
        </w:rPr>
      </w:pPr>
      <w:proofErr w:type="spellStart"/>
      <w:ins w:id="1221" w:author="Stephen Michell" w:date="2020-02-24T12:55:00Z">
        <w:r>
          <w:t>CoArrays</w:t>
        </w:r>
        <w:proofErr w:type="spellEnd"/>
        <w:r>
          <w:t xml:space="preserve">, all images execute </w:t>
        </w:r>
      </w:ins>
      <w:ins w:id="1222" w:author="Stephen Michell" w:date="2020-02-24T12:56:00Z">
        <w:r>
          <w:t xml:space="preserve">the complete program. All images wait </w:t>
        </w:r>
      </w:ins>
      <w:ins w:id="1223" w:author="Stephen Michell" w:date="2020-02-24T12:57:00Z">
        <w:r>
          <w:t>at an initial point</w:t>
        </w:r>
      </w:ins>
      <w:ins w:id="1224" w:author="Stephen Michell" w:date="2020-02-24T13:00:00Z">
        <w:r>
          <w:t xml:space="preserve">. </w:t>
        </w:r>
      </w:ins>
    </w:p>
    <w:p w14:paraId="4308155A" w14:textId="0FAFF6C1" w:rsidR="00BB7662" w:rsidRPr="00BB7662" w:rsidRDefault="00BB7662">
      <w:pPr>
        <w:rPr>
          <w:ins w:id="1225" w:author="Stephen Michell" w:date="2022-08-01T11:19:00Z"/>
          <w:i/>
          <w:iCs/>
          <w:rPrChange w:id="1226" w:author="Stephen Michell" w:date="2022-08-01T11:19:00Z">
            <w:rPr>
              <w:ins w:id="1227" w:author="Stephen Michell" w:date="2022-08-01T11:19:00Z"/>
            </w:rPr>
          </w:rPrChange>
        </w:rPr>
      </w:pPr>
      <w:ins w:id="1228" w:author="Stephen Michell" w:date="2022-08-01T11:19:00Z">
        <w:r>
          <w:rPr>
            <w:i/>
            <w:iCs/>
          </w:rPr>
          <w:t xml:space="preserve">Document </w:t>
        </w:r>
      </w:ins>
      <w:ins w:id="1229" w:author="Stephen Michell" w:date="2022-08-01T11:20:00Z">
        <w:r>
          <w:rPr>
            <w:i/>
            <w:iCs/>
          </w:rPr>
          <w:t xml:space="preserve">teams </w:t>
        </w:r>
      </w:ins>
      <w:ins w:id="1230" w:author="Stephen Michell" w:date="2022-08-01T11:23:00Z">
        <w:r w:rsidR="00A25B52">
          <w:rPr>
            <w:i/>
            <w:iCs/>
          </w:rPr>
          <w:t>– does it belong in 6.59 or in data synchronization?</w:t>
        </w:r>
      </w:ins>
    </w:p>
    <w:p w14:paraId="76719726" w14:textId="77777777" w:rsidR="00BB7662" w:rsidRDefault="00BB7662">
      <w:pPr>
        <w:rPr>
          <w:ins w:id="1231" w:author="Stephen Michell" w:date="2020-02-24T13:03:00Z"/>
        </w:rPr>
      </w:pPr>
    </w:p>
    <w:p w14:paraId="6347E68F" w14:textId="45AEC808" w:rsidR="00E9502E" w:rsidRPr="00E04775" w:rsidDel="00BB7662" w:rsidRDefault="00E9502E">
      <w:pPr>
        <w:rPr>
          <w:del w:id="1232" w:author="Stephen Michell" w:date="2022-08-01T11:18:00Z"/>
        </w:rPr>
        <w:pPrChange w:id="1233" w:author="Stephen Michell" w:date="2017-03-07T12:41:00Z">
          <w:pPr>
            <w:pStyle w:val="Heading2"/>
          </w:pPr>
        </w:pPrChange>
      </w:pPr>
    </w:p>
    <w:p w14:paraId="12E4DD02" w14:textId="7ECAE18A" w:rsidR="00A90342" w:rsidRPr="001B408D" w:rsidRDefault="00274B3D">
      <w:pPr>
        <w:rPr>
          <w:sz w:val="24"/>
          <w:szCs w:val="24"/>
        </w:rPr>
        <w:pPrChange w:id="1234" w:author="Stephen Michell" w:date="2022-05-09T10:53:00Z">
          <w:pPr>
            <w:pStyle w:val="Heading3"/>
          </w:pPr>
        </w:pPrChange>
      </w:pPr>
      <w:bookmarkStart w:id="1235" w:name="_Toc100563958"/>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bookmarkEnd w:id="1235"/>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1236" w:name="_Toc358896437"/>
      <w:bookmarkStart w:id="1237" w:name="_Ref411808169"/>
      <w:bookmarkStart w:id="1238" w:name="_Ref411809401"/>
      <w:bookmarkStart w:id="1239" w:name="_Toc100563959"/>
      <w:r>
        <w:rPr>
          <w:lang w:val="en-CA"/>
        </w:rPr>
        <w:lastRenderedPageBreak/>
        <w:t>6.</w:t>
      </w:r>
      <w:r w:rsidR="00E04775">
        <w:rPr>
          <w:lang w:val="en-CA"/>
        </w:rPr>
        <w:t>60</w:t>
      </w:r>
      <w:r w:rsidR="00A90342">
        <w:rPr>
          <w:lang w:val="en-CA"/>
        </w:rPr>
        <w:t xml:space="preserve"> Concurrency – Directed termination [CGT]</w:t>
      </w:r>
      <w:bookmarkEnd w:id="1236"/>
      <w:bookmarkEnd w:id="1237"/>
      <w:bookmarkEnd w:id="1238"/>
      <w:bookmarkEnd w:id="1239"/>
    </w:p>
    <w:p w14:paraId="3880FB28" w14:textId="7299F30E" w:rsidR="006E3043" w:rsidRPr="006E3043" w:rsidDel="00404F88" w:rsidRDefault="006E3043" w:rsidP="00F35EB9">
      <w:pPr>
        <w:rPr>
          <w:del w:id="1240" w:author="Stephen Michell" w:date="2022-08-01T11:34:00Z"/>
        </w:rPr>
      </w:pPr>
    </w:p>
    <w:p w14:paraId="00E31D58" w14:textId="64903171" w:rsidR="00A90342" w:rsidRPr="001B408D" w:rsidDel="00404F88" w:rsidRDefault="00274B3D" w:rsidP="009722E6">
      <w:pPr>
        <w:rPr>
          <w:del w:id="1241" w:author="Stephen Michell" w:date="2022-08-01T11:34:00Z"/>
          <w:bCs/>
          <w:sz w:val="24"/>
          <w:szCs w:val="24"/>
        </w:rPr>
      </w:pPr>
      <w:bookmarkStart w:id="1242" w:name="_Toc100563960"/>
      <w:del w:id="1243"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bookmarkEnd w:id="1242"/>
      </w:del>
    </w:p>
    <w:p w14:paraId="5E322E35" w14:textId="42476DCC" w:rsidR="005D16A3" w:rsidRPr="006E3043" w:rsidDel="00913539" w:rsidRDefault="009B5BA9">
      <w:pPr>
        <w:rPr>
          <w:del w:id="1244" w:author="Stephen Michell" w:date="2022-08-01T11:36:00Z"/>
        </w:rPr>
      </w:pPr>
      <w:ins w:id="1245" w:author="Stephen Michell" w:date="2022-08-01T11:25:00Z">
        <w:r>
          <w:t xml:space="preserve">The vulnerability </w:t>
        </w:r>
      </w:ins>
      <w:ins w:id="1246" w:author="Stephen Michell" w:date="2022-08-01T11:31:00Z">
        <w:r w:rsidR="00404F88">
          <w:t xml:space="preserve">as </w:t>
        </w:r>
      </w:ins>
      <w:ins w:id="1247" w:author="Stephen Michell" w:date="2022-08-01T11:25:00Z">
        <w:r>
          <w:t xml:space="preserve">described in ISO/IEC 24772-1 clause 6.60 </w:t>
        </w:r>
      </w:ins>
      <w:ins w:id="1248" w:author="Stephen Michell" w:date="2022-08-01T11:31:00Z">
        <w:r w:rsidR="00404F88">
          <w:t>does not apply to</w:t>
        </w:r>
      </w:ins>
      <w:ins w:id="1249" w:author="Stephen Michell" w:date="2022-08-01T11:25:00Z">
        <w:r>
          <w:t xml:space="preserve"> Fortran</w:t>
        </w:r>
      </w:ins>
      <w:ins w:id="1250" w:author="Stephen Michell" w:date="2022-08-01T11:31:00Z">
        <w:r w:rsidR="00404F88">
          <w:t>, since</w:t>
        </w:r>
      </w:ins>
      <w:ins w:id="1251" w:author="Stephen Michell" w:date="2022-08-01T11:32:00Z">
        <w:r w:rsidR="00404F88">
          <w:t xml:space="preserve"> </w:t>
        </w:r>
      </w:ins>
      <w:ins w:id="1252" w:author="Stephen Michell" w:date="2022-08-01T11:33:00Z">
        <w:r w:rsidR="00404F88">
          <w:t>t</w:t>
        </w:r>
      </w:ins>
      <w:ins w:id="1253" w:author="Stephen Michell" w:date="2022-08-01T11:32:00Z">
        <w:r w:rsidR="00404F88">
          <w:t>ermination of another image is not</w:t>
        </w:r>
      </w:ins>
      <w:ins w:id="1254" w:author="Stephen Michell" w:date="2022-08-01T11:33:00Z">
        <w:r w:rsidR="00404F88">
          <w:t xml:space="preserve"> supported by Fortran</w:t>
        </w:r>
      </w:ins>
      <w:ins w:id="1255" w:author="Stephen Michell" w:date="2022-08-01T11:34:00Z">
        <w:r w:rsidR="00404F88">
          <w:t xml:space="preserve"> except for the termination of all images by t</w:t>
        </w:r>
      </w:ins>
      <w:ins w:id="1256" w:author="Stephen Michell" w:date="2022-08-01T11:35:00Z">
        <w:r w:rsidR="00404F88">
          <w:t xml:space="preserve">he </w:t>
        </w:r>
        <w:r w:rsidR="00404F88" w:rsidRPr="00404F88">
          <w:rPr>
            <w:rFonts w:ascii="Courier New" w:hAnsi="Courier New" w:cs="Courier New"/>
            <w:sz w:val="21"/>
            <w:szCs w:val="21"/>
            <w:rPrChange w:id="1257"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258" w:author="Stephen Michell" w:date="2022-08-01T11:35:00Z">
              <w:rPr/>
            </w:rPrChange>
          </w:rPr>
          <w:t>stop</w:t>
        </w:r>
        <w:r w:rsidR="00404F88">
          <w:t xml:space="preserve"> statement.</w:t>
        </w:r>
      </w:ins>
      <w:ins w:id="1259" w:author="Stephen Michell" w:date="2022-08-01T11:33:00Z">
        <w:r w:rsidR="00404F88">
          <w:t xml:space="preserve"> </w:t>
        </w:r>
      </w:ins>
      <w:ins w:id="1260" w:author="Stephen Michell" w:date="2022-08-01T11:32:00Z">
        <w:r w:rsidR="00404F88">
          <w:t xml:space="preserve"> </w:t>
        </w:r>
      </w:ins>
      <w:ins w:id="1261" w:author="Stephen Michell" w:date="2022-08-01T11:33:00Z">
        <w:r w:rsidR="00404F88">
          <w:t>A Fortran image can only terminate itself.</w:t>
        </w:r>
      </w:ins>
      <w:ins w:id="1262" w:author="Stephen Michell" w:date="2022-08-01T11:36:00Z">
        <w:r w:rsidR="00913539" w:rsidDel="009B5BA9">
          <w:t xml:space="preserve"> </w:t>
        </w:r>
      </w:ins>
      <w:del w:id="1263" w:author="Stephen Michell" w:date="2022-08-01T11:25:00Z">
        <w:r w:rsidR="005D16A3" w:rsidDel="009B5BA9">
          <w:delText>TBD</w:delText>
        </w:r>
      </w:del>
    </w:p>
    <w:p w14:paraId="23E9640E" w14:textId="1FD987CD" w:rsidR="00A90342" w:rsidRPr="001B408D" w:rsidDel="009B5BA9" w:rsidRDefault="00274B3D">
      <w:pPr>
        <w:rPr>
          <w:del w:id="1264" w:author="Stephen Michell" w:date="2022-08-01T11:31:00Z"/>
          <w:rFonts w:asciiTheme="majorHAnsi" w:hAnsiTheme="majorHAnsi"/>
          <w:b/>
          <w:bCs/>
          <w:sz w:val="24"/>
          <w:szCs w:val="24"/>
        </w:rPr>
      </w:pPr>
      <w:bookmarkStart w:id="1265" w:name="_Toc100563961"/>
      <w:del w:id="1266"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bookmarkEnd w:id="1265"/>
      </w:del>
    </w:p>
    <w:p w14:paraId="50BD1331" w14:textId="77777777" w:rsidR="00E9502E" w:rsidRPr="00E9502E" w:rsidRDefault="00E9502E" w:rsidP="00913539"/>
    <w:p w14:paraId="4EC93424" w14:textId="77777777" w:rsidR="005D16A3" w:rsidRDefault="005D16A3" w:rsidP="00A90342">
      <w:pPr>
        <w:pStyle w:val="Heading2"/>
      </w:pPr>
      <w:bookmarkStart w:id="1267" w:name="_Toc358896438"/>
      <w:bookmarkStart w:id="1268" w:name="_Ref358977270"/>
    </w:p>
    <w:p w14:paraId="4BB03192" w14:textId="39EA81EE" w:rsidR="00A90342" w:rsidDel="00913539" w:rsidRDefault="00274B3D" w:rsidP="001B408D">
      <w:pPr>
        <w:pStyle w:val="Heading3"/>
        <w:rPr>
          <w:del w:id="1269" w:author="Stephen Michell" w:date="2022-08-01T11:39:00Z"/>
        </w:rPr>
      </w:pPr>
      <w:bookmarkStart w:id="1270" w:name="_Toc100563962"/>
      <w:r>
        <w:t>6.</w:t>
      </w:r>
      <w:r w:rsidR="00E04775">
        <w:t>61</w:t>
      </w:r>
      <w:r w:rsidR="00A90342">
        <w:t xml:space="preserve"> Concurrent Data Access [CGX]</w:t>
      </w:r>
      <w:bookmarkEnd w:id="1267"/>
      <w:bookmarkEnd w:id="1268"/>
      <w:bookmarkEnd w:id="1270"/>
      <w:r w:rsidR="00A90342" w:rsidRPr="00A90342">
        <w:t xml:space="preserve"> </w:t>
      </w:r>
    </w:p>
    <w:p w14:paraId="416A9421" w14:textId="77777777" w:rsidR="00A90342" w:rsidDel="00913539" w:rsidRDefault="00A90342" w:rsidP="00A90342">
      <w:pPr>
        <w:pStyle w:val="Heading2"/>
        <w:rPr>
          <w:del w:id="1271" w:author="Stephen Michell" w:date="2022-08-01T11:39:00Z"/>
        </w:rPr>
      </w:pPr>
    </w:p>
    <w:p w14:paraId="30C18F4E" w14:textId="0256C332" w:rsidR="00A90342" w:rsidRPr="001B408D" w:rsidDel="00913539" w:rsidRDefault="00274B3D" w:rsidP="009722E6">
      <w:pPr>
        <w:rPr>
          <w:del w:id="1272" w:author="Stephen Michell" w:date="2022-08-01T11:39:00Z"/>
          <w:bCs/>
          <w:sz w:val="24"/>
          <w:szCs w:val="24"/>
        </w:rPr>
      </w:pPr>
      <w:bookmarkStart w:id="1273" w:name="_Toc100563963"/>
      <w:del w:id="1274" w:author="Stephen Michell" w:date="2022-08-01T11:39:00Z">
        <w:r w:rsidRPr="001B408D" w:rsidDel="00913539">
          <w:rPr>
            <w:rFonts w:asciiTheme="majorHAnsi" w:hAnsiTheme="majorHAnsi"/>
            <w:b/>
            <w:bCs/>
            <w:sz w:val="24"/>
            <w:szCs w:val="24"/>
          </w:rPr>
          <w:delText>6.</w:delText>
        </w:r>
        <w:r w:rsidR="00E04775" w:rsidRPr="001B408D" w:rsidDel="00913539">
          <w:rPr>
            <w:rFonts w:asciiTheme="majorHAnsi" w:hAnsiTheme="majorHAnsi"/>
            <w:b/>
            <w:bCs/>
            <w:sz w:val="24"/>
            <w:szCs w:val="24"/>
          </w:rPr>
          <w:delText>61</w:delText>
        </w:r>
        <w:r w:rsidR="00A90342" w:rsidRPr="001B408D" w:rsidDel="00913539">
          <w:rPr>
            <w:rFonts w:asciiTheme="majorHAnsi" w:hAnsiTheme="majorHAnsi"/>
            <w:b/>
            <w:bCs/>
            <w:sz w:val="24"/>
            <w:szCs w:val="24"/>
          </w:rPr>
          <w:delText>.1 Applicability to language</w:delText>
        </w:r>
        <w:bookmarkEnd w:id="1273"/>
      </w:del>
    </w:p>
    <w:p w14:paraId="7E76B9CC" w14:textId="51A66F73" w:rsidR="00E9502E" w:rsidDel="00913539" w:rsidRDefault="00E9502E" w:rsidP="009722E6">
      <w:pPr>
        <w:rPr>
          <w:del w:id="1275" w:author="Stephen Michell" w:date="2022-08-01T11:37:00Z"/>
        </w:rPr>
      </w:pPr>
    </w:p>
    <w:p w14:paraId="0CA36A99" w14:textId="54806E45" w:rsidR="00A90342" w:rsidRPr="001B408D" w:rsidDel="00913539" w:rsidRDefault="00274B3D" w:rsidP="009722E6">
      <w:pPr>
        <w:rPr>
          <w:del w:id="1276" w:author="Stephen Michell" w:date="2022-08-01T11:39:00Z"/>
          <w:sz w:val="24"/>
          <w:szCs w:val="24"/>
        </w:rPr>
      </w:pPr>
      <w:bookmarkStart w:id="1277" w:name="_Toc100563964"/>
      <w:del w:id="1278" w:author="Stephen Michell" w:date="2022-08-01T11:39:00Z">
        <w:r w:rsidRPr="001B408D" w:rsidDel="00913539">
          <w:rPr>
            <w:rFonts w:asciiTheme="majorHAnsi" w:hAnsiTheme="majorHAnsi"/>
            <w:b/>
            <w:bCs/>
            <w:sz w:val="24"/>
            <w:szCs w:val="24"/>
          </w:rPr>
          <w:delText>6.</w:delText>
        </w:r>
        <w:r w:rsidR="00E04775" w:rsidRPr="001B408D" w:rsidDel="00913539">
          <w:rPr>
            <w:rFonts w:asciiTheme="majorHAnsi" w:hAnsiTheme="majorHAnsi"/>
            <w:b/>
            <w:bCs/>
            <w:sz w:val="24"/>
            <w:szCs w:val="24"/>
          </w:rPr>
          <w:delText>61</w:delText>
        </w:r>
        <w:r w:rsidR="00A90342" w:rsidRPr="001B408D" w:rsidDel="00913539">
          <w:rPr>
            <w:rFonts w:asciiTheme="majorHAnsi" w:hAnsiTheme="majorHAnsi"/>
            <w:b/>
            <w:bCs/>
            <w:sz w:val="24"/>
            <w:szCs w:val="24"/>
          </w:rPr>
          <w:delText>.2 Guidance to language users</w:delText>
        </w:r>
        <w:bookmarkEnd w:id="1277"/>
      </w:del>
    </w:p>
    <w:p w14:paraId="743D1917" w14:textId="77777777" w:rsidR="00365064" w:rsidRDefault="00365064">
      <w:pPr>
        <w:pStyle w:val="Heading3"/>
        <w:rPr>
          <w:lang w:val="en-CA"/>
        </w:rPr>
        <w:pPrChange w:id="1279" w:author="Stephen Michell" w:date="2022-08-01T11:39:00Z">
          <w:pPr/>
        </w:pPrChange>
      </w:pPr>
    </w:p>
    <w:p w14:paraId="4CF56607" w14:textId="77777777" w:rsidR="0045501A" w:rsidRPr="001B408D" w:rsidRDefault="0045501A" w:rsidP="0045501A">
      <w:pPr>
        <w:rPr>
          <w:ins w:id="1280" w:author="Stephen Michell" w:date="2022-06-20T10:02:00Z"/>
          <w:bCs/>
          <w:sz w:val="24"/>
          <w:szCs w:val="24"/>
        </w:rPr>
      </w:pPr>
      <w:bookmarkStart w:id="1281" w:name="_Toc358896439"/>
      <w:bookmarkStart w:id="1282" w:name="_Ref411808187"/>
      <w:bookmarkStart w:id="1283" w:name="_Ref411808224"/>
      <w:bookmarkStart w:id="1284" w:name="_Ref411809438"/>
      <w:bookmarkStart w:id="1285" w:name="_Toc100563965"/>
      <w:ins w:id="1286" w:author="Stephen Michell" w:date="2022-06-20T10:02:00Z">
        <w:r w:rsidRPr="001B408D">
          <w:rPr>
            <w:rFonts w:asciiTheme="majorHAnsi" w:hAnsiTheme="majorHAnsi"/>
            <w:b/>
            <w:bCs/>
            <w:sz w:val="24"/>
            <w:szCs w:val="24"/>
          </w:rPr>
          <w:t>6.61.1 Applicability to language</w:t>
        </w:r>
      </w:ins>
    </w:p>
    <w:p w14:paraId="0B1E1CAE" w14:textId="036745EC" w:rsidR="00913539" w:rsidRDefault="00913539" w:rsidP="0045501A">
      <w:pPr>
        <w:rPr>
          <w:ins w:id="1287" w:author="Stephen Michell" w:date="2022-08-01T11:39:00Z"/>
        </w:rPr>
      </w:pPr>
      <w:ins w:id="1288" w:author="Stephen Michell" w:date="2022-08-01T11:39:00Z">
        <w:r>
          <w:t>The vulnerability as described in ISO/IEC 24772-1 clause 6.62 applies to Fortran. Locks and critical sections, see clause 4.8, are available to limit code execution to a single image.</w:t>
        </w:r>
      </w:ins>
      <w:ins w:id="1289" w:author="Stephen Michell" w:date="2022-08-01T11:52:00Z">
        <w:r w:rsidR="003C31CD">
          <w:t xml:space="preserve"> The con</w:t>
        </w:r>
      </w:ins>
      <w:ins w:id="1290" w:author="Stephen Michell" w:date="2022-08-01T11:53:00Z">
        <w:r w:rsidR="003C31CD">
          <w:t>cept of segments (see clause 4.8) guarantees the availability of</w:t>
        </w:r>
      </w:ins>
      <w:ins w:id="1291" w:author="Stephen Michell" w:date="2022-08-01T11:54:00Z">
        <w:r w:rsidR="003C31CD">
          <w:t xml:space="preserve"> up-to-date data.</w:t>
        </w:r>
      </w:ins>
    </w:p>
    <w:p w14:paraId="64048137" w14:textId="20B1B03B" w:rsidR="003C31CD" w:rsidRDefault="00530859" w:rsidP="0045501A">
      <w:pPr>
        <w:rPr>
          <w:ins w:id="1292" w:author="Stephen Michell" w:date="2022-08-01T11:52:00Z"/>
        </w:rPr>
      </w:pPr>
      <w:ins w:id="1293" w:author="Stephen Michell" w:date="2022-08-01T11:54:00Z">
        <w:r>
          <w:t>Locks have all the vulne</w:t>
        </w:r>
      </w:ins>
      <w:ins w:id="1294" w:author="Stephen Michell" w:date="2022-08-01T11:55:00Z">
        <w:r>
          <w:t>rabilities as documented in ISO/IEC 24772-1 clause 6.61, e.g.</w:t>
        </w:r>
      </w:ins>
      <w:ins w:id="1295" w:author="Stephen Michell" w:date="2022-08-01T11:56:00Z">
        <w:r>
          <w:t>,</w:t>
        </w:r>
      </w:ins>
      <w:ins w:id="1296" w:author="Stephen Michell" w:date="2022-08-01T11:55:00Z">
        <w:r>
          <w:t xml:space="preserve"> omissions of lock and unlock statements</w:t>
        </w:r>
      </w:ins>
      <w:ins w:id="1297" w:author="Stephen Michell" w:date="2022-08-01T11:57:00Z">
        <w:r>
          <w:t>, while critical sections avoid these problems.</w:t>
        </w:r>
      </w:ins>
    </w:p>
    <w:p w14:paraId="13094225" w14:textId="171DA167" w:rsidR="0045501A" w:rsidRPr="00D60B96" w:rsidRDefault="0045501A" w:rsidP="0045501A">
      <w:pPr>
        <w:rPr>
          <w:ins w:id="1298" w:author="Stephen Michell" w:date="2022-06-20T10:02:00Z"/>
          <w:i/>
          <w:iCs/>
          <w:rPrChange w:id="1299" w:author="Stephen Michell" w:date="2022-08-01T12:12:00Z">
            <w:rPr>
              <w:ins w:id="1300" w:author="Stephen Michell" w:date="2022-06-20T10:02:00Z"/>
            </w:rPr>
          </w:rPrChange>
        </w:rPr>
      </w:pPr>
      <w:ins w:id="1301" w:author="Stephen Michell" w:date="2022-06-20T10:02:00Z">
        <w:r w:rsidRPr="00D60B96">
          <w:rPr>
            <w:i/>
            <w:iCs/>
            <w:rPrChange w:id="1302" w:author="Stephen Michell" w:date="2022-08-01T12:12:00Z">
              <w:rPr/>
            </w:rPrChange>
          </w:rPr>
          <w:t>Have notion of “atomic”, “volatile” and “asynchronous”. Atomic doe</w:t>
        </w:r>
      </w:ins>
      <w:ins w:id="1303" w:author="Stephen Michell" w:date="2022-08-01T11:42:00Z">
        <w:r w:rsidR="0071180E" w:rsidRPr="00D60B96">
          <w:rPr>
            <w:i/>
            <w:iCs/>
            <w:rPrChange w:id="1304" w:author="Stephen Michell" w:date="2022-08-01T12:12:00Z">
              <w:rPr/>
            </w:rPrChange>
          </w:rPr>
          <w:t>s</w:t>
        </w:r>
      </w:ins>
      <w:ins w:id="1305" w:author="Stephen Michell" w:date="2022-06-20T10:02:00Z">
        <w:r w:rsidRPr="00D60B96">
          <w:rPr>
            <w:i/>
            <w:iCs/>
            <w:rPrChange w:id="1306" w:author="Stephen Michell" w:date="2022-08-01T12:12:00Z">
              <w:rPr/>
            </w:rPrChange>
          </w:rPr>
          <w:t xml:space="preserve"> not apply to variables but applies to intrinsic (attached to </w:t>
        </w:r>
        <w:proofErr w:type="spellStart"/>
        <w:r w:rsidRPr="00D60B96">
          <w:rPr>
            <w:i/>
            <w:iCs/>
            <w:rPrChange w:id="1307" w:author="Stephen Michell" w:date="2022-08-01T12:12:00Z">
              <w:rPr/>
            </w:rPrChange>
          </w:rPr>
          <w:t>coarrays</w:t>
        </w:r>
        <w:proofErr w:type="spellEnd"/>
        <w:r w:rsidRPr="00D60B96">
          <w:rPr>
            <w:i/>
            <w:iCs/>
            <w:rPrChange w:id="1308" w:author="Stephen Michell" w:date="2022-08-01T12:12:00Z">
              <w:rPr/>
            </w:rPrChange>
          </w:rPr>
          <w:t>).</w:t>
        </w:r>
      </w:ins>
    </w:p>
    <w:p w14:paraId="653B3CF6" w14:textId="77777777" w:rsidR="0045501A" w:rsidRPr="001B408D" w:rsidRDefault="0045501A" w:rsidP="0045501A">
      <w:pPr>
        <w:rPr>
          <w:ins w:id="1309" w:author="Stephen Michell" w:date="2022-06-20T10:02:00Z"/>
          <w:sz w:val="24"/>
          <w:szCs w:val="24"/>
        </w:rPr>
      </w:pPr>
      <w:ins w:id="1310" w:author="Stephen Michell" w:date="2022-06-20T10:02:00Z">
        <w:r w:rsidRPr="001B408D">
          <w:rPr>
            <w:rFonts w:asciiTheme="majorHAnsi" w:hAnsiTheme="majorHAnsi"/>
            <w:b/>
            <w:bCs/>
            <w:sz w:val="24"/>
            <w:szCs w:val="24"/>
          </w:rPr>
          <w:t>6.61.2 Guidance to language users</w:t>
        </w:r>
      </w:ins>
    </w:p>
    <w:p w14:paraId="56FD2394" w14:textId="4F4923F2" w:rsidR="002777D7" w:rsidRDefault="001351AB" w:rsidP="002777D7">
      <w:pPr>
        <w:pStyle w:val="ListParagraph"/>
        <w:numPr>
          <w:ilvl w:val="0"/>
          <w:numId w:val="325"/>
        </w:numPr>
        <w:rPr>
          <w:ins w:id="1311" w:author="Stephen Michell" w:date="2022-08-01T00:06:00Z"/>
        </w:rPr>
      </w:pPr>
      <w:ins w:id="1312" w:author="Stephen Michell" w:date="2022-08-01T12:00:00Z">
        <w:r>
          <w:t>Use</w:t>
        </w:r>
      </w:ins>
      <w:ins w:id="1313" w:author="Stephen Michell" w:date="2022-08-01T00:05:00Z">
        <w:r w:rsidR="002777D7">
          <w:t xml:space="preserve"> critical sections to limit execution to one image at a time</w:t>
        </w:r>
      </w:ins>
      <w:ins w:id="1314" w:author="Stephen Michell" w:date="2022-08-01T12:00:00Z">
        <w:r>
          <w:t xml:space="preserve">; if performance using critical sections unacceptable, use locks and </w:t>
        </w:r>
      </w:ins>
      <w:ins w:id="1315" w:author="Stephen Michell" w:date="2022-08-01T12:01:00Z">
        <w:r>
          <w:t>use analysis to show correct lock behaviour.</w:t>
        </w:r>
      </w:ins>
    </w:p>
    <w:p w14:paraId="27BE0EA8" w14:textId="14982AC2" w:rsidR="002777D7" w:rsidRDefault="002777D7" w:rsidP="007E4FDB">
      <w:pPr>
        <w:pStyle w:val="ListParagraph"/>
        <w:numPr>
          <w:ilvl w:val="0"/>
          <w:numId w:val="325"/>
        </w:numPr>
        <w:rPr>
          <w:ins w:id="1316" w:author="Stephen Michell" w:date="2022-08-01T00:06:00Z"/>
        </w:rPr>
      </w:pPr>
      <w:ins w:id="1317" w:author="Stephen Michell" w:date="2022-08-01T00:05:00Z">
        <w:r>
          <w:t xml:space="preserve">Avoid the use of the </w:t>
        </w:r>
        <w:r w:rsidRPr="00913539">
          <w:rPr>
            <w:rFonts w:ascii="Courier New" w:hAnsi="Courier New" w:cs="Courier New"/>
            <w:rPrChange w:id="1318" w:author="Stephen Michell" w:date="2022-08-01T11:40:00Z">
              <w:rPr/>
            </w:rPrChange>
          </w:rPr>
          <w:t>volatile</w:t>
        </w:r>
        <w:r>
          <w:t xml:space="preserve"> attribute </w:t>
        </w:r>
      </w:ins>
      <w:ins w:id="1319" w:author="Stephen Michell" w:date="2022-08-01T12:04:00Z">
        <w:r w:rsidR="001351AB">
          <w:t>except</w:t>
        </w:r>
        <w:r w:rsidR="007E4FDB">
          <w:t xml:space="preserve"> for use</w:t>
        </w:r>
      </w:ins>
      <w:ins w:id="1320" w:author="Stephen Michell" w:date="2022-08-01T12:05:00Z">
        <w:r w:rsidR="007E4FDB">
          <w:t xml:space="preserve"> with</w:t>
        </w:r>
      </w:ins>
      <w:ins w:id="1321" w:author="Stephen Michell" w:date="2022-08-01T00:05:00Z">
        <w:r>
          <w:t xml:space="preserve"> a parallel-processing package such as MPI for nonblocking data transfer.</w:t>
        </w:r>
      </w:ins>
    </w:p>
    <w:p w14:paraId="4EE07430" w14:textId="7720D59C" w:rsidR="002777D7" w:rsidRDefault="002777D7" w:rsidP="002777D7">
      <w:pPr>
        <w:pStyle w:val="ListParagraph"/>
        <w:numPr>
          <w:ilvl w:val="0"/>
          <w:numId w:val="325"/>
        </w:numPr>
        <w:rPr>
          <w:ins w:id="1322" w:author="Stephen Michell" w:date="2022-08-01T00:07:00Z"/>
        </w:rPr>
      </w:pPr>
      <w:ins w:id="1323" w:author="Stephen Michell" w:date="2022-08-01T00:05:00Z">
        <w:r>
          <w:t xml:space="preserve">Avoid the use of the </w:t>
        </w:r>
        <w:r w:rsidRPr="00913539">
          <w:rPr>
            <w:rFonts w:ascii="Courier New" w:hAnsi="Courier New" w:cs="Courier New"/>
            <w:rPrChange w:id="1324" w:author="Stephen Michell" w:date="2022-08-01T11:41:00Z">
              <w:rPr/>
            </w:rPrChange>
          </w:rPr>
          <w:t>sync memory</w:t>
        </w:r>
        <w:r>
          <w:t xml:space="preserve"> statement for defining and ordering segments.</w:t>
        </w:r>
      </w:ins>
    </w:p>
    <w:p w14:paraId="3496DB24" w14:textId="0105998D" w:rsidR="0045501A" w:rsidRPr="002777D7" w:rsidRDefault="002777D7">
      <w:pPr>
        <w:pStyle w:val="ListParagraph"/>
        <w:numPr>
          <w:ilvl w:val="0"/>
          <w:numId w:val="325"/>
        </w:numPr>
        <w:rPr>
          <w:ins w:id="1325" w:author="Stephen Michell" w:date="2022-06-20T10:02:00Z"/>
          <w:rPrChange w:id="1326" w:author="Stephen Michell" w:date="2022-08-01T00:07:00Z">
            <w:rPr>
              <w:ins w:id="1327" w:author="Stephen Michell" w:date="2022-06-20T10:02:00Z"/>
              <w:lang w:val="en-CA"/>
            </w:rPr>
          </w:rPrChange>
        </w:rPr>
        <w:pPrChange w:id="1328" w:author="Stephen Michell" w:date="2022-08-01T00:07:00Z">
          <w:pPr/>
        </w:pPrChange>
      </w:pPr>
      <w:ins w:id="1329" w:author="Stephen Michell" w:date="2022-08-01T00:05:00Z">
        <w:r>
          <w:t>Use the collective subroutines when they are suitable.</w:t>
        </w:r>
      </w:ins>
    </w:p>
    <w:p w14:paraId="0D37DD62" w14:textId="66DAC767" w:rsidR="0045501A" w:rsidRDefault="0045501A">
      <w:pPr>
        <w:pStyle w:val="Heading3"/>
        <w:rPr>
          <w:ins w:id="1330" w:author="Stephen Michell" w:date="2022-06-20T10:02:00Z"/>
          <w:lang w:val="en-CA"/>
        </w:rPr>
        <w:pPrChange w:id="1331" w:author="Stephen Michell" w:date="2022-06-20T10:03:00Z">
          <w:pPr/>
        </w:pPrChange>
      </w:pPr>
      <w:ins w:id="1332" w:author="Stephen Michell" w:date="2022-06-20T10:02:00Z">
        <w:r>
          <w:rPr>
            <w:lang w:val="en-CA"/>
          </w:rPr>
          <w:t xml:space="preserve">6.62 Concurrency – Premature </w:t>
        </w:r>
      </w:ins>
      <w:ins w:id="1333" w:author="Stephen Michell" w:date="2022-06-20T10:24:00Z">
        <w:r w:rsidR="000E5DD7">
          <w:rPr>
            <w:lang w:val="en-CA"/>
          </w:rPr>
          <w:t>t</w:t>
        </w:r>
      </w:ins>
      <w:ins w:id="1334" w:author="Stephen Michell" w:date="2022-06-20T10:02:00Z">
        <w:r>
          <w:rPr>
            <w:lang w:val="en-CA"/>
          </w:rPr>
          <w:t>ermination [CGS]</w:t>
        </w:r>
      </w:ins>
    </w:p>
    <w:p w14:paraId="1A61C17B" w14:textId="08750B1C" w:rsidR="0045501A" w:rsidRPr="001B408D" w:rsidRDefault="0045501A" w:rsidP="0045501A">
      <w:pPr>
        <w:rPr>
          <w:ins w:id="1335" w:author="Stephen Michell" w:date="2022-06-20T10:02:00Z"/>
          <w:rFonts w:asciiTheme="majorHAnsi" w:hAnsiTheme="majorHAnsi"/>
          <w:b/>
          <w:bCs/>
          <w:sz w:val="24"/>
          <w:szCs w:val="24"/>
        </w:rPr>
      </w:pPr>
      <w:ins w:id="1336"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35539ADB" w:rsidR="0045501A" w:rsidRDefault="0045501A" w:rsidP="0045501A">
      <w:pPr>
        <w:rPr>
          <w:ins w:id="1337" w:author="Stephen Michell" w:date="2022-06-20T10:03:00Z"/>
        </w:rPr>
      </w:pPr>
      <w:commentRangeStart w:id="1338"/>
      <w:ins w:id="1339" w:author="Stephen Michell" w:date="2022-06-20T10:02:00Z">
        <w:r>
          <w:t xml:space="preserve">The vulnerability as described in ISO/IEC 24772-1 clause 6.62 applies to Fortran. It is mitigated by language features for detecting failed images (processes) and </w:t>
        </w:r>
      </w:ins>
      <w:ins w:id="1340" w:author="Stephen Michell" w:date="2022-06-20T10:46:00Z">
        <w:r w:rsidR="000E6E30">
          <w:t xml:space="preserve">conditionally </w:t>
        </w:r>
      </w:ins>
      <w:ins w:id="1341" w:author="Stephen Michell" w:date="2022-06-20T10:02:00Z">
        <w:r>
          <w:t xml:space="preserve">continuing execution in their presence. </w:t>
        </w:r>
      </w:ins>
      <w:ins w:id="1342" w:author="Stephen Michell" w:date="2022-06-20T10:28:00Z">
        <w:r w:rsidR="000E5DD7">
          <w:t>See clause 4.</w:t>
        </w:r>
      </w:ins>
      <w:ins w:id="1343" w:author="Stephen Michell" w:date="2022-08-01T00:07:00Z">
        <w:r w:rsidR="002777D7">
          <w:t>8</w:t>
        </w:r>
      </w:ins>
      <w:ins w:id="1344" w:author="Stephen Michell" w:date="2022-06-20T10:28:00Z">
        <w:r w:rsidR="000E5DD7">
          <w:t xml:space="preserve"> for an explanation of </w:t>
        </w:r>
      </w:ins>
      <w:ins w:id="1345" w:author="Stephen Michell" w:date="2022-06-20T10:29:00Z">
        <w:r w:rsidR="000E5DD7">
          <w:t>parallel execution in Fortran.</w:t>
        </w:r>
      </w:ins>
      <w:commentRangeEnd w:id="1338"/>
      <w:ins w:id="1346" w:author="Stephen Michell" w:date="2022-06-20T10:53:00Z">
        <w:r w:rsidR="00B10C4F">
          <w:rPr>
            <w:rStyle w:val="CommentReference"/>
          </w:rPr>
          <w:commentReference w:id="1338"/>
        </w:r>
      </w:ins>
    </w:p>
    <w:p w14:paraId="33485783" w14:textId="12D0F0D7" w:rsidR="0045501A" w:rsidRPr="001B408D" w:rsidRDefault="0045501A" w:rsidP="0045501A">
      <w:pPr>
        <w:rPr>
          <w:ins w:id="1347" w:author="Stephen Michell" w:date="2022-06-20T10:02:00Z"/>
          <w:sz w:val="24"/>
          <w:szCs w:val="24"/>
        </w:rPr>
      </w:pPr>
      <w:ins w:id="1348" w:author="Stephen Michell" w:date="2022-06-20T10:02:00Z">
        <w:r w:rsidRPr="001B408D">
          <w:rPr>
            <w:rFonts w:asciiTheme="majorHAnsi" w:hAnsiTheme="majorHAnsi"/>
            <w:b/>
            <w:bCs/>
            <w:sz w:val="24"/>
            <w:szCs w:val="24"/>
          </w:rPr>
          <w:t>6.62.2 Guidance to language users</w:t>
        </w:r>
      </w:ins>
    </w:p>
    <w:p w14:paraId="79520F88" w14:textId="77777777" w:rsidR="0045501A" w:rsidRDefault="0045501A">
      <w:pPr>
        <w:pStyle w:val="ListParagraph"/>
        <w:numPr>
          <w:ilvl w:val="0"/>
          <w:numId w:val="325"/>
        </w:numPr>
        <w:rPr>
          <w:ins w:id="1349" w:author="Stephen Michell" w:date="2022-06-20T10:02:00Z"/>
        </w:rPr>
        <w:pPrChange w:id="1350" w:author="Stephen Michell" w:date="2022-06-20T10:25:00Z">
          <w:pPr/>
        </w:pPrChange>
      </w:pPr>
      <w:ins w:id="1351"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1352" w:author="Stephen Michell" w:date="2022-06-20T10:49:00Z"/>
        </w:rPr>
      </w:pPr>
      <w:ins w:id="1353" w:author="Stephen Michell" w:date="2022-06-20T10:02:00Z">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ins>
    </w:p>
    <w:p w14:paraId="5C2AD788" w14:textId="61CD2358" w:rsidR="0045501A" w:rsidRDefault="0045501A">
      <w:pPr>
        <w:pStyle w:val="ListParagraph"/>
        <w:numPr>
          <w:ilvl w:val="0"/>
          <w:numId w:val="325"/>
        </w:numPr>
        <w:rPr>
          <w:ins w:id="1354" w:author="Stephen Michell" w:date="2022-06-20T10:02:00Z"/>
        </w:rPr>
        <w:pPrChange w:id="1355" w:author="Stephen Michell" w:date="2022-06-20T10:25:00Z">
          <w:pPr/>
        </w:pPrChange>
      </w:pPr>
      <w:ins w:id="1356" w:author="Stephen Michell" w:date="2022-06-20T10:02:00Z">
        <w:r>
          <w:t>If continued execution is not desired</w:t>
        </w:r>
      </w:ins>
      <w:ins w:id="1357" w:author="Stephen Michell" w:date="2022-06-20T10:50:00Z">
        <w:r w:rsidR="000E6E30">
          <w:t xml:space="preserve"> in the pres</w:t>
        </w:r>
      </w:ins>
      <w:ins w:id="1358" w:author="Stephen Michell" w:date="2022-06-20T10:51:00Z">
        <w:r w:rsidR="000E6E30">
          <w:t>ence of failed images</w:t>
        </w:r>
      </w:ins>
      <w:ins w:id="1359" w:author="Stephen Michell" w:date="2022-06-20T10:02:00Z">
        <w:r>
          <w:t xml:space="preserve">, terminate the executing images normally after they have performed any useful computation that is available. </w:t>
        </w:r>
      </w:ins>
    </w:p>
    <w:p w14:paraId="4B9088D6" w14:textId="1746893F" w:rsidR="0045501A" w:rsidRDefault="000E6E30">
      <w:pPr>
        <w:pStyle w:val="ListParagraph"/>
        <w:numPr>
          <w:ilvl w:val="0"/>
          <w:numId w:val="325"/>
        </w:numPr>
        <w:rPr>
          <w:ins w:id="1360" w:author="Stephen Michell" w:date="2022-06-20T10:02:00Z"/>
        </w:rPr>
        <w:pPrChange w:id="1361" w:author="Stephen Michell" w:date="2022-06-20T10:51:00Z">
          <w:pPr/>
        </w:pPrChange>
      </w:pPr>
      <w:proofErr w:type="gramStart"/>
      <w:ins w:id="1362" w:author="Stephen Michell" w:date="2022-06-20T10:49:00Z">
        <w:r>
          <w:lastRenderedPageBreak/>
          <w:t>In order to</w:t>
        </w:r>
        <w:proofErr w:type="gramEnd"/>
        <w:r>
          <w:t xml:space="preserve"> con</w:t>
        </w:r>
      </w:ins>
      <w:ins w:id="1363" w:author="Stephen Michell" w:date="2022-06-20T10:50:00Z">
        <w:r>
          <w:t>tinue execution in the presence of failed images,</w:t>
        </w:r>
      </w:ins>
      <w:ins w:id="1364" w:author="Stephen Michell" w:date="2022-06-20T10:02:00Z">
        <w:r w:rsidR="0045501A">
          <w:t xml:space="preserve"> from </w:t>
        </w:r>
      </w:ins>
      <w:ins w:id="1365" w:author="Stephen Michell" w:date="2022-06-20T10:25:00Z">
        <w:r w:rsidR="000E5DD7">
          <w:t>time-to-time</w:t>
        </w:r>
      </w:ins>
      <w:ins w:id="1366" w:author="Stephen Michell" w:date="2022-06-20T10:02:00Z">
        <w:r w:rsidR="0045501A">
          <w:t xml:space="preserve"> store relevant information for each team of images externally or on another team, so that the computation can be resumed on a reduced number of images or with images kept in reserve and idle replacing failed images.   </w:t>
        </w:r>
      </w:ins>
    </w:p>
    <w:p w14:paraId="02DE4E7D" w14:textId="77777777" w:rsidR="0045501A" w:rsidRPr="006E3043" w:rsidRDefault="0045501A" w:rsidP="0045501A">
      <w:pPr>
        <w:rPr>
          <w:ins w:id="1367" w:author="Stephen Michell" w:date="2022-06-20T10:02:00Z"/>
        </w:rPr>
      </w:pPr>
    </w:p>
    <w:p w14:paraId="2575D599" w14:textId="77777777" w:rsidR="0045501A" w:rsidRDefault="0045501A" w:rsidP="0045501A">
      <w:pPr>
        <w:pStyle w:val="Heading3"/>
        <w:rPr>
          <w:ins w:id="1368" w:author="Stephen Michell" w:date="2022-06-20T10:02:00Z"/>
        </w:rPr>
      </w:pPr>
      <w:ins w:id="1369" w:author="Stephen Michell" w:date="2022-06-20T10:02:00Z">
        <w:r>
          <w:rPr>
            <w:lang w:val="en-CA"/>
          </w:rPr>
          <w:t>6.63 Protocol Lock Errors [CGM]</w:t>
        </w:r>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1370" w:author="Stephen Michell" w:date="2022-06-20T10:02:00Z"/>
          <w:rFonts w:asciiTheme="majorHAnsi" w:hAnsiTheme="majorHAnsi"/>
          <w:b/>
          <w:bCs/>
          <w:sz w:val="24"/>
          <w:szCs w:val="24"/>
        </w:rPr>
      </w:pPr>
      <w:ins w:id="1371" w:author="Stephen Michell" w:date="2022-06-20T10:02:00Z">
        <w:r w:rsidRPr="001B408D">
          <w:rPr>
            <w:rFonts w:asciiTheme="majorHAnsi" w:hAnsiTheme="majorHAnsi"/>
            <w:b/>
            <w:bCs/>
            <w:sz w:val="24"/>
            <w:szCs w:val="24"/>
          </w:rPr>
          <w:t>6.63.1 Applicability to language</w:t>
        </w:r>
      </w:ins>
    </w:p>
    <w:p w14:paraId="6C21C589" w14:textId="77777777" w:rsidR="003D766D" w:rsidRDefault="0045501A" w:rsidP="0045501A">
      <w:pPr>
        <w:rPr>
          <w:ins w:id="1372" w:author="Stephen Michell" w:date="2022-08-15T11:28:00Z"/>
        </w:rPr>
      </w:pPr>
      <w:commentRangeStart w:id="1373"/>
      <w:ins w:id="1374" w:author="Stephen Michell" w:date="2022-06-20T10:02:00Z">
        <w:r>
          <w:t>The vulnerabilit</w:t>
        </w:r>
      </w:ins>
      <w:ins w:id="1375" w:author="Stephen Michell" w:date="2022-08-15T11:28:00Z">
        <w:r w:rsidR="003D766D">
          <w:t>ies</w:t>
        </w:r>
      </w:ins>
      <w:ins w:id="1376" w:author="Stephen Michell" w:date="2022-06-20T10:02:00Z">
        <w:r>
          <w:t xml:space="preserve"> as described in ISO/IEC 24772-1 clause 6.63 applies to Fortran. </w:t>
        </w:r>
      </w:ins>
      <w:commentRangeEnd w:id="1373"/>
      <w:ins w:id="1377" w:author="Stephen Michell" w:date="2022-08-05T00:07:00Z">
        <w:r w:rsidR="00BF15B6">
          <w:rPr>
            <w:rStyle w:val="CommentReference"/>
          </w:rPr>
          <w:commentReference w:id="1373"/>
        </w:r>
      </w:ins>
    </w:p>
    <w:p w14:paraId="741322BF" w14:textId="1C04B4AB" w:rsidR="00B10C4F" w:rsidRDefault="003D766D" w:rsidP="0045501A">
      <w:pPr>
        <w:rPr>
          <w:ins w:id="1378" w:author="Stephen Michell" w:date="2022-06-20T10:52:00Z"/>
        </w:rPr>
      </w:pPr>
      <w:ins w:id="1379" w:author="Stephen Michell" w:date="2022-08-15T11:28:00Z">
        <w:r>
          <w:t xml:space="preserve">To mitigate the vulnerabilities </w:t>
        </w:r>
      </w:ins>
      <w:ins w:id="1380" w:author="Stephen Michell" w:date="2022-08-15T11:29:00Z">
        <w:r>
          <w:t>associated with explicit locks, Fortran provides</w:t>
        </w:r>
      </w:ins>
      <w:ins w:id="1381" w:author="Stephen Michell" w:date="2022-08-15T11:28:00Z">
        <w:r>
          <w:t xml:space="preserve"> </w:t>
        </w:r>
      </w:ins>
      <w:ins w:id="1382" w:author="Stephen Michell" w:date="2022-08-15T11:29:00Z">
        <w:r>
          <w:t>safer synchronization constructs, see clause 4.8.</w:t>
        </w:r>
      </w:ins>
    </w:p>
    <w:p w14:paraId="155B0EBA" w14:textId="69DD9111" w:rsidR="0045501A" w:rsidRPr="001B408D" w:rsidDel="00487849" w:rsidRDefault="0045501A" w:rsidP="0045501A">
      <w:pPr>
        <w:rPr>
          <w:ins w:id="1383" w:author="Stephen Michell" w:date="2022-06-20T10:02:00Z"/>
          <w:sz w:val="24"/>
          <w:szCs w:val="24"/>
        </w:rPr>
      </w:pPr>
      <w:ins w:id="1384" w:author="Stephen Michell" w:date="2022-06-20T10:02:00Z">
        <w:r w:rsidRPr="001B408D">
          <w:rPr>
            <w:rFonts w:asciiTheme="majorHAnsi" w:hAnsiTheme="majorHAnsi"/>
            <w:b/>
            <w:bCs/>
            <w:sz w:val="24"/>
            <w:szCs w:val="24"/>
          </w:rPr>
          <w:t>6.63.2 Guidance to language users</w:t>
        </w:r>
      </w:ins>
    </w:p>
    <w:p w14:paraId="6150C18C" w14:textId="77777777" w:rsidR="0045501A" w:rsidRDefault="0045501A" w:rsidP="003D766D">
      <w:pPr>
        <w:pStyle w:val="ListParagraph"/>
        <w:numPr>
          <w:ilvl w:val="0"/>
          <w:numId w:val="616"/>
        </w:numPr>
        <w:rPr>
          <w:ins w:id="1385" w:author="Stephen Michell" w:date="2022-06-20T10:02:00Z"/>
        </w:rPr>
        <w:pPrChange w:id="1386" w:author="Stephen Michell" w:date="2022-08-15T11:30:00Z">
          <w:pPr/>
        </w:pPrChange>
      </w:pPr>
      <w:ins w:id="1387" w:author="Stephen Michell" w:date="2022-06-20T10:02:00Z">
        <w:r>
          <w:t>Follow the guidance of ISO/IEC 24772-1 clause 6.63.5.</w:t>
        </w:r>
      </w:ins>
    </w:p>
    <w:p w14:paraId="369A11EF" w14:textId="2E4E8EC7" w:rsidR="003D766D" w:rsidRPr="006E3043" w:rsidRDefault="0045501A" w:rsidP="003D766D">
      <w:pPr>
        <w:pStyle w:val="ListParagraph"/>
        <w:numPr>
          <w:ilvl w:val="0"/>
          <w:numId w:val="616"/>
        </w:numPr>
        <w:rPr>
          <w:ins w:id="1388" w:author="Stephen Michell" w:date="2022-06-20T10:02:00Z"/>
        </w:rPr>
        <w:pPrChange w:id="1389" w:author="Stephen Michell" w:date="2022-08-15T11:30:00Z">
          <w:pPr/>
        </w:pPrChange>
      </w:pPr>
      <w:ins w:id="1390" w:author="Stephen Michell" w:date="2022-06-20T10:02:00Z">
        <w:r>
          <w:t xml:space="preserve">Use other synchronizations, such as </w:t>
        </w:r>
        <w:r w:rsidRPr="003D766D">
          <w:rPr>
            <w:rFonts w:ascii="Courier New" w:hAnsi="Courier New" w:cs="Courier New"/>
          </w:rPr>
          <w:t>sync all</w:t>
        </w:r>
        <w:r>
          <w:t xml:space="preserve"> or </w:t>
        </w:r>
        <w:r w:rsidRPr="003D766D">
          <w:rPr>
            <w:rFonts w:ascii="Courier New" w:hAnsi="Courier New" w:cs="Courier New"/>
          </w:rPr>
          <w:t>sync images</w:t>
        </w:r>
      </w:ins>
      <w:ins w:id="1391" w:author="Stephen Michell" w:date="2022-08-15T11:25:00Z">
        <w:r w:rsidR="003D766D" w:rsidRPr="003D766D">
          <w:rPr>
            <w:rFonts w:ascii="Courier New" w:hAnsi="Courier New" w:cs="Courier New"/>
          </w:rPr>
          <w:t>,</w:t>
        </w:r>
      </w:ins>
      <w:ins w:id="1392" w:author="Stephen Michell" w:date="2022-06-20T10:02:00Z">
        <w:r>
          <w:t xml:space="preserve"> </w:t>
        </w:r>
      </w:ins>
      <w:ins w:id="1393" w:author="Stephen Michell" w:date="2022-08-15T11:24:00Z">
        <w:r w:rsidR="003D766D">
          <w:t xml:space="preserve">or </w:t>
        </w:r>
      </w:ins>
      <w:ins w:id="1394" w:author="Stephen Michell" w:date="2022-08-15T11:26:00Z">
        <w:r w:rsidR="003D766D">
          <w:t xml:space="preserve">the </w:t>
        </w:r>
      </w:ins>
      <w:ins w:id="1395" w:author="Stephen Michell" w:date="2022-08-15T11:24:00Z">
        <w:r w:rsidR="003D766D" w:rsidRPr="003D766D">
          <w:rPr>
            <w:rPrChange w:id="1396" w:author="Stephen Michell" w:date="2022-08-15T11:25:00Z">
              <w:rPr>
                <w:i/>
                <w:iCs/>
              </w:rPr>
            </w:rPrChange>
          </w:rPr>
          <w:t>collective</w:t>
        </w:r>
      </w:ins>
      <w:ins w:id="1397" w:author="Stephen Michell" w:date="2022-08-15T11:25:00Z">
        <w:r w:rsidR="003D766D" w:rsidRPr="003D766D">
          <w:rPr>
            <w:rPrChange w:id="1398" w:author="Stephen Michell" w:date="2022-08-15T11:25:00Z">
              <w:rPr>
                <w:i/>
                <w:iCs/>
              </w:rPr>
            </w:rPrChange>
          </w:rPr>
          <w:t xml:space="preserve"> subroutine</w:t>
        </w:r>
      </w:ins>
      <w:ins w:id="1399" w:author="Stephen Michell" w:date="2022-08-15T11:26:00Z">
        <w:r w:rsidR="003D766D">
          <w:t xml:space="preserve">s </w:t>
        </w:r>
      </w:ins>
      <w:ins w:id="1400" w:author="Stephen Michell" w:date="2022-06-20T10:02:00Z">
        <w:r>
          <w:t>whenever possible.</w:t>
        </w:r>
      </w:ins>
    </w:p>
    <w:p w14:paraId="02DC658C" w14:textId="77777777" w:rsidR="0045501A" w:rsidRDefault="0045501A" w:rsidP="0045501A">
      <w:pPr>
        <w:pStyle w:val="Heading3"/>
        <w:rPr>
          <w:ins w:id="1401" w:author="Stephen Michell" w:date="2022-06-20T10:02:00Z"/>
        </w:rPr>
      </w:pPr>
      <w:ins w:id="1402" w:author="Stephen Michell" w:date="2022-06-20T10:02:00Z">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ins>
    </w:p>
    <w:p w14:paraId="5C305B23" w14:textId="77777777" w:rsidR="0045501A" w:rsidRDefault="0045501A" w:rsidP="0045501A">
      <w:pPr>
        <w:rPr>
          <w:ins w:id="1403" w:author="Stephen Michell" w:date="2022-06-20T10:02:00Z"/>
        </w:rPr>
      </w:pPr>
      <w:commentRangeStart w:id="1404"/>
      <w:ins w:id="1405" w:author="Stephen Michell" w:date="2022-06-20T10:02:00Z">
        <w:r>
          <w:t>The vulnerability as described in ISO/IEC 24772-1 clause 6.64 does not apply to Fortran. Fortran provides the ability to control input or output via format strings, but the format string cannot affect the access of memory beyond the data items being referenced.</w:t>
        </w:r>
      </w:ins>
      <w:commentRangeEnd w:id="1404"/>
      <w:ins w:id="1406" w:author="Stephen Michell" w:date="2022-06-20T11:11:00Z">
        <w:r w:rsidR="00915A49">
          <w:rPr>
            <w:rStyle w:val="CommentReference"/>
          </w:rPr>
          <w:commentReference w:id="1404"/>
        </w:r>
      </w:ins>
    </w:p>
    <w:p w14:paraId="46253F29" w14:textId="77777777" w:rsidR="0045501A" w:rsidRDefault="0045501A" w:rsidP="0045501A">
      <w:pPr>
        <w:pStyle w:val="Heading3"/>
        <w:rPr>
          <w:ins w:id="1407" w:author="Stephen Michell" w:date="2022-06-20T10:02:00Z"/>
          <w:rFonts w:eastAsia="MS PGothic"/>
          <w:lang w:eastAsia="ja-JP"/>
        </w:rPr>
      </w:pPr>
      <w:ins w:id="1408"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ins>
    </w:p>
    <w:p w14:paraId="1DF4D287" w14:textId="77777777" w:rsidR="0045501A" w:rsidRDefault="0045501A" w:rsidP="0045501A">
      <w:pPr>
        <w:rPr>
          <w:ins w:id="1409" w:author="Stephen Michell" w:date="2022-06-20T10:02:00Z"/>
          <w:rFonts w:asciiTheme="majorHAnsi" w:hAnsiTheme="majorHAnsi"/>
          <w:b/>
          <w:bCs/>
          <w:sz w:val="24"/>
          <w:szCs w:val="24"/>
        </w:rPr>
      </w:pPr>
      <w:ins w:id="1410"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4F98E8A7" w14:textId="3FF245D1" w:rsidR="003D766D" w:rsidRDefault="003D766D" w:rsidP="0045501A">
      <w:pPr>
        <w:autoSpaceDE w:val="0"/>
        <w:autoSpaceDN w:val="0"/>
        <w:adjustRightInd w:val="0"/>
        <w:spacing w:after="0" w:line="240" w:lineRule="auto"/>
        <w:rPr>
          <w:ins w:id="1411" w:author="Stephen Michell" w:date="2022-08-15T11:44:00Z"/>
          <w:rFonts w:cstheme="minorHAnsi"/>
        </w:rPr>
      </w:pPr>
      <w:ins w:id="1412" w:author="Stephen Michell" w:date="2022-08-15T11:43:00Z">
        <w:r>
          <w:t xml:space="preserve">The vulnerability as described in ISO/IEC 24772-1 clause 6.65 </w:t>
        </w:r>
        <w:r w:rsidRPr="006625EE">
          <w:rPr>
            <w:rFonts w:cstheme="minorHAnsi"/>
          </w:rPr>
          <w:t>is applicable to Fortran</w:t>
        </w:r>
        <w:r>
          <w:rPr>
            <w:rFonts w:cstheme="minorHAnsi"/>
          </w:rPr>
          <w:t>.</w:t>
        </w:r>
      </w:ins>
    </w:p>
    <w:p w14:paraId="4C6D362C" w14:textId="22E492EE" w:rsidR="003D766D" w:rsidRDefault="003D766D" w:rsidP="0045501A">
      <w:pPr>
        <w:autoSpaceDE w:val="0"/>
        <w:autoSpaceDN w:val="0"/>
        <w:adjustRightInd w:val="0"/>
        <w:spacing w:after="0" w:line="240" w:lineRule="auto"/>
        <w:rPr>
          <w:ins w:id="1413" w:author="Stephen Michell" w:date="2022-08-15T11:44:00Z"/>
          <w:rFonts w:cstheme="minorHAnsi"/>
        </w:rPr>
      </w:pPr>
    </w:p>
    <w:p w14:paraId="06D855C9" w14:textId="77777777" w:rsidR="003D766D" w:rsidRDefault="003D766D" w:rsidP="0045501A">
      <w:pPr>
        <w:autoSpaceDE w:val="0"/>
        <w:autoSpaceDN w:val="0"/>
        <w:adjustRightInd w:val="0"/>
        <w:spacing w:after="0" w:line="240" w:lineRule="auto"/>
        <w:rPr>
          <w:ins w:id="1414" w:author="Stephen Michell" w:date="2022-08-15T12:09:00Z"/>
          <w:rFonts w:cstheme="minorHAnsi"/>
        </w:rPr>
      </w:pPr>
      <w:ins w:id="1415" w:author="Stephen Michell" w:date="2022-08-15T12:03:00Z">
        <w:r>
          <w:rPr>
            <w:rFonts w:cstheme="minorHAnsi"/>
          </w:rPr>
          <w:t xml:space="preserve">Fortran does not allow </w:t>
        </w:r>
      </w:ins>
      <w:ins w:id="1416" w:author="Stephen Michell" w:date="2022-08-15T12:05:00Z">
        <w:r>
          <w:rPr>
            <w:rFonts w:cstheme="minorHAnsi"/>
          </w:rPr>
          <w:t xml:space="preserve">a </w:t>
        </w:r>
      </w:ins>
      <w:ins w:id="1417" w:author="Stephen Michell" w:date="2022-08-15T12:03:00Z">
        <w:r>
          <w:rPr>
            <w:rFonts w:cstheme="minorHAnsi"/>
          </w:rPr>
          <w:t>constant</w:t>
        </w:r>
      </w:ins>
      <w:ins w:id="1418" w:author="Stephen Michell" w:date="2022-08-15T12:04:00Z">
        <w:r>
          <w:rPr>
            <w:rFonts w:cstheme="minorHAnsi"/>
          </w:rPr>
          <w:t xml:space="preserve"> to be t</w:t>
        </w:r>
      </w:ins>
      <w:ins w:id="1419" w:author="Stephen Michell" w:date="2022-08-15T12:06:00Z">
        <w:r>
          <w:rPr>
            <w:rFonts w:cstheme="minorHAnsi"/>
          </w:rPr>
          <w:t>he</w:t>
        </w:r>
      </w:ins>
      <w:ins w:id="1420" w:author="Stephen Michell" w:date="2022-08-15T12:04:00Z">
        <w:r>
          <w:rPr>
            <w:rFonts w:cstheme="minorHAnsi"/>
          </w:rPr>
          <w:t xml:space="preserve"> target of </w:t>
        </w:r>
      </w:ins>
      <w:ins w:id="1421" w:author="Stephen Michell" w:date="2022-08-15T12:06:00Z">
        <w:r>
          <w:rPr>
            <w:rFonts w:cstheme="minorHAnsi"/>
          </w:rPr>
          <w:t xml:space="preserve">a </w:t>
        </w:r>
      </w:ins>
      <w:proofErr w:type="gramStart"/>
      <w:ins w:id="1422" w:author="Stephen Michell" w:date="2022-08-15T12:04:00Z">
        <w:r>
          <w:rPr>
            <w:rFonts w:cstheme="minorHAnsi"/>
          </w:rPr>
          <w:t>pointer</w:t>
        </w:r>
      </w:ins>
      <w:ins w:id="1423" w:author="Stephen Michell" w:date="2022-08-15T12:07:00Z">
        <w:r>
          <w:rPr>
            <w:rFonts w:cstheme="minorHAnsi"/>
          </w:rPr>
          <w:t>, and</w:t>
        </w:r>
        <w:proofErr w:type="gramEnd"/>
        <w:r>
          <w:rPr>
            <w:rFonts w:cstheme="minorHAnsi"/>
          </w:rPr>
          <w:t xml:space="preserve"> does not allow a type t</w:t>
        </w:r>
      </w:ins>
      <w:ins w:id="1424" w:author="Stephen Michell" w:date="2022-08-15T12:08:00Z">
        <w:r>
          <w:rPr>
            <w:rFonts w:cstheme="minorHAnsi"/>
          </w:rPr>
          <w:t>o have</w:t>
        </w:r>
      </w:ins>
      <w:ins w:id="1425" w:author="Stephen Michell" w:date="2022-08-15T12:07:00Z">
        <w:r>
          <w:rPr>
            <w:rFonts w:cstheme="minorHAnsi"/>
          </w:rPr>
          <w:t xml:space="preserve"> a constant as a component.</w:t>
        </w:r>
      </w:ins>
      <w:ins w:id="1426" w:author="Stephen Michell" w:date="2022-08-15T12:03:00Z">
        <w:r>
          <w:rPr>
            <w:rFonts w:cstheme="minorHAnsi"/>
          </w:rPr>
          <w:t xml:space="preserve"> </w:t>
        </w:r>
      </w:ins>
      <w:ins w:id="1427" w:author="Stephen Michell" w:date="2022-08-15T11:44:00Z">
        <w:r>
          <w:rPr>
            <w:rFonts w:cstheme="minorHAnsi"/>
          </w:rPr>
          <w:t xml:space="preserve">Fortran </w:t>
        </w:r>
      </w:ins>
      <w:ins w:id="1428" w:author="Stephen Michell" w:date="2022-08-15T12:03:00Z">
        <w:r>
          <w:rPr>
            <w:rFonts w:cstheme="minorHAnsi"/>
          </w:rPr>
          <w:t xml:space="preserve">also </w:t>
        </w:r>
      </w:ins>
      <w:ins w:id="1429" w:author="Stephen Michell" w:date="2022-08-15T11:44:00Z">
        <w:r>
          <w:rPr>
            <w:rFonts w:cstheme="minorHAnsi"/>
          </w:rPr>
          <w:t>p</w:t>
        </w:r>
      </w:ins>
      <w:ins w:id="1430" w:author="Stephen Michell" w:date="2022-08-15T11:45:00Z">
        <w:r>
          <w:rPr>
            <w:rFonts w:cstheme="minorHAnsi"/>
          </w:rPr>
          <w:t>revents all attempts to write directly to a variable declared constant and prevent</w:t>
        </w:r>
      </w:ins>
      <w:ins w:id="1431" w:author="Stephen Michell" w:date="2022-08-15T11:50:00Z">
        <w:r>
          <w:rPr>
            <w:rFonts w:cstheme="minorHAnsi"/>
          </w:rPr>
          <w:t xml:space="preserve"> passing </w:t>
        </w:r>
      </w:ins>
      <w:ins w:id="1432" w:author="Stephen Michell" w:date="2022-08-15T11:45:00Z">
        <w:r>
          <w:rPr>
            <w:rFonts w:cstheme="minorHAnsi"/>
          </w:rPr>
          <w:t xml:space="preserve">a constant </w:t>
        </w:r>
      </w:ins>
      <w:ins w:id="1433" w:author="Stephen Michell" w:date="2022-08-15T11:50:00Z">
        <w:r>
          <w:rPr>
            <w:rFonts w:cstheme="minorHAnsi"/>
          </w:rPr>
          <w:t>to an</w:t>
        </w:r>
      </w:ins>
      <w:ins w:id="1434" w:author="Stephen Michell" w:date="2022-08-15T11:46:00Z">
        <w:r>
          <w:rPr>
            <w:rFonts w:cstheme="minorHAnsi"/>
          </w:rPr>
          <w:t xml:space="preserve"> </w:t>
        </w:r>
        <w:r w:rsidRPr="003D766D">
          <w:rPr>
            <w:rFonts w:ascii="Courier New" w:hAnsi="Courier New" w:cs="Courier New"/>
            <w:sz w:val="21"/>
            <w:szCs w:val="21"/>
            <w:rPrChange w:id="1435" w:author="Stephen Michell" w:date="2022-08-15T11:49:00Z">
              <w:rPr>
                <w:rFonts w:cstheme="minorHAnsi"/>
              </w:rPr>
            </w:rPrChange>
          </w:rPr>
          <w:t>out</w:t>
        </w:r>
        <w:r>
          <w:rPr>
            <w:rFonts w:cstheme="minorHAnsi"/>
          </w:rPr>
          <w:t xml:space="preserve"> </w:t>
        </w:r>
      </w:ins>
      <w:ins w:id="1436" w:author="Stephen Michell" w:date="2022-08-15T11:48:00Z">
        <w:r>
          <w:rPr>
            <w:rFonts w:cstheme="minorHAnsi"/>
          </w:rPr>
          <w:t xml:space="preserve">or </w:t>
        </w:r>
        <w:proofErr w:type="spellStart"/>
        <w:r w:rsidRPr="003D766D">
          <w:rPr>
            <w:rFonts w:ascii="Courier New" w:hAnsi="Courier New" w:cs="Courier New"/>
            <w:sz w:val="21"/>
            <w:szCs w:val="21"/>
            <w:rPrChange w:id="1437" w:author="Stephen Michell" w:date="2022-08-15T11:48:00Z">
              <w:rPr>
                <w:rFonts w:cstheme="minorHAnsi"/>
              </w:rPr>
            </w:rPrChange>
          </w:rPr>
          <w:t>inout</w:t>
        </w:r>
        <w:proofErr w:type="spellEnd"/>
        <w:r>
          <w:rPr>
            <w:rFonts w:cstheme="minorHAnsi"/>
          </w:rPr>
          <w:t xml:space="preserve"> dummy argument</w:t>
        </w:r>
      </w:ins>
      <w:ins w:id="1438" w:author="Stephen Michell" w:date="2022-08-15T11:46:00Z">
        <w:r>
          <w:rPr>
            <w:rFonts w:cstheme="minorHAnsi"/>
          </w:rPr>
          <w:t xml:space="preserve"> in a subprogram. </w:t>
        </w:r>
      </w:ins>
    </w:p>
    <w:p w14:paraId="35E57AD2" w14:textId="53628D6C" w:rsidR="003D766D" w:rsidRDefault="003D766D" w:rsidP="0045501A">
      <w:pPr>
        <w:autoSpaceDE w:val="0"/>
        <w:autoSpaceDN w:val="0"/>
        <w:adjustRightInd w:val="0"/>
        <w:spacing w:after="0" w:line="240" w:lineRule="auto"/>
        <w:rPr>
          <w:ins w:id="1439" w:author="Stephen Michell" w:date="2022-08-15T11:43:00Z"/>
          <w:rFonts w:cstheme="minorHAnsi"/>
        </w:rPr>
      </w:pPr>
      <w:ins w:id="1440" w:author="Stephen Michell" w:date="2022-08-15T11:47:00Z">
        <w:r>
          <w:rPr>
            <w:rFonts w:cstheme="minorHAnsi"/>
          </w:rPr>
          <w:t xml:space="preserve">Fortran </w:t>
        </w:r>
      </w:ins>
      <w:ins w:id="1441" w:author="Stephen Michell" w:date="2022-08-15T11:51:00Z">
        <w:r>
          <w:rPr>
            <w:rFonts w:cstheme="minorHAnsi"/>
          </w:rPr>
          <w:t>compilers usually do</w:t>
        </w:r>
      </w:ins>
      <w:ins w:id="1442" w:author="Stephen Michell" w:date="2022-08-15T11:47:00Z">
        <w:r>
          <w:rPr>
            <w:rFonts w:cstheme="minorHAnsi"/>
          </w:rPr>
          <w:t xml:space="preserve"> not prevent the use of a constant as an actual argument</w:t>
        </w:r>
      </w:ins>
      <w:ins w:id="1443" w:author="Stephen Michell" w:date="2022-08-15T11:51:00Z">
        <w:r>
          <w:rPr>
            <w:rFonts w:cstheme="minorHAnsi"/>
          </w:rPr>
          <w:t xml:space="preserve"> in </w:t>
        </w:r>
      </w:ins>
      <w:ins w:id="1444" w:author="Stephen Michell" w:date="2022-08-15T11:52:00Z">
        <w:r>
          <w:rPr>
            <w:rFonts w:cstheme="minorHAnsi"/>
          </w:rPr>
          <w:t>the absence of an intent specification</w:t>
        </w:r>
      </w:ins>
      <w:ins w:id="1445" w:author="Stephen Michell" w:date="2022-08-15T11:51:00Z">
        <w:r>
          <w:rPr>
            <w:rFonts w:cstheme="minorHAnsi"/>
          </w:rPr>
          <w:t>.</w:t>
        </w:r>
      </w:ins>
      <w:ins w:id="1446" w:author="Stephen Michell" w:date="2022-08-15T11:53:00Z">
        <w:r>
          <w:rPr>
            <w:rFonts w:cstheme="minorHAnsi"/>
          </w:rPr>
          <w:t xml:space="preserve"> </w:t>
        </w:r>
      </w:ins>
    </w:p>
    <w:p w14:paraId="55A1CF07" w14:textId="3B799EC7" w:rsidR="003D766D" w:rsidRDefault="003D766D" w:rsidP="0045501A">
      <w:pPr>
        <w:autoSpaceDE w:val="0"/>
        <w:autoSpaceDN w:val="0"/>
        <w:adjustRightInd w:val="0"/>
        <w:spacing w:after="0" w:line="240" w:lineRule="auto"/>
        <w:rPr>
          <w:ins w:id="1447" w:author="Stephen Michell" w:date="2022-08-15T11:59:00Z"/>
          <w:rFonts w:cstheme="minorHAnsi"/>
        </w:rPr>
      </w:pPr>
    </w:p>
    <w:p w14:paraId="6C23235B" w14:textId="26F35D88" w:rsidR="0083425E" w:rsidRPr="006625EE" w:rsidRDefault="0083425E" w:rsidP="0045501A">
      <w:pPr>
        <w:autoSpaceDE w:val="0"/>
        <w:autoSpaceDN w:val="0"/>
        <w:adjustRightInd w:val="0"/>
        <w:spacing w:after="0" w:line="240" w:lineRule="auto"/>
        <w:rPr>
          <w:ins w:id="1448" w:author="Stephen Michell" w:date="2022-06-20T10:02:00Z"/>
          <w:rFonts w:cstheme="minorHAnsi"/>
          <w:lang w:val="en-GB"/>
        </w:rPr>
      </w:pPr>
    </w:p>
    <w:p w14:paraId="4B2F9DAE" w14:textId="77777777" w:rsidR="0045501A" w:rsidRPr="003C1F5B" w:rsidDel="00487849" w:rsidRDefault="0045501A" w:rsidP="0045501A">
      <w:pPr>
        <w:rPr>
          <w:ins w:id="1449" w:author="Stephen Michell" w:date="2022-06-20T10:02:00Z"/>
          <w:rFonts w:asciiTheme="majorHAnsi" w:hAnsiTheme="majorHAnsi"/>
          <w:b/>
          <w:bCs/>
          <w:sz w:val="24"/>
          <w:szCs w:val="24"/>
        </w:rPr>
      </w:pPr>
      <w:ins w:id="1450"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56F1D94E" w14:textId="77777777" w:rsidR="003D766D" w:rsidRPr="001B408D" w:rsidRDefault="003D766D" w:rsidP="003D766D">
      <w:pPr>
        <w:pStyle w:val="ListParagraph"/>
        <w:numPr>
          <w:ilvl w:val="0"/>
          <w:numId w:val="617"/>
        </w:numPr>
        <w:rPr>
          <w:ins w:id="1451" w:author="Stephen Michell" w:date="2022-08-15T12:10:00Z"/>
        </w:rPr>
      </w:pPr>
      <w:ins w:id="1452" w:author="Stephen Michell" w:date="2022-08-15T12:10:00Z">
        <w:r>
          <w:t xml:space="preserve">Always use intent specifications for dummy arguments </w:t>
        </w:r>
      </w:ins>
    </w:p>
    <w:p w14:paraId="0BF718FB" w14:textId="77777777" w:rsidR="003D766D" w:rsidRDefault="0045501A" w:rsidP="0045501A">
      <w:pPr>
        <w:pStyle w:val="ListParagraph"/>
        <w:numPr>
          <w:ilvl w:val="0"/>
          <w:numId w:val="617"/>
        </w:numPr>
        <w:rPr>
          <w:ins w:id="1453" w:author="Stephen Michell" w:date="2022-08-15T12:09:00Z"/>
        </w:rPr>
        <w:pPrChange w:id="1454" w:author="Stephen Michell" w:date="2022-08-15T12:10:00Z">
          <w:pPr/>
        </w:pPrChange>
      </w:pPr>
      <w:ins w:id="1455" w:author="Stephen Michell" w:date="2022-06-20T10:02:00Z">
        <w:r>
          <w:t>Use the compiler or static analysis tools to detect any use of a constant that is not in accord with the Standard.</w:t>
        </w:r>
      </w:ins>
    </w:p>
    <w:p w14:paraId="66F87952" w14:textId="14BA2544" w:rsidR="00365064" w:rsidDel="0045501A" w:rsidRDefault="00274B3D" w:rsidP="001B408D">
      <w:pPr>
        <w:pStyle w:val="Heading3"/>
        <w:rPr>
          <w:del w:id="1456" w:author="Stephen Michell" w:date="2022-06-20T10:02:00Z"/>
          <w:lang w:val="en-CA"/>
        </w:rPr>
      </w:pPr>
      <w:del w:id="1457" w:author="Stephen Michell" w:date="2022-06-20T10:02:00Z">
        <w:r w:rsidDel="0045501A">
          <w:rPr>
            <w:lang w:val="en-CA"/>
          </w:rPr>
          <w:delText>6.</w:delText>
        </w:r>
        <w:r w:rsidR="00E04775" w:rsidDel="0045501A">
          <w:rPr>
            <w:lang w:val="en-CA"/>
          </w:rPr>
          <w:delText>62</w:delText>
        </w:r>
        <w:r w:rsidR="00365064" w:rsidDel="0045501A">
          <w:rPr>
            <w:lang w:val="en-CA"/>
          </w:rPr>
          <w:delText xml:space="preserve"> Concurrency – Premature Termination [CGS]</w:delText>
        </w:r>
        <w:bookmarkEnd w:id="1281"/>
        <w:bookmarkEnd w:id="1282"/>
        <w:bookmarkEnd w:id="1283"/>
        <w:bookmarkEnd w:id="1284"/>
        <w:bookmarkEnd w:id="1285"/>
        <w:r w:rsidR="00365064" w:rsidDel="0045501A">
          <w:rPr>
            <w:lang w:val="en-CA"/>
          </w:rPr>
          <w:fldChar w:fldCharType="begin"/>
        </w:r>
        <w:r w:rsidR="00365064" w:rsidDel="0045501A">
          <w:delInstrText xml:space="preserve"> XE "</w:delInstrText>
        </w:r>
        <w:r w:rsidR="00365064" w:rsidRPr="00B53360" w:rsidDel="0045501A">
          <w:delInstrText>Language</w:delInstrText>
        </w:r>
        <w:r w:rsidR="00365064" w:rsidRPr="00B2682E" w:rsidDel="0045501A">
          <w:delInstrText xml:space="preserve"> Vulnerabilities:Concurrency – Premature Termination</w:delInstrText>
        </w:r>
        <w:r w:rsidR="00365064" w:rsidDel="0045501A">
          <w:delInstrText xml:space="preserve"> </w:delInstrText>
        </w:r>
        <w:r w:rsidR="00365064" w:rsidRPr="00B2682E" w:rsidDel="0045501A">
          <w:delInstrText>[CGS]</w:delInstrText>
        </w:r>
        <w:r w:rsidR="00365064" w:rsidDel="0045501A">
          <w:delInstrText xml:space="preserve">" </w:delInstrText>
        </w:r>
        <w:r w:rsidR="00365064" w:rsidDel="0045501A">
          <w:rPr>
            <w:lang w:val="en-CA"/>
          </w:rPr>
          <w:fldChar w:fldCharType="end"/>
        </w:r>
        <w:r w:rsidR="00365064" w:rsidDel="0045501A">
          <w:rPr>
            <w:lang w:val="en-CA"/>
          </w:rPr>
          <w:fldChar w:fldCharType="begin"/>
        </w:r>
        <w:r w:rsidR="00365064" w:rsidDel="0045501A">
          <w:delInstrText xml:space="preserve"> XE "</w:delInstrText>
        </w:r>
        <w:r w:rsidR="00365064" w:rsidRPr="0096557B" w:rsidDel="0045501A">
          <w:rPr>
            <w:lang w:val="en-CA"/>
          </w:rPr>
          <w:delInstrText xml:space="preserve">CGS </w:delInstrText>
        </w:r>
        <w:r w:rsidR="00365064" w:rsidDel="0045501A">
          <w:rPr>
            <w:lang w:val="en-CA"/>
          </w:rPr>
          <w:delInstrText>–</w:delInstrText>
        </w:r>
        <w:r w:rsidR="00365064" w:rsidRPr="0096557B" w:rsidDel="0045501A">
          <w:rPr>
            <w:lang w:val="en-CA"/>
          </w:rPr>
          <w:delInstrText xml:space="preserve"> Concurrency – Premature Termination</w:delInstrText>
        </w:r>
        <w:r w:rsidR="00365064" w:rsidDel="0045501A">
          <w:delInstrText xml:space="preserve">" </w:delInstrText>
        </w:r>
        <w:r w:rsidR="00365064" w:rsidDel="0045501A">
          <w:rPr>
            <w:lang w:val="en-CA"/>
          </w:rPr>
          <w:fldChar w:fldCharType="end"/>
        </w:r>
      </w:del>
    </w:p>
    <w:p w14:paraId="06A1FCE2" w14:textId="44345E05" w:rsidR="006E3043" w:rsidDel="0045501A" w:rsidRDefault="006E3043" w:rsidP="00A90342">
      <w:pPr>
        <w:pStyle w:val="Heading2"/>
        <w:rPr>
          <w:del w:id="1458" w:author="Stephen Michell" w:date="2022-06-20T10:02:00Z"/>
        </w:rPr>
      </w:pPr>
    </w:p>
    <w:p w14:paraId="417CD7CC" w14:textId="7836A0CA" w:rsidR="00365064" w:rsidRPr="001B408D" w:rsidDel="0045501A" w:rsidRDefault="00274B3D" w:rsidP="001B408D">
      <w:pPr>
        <w:rPr>
          <w:del w:id="1459" w:author="Stephen Michell" w:date="2022-06-20T10:02:00Z"/>
          <w:rFonts w:asciiTheme="majorHAnsi" w:hAnsiTheme="majorHAnsi"/>
          <w:b/>
          <w:bCs/>
          <w:sz w:val="24"/>
          <w:szCs w:val="24"/>
        </w:rPr>
      </w:pPr>
      <w:bookmarkStart w:id="1460" w:name="_Toc100563966"/>
      <w:del w:id="1461" w:author="Stephen Michell" w:date="2022-06-20T10:02:00Z">
        <w:r w:rsidRPr="001B408D" w:rsidDel="0045501A">
          <w:rPr>
            <w:rFonts w:asciiTheme="majorHAnsi" w:hAnsiTheme="majorHAnsi"/>
            <w:b/>
            <w:bCs/>
            <w:sz w:val="24"/>
            <w:szCs w:val="24"/>
          </w:rPr>
          <w:delText>6.</w:delText>
        </w:r>
        <w:r w:rsidR="00E04775" w:rsidRPr="001B408D" w:rsidDel="0045501A">
          <w:rPr>
            <w:rFonts w:asciiTheme="majorHAnsi" w:hAnsiTheme="majorHAnsi"/>
            <w:b/>
            <w:bCs/>
            <w:sz w:val="24"/>
            <w:szCs w:val="24"/>
          </w:rPr>
          <w:delText>62</w:delText>
        </w:r>
        <w:r w:rsidR="00365064" w:rsidRPr="001B408D" w:rsidDel="0045501A">
          <w:rPr>
            <w:rFonts w:asciiTheme="majorHAnsi" w:hAnsiTheme="majorHAnsi"/>
            <w:b/>
            <w:bCs/>
            <w:sz w:val="24"/>
            <w:szCs w:val="24"/>
          </w:rPr>
          <w:delText>.1 Applicability to language</w:delText>
        </w:r>
        <w:bookmarkEnd w:id="1460"/>
      </w:del>
    </w:p>
    <w:p w14:paraId="6D6F7CC1" w14:textId="58F705B4" w:rsidR="00365064" w:rsidRPr="001B408D" w:rsidDel="0045501A" w:rsidRDefault="00274B3D" w:rsidP="009722E6">
      <w:pPr>
        <w:rPr>
          <w:del w:id="1462" w:author="Stephen Michell" w:date="2022-06-20T10:02:00Z"/>
          <w:sz w:val="24"/>
          <w:szCs w:val="24"/>
        </w:rPr>
      </w:pPr>
      <w:bookmarkStart w:id="1463" w:name="_Toc100563967"/>
      <w:del w:id="1464" w:author="Stephen Michell" w:date="2022-06-20T10:02:00Z">
        <w:r w:rsidRPr="001B408D" w:rsidDel="0045501A">
          <w:rPr>
            <w:rFonts w:asciiTheme="majorHAnsi" w:hAnsiTheme="majorHAnsi"/>
            <w:b/>
            <w:bCs/>
            <w:sz w:val="24"/>
            <w:szCs w:val="24"/>
          </w:rPr>
          <w:delText>6.</w:delText>
        </w:r>
        <w:r w:rsidR="00E04775" w:rsidRPr="001B408D" w:rsidDel="0045501A">
          <w:rPr>
            <w:rFonts w:asciiTheme="majorHAnsi" w:hAnsiTheme="majorHAnsi"/>
            <w:b/>
            <w:bCs/>
            <w:sz w:val="24"/>
            <w:szCs w:val="24"/>
          </w:rPr>
          <w:delText>62</w:delText>
        </w:r>
        <w:r w:rsidR="00365064" w:rsidRPr="001B408D" w:rsidDel="0045501A">
          <w:rPr>
            <w:rFonts w:asciiTheme="majorHAnsi" w:hAnsiTheme="majorHAnsi"/>
            <w:b/>
            <w:bCs/>
            <w:sz w:val="24"/>
            <w:szCs w:val="24"/>
          </w:rPr>
          <w:delText>.2 Guidance to language users</w:delText>
        </w:r>
        <w:bookmarkEnd w:id="1463"/>
      </w:del>
    </w:p>
    <w:p w14:paraId="71EBA7AF" w14:textId="3747F70C" w:rsidR="00365064" w:rsidDel="0045501A" w:rsidRDefault="00274B3D" w:rsidP="001B408D">
      <w:pPr>
        <w:pStyle w:val="Heading3"/>
        <w:rPr>
          <w:del w:id="1465" w:author="Stephen Michell" w:date="2022-06-20T10:02:00Z"/>
        </w:rPr>
      </w:pPr>
      <w:bookmarkStart w:id="1466" w:name="_Toc358896440"/>
      <w:bookmarkStart w:id="1467" w:name="_Toc100563968"/>
      <w:del w:id="1468" w:author="Stephen Michell" w:date="2022-06-20T10:02:00Z">
        <w:r w:rsidDel="0045501A">
          <w:rPr>
            <w:lang w:val="en-CA"/>
          </w:rPr>
          <w:delText>6.</w:delText>
        </w:r>
        <w:r w:rsidR="00E04775" w:rsidDel="0045501A">
          <w:rPr>
            <w:lang w:val="en-CA"/>
          </w:rPr>
          <w:delText>63</w:delText>
        </w:r>
        <w:r w:rsidR="00365064" w:rsidDel="0045501A">
          <w:rPr>
            <w:lang w:val="en-CA"/>
          </w:rPr>
          <w:delText xml:space="preserve"> Protocol Lock Errors [CGM]</w:delText>
        </w:r>
        <w:bookmarkEnd w:id="1466"/>
        <w:bookmarkEnd w:id="1467"/>
        <w:r w:rsidR="00365064" w:rsidDel="0045501A">
          <w:rPr>
            <w:b w:val="0"/>
            <w:bCs w:val="0"/>
            <w:lang w:val="en-CA"/>
          </w:rPr>
          <w:fldChar w:fldCharType="begin"/>
        </w:r>
        <w:r w:rsidR="00365064" w:rsidDel="0045501A">
          <w:delInstrText xml:space="preserve"> XE "</w:delInstrText>
        </w:r>
        <w:r w:rsidR="00365064" w:rsidRPr="00B53360" w:rsidDel="0045501A">
          <w:delInstrText>Language</w:delInstrText>
        </w:r>
        <w:r w:rsidR="00365064" w:rsidRPr="00771AF9" w:rsidDel="0045501A">
          <w:delInstrText xml:space="preserve"> Vulnerabilities:</w:delInstrText>
        </w:r>
        <w:r w:rsidR="00365064" w:rsidDel="0045501A">
          <w:delInstrText>Protoco</w:delInstrText>
        </w:r>
        <w:r w:rsidR="00365064" w:rsidRPr="00771AF9" w:rsidDel="0045501A">
          <w:delInstrText>l Lock Errors</w:delInstrText>
        </w:r>
        <w:r w:rsidR="00365064" w:rsidDel="0045501A">
          <w:delInstrText xml:space="preserve"> </w:delInstrText>
        </w:r>
        <w:r w:rsidR="00365064" w:rsidRPr="00771AF9" w:rsidDel="0045501A">
          <w:delInstrText>[CGM]</w:delInstrText>
        </w:r>
        <w:r w:rsidR="00365064" w:rsidDel="0045501A">
          <w:delInstrText xml:space="preserve">" </w:delInstrText>
        </w:r>
        <w:r w:rsidR="00365064" w:rsidDel="0045501A">
          <w:rPr>
            <w:b w:val="0"/>
            <w:bCs w:val="0"/>
            <w:lang w:val="en-CA"/>
          </w:rPr>
          <w:fldChar w:fldCharType="end"/>
        </w:r>
        <w:r w:rsidR="00365064" w:rsidDel="0045501A">
          <w:rPr>
            <w:b w:val="0"/>
            <w:bCs w:val="0"/>
            <w:lang w:val="en-CA"/>
          </w:rPr>
          <w:fldChar w:fldCharType="begin"/>
        </w:r>
        <w:r w:rsidR="00365064" w:rsidDel="0045501A">
          <w:delInstrText xml:space="preserve"> XE "</w:delInstrText>
        </w:r>
        <w:r w:rsidR="00365064" w:rsidRPr="0096557B" w:rsidDel="0045501A">
          <w:rPr>
            <w:lang w:val="en-CA"/>
          </w:rPr>
          <w:delInstrText xml:space="preserve">CGM </w:delInstrText>
        </w:r>
        <w:r w:rsidR="00365064" w:rsidDel="0045501A">
          <w:rPr>
            <w:lang w:val="en-CA"/>
          </w:rPr>
          <w:delInstrText>–</w:delInstrText>
        </w:r>
        <w:r w:rsidR="00365064" w:rsidRPr="0096557B" w:rsidDel="0045501A">
          <w:rPr>
            <w:lang w:val="en-CA"/>
          </w:rPr>
          <w:delInstrText xml:space="preserve"> Protocol Lock Errors</w:delInstrText>
        </w:r>
        <w:r w:rsidR="00365064" w:rsidDel="0045501A">
          <w:delInstrText xml:space="preserve">" </w:delInstrText>
        </w:r>
        <w:r w:rsidR="00365064" w:rsidDel="0045501A">
          <w:rPr>
            <w:b w:val="0"/>
            <w:bCs w:val="0"/>
            <w:lang w:val="en-CA"/>
          </w:rPr>
          <w:fldChar w:fldCharType="end"/>
        </w:r>
      </w:del>
    </w:p>
    <w:p w14:paraId="788CDA82" w14:textId="1E402149" w:rsidR="00365064" w:rsidRPr="001B408D" w:rsidDel="0045501A" w:rsidRDefault="00274B3D" w:rsidP="001B408D">
      <w:pPr>
        <w:rPr>
          <w:del w:id="1469" w:author="Stephen Michell" w:date="2022-06-20T10:02:00Z"/>
          <w:rFonts w:asciiTheme="majorHAnsi" w:hAnsiTheme="majorHAnsi"/>
          <w:b/>
          <w:bCs/>
          <w:sz w:val="24"/>
          <w:szCs w:val="24"/>
        </w:rPr>
      </w:pPr>
      <w:bookmarkStart w:id="1470" w:name="_Toc100563969"/>
      <w:del w:id="1471" w:author="Stephen Michell" w:date="2022-06-20T10:02:00Z">
        <w:r w:rsidRPr="001B408D" w:rsidDel="0045501A">
          <w:rPr>
            <w:rFonts w:asciiTheme="majorHAnsi" w:hAnsiTheme="majorHAnsi"/>
            <w:b/>
            <w:bCs/>
            <w:sz w:val="24"/>
            <w:szCs w:val="24"/>
          </w:rPr>
          <w:delText>6.6</w:delText>
        </w:r>
        <w:r w:rsidR="00E04775" w:rsidRPr="001B408D" w:rsidDel="0045501A">
          <w:rPr>
            <w:rFonts w:asciiTheme="majorHAnsi" w:hAnsiTheme="majorHAnsi"/>
            <w:b/>
            <w:bCs/>
            <w:sz w:val="24"/>
            <w:szCs w:val="24"/>
          </w:rPr>
          <w:delText>3</w:delText>
        </w:r>
        <w:r w:rsidR="00365064" w:rsidRPr="001B408D" w:rsidDel="0045501A">
          <w:rPr>
            <w:rFonts w:asciiTheme="majorHAnsi" w:hAnsiTheme="majorHAnsi"/>
            <w:b/>
            <w:bCs/>
            <w:sz w:val="24"/>
            <w:szCs w:val="24"/>
          </w:rPr>
          <w:delText>.1 Applicability to language</w:delText>
        </w:r>
        <w:bookmarkEnd w:id="1470"/>
      </w:del>
    </w:p>
    <w:p w14:paraId="6B32ECE6" w14:textId="2EF9AE0F" w:rsidR="005D16A3" w:rsidRPr="006E3043" w:rsidDel="0045501A" w:rsidRDefault="00E9502E" w:rsidP="005D16A3">
      <w:pPr>
        <w:rPr>
          <w:del w:id="1472" w:author="Stephen Michell" w:date="2022-06-20T10:02:00Z"/>
        </w:rPr>
      </w:pPr>
      <w:del w:id="1473" w:author="Stephen Michell" w:date="2022-06-20T10:02:00Z">
        <w:r w:rsidDel="0045501A">
          <w:delText>Applies to Fortran</w:delText>
        </w:r>
      </w:del>
    </w:p>
    <w:p w14:paraId="4EA7A9D5" w14:textId="222A5317" w:rsidR="00365064" w:rsidRPr="001B408D" w:rsidDel="0045501A" w:rsidRDefault="00274B3D" w:rsidP="009722E6">
      <w:pPr>
        <w:rPr>
          <w:del w:id="1474" w:author="Stephen Michell" w:date="2022-06-20T10:02:00Z"/>
          <w:sz w:val="24"/>
          <w:szCs w:val="24"/>
        </w:rPr>
      </w:pPr>
      <w:bookmarkStart w:id="1475" w:name="_Toc100563970"/>
      <w:del w:id="1476" w:author="Stephen Michell" w:date="2022-06-20T10:02:00Z">
        <w:r w:rsidRPr="001B408D" w:rsidDel="0045501A">
          <w:rPr>
            <w:rFonts w:asciiTheme="majorHAnsi" w:hAnsiTheme="majorHAnsi"/>
            <w:b/>
            <w:bCs/>
            <w:sz w:val="24"/>
            <w:szCs w:val="24"/>
          </w:rPr>
          <w:delText>6.6</w:delText>
        </w:r>
        <w:r w:rsidR="00E04775" w:rsidRPr="001B408D" w:rsidDel="0045501A">
          <w:rPr>
            <w:rFonts w:asciiTheme="majorHAnsi" w:hAnsiTheme="majorHAnsi"/>
            <w:b/>
            <w:bCs/>
            <w:sz w:val="24"/>
            <w:szCs w:val="24"/>
          </w:rPr>
          <w:delText>3</w:delText>
        </w:r>
        <w:r w:rsidR="00365064" w:rsidRPr="001B408D" w:rsidDel="0045501A">
          <w:rPr>
            <w:rFonts w:asciiTheme="majorHAnsi" w:hAnsiTheme="majorHAnsi"/>
            <w:b/>
            <w:bCs/>
            <w:sz w:val="24"/>
            <w:szCs w:val="24"/>
          </w:rPr>
          <w:delText>.2 Guidance to language users</w:delText>
        </w:r>
        <w:bookmarkEnd w:id="1475"/>
      </w:del>
    </w:p>
    <w:p w14:paraId="1BB7236D" w14:textId="12C7CFA6" w:rsidR="005D16A3" w:rsidRPr="006E3043" w:rsidDel="0045501A" w:rsidRDefault="00E9502E" w:rsidP="005D16A3">
      <w:pPr>
        <w:rPr>
          <w:del w:id="1477" w:author="Stephen Michell" w:date="2022-06-20T10:02:00Z"/>
        </w:rPr>
      </w:pPr>
      <w:bookmarkStart w:id="1478" w:name="_Toc358896443"/>
      <w:del w:id="1479" w:author="Stephen Michell" w:date="2022-06-20T10:02:00Z">
        <w:r w:rsidDel="0045501A">
          <w:delText>Applies to Fortran with significant reservations.</w:delText>
        </w:r>
      </w:del>
    </w:p>
    <w:p w14:paraId="0DC4937C" w14:textId="76E88765" w:rsidR="00A90342" w:rsidDel="0045501A" w:rsidRDefault="00274B3D" w:rsidP="001B408D">
      <w:pPr>
        <w:pStyle w:val="Heading3"/>
        <w:rPr>
          <w:del w:id="1480" w:author="Stephen Michell" w:date="2022-06-20T10:02:00Z"/>
        </w:rPr>
      </w:pPr>
      <w:bookmarkStart w:id="1481" w:name="_Toc100563971"/>
      <w:del w:id="1482" w:author="Stephen Michell" w:date="2022-06-20T10:02:00Z">
        <w:r w:rsidDel="0045501A">
          <w:rPr>
            <w:rFonts w:eastAsia="MS PGothic"/>
            <w:lang w:eastAsia="ja-JP"/>
          </w:rPr>
          <w:delText>6.6</w:delText>
        </w:r>
        <w:r w:rsidR="00E04775" w:rsidDel="0045501A">
          <w:rPr>
            <w:rFonts w:eastAsia="MS PGothic"/>
            <w:lang w:eastAsia="ja-JP"/>
          </w:rPr>
          <w:delText>4</w:delText>
        </w:r>
        <w:r w:rsidR="00365064" w:rsidRPr="00A7194A" w:rsidDel="0045501A">
          <w:rPr>
            <w:rFonts w:eastAsia="MS PGothic"/>
            <w:lang w:eastAsia="ja-JP"/>
          </w:rPr>
          <w:delText xml:space="preserve"> Uncontrolled Format String</w:delText>
        </w:r>
        <w:r w:rsidR="00365064" w:rsidDel="0045501A">
          <w:rPr>
            <w:rFonts w:eastAsia="MS PGothic"/>
            <w:lang w:eastAsia="ja-JP"/>
          </w:rPr>
          <w:delText xml:space="preserve"> </w:delText>
        </w:r>
        <w:r w:rsidR="00365064" w:rsidDel="0045501A">
          <w:rPr>
            <w:rFonts w:eastAsia="MS PGothic"/>
            <w:b w:val="0"/>
            <w:bCs w:val="0"/>
            <w:lang w:eastAsia="ja-JP"/>
          </w:rPr>
          <w:fldChar w:fldCharType="begin"/>
        </w:r>
        <w:r w:rsidR="00365064" w:rsidDel="0045501A">
          <w:delInstrText xml:space="preserve"> XE "</w:delInstrText>
        </w:r>
        <w:r w:rsidR="00365064" w:rsidRPr="00B53360" w:rsidDel="0045501A">
          <w:delInstrText>Language</w:delInstrText>
        </w:r>
        <w:r w:rsidR="00365064" w:rsidRPr="00C21FB4" w:rsidDel="0045501A">
          <w:delInstrText xml:space="preserve"> </w:delInstrText>
        </w:r>
        <w:r w:rsidR="00365064" w:rsidRPr="008516FF" w:rsidDel="0045501A">
          <w:delInstrText>Vulnerabilities</w:delInstrText>
        </w:r>
        <w:r w:rsidR="00365064" w:rsidRPr="00C21FB4" w:rsidDel="0045501A">
          <w:delInstrText>:</w:delInstrText>
        </w:r>
        <w:r w:rsidR="00365064" w:rsidDel="0045501A">
          <w:delInstrText xml:space="preserve"> </w:delInstrText>
        </w:r>
        <w:r w:rsidR="00365064" w:rsidRPr="00C21FB4" w:rsidDel="0045501A">
          <w:delInstrText>Uncontrolled Fromat String</w:delInstrText>
        </w:r>
        <w:r w:rsidR="00365064" w:rsidDel="0045501A">
          <w:delInstrText xml:space="preserve"> [SHL]" </w:delInstrText>
        </w:r>
        <w:r w:rsidR="00365064" w:rsidDel="0045501A">
          <w:rPr>
            <w:rFonts w:eastAsia="MS PGothic"/>
            <w:b w:val="0"/>
            <w:bCs w:val="0"/>
            <w:lang w:eastAsia="ja-JP"/>
          </w:rPr>
          <w:fldChar w:fldCharType="end"/>
        </w:r>
        <w:r w:rsidR="00365064" w:rsidDel="0045501A">
          <w:rPr>
            <w:rFonts w:eastAsia="MS PGothic"/>
            <w:b w:val="0"/>
            <w:bCs w:val="0"/>
            <w:lang w:eastAsia="ja-JP"/>
          </w:rPr>
          <w:fldChar w:fldCharType="begin"/>
        </w:r>
        <w:r w:rsidR="00365064" w:rsidDel="0045501A">
          <w:delInstrText xml:space="preserve"> XE "S</w:delInstrText>
        </w:r>
        <w:r w:rsidR="00365064" w:rsidRPr="00886DD6" w:rsidDel="0045501A">
          <w:delInstrText>H</w:delInstrText>
        </w:r>
        <w:r w:rsidR="00365064" w:rsidDel="0045501A">
          <w:delInstrText>L</w:delInstrText>
        </w:r>
        <w:r w:rsidR="00365064" w:rsidRPr="00886DD6" w:rsidDel="0045501A">
          <w:delInstrText xml:space="preserve"> </w:delInstrText>
        </w:r>
        <w:r w:rsidR="00365064" w:rsidDel="0045501A">
          <w:delInstrText xml:space="preserve">– </w:delInstrText>
        </w:r>
        <w:r w:rsidR="00365064" w:rsidRPr="00886DD6" w:rsidDel="0045501A">
          <w:delInstrText>Uncontrolled Format String</w:delInstrText>
        </w:r>
        <w:r w:rsidR="00365064" w:rsidDel="0045501A">
          <w:delInstrText xml:space="preserve">" </w:delInstrText>
        </w:r>
        <w:r w:rsidR="00365064" w:rsidDel="0045501A">
          <w:rPr>
            <w:rFonts w:eastAsia="MS PGothic"/>
            <w:b w:val="0"/>
            <w:bCs w:val="0"/>
            <w:lang w:eastAsia="ja-JP"/>
          </w:rPr>
          <w:fldChar w:fldCharType="end"/>
        </w:r>
        <w:r w:rsidR="00365064" w:rsidRPr="00A7194A" w:rsidDel="0045501A">
          <w:rPr>
            <w:rFonts w:eastAsia="MS PGothic"/>
            <w:lang w:eastAsia="ja-JP"/>
          </w:rPr>
          <w:delText xml:space="preserve"> [</w:delText>
        </w:r>
        <w:r w:rsidR="00365064" w:rsidDel="0045501A">
          <w:rPr>
            <w:rFonts w:eastAsia="MS PGothic"/>
            <w:lang w:eastAsia="ja-JP"/>
          </w:rPr>
          <w:delText>SHL</w:delText>
        </w:r>
        <w:r w:rsidR="00365064" w:rsidRPr="00A7194A" w:rsidDel="0045501A">
          <w:rPr>
            <w:rFonts w:eastAsia="MS PGothic"/>
            <w:lang w:eastAsia="ja-JP"/>
          </w:rPr>
          <w:delText>]</w:delText>
        </w:r>
        <w:bookmarkEnd w:id="1478"/>
        <w:bookmarkEnd w:id="1481"/>
      </w:del>
    </w:p>
    <w:p w14:paraId="32F4B182" w14:textId="49B4805D" w:rsidR="00E9502E" w:rsidDel="0045501A" w:rsidRDefault="00E9502E">
      <w:pPr>
        <w:rPr>
          <w:del w:id="1483" w:author="Stephen Michell" w:date="2022-06-20T10:02:00Z"/>
        </w:rPr>
      </w:pPr>
      <w:del w:id="1484" w:author="Stephen Michell" w:date="2022-06-20T10:02:00Z">
        <w:r w:rsidDel="0045501A">
          <w:delText>The vulnerability as described in ISO/IEC 24772-1 clause 6.63. does not apply to Fortran. Fortran provides the ability to control input or output via format strings, but the format string cannot affect the access of memory beyond the data items being referenced.</w:delText>
        </w:r>
      </w:del>
    </w:p>
    <w:p w14:paraId="08C03A19" w14:textId="600987BF" w:rsidR="00785D2F" w:rsidDel="0045501A" w:rsidRDefault="00785D2F" w:rsidP="001B408D">
      <w:pPr>
        <w:pStyle w:val="Heading3"/>
        <w:rPr>
          <w:del w:id="1485" w:author="Stephen Michell" w:date="2022-06-20T10:02:00Z"/>
          <w:rFonts w:eastAsia="MS PGothic"/>
          <w:lang w:eastAsia="ja-JP"/>
        </w:rPr>
      </w:pPr>
      <w:del w:id="1486" w:author="Stephen Michell" w:date="2022-06-20T10:02:00Z">
        <w:r w:rsidDel="0045501A">
          <w:rPr>
            <w:rFonts w:eastAsia="MS PGothic"/>
            <w:lang w:eastAsia="ja-JP"/>
          </w:rPr>
          <w:delText>6.6</w:delText>
        </w:r>
        <w:r w:rsidR="00991423" w:rsidDel="0045501A">
          <w:rPr>
            <w:rFonts w:eastAsia="MS PGothic"/>
            <w:lang w:eastAsia="ja-JP"/>
          </w:rPr>
          <w:delText>5</w:delText>
        </w:r>
        <w:r w:rsidRPr="00A7194A" w:rsidDel="0045501A">
          <w:rPr>
            <w:rFonts w:eastAsia="MS PGothic"/>
            <w:lang w:eastAsia="ja-JP"/>
          </w:rPr>
          <w:delText xml:space="preserve"> </w:delText>
        </w:r>
        <w:r w:rsidR="00991423" w:rsidDel="0045501A">
          <w:rPr>
            <w:rFonts w:eastAsia="MS PGothic"/>
            <w:lang w:eastAsia="ja-JP"/>
          </w:rPr>
          <w:delText>Modifying constants</w:delText>
        </w:r>
        <w:r w:rsidDel="0045501A">
          <w:rPr>
            <w:rFonts w:eastAsia="MS PGothic"/>
            <w:lang w:eastAsia="ja-JP"/>
          </w:rPr>
          <w:delText xml:space="preserve"> </w:delText>
        </w:r>
        <w:r w:rsidDel="0045501A">
          <w:rPr>
            <w:rFonts w:eastAsia="MS PGothic"/>
            <w:lang w:eastAsia="ja-JP"/>
          </w:rPr>
          <w:fldChar w:fldCharType="begin"/>
        </w:r>
        <w:r w:rsidDel="0045501A">
          <w:delInstrText xml:space="preserve"> XE "</w:delInstrText>
        </w:r>
        <w:r w:rsidRPr="00B53360" w:rsidDel="0045501A">
          <w:delInstrText>Language</w:delInstrText>
        </w:r>
        <w:r w:rsidRPr="00C21FB4" w:rsidDel="0045501A">
          <w:delInstrText xml:space="preserve"> </w:delInstrText>
        </w:r>
        <w:r w:rsidRPr="008516FF" w:rsidDel="0045501A">
          <w:delInstrText>Vulnerabilities</w:delInstrText>
        </w:r>
        <w:r w:rsidRPr="00C21FB4" w:rsidDel="0045501A">
          <w:delInstrText>:</w:delInstrText>
        </w:r>
        <w:r w:rsidDel="0045501A">
          <w:delInstrText xml:space="preserve"> </w:delInstrText>
        </w:r>
        <w:r w:rsidRPr="00C21FB4" w:rsidDel="0045501A">
          <w:delInstrText>Uncontrolled Fromat String</w:delInstrText>
        </w:r>
        <w:r w:rsidDel="0045501A">
          <w:delInstrText xml:space="preserve"> [SHL]" </w:delInstrText>
        </w:r>
        <w:r w:rsidDel="0045501A">
          <w:rPr>
            <w:rFonts w:eastAsia="MS PGothic"/>
            <w:lang w:eastAsia="ja-JP"/>
          </w:rPr>
          <w:fldChar w:fldCharType="end"/>
        </w:r>
        <w:r w:rsidDel="0045501A">
          <w:rPr>
            <w:rFonts w:eastAsia="MS PGothic"/>
            <w:lang w:eastAsia="ja-JP"/>
          </w:rPr>
          <w:fldChar w:fldCharType="begin"/>
        </w:r>
        <w:r w:rsidDel="0045501A">
          <w:delInstrText xml:space="preserve"> XE "S</w:delInstrText>
        </w:r>
        <w:r w:rsidRPr="00886DD6" w:rsidDel="0045501A">
          <w:delInstrText>H</w:delInstrText>
        </w:r>
        <w:r w:rsidDel="0045501A">
          <w:delInstrText>L</w:delInstrText>
        </w:r>
        <w:r w:rsidRPr="00886DD6" w:rsidDel="0045501A">
          <w:delInstrText xml:space="preserve"> </w:delInstrText>
        </w:r>
        <w:r w:rsidDel="0045501A">
          <w:delInstrText xml:space="preserve">– </w:delInstrText>
        </w:r>
        <w:r w:rsidRPr="00886DD6" w:rsidDel="0045501A">
          <w:delInstrText>Uncontrolled Format String</w:delInstrText>
        </w:r>
        <w:r w:rsidDel="0045501A">
          <w:delInstrText xml:space="preserve">" </w:delInstrText>
        </w:r>
        <w:r w:rsidDel="0045501A">
          <w:rPr>
            <w:rFonts w:eastAsia="MS PGothic"/>
            <w:lang w:eastAsia="ja-JP"/>
          </w:rPr>
          <w:fldChar w:fldCharType="end"/>
        </w:r>
        <w:r w:rsidRPr="00A7194A" w:rsidDel="0045501A">
          <w:rPr>
            <w:rFonts w:eastAsia="MS PGothic"/>
            <w:lang w:eastAsia="ja-JP"/>
          </w:rPr>
          <w:delText xml:space="preserve"> [</w:delText>
        </w:r>
        <w:r w:rsidR="00991423" w:rsidDel="0045501A">
          <w:rPr>
            <w:rFonts w:eastAsia="MS PGothic"/>
            <w:lang w:eastAsia="ja-JP"/>
          </w:rPr>
          <w:delText>UJO</w:delText>
        </w:r>
        <w:r w:rsidRPr="00A7194A" w:rsidDel="0045501A">
          <w:rPr>
            <w:rFonts w:eastAsia="MS PGothic"/>
            <w:lang w:eastAsia="ja-JP"/>
          </w:rPr>
          <w:delText>]</w:delText>
        </w:r>
      </w:del>
    </w:p>
    <w:p w14:paraId="1F565E2B" w14:textId="2ED7FB76" w:rsidR="00991423" w:rsidRPr="003C1F5B" w:rsidDel="0045501A" w:rsidRDefault="00991423" w:rsidP="00991423">
      <w:pPr>
        <w:rPr>
          <w:del w:id="1487" w:author="Stephen Michell" w:date="2022-06-20T10:02:00Z"/>
          <w:rFonts w:asciiTheme="majorHAnsi" w:hAnsiTheme="majorHAnsi"/>
          <w:b/>
          <w:bCs/>
          <w:sz w:val="24"/>
          <w:szCs w:val="24"/>
        </w:rPr>
      </w:pPr>
      <w:del w:id="1488" w:author="Stephen Michell" w:date="2022-06-20T10:02:00Z">
        <w:r w:rsidRPr="003C1F5B" w:rsidDel="0045501A">
          <w:rPr>
            <w:rFonts w:asciiTheme="majorHAnsi" w:hAnsiTheme="majorHAnsi"/>
            <w:b/>
            <w:bCs/>
            <w:sz w:val="24"/>
            <w:szCs w:val="24"/>
          </w:rPr>
          <w:delText>6.6</w:delText>
        </w:r>
        <w:r w:rsidDel="0045501A">
          <w:rPr>
            <w:rFonts w:asciiTheme="majorHAnsi" w:hAnsiTheme="majorHAnsi"/>
            <w:b/>
            <w:bCs/>
            <w:sz w:val="24"/>
            <w:szCs w:val="24"/>
          </w:rPr>
          <w:delText>5</w:delText>
        </w:r>
        <w:r w:rsidRPr="003C1F5B" w:rsidDel="0045501A">
          <w:rPr>
            <w:rFonts w:asciiTheme="majorHAnsi" w:hAnsiTheme="majorHAnsi"/>
            <w:b/>
            <w:bCs/>
            <w:sz w:val="24"/>
            <w:szCs w:val="24"/>
          </w:rPr>
          <w:delText>.1 Applicability to language</w:delText>
        </w:r>
      </w:del>
    </w:p>
    <w:p w14:paraId="2D0BAAFF" w14:textId="070E5C3E" w:rsidR="00991423" w:rsidRPr="003C1F5B" w:rsidDel="0045501A" w:rsidRDefault="00991423" w:rsidP="00991423">
      <w:pPr>
        <w:rPr>
          <w:del w:id="1489" w:author="Stephen Michell" w:date="2022-06-20T10:02:00Z"/>
          <w:rFonts w:asciiTheme="majorHAnsi" w:hAnsiTheme="majorHAnsi"/>
          <w:b/>
          <w:bCs/>
          <w:sz w:val="24"/>
          <w:szCs w:val="24"/>
        </w:rPr>
      </w:pPr>
      <w:del w:id="1490" w:author="Stephen Michell" w:date="2022-06-20T10:02:00Z">
        <w:r w:rsidRPr="003C1F5B" w:rsidDel="0045501A">
          <w:rPr>
            <w:rFonts w:asciiTheme="majorHAnsi" w:hAnsiTheme="majorHAnsi"/>
            <w:b/>
            <w:bCs/>
            <w:sz w:val="24"/>
            <w:szCs w:val="24"/>
          </w:rPr>
          <w:delText>6.6</w:delText>
        </w:r>
        <w:r w:rsidDel="0045501A">
          <w:rPr>
            <w:rFonts w:asciiTheme="majorHAnsi" w:hAnsiTheme="majorHAnsi"/>
            <w:b/>
            <w:bCs/>
            <w:sz w:val="24"/>
            <w:szCs w:val="24"/>
          </w:rPr>
          <w:delText>5</w:delText>
        </w:r>
        <w:r w:rsidRPr="003C1F5B" w:rsidDel="0045501A">
          <w:rPr>
            <w:rFonts w:asciiTheme="majorHAnsi" w:hAnsiTheme="majorHAnsi"/>
            <w:b/>
            <w:bCs/>
            <w:sz w:val="24"/>
            <w:szCs w:val="24"/>
          </w:rPr>
          <w:delText>.2 Guidance to language users</w:delText>
        </w:r>
      </w:del>
    </w:p>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491" w:name="_Toc100563972"/>
      <w:r>
        <w:lastRenderedPageBreak/>
        <w:t>7</w:t>
      </w:r>
      <w:r w:rsidR="00074057">
        <w:t xml:space="preserve"> </w:t>
      </w:r>
      <w:r w:rsidR="00C91E8E">
        <w:t xml:space="preserve">Language specific vulnerabilities for </w:t>
      </w:r>
      <w:r w:rsidR="006E3043">
        <w:t>Fortran</w:t>
      </w:r>
      <w:bookmarkEnd w:id="1491"/>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492" w:name="_Toc100563973"/>
      <w:r>
        <w:t xml:space="preserve">8 </w:t>
      </w:r>
      <w:r w:rsidR="004C770C">
        <w:t>Implications for standardization</w:t>
      </w:r>
      <w:bookmarkEnd w:id="1178"/>
      <w:bookmarkEnd w:id="1179"/>
      <w:bookmarkEnd w:id="1492"/>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493" w:name="_Toc443470372"/>
      <w:bookmarkStart w:id="1494"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495" w:name="_Toc358896893"/>
      <w:bookmarkStart w:id="1496" w:name="_Toc100563975"/>
      <w:r>
        <w:lastRenderedPageBreak/>
        <w:t>Bibliography</w:t>
      </w:r>
      <w:bookmarkEnd w:id="1493"/>
      <w:bookmarkEnd w:id="1494"/>
      <w:bookmarkEnd w:id="1495"/>
      <w:bookmarkEnd w:id="1496"/>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497" w:name="_Toc358896894"/>
      <w:bookmarkStart w:id="1498" w:name="_Toc100563976"/>
      <w:r w:rsidRPr="00AB6756">
        <w:lastRenderedPageBreak/>
        <w:t>Index</w:t>
      </w:r>
      <w:bookmarkEnd w:id="1497"/>
      <w:bookmarkEnd w:id="1498"/>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9" w:author="Stephen Michell" w:date="2022-07-31T23:56:00Z" w:initials="SM">
    <w:p w14:paraId="57BD94E7" w14:textId="77777777" w:rsidR="008C4AF2" w:rsidRDefault="008C4AF2" w:rsidP="00A4633A">
      <w:r>
        <w:rPr>
          <w:rStyle w:val="CommentReference"/>
        </w:rPr>
        <w:annotationRef/>
      </w:r>
      <w:r>
        <w:t>More text from JR</w:t>
      </w:r>
    </w:p>
  </w:comment>
  <w:comment w:id="253" w:author="Stephen Michell" w:date="2022-07-31T23:58:00Z" w:initials="SM">
    <w:p w14:paraId="390A2803" w14:textId="77777777" w:rsidR="00AA15DD" w:rsidRDefault="00AA15DD" w:rsidP="00AA15DD">
      <w:r>
        <w:rPr>
          <w:rStyle w:val="CommentReference"/>
        </w:rPr>
        <w:annotationRef/>
      </w:r>
      <w:r>
        <w:t>Further text from JR</w:t>
      </w:r>
    </w:p>
  </w:comment>
  <w:comment w:id="306" w:author="Stephen Michell" w:date="2022-06-20T10:26:00Z" w:initials="SM">
    <w:p w14:paraId="3C0FB37B" w14:textId="7B66C2F9" w:rsidR="000E5DD7" w:rsidRDefault="000E5DD7">
      <w:pPr>
        <w:pStyle w:val="CommentText"/>
      </w:pPr>
      <w:r>
        <w:rPr>
          <w:rStyle w:val="CommentReference"/>
        </w:rPr>
        <w:annotationRef/>
      </w:r>
      <w:r>
        <w:t>JR – explain failed images and other issues associated with parallel programming.</w:t>
      </w:r>
    </w:p>
    <w:p w14:paraId="039B571F" w14:textId="77777777" w:rsidR="0083425E" w:rsidRDefault="0083425E">
      <w:pPr>
        <w:pStyle w:val="CommentText"/>
      </w:pPr>
      <w:r>
        <w:t>Concepts to include:</w:t>
      </w:r>
    </w:p>
    <w:p w14:paraId="1AB35A1F" w14:textId="77777777" w:rsidR="0083425E" w:rsidRDefault="0083425E">
      <w:pPr>
        <w:pStyle w:val="CommentText"/>
      </w:pPr>
      <w:r>
        <w:t xml:space="preserve">   Teams</w:t>
      </w:r>
    </w:p>
    <w:p w14:paraId="1CD68E90" w14:textId="77777777" w:rsidR="0083425E" w:rsidRDefault="0083425E">
      <w:pPr>
        <w:pStyle w:val="CommentText"/>
      </w:pPr>
      <w:r>
        <w:t xml:space="preserve">   Sync_All</w:t>
      </w:r>
    </w:p>
    <w:p w14:paraId="59147EFC" w14:textId="76C6EDC7" w:rsidR="0083425E" w:rsidRDefault="0083425E">
      <w:pPr>
        <w:pStyle w:val="CommentText"/>
      </w:pPr>
      <w:r>
        <w:t xml:space="preserve">   Critical constructs</w:t>
      </w:r>
    </w:p>
    <w:p w14:paraId="619C4FAB" w14:textId="77777777" w:rsidR="0083425E" w:rsidRDefault="0083425E">
      <w:pPr>
        <w:pStyle w:val="CommentText"/>
      </w:pPr>
      <w:r>
        <w:t xml:space="preserve">   Images</w:t>
      </w:r>
    </w:p>
    <w:p w14:paraId="25CFEC43" w14:textId="45F3AC06" w:rsidR="0083425E" w:rsidRDefault="0083425E">
      <w:pPr>
        <w:pStyle w:val="CommentText"/>
      </w:pPr>
      <w:r>
        <w:t xml:space="preserve">   Atomics</w:t>
      </w:r>
    </w:p>
    <w:p w14:paraId="2CB6E89E" w14:textId="77777777" w:rsidR="0083425E" w:rsidRDefault="0083425E">
      <w:pPr>
        <w:pStyle w:val="CommentText"/>
      </w:pPr>
      <w:r>
        <w:t xml:space="preserve">   Collectives</w:t>
      </w:r>
    </w:p>
    <w:p w14:paraId="4175E376" w14:textId="0EA37268" w:rsidR="0083425E" w:rsidRDefault="0083425E">
      <w:pPr>
        <w:pStyle w:val="CommentText"/>
      </w:pPr>
      <w:r>
        <w:t xml:space="preserve">   Etc.</w:t>
      </w:r>
    </w:p>
  </w:comment>
  <w:comment w:id="388"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420"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462"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526"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533"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615" w:author="Stephen Michell" w:date="2022-06-17T15:34:00Z" w:initials="SM">
    <w:p w14:paraId="658EB255" w14:textId="3BB3849F" w:rsidR="001B0518" w:rsidRDefault="001B0518">
      <w:pPr>
        <w:pStyle w:val="CommentText"/>
      </w:pPr>
      <w:r>
        <w:rPr>
          <w:rStyle w:val="CommentReference"/>
        </w:rPr>
        <w:annotationRef/>
      </w:r>
      <w:r>
        <w:t>Not permitted, or illegal and diagnosed by the language processor?</w:t>
      </w:r>
    </w:p>
  </w:comment>
  <w:comment w:id="656"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676"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712"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867"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906" w:author="Stephen Michell" w:date="2022-06-06T11:59:00Z" w:initials="SM">
    <w:p w14:paraId="16337DC9" w14:textId="2C82434F" w:rsidR="008E5455" w:rsidRDefault="008E5455">
      <w:pPr>
        <w:pStyle w:val="CommentText"/>
      </w:pPr>
      <w:r>
        <w:rPr>
          <w:rStyle w:val="CommentReference"/>
        </w:rPr>
        <w:annotationRef/>
      </w:r>
      <w:r>
        <w:t>Ended here. Potentially, rationalize the guidance to the applicability.</w:t>
      </w:r>
    </w:p>
  </w:comment>
  <w:comment w:id="993"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1010"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1067"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1080"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1115"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1117"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1135"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1136"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1151"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 w:id="1338" w:author="Stephen Michell" w:date="2022-06-20T10:53:00Z" w:initials="SM">
    <w:p w14:paraId="45BA2E8F" w14:textId="75E839C6" w:rsidR="00B10C4F" w:rsidRDefault="00B10C4F">
      <w:pPr>
        <w:pStyle w:val="CommentText"/>
      </w:pPr>
      <w:r>
        <w:rPr>
          <w:rStyle w:val="CommentReference"/>
        </w:rPr>
        <w:annotationRef/>
      </w:r>
      <w:r>
        <w:t>This does not address issues with massively parallel systems yet.</w:t>
      </w:r>
    </w:p>
  </w:comment>
  <w:comment w:id="1373" w:author="Stephen Michell" w:date="2022-08-05T00:07:00Z" w:initials="SM">
    <w:p w14:paraId="1583E29D" w14:textId="77777777" w:rsidR="00BF15B6" w:rsidRDefault="00BF15B6" w:rsidP="002F539A">
      <w:r>
        <w:rPr>
          <w:rStyle w:val="CommentReference"/>
        </w:rPr>
        <w:annotationRef/>
      </w:r>
      <w:r>
        <w:t>John to add provide more c</w:t>
      </w:r>
    </w:p>
  </w:comment>
  <w:comment w:id="1404" w:author="Stephen Michell" w:date="2022-06-20T11:11:00Z" w:initials="SM">
    <w:p w14:paraId="64A41E8D" w14:textId="7F9952DC" w:rsidR="00915A49" w:rsidRDefault="00915A49">
      <w:pPr>
        <w:pStyle w:val="CommentText"/>
      </w:pPr>
      <w:r>
        <w:rPr>
          <w:rStyle w:val="CommentReference"/>
        </w:rPr>
        <w:annotationRef/>
      </w:r>
      <w:r>
        <w:t>Jr – think about this. What happens in the presence of dynamic format strings?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D94E7" w15:done="0"/>
  <w15:commentEx w15:paraId="390A2803" w15:done="0"/>
  <w15:commentEx w15:paraId="4175E376" w15:done="0"/>
  <w15:commentEx w15:paraId="4C7EF0F3" w15:done="0"/>
  <w15:commentEx w15:paraId="500BCB71" w15:done="0"/>
  <w15:commentEx w15:paraId="1FFA7CC7" w15:done="0"/>
  <w15:commentEx w15:paraId="4024E87F" w15:done="0"/>
  <w15:commentEx w15:paraId="7B1A7776" w15:done="0"/>
  <w15:commentEx w15:paraId="658EB255" w15:done="0"/>
  <w15:commentEx w15:paraId="000FCF09" w15:done="0"/>
  <w15:commentEx w15:paraId="00D744AA" w15:done="0"/>
  <w15:commentEx w15:paraId="5768FDD8" w15:done="0"/>
  <w15:commentEx w15:paraId="39294C2B" w15:done="0"/>
  <w15:commentEx w15:paraId="16337DC9" w15:done="0"/>
  <w15:commentEx w15:paraId="534A3252" w15:done="1"/>
  <w15:commentEx w15:paraId="14424AAA" w15:done="1"/>
  <w15:commentEx w15:paraId="2B76F97B" w15:done="0"/>
  <w15:commentEx w15:paraId="46C524AA" w15:done="0"/>
  <w15:commentEx w15:paraId="548822F5" w15:done="0"/>
  <w15:commentEx w15:paraId="175ED3B7" w15:done="0"/>
  <w15:commentEx w15:paraId="1DB3C6CC" w15:done="0"/>
  <w15:commentEx w15:paraId="3E8BE7FF" w15:paraIdParent="1DB3C6CC" w15:done="0"/>
  <w15:commentEx w15:paraId="39975146" w15:done="0"/>
  <w15:commentEx w15:paraId="45BA2E8F" w15:done="0"/>
  <w15:commentEx w15:paraId="1583E29D" w15:done="0"/>
  <w15:commentEx w15:paraId="64A41E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19512" w16cex:dateUtc="2022-08-01T03:56:00Z"/>
  <w16cex:commentExtensible w16cex:durableId="26919590" w16cex:dateUtc="2022-08-01T03:58:00Z"/>
  <w16cex:commentExtensible w16cex:durableId="265AC9D4" w16cex:dateUtc="2022-06-20T14:26:00Z"/>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6571DA2" w16cex:dateUtc="2022-06-17T19:34:00Z"/>
  <w16cex:commentExtensible w16cex:durableId="264858FF" w16cex:dateUtc="2022-06-06T14:44:00Z"/>
  <w16cex:commentExtensible w16cex:durableId="21FE36D9" w16cex:dateUtc="2020-02-23T23:31:00Z"/>
  <w16cex:commentExtensible w16cex:durableId="26490019" w16cex:dateUtc="2022-06-07T02:37:00Z"/>
  <w16cex:commentExtensible w16cex:durableId="21FFAAAD" w16cex:dateUtc="2020-02-25T19:16:00Z"/>
  <w16cex:commentExtensible w16cex:durableId="26486A88" w16cex:dateUtc="2022-06-06T15:59:00Z"/>
  <w16cex:commentExtensible w16cex:durableId="2635EF25" w16cex:dateUtc="2022-05-23T15:31:00Z"/>
  <w16cex:commentExtensible w16cex:durableId="21FE36E3" w16cex:dateUtc="2020-02-23T23:53:00Z"/>
  <w16cex:commentExtensible w16cex:durableId="25FE7D22" w16cex:dateUtc="2022-04-11T14:10:00Z"/>
  <w16cex:commentExtensible w16cex:durableId="21FE36E9" w16cex:dateUtc="2020-02-24T00:04: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5AD01C" w16cex:dateUtc="2022-06-20T14:53:00Z"/>
  <w16cex:commentExtensible w16cex:durableId="2696DDA6" w16cex:dateUtc="2022-08-05T04:07:00Z"/>
  <w16cex:commentExtensible w16cex:durableId="265AD47B" w16cex:dateUtc="2022-06-20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D94E7" w16cid:durableId="26919512"/>
  <w16cid:commentId w16cid:paraId="390A2803" w16cid:durableId="26919590"/>
  <w16cid:commentId w16cid:paraId="4175E376" w16cid:durableId="265AC9D4"/>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658EB255" w16cid:durableId="26571DA2"/>
  <w16cid:commentId w16cid:paraId="000FCF09" w16cid:durableId="264858FF"/>
  <w16cid:commentId w16cid:paraId="00D744AA" w16cid:durableId="21FE36D9"/>
  <w16cid:commentId w16cid:paraId="5768FDD8" w16cid:durableId="26490019"/>
  <w16cid:commentId w16cid:paraId="39294C2B" w16cid:durableId="21FFAAAD"/>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45BA2E8F" w16cid:durableId="265AD01C"/>
  <w16cid:commentId w16cid:paraId="1583E29D" w16cid:durableId="2696DDA6"/>
  <w16cid:commentId w16cid:paraId="64A41E8D" w16cid:durableId="265AD4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2739" w14:textId="77777777" w:rsidR="00EA1D39" w:rsidRDefault="00EA1D39">
      <w:r>
        <w:separator/>
      </w:r>
    </w:p>
  </w:endnote>
  <w:endnote w:type="continuationSeparator" w:id="0">
    <w:p w14:paraId="3BC51576" w14:textId="77777777" w:rsidR="00EA1D39" w:rsidRDefault="00EA1D39">
      <w:r>
        <w:continuationSeparator/>
      </w:r>
    </w:p>
  </w:endnote>
  <w:endnote w:type="continuationNotice" w:id="1">
    <w:p w14:paraId="156EC4C9" w14:textId="77777777" w:rsidR="00EA1D39" w:rsidRDefault="00EA1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BB52" w14:textId="77777777" w:rsidR="00EA1D39" w:rsidRDefault="00EA1D39">
      <w:r>
        <w:separator/>
      </w:r>
    </w:p>
  </w:footnote>
  <w:footnote w:type="continuationSeparator" w:id="0">
    <w:p w14:paraId="320656DC" w14:textId="77777777" w:rsidR="00EA1D39" w:rsidRDefault="00EA1D39">
      <w:r>
        <w:continuationSeparator/>
      </w:r>
    </w:p>
  </w:footnote>
  <w:footnote w:type="continuationNotice" w:id="1">
    <w:p w14:paraId="63E8390E" w14:textId="77777777" w:rsidR="00EA1D39" w:rsidRDefault="00EA1D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499" w:author="Stephen Michell" w:date="2020-02-24T17:41:00Z">
                <w:rPr>
                  <w:color w:val="000000"/>
                  <w:lang w:val="de-DE"/>
                </w:rPr>
              </w:rPrChange>
            </w:rPr>
          </w:pPr>
          <w:r w:rsidRPr="001B408D">
            <w:rPr>
              <w:color w:val="000000"/>
            </w:rPr>
            <w:t xml:space="preserve">ISO/IEC </w:t>
          </w:r>
          <w:del w:id="1500"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501" w:author="Stephen Michell" w:date="2022-05-09T11:19:00Z">
            <w:r w:rsidR="001B408D">
              <w:rPr>
                <w:color w:val="000000"/>
                <w:lang w:val="de-DE"/>
              </w:rPr>
              <w:t>2</w:t>
            </w:r>
          </w:ins>
          <w:del w:id="1502"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503"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7"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5"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0"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3"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4"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5"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4"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6"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0"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6"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6"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7"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0"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8"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7"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2"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4"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3"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2"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4"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6"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7"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4B49682A"/>
    <w:multiLevelType w:val="hybridMultilevel"/>
    <w:tmpl w:val="AAE4A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2"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3"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7"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8"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4"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9"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3"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4"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4"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6"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7"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0"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1"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4"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15:restartNumberingAfterBreak="0">
    <w:nsid w:val="633C4516"/>
    <w:multiLevelType w:val="multilevel"/>
    <w:tmpl w:val="97924E78"/>
    <w:numStyleLink w:val="headings"/>
  </w:abstractNum>
  <w:abstractNum w:abstractNumId="466"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8"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9"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1"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8"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9"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2"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4"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5"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8"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9"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8"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3"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5"/>
  </w:num>
  <w:num w:numId="2" w16cid:durableId="1270889088">
    <w:abstractNumId w:val="148"/>
  </w:num>
  <w:num w:numId="3" w16cid:durableId="1857379125">
    <w:abstractNumId w:val="580"/>
  </w:num>
  <w:num w:numId="4" w16cid:durableId="706181152">
    <w:abstractNumId w:val="541"/>
  </w:num>
  <w:num w:numId="5" w16cid:durableId="1111626628">
    <w:abstractNumId w:val="86"/>
  </w:num>
  <w:num w:numId="6" w16cid:durableId="1305084683">
    <w:abstractNumId w:val="213"/>
  </w:num>
  <w:num w:numId="7" w16cid:durableId="261109695">
    <w:abstractNumId w:val="487"/>
  </w:num>
  <w:num w:numId="8" w16cid:durableId="1352493993">
    <w:abstractNumId w:val="517"/>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4"/>
  </w:num>
  <w:num w:numId="16" w16cid:durableId="270557548">
    <w:abstractNumId w:val="467"/>
  </w:num>
  <w:num w:numId="17" w16cid:durableId="598611037">
    <w:abstractNumId w:val="454"/>
  </w:num>
  <w:num w:numId="18" w16cid:durableId="973757999">
    <w:abstractNumId w:val="4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36"/>
  </w:num>
  <w:num w:numId="21" w16cid:durableId="915439417">
    <w:abstractNumId w:val="519"/>
  </w:num>
  <w:num w:numId="22" w16cid:durableId="653678752">
    <w:abstractNumId w:val="64"/>
  </w:num>
  <w:num w:numId="23" w16cid:durableId="895118457">
    <w:abstractNumId w:val="408"/>
  </w:num>
  <w:num w:numId="24" w16cid:durableId="2022118276">
    <w:abstractNumId w:val="10"/>
  </w:num>
  <w:num w:numId="25" w16cid:durableId="985205140">
    <w:abstractNumId w:val="11"/>
  </w:num>
  <w:num w:numId="26" w16cid:durableId="855926894">
    <w:abstractNumId w:val="510"/>
  </w:num>
  <w:num w:numId="27" w16cid:durableId="51195319">
    <w:abstractNumId w:val="483"/>
  </w:num>
  <w:num w:numId="28" w16cid:durableId="910391507">
    <w:abstractNumId w:val="255"/>
  </w:num>
  <w:num w:numId="29" w16cid:durableId="1405033251">
    <w:abstractNumId w:val="311"/>
  </w:num>
  <w:num w:numId="30" w16cid:durableId="1648433742">
    <w:abstractNumId w:val="462"/>
  </w:num>
  <w:num w:numId="31" w16cid:durableId="1762216385">
    <w:abstractNumId w:val="12"/>
  </w:num>
  <w:num w:numId="32" w16cid:durableId="97068133">
    <w:abstractNumId w:val="573"/>
  </w:num>
  <w:num w:numId="33" w16cid:durableId="1386490366">
    <w:abstractNumId w:val="418"/>
  </w:num>
  <w:num w:numId="34" w16cid:durableId="1291395030">
    <w:abstractNumId w:val="338"/>
  </w:num>
  <w:num w:numId="35" w16cid:durableId="472605987">
    <w:abstractNumId w:val="341"/>
  </w:num>
  <w:num w:numId="36" w16cid:durableId="114451757">
    <w:abstractNumId w:val="91"/>
  </w:num>
  <w:num w:numId="37" w16cid:durableId="1038625904">
    <w:abstractNumId w:val="301"/>
  </w:num>
  <w:num w:numId="38" w16cid:durableId="1890532003">
    <w:abstractNumId w:val="550"/>
  </w:num>
  <w:num w:numId="39" w16cid:durableId="2039547836">
    <w:abstractNumId w:val="226"/>
  </w:num>
  <w:num w:numId="40" w16cid:durableId="162476741">
    <w:abstractNumId w:val="387"/>
  </w:num>
  <w:num w:numId="41" w16cid:durableId="1047603447">
    <w:abstractNumId w:val="219"/>
  </w:num>
  <w:num w:numId="42" w16cid:durableId="141656002">
    <w:abstractNumId w:val="331"/>
  </w:num>
  <w:num w:numId="43" w16cid:durableId="643394101">
    <w:abstractNumId w:val="108"/>
  </w:num>
  <w:num w:numId="44" w16cid:durableId="391317935">
    <w:abstractNumId w:val="155"/>
  </w:num>
  <w:num w:numId="45" w16cid:durableId="107359020">
    <w:abstractNumId w:val="303"/>
  </w:num>
  <w:num w:numId="46" w16cid:durableId="131560901">
    <w:abstractNumId w:val="358"/>
  </w:num>
  <w:num w:numId="47" w16cid:durableId="1859345134">
    <w:abstractNumId w:val="268"/>
  </w:num>
  <w:num w:numId="48" w16cid:durableId="1456753732">
    <w:abstractNumId w:val="100"/>
  </w:num>
  <w:num w:numId="49" w16cid:durableId="1747222462">
    <w:abstractNumId w:val="313"/>
  </w:num>
  <w:num w:numId="50" w16cid:durableId="1363943497">
    <w:abstractNumId w:val="560"/>
  </w:num>
  <w:num w:numId="51" w16cid:durableId="583035114">
    <w:abstractNumId w:val="393"/>
  </w:num>
  <w:num w:numId="52" w16cid:durableId="1317339555">
    <w:abstractNumId w:val="161"/>
  </w:num>
  <w:num w:numId="53" w16cid:durableId="1350256651">
    <w:abstractNumId w:val="385"/>
  </w:num>
  <w:num w:numId="54" w16cid:durableId="260727829">
    <w:abstractNumId w:val="426"/>
  </w:num>
  <w:num w:numId="55" w16cid:durableId="1502040664">
    <w:abstractNumId w:val="543"/>
  </w:num>
  <w:num w:numId="56" w16cid:durableId="1781222925">
    <w:abstractNumId w:val="243"/>
  </w:num>
  <w:num w:numId="57" w16cid:durableId="466364563">
    <w:abstractNumId w:val="30"/>
  </w:num>
  <w:num w:numId="58" w16cid:durableId="1403288442">
    <w:abstractNumId w:val="362"/>
  </w:num>
  <w:num w:numId="59" w16cid:durableId="1940217836">
    <w:abstractNumId w:val="561"/>
  </w:num>
  <w:num w:numId="60" w16cid:durableId="1433893649">
    <w:abstractNumId w:val="98"/>
  </w:num>
  <w:num w:numId="61" w16cid:durableId="1084759850">
    <w:abstractNumId w:val="298"/>
  </w:num>
  <w:num w:numId="62" w16cid:durableId="1760904935">
    <w:abstractNumId w:val="73"/>
  </w:num>
  <w:num w:numId="63" w16cid:durableId="1747872288">
    <w:abstractNumId w:val="399"/>
  </w:num>
  <w:num w:numId="64" w16cid:durableId="1462730750">
    <w:abstractNumId w:val="379"/>
  </w:num>
  <w:num w:numId="65" w16cid:durableId="329218461">
    <w:abstractNumId w:val="183"/>
  </w:num>
  <w:num w:numId="66" w16cid:durableId="466511896">
    <w:abstractNumId w:val="343"/>
  </w:num>
  <w:num w:numId="67" w16cid:durableId="969554252">
    <w:abstractNumId w:val="236"/>
  </w:num>
  <w:num w:numId="68" w16cid:durableId="1976445134">
    <w:abstractNumId w:val="597"/>
  </w:num>
  <w:num w:numId="69" w16cid:durableId="976453160">
    <w:abstractNumId w:val="278"/>
  </w:num>
  <w:num w:numId="70" w16cid:durableId="1275820608">
    <w:abstractNumId w:val="545"/>
  </w:num>
  <w:num w:numId="71" w16cid:durableId="1611668437">
    <w:abstractNumId w:val="171"/>
  </w:num>
  <w:num w:numId="72" w16cid:durableId="839856478">
    <w:abstractNumId w:val="402"/>
  </w:num>
  <w:num w:numId="73" w16cid:durableId="1016728937">
    <w:abstractNumId w:val="111"/>
  </w:num>
  <w:num w:numId="74" w16cid:durableId="1030104871">
    <w:abstractNumId w:val="405"/>
  </w:num>
  <w:num w:numId="75" w16cid:durableId="1126461812">
    <w:abstractNumId w:val="373"/>
  </w:num>
  <w:num w:numId="76" w16cid:durableId="1953778304">
    <w:abstractNumId w:val="372"/>
  </w:num>
  <w:num w:numId="77" w16cid:durableId="264311975">
    <w:abstractNumId w:val="79"/>
  </w:num>
  <w:num w:numId="78" w16cid:durableId="1457525349">
    <w:abstractNumId w:val="173"/>
  </w:num>
  <w:num w:numId="79" w16cid:durableId="560793006">
    <w:abstractNumId w:val="388"/>
  </w:num>
  <w:num w:numId="80" w16cid:durableId="412051353">
    <w:abstractNumId w:val="107"/>
  </w:num>
  <w:num w:numId="81" w16cid:durableId="1166625274">
    <w:abstractNumId w:val="352"/>
  </w:num>
  <w:num w:numId="82" w16cid:durableId="1715812808">
    <w:abstractNumId w:val="193"/>
  </w:num>
  <w:num w:numId="83" w16cid:durableId="1632511634">
    <w:abstractNumId w:val="290"/>
  </w:num>
  <w:num w:numId="84" w16cid:durableId="494997207">
    <w:abstractNumId w:val="506"/>
  </w:num>
  <w:num w:numId="85" w16cid:durableId="104809357">
    <w:abstractNumId w:val="566"/>
  </w:num>
  <w:num w:numId="86" w16cid:durableId="313798841">
    <w:abstractNumId w:val="293"/>
  </w:num>
  <w:num w:numId="87" w16cid:durableId="1539901481">
    <w:abstractNumId w:val="76"/>
  </w:num>
  <w:num w:numId="88" w16cid:durableId="1241525445">
    <w:abstractNumId w:val="244"/>
  </w:num>
  <w:num w:numId="89" w16cid:durableId="924151524">
    <w:abstractNumId w:val="56"/>
  </w:num>
  <w:num w:numId="90" w16cid:durableId="1906985250">
    <w:abstractNumId w:val="321"/>
  </w:num>
  <w:num w:numId="91" w16cid:durableId="1210069535">
    <w:abstractNumId w:val="513"/>
  </w:num>
  <w:num w:numId="92" w16cid:durableId="1772700417">
    <w:abstractNumId w:val="320"/>
  </w:num>
  <w:num w:numId="93" w16cid:durableId="2075541271">
    <w:abstractNumId w:val="154"/>
  </w:num>
  <w:num w:numId="94" w16cid:durableId="523136482">
    <w:abstractNumId w:val="601"/>
  </w:num>
  <w:num w:numId="95" w16cid:durableId="408624384">
    <w:abstractNumId w:val="582"/>
  </w:num>
  <w:num w:numId="96" w16cid:durableId="1435520418">
    <w:abstractNumId w:val="411"/>
  </w:num>
  <w:num w:numId="97" w16cid:durableId="249237242">
    <w:abstractNumId w:val="207"/>
  </w:num>
  <w:num w:numId="98" w16cid:durableId="1110130905">
    <w:abstractNumId w:val="433"/>
  </w:num>
  <w:num w:numId="99" w16cid:durableId="777213319">
    <w:abstractNumId w:val="451"/>
  </w:num>
  <w:num w:numId="100" w16cid:durableId="820925760">
    <w:abstractNumId w:val="567"/>
  </w:num>
  <w:num w:numId="101" w16cid:durableId="135880170">
    <w:abstractNumId w:val="464"/>
  </w:num>
  <w:num w:numId="102" w16cid:durableId="1970551581">
    <w:abstractNumId w:val="477"/>
  </w:num>
  <w:num w:numId="103" w16cid:durableId="272175659">
    <w:abstractNumId w:val="297"/>
  </w:num>
  <w:num w:numId="104" w16cid:durableId="1340278319">
    <w:abstractNumId w:val="149"/>
  </w:num>
  <w:num w:numId="105" w16cid:durableId="1779132756">
    <w:abstractNumId w:val="212"/>
  </w:num>
  <w:num w:numId="106" w16cid:durableId="1320690487">
    <w:abstractNumId w:val="314"/>
  </w:num>
  <w:num w:numId="107" w16cid:durableId="1883127397">
    <w:abstractNumId w:val="241"/>
  </w:num>
  <w:num w:numId="108" w16cid:durableId="808714408">
    <w:abstractNumId w:val="386"/>
  </w:num>
  <w:num w:numId="109" w16cid:durableId="109865027">
    <w:abstractNumId w:val="574"/>
  </w:num>
  <w:num w:numId="110" w16cid:durableId="412626923">
    <w:abstractNumId w:val="66"/>
  </w:num>
  <w:num w:numId="111" w16cid:durableId="347566046">
    <w:abstractNumId w:val="444"/>
  </w:num>
  <w:num w:numId="112" w16cid:durableId="812599980">
    <w:abstractNumId w:val="542"/>
  </w:num>
  <w:num w:numId="113" w16cid:durableId="1003237732">
    <w:abstractNumId w:val="46"/>
  </w:num>
  <w:num w:numId="114" w16cid:durableId="1760562116">
    <w:abstractNumId w:val="28"/>
  </w:num>
  <w:num w:numId="115" w16cid:durableId="1684821884">
    <w:abstractNumId w:val="410"/>
  </w:num>
  <w:num w:numId="116" w16cid:durableId="1181432784">
    <w:abstractNumId w:val="247"/>
  </w:num>
  <w:num w:numId="117" w16cid:durableId="326598024">
    <w:abstractNumId w:val="106"/>
  </w:num>
  <w:num w:numId="118" w16cid:durableId="1079983414">
    <w:abstractNumId w:val="335"/>
  </w:num>
  <w:num w:numId="119" w16cid:durableId="605968816">
    <w:abstractNumId w:val="524"/>
  </w:num>
  <w:num w:numId="120" w16cid:durableId="705831185">
    <w:abstractNumId w:val="74"/>
  </w:num>
  <w:num w:numId="121" w16cid:durableId="188956681">
    <w:abstractNumId w:val="484"/>
  </w:num>
  <w:num w:numId="122" w16cid:durableId="1271208914">
    <w:abstractNumId w:val="401"/>
  </w:num>
  <w:num w:numId="123" w16cid:durableId="1930969166">
    <w:abstractNumId w:val="473"/>
  </w:num>
  <w:num w:numId="124" w16cid:durableId="694355458">
    <w:abstractNumId w:val="284"/>
  </w:num>
  <w:num w:numId="125" w16cid:durableId="1717847621">
    <w:abstractNumId w:val="281"/>
  </w:num>
  <w:num w:numId="126" w16cid:durableId="1284189298">
    <w:abstractNumId w:val="261"/>
  </w:num>
  <w:num w:numId="127" w16cid:durableId="107747668">
    <w:abstractNumId w:val="14"/>
  </w:num>
  <w:num w:numId="128" w16cid:durableId="245696055">
    <w:abstractNumId w:val="448"/>
  </w:num>
  <w:num w:numId="129" w16cid:durableId="2140681731">
    <w:abstractNumId w:val="296"/>
  </w:num>
  <w:num w:numId="130" w16cid:durableId="686517427">
    <w:abstractNumId w:val="251"/>
  </w:num>
  <w:num w:numId="131" w16cid:durableId="255024111">
    <w:abstractNumId w:val="490"/>
  </w:num>
  <w:num w:numId="132" w16cid:durableId="971129105">
    <w:abstractNumId w:val="455"/>
  </w:num>
  <w:num w:numId="133" w16cid:durableId="422072093">
    <w:abstractNumId w:val="592"/>
  </w:num>
  <w:num w:numId="134" w16cid:durableId="749041317">
    <w:abstractNumId w:val="24"/>
  </w:num>
  <w:num w:numId="135" w16cid:durableId="1620138765">
    <w:abstractNumId w:val="570"/>
  </w:num>
  <w:num w:numId="136" w16cid:durableId="1454246445">
    <w:abstractNumId w:val="15"/>
  </w:num>
  <w:num w:numId="137" w16cid:durableId="659236755">
    <w:abstractNumId w:val="110"/>
  </w:num>
  <w:num w:numId="138" w16cid:durableId="905725482">
    <w:abstractNumId w:val="575"/>
  </w:num>
  <w:num w:numId="139" w16cid:durableId="1295678887">
    <w:abstractNumId w:val="115"/>
  </w:num>
  <w:num w:numId="140" w16cid:durableId="347803088">
    <w:abstractNumId w:val="69"/>
  </w:num>
  <w:num w:numId="141" w16cid:durableId="2025277328">
    <w:abstractNumId w:val="33"/>
  </w:num>
  <w:num w:numId="142" w16cid:durableId="1483961480">
    <w:abstractNumId w:val="471"/>
  </w:num>
  <w:num w:numId="143" w16cid:durableId="1979914130">
    <w:abstractNumId w:val="265"/>
  </w:num>
  <w:num w:numId="144" w16cid:durableId="1626159409">
    <w:abstractNumId w:val="376"/>
  </w:num>
  <w:num w:numId="145" w16cid:durableId="2126119869">
    <w:abstractNumId w:val="50"/>
  </w:num>
  <w:num w:numId="146" w16cid:durableId="1906720699">
    <w:abstractNumId w:val="361"/>
  </w:num>
  <w:num w:numId="147" w16cid:durableId="438910491">
    <w:abstractNumId w:val="48"/>
  </w:num>
  <w:num w:numId="148" w16cid:durableId="1745293040">
    <w:abstractNumId w:val="258"/>
  </w:num>
  <w:num w:numId="149" w16cid:durableId="1051463615">
    <w:abstractNumId w:val="555"/>
  </w:num>
  <w:num w:numId="150" w16cid:durableId="1683582989">
    <w:abstractNumId w:val="300"/>
  </w:num>
  <w:num w:numId="151" w16cid:durableId="165292973">
    <w:abstractNumId w:val="49"/>
  </w:num>
  <w:num w:numId="152" w16cid:durableId="1381788257">
    <w:abstractNumId w:val="507"/>
  </w:num>
  <w:num w:numId="153" w16cid:durableId="825316116">
    <w:abstractNumId w:val="198"/>
  </w:num>
  <w:num w:numId="154" w16cid:durableId="1877232329">
    <w:abstractNumId w:val="277"/>
  </w:num>
  <w:num w:numId="155" w16cid:durableId="328101322">
    <w:abstractNumId w:val="436"/>
  </w:num>
  <w:num w:numId="156" w16cid:durableId="1327323667">
    <w:abstractNumId w:val="116"/>
  </w:num>
  <w:num w:numId="157" w16cid:durableId="1576819982">
    <w:abstractNumId w:val="209"/>
  </w:num>
  <w:num w:numId="158" w16cid:durableId="698168744">
    <w:abstractNumId w:val="291"/>
  </w:num>
  <w:num w:numId="159" w16cid:durableId="741104625">
    <w:abstractNumId w:val="489"/>
  </w:num>
  <w:num w:numId="160" w16cid:durableId="1693338741">
    <w:abstractNumId w:val="417"/>
  </w:num>
  <w:num w:numId="161" w16cid:durableId="271673227">
    <w:abstractNumId w:val="465"/>
  </w:num>
  <w:num w:numId="162" w16cid:durableId="1864399243">
    <w:abstractNumId w:val="238"/>
  </w:num>
  <w:num w:numId="163" w16cid:durableId="727992188">
    <w:abstractNumId w:val="478"/>
  </w:num>
  <w:num w:numId="164" w16cid:durableId="2126147808">
    <w:abstractNumId w:val="332"/>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197"/>
  </w:num>
  <w:num w:numId="172" w16cid:durableId="113132671">
    <w:abstractNumId w:val="344"/>
  </w:num>
  <w:num w:numId="173" w16cid:durableId="1667441752">
    <w:abstractNumId w:val="138"/>
  </w:num>
  <w:num w:numId="174" w16cid:durableId="771752231">
    <w:abstractNumId w:val="228"/>
  </w:num>
  <w:num w:numId="175" w16cid:durableId="505635852">
    <w:abstractNumId w:val="533"/>
  </w:num>
  <w:num w:numId="176" w16cid:durableId="2077126179">
    <w:abstractNumId w:val="71"/>
  </w:num>
  <w:num w:numId="177" w16cid:durableId="253823098">
    <w:abstractNumId w:val="480"/>
  </w:num>
  <w:num w:numId="178" w16cid:durableId="577834559">
    <w:abstractNumId w:val="594"/>
  </w:num>
  <w:num w:numId="179" w16cid:durableId="695621901">
    <w:abstractNumId w:val="272"/>
  </w:num>
  <w:num w:numId="180" w16cid:durableId="428354521">
    <w:abstractNumId w:val="16"/>
  </w:num>
  <w:num w:numId="181" w16cid:durableId="2137135640">
    <w:abstractNumId w:val="88"/>
  </w:num>
  <w:num w:numId="182" w16cid:durableId="1011251559">
    <w:abstractNumId w:val="554"/>
  </w:num>
  <w:num w:numId="183" w16cid:durableId="2089689400">
    <w:abstractNumId w:val="85"/>
  </w:num>
  <w:num w:numId="184" w16cid:durableId="1374884088">
    <w:abstractNumId w:val="224"/>
  </w:num>
  <w:num w:numId="185" w16cid:durableId="1365058754">
    <w:abstractNumId w:val="421"/>
  </w:num>
  <w:num w:numId="186" w16cid:durableId="951862033">
    <w:abstractNumId w:val="189"/>
  </w:num>
  <w:num w:numId="187" w16cid:durableId="602342925">
    <w:abstractNumId w:val="438"/>
  </w:num>
  <w:num w:numId="188" w16cid:durableId="1647276855">
    <w:abstractNumId w:val="252"/>
  </w:num>
  <w:num w:numId="189" w16cid:durableId="582103170">
    <w:abstractNumId w:val="502"/>
  </w:num>
  <w:num w:numId="190" w16cid:durableId="892498783">
    <w:abstractNumId w:val="367"/>
  </w:num>
  <w:num w:numId="191" w16cid:durableId="1199008553">
    <w:abstractNumId w:val="179"/>
  </w:num>
  <w:num w:numId="192" w16cid:durableId="972365152">
    <w:abstractNumId w:val="45"/>
  </w:num>
  <w:num w:numId="193" w16cid:durableId="93747726">
    <w:abstractNumId w:val="518"/>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6"/>
  </w:num>
  <w:num w:numId="200" w16cid:durableId="1273781867">
    <w:abstractNumId w:val="544"/>
  </w:num>
  <w:num w:numId="201" w16cid:durableId="1091587432">
    <w:abstractNumId w:val="346"/>
  </w:num>
  <w:num w:numId="202" w16cid:durableId="1182432448">
    <w:abstractNumId w:val="472"/>
  </w:num>
  <w:num w:numId="203" w16cid:durableId="704863494">
    <w:abstractNumId w:val="304"/>
  </w:num>
  <w:num w:numId="204" w16cid:durableId="1384209852">
    <w:abstractNumId w:val="403"/>
  </w:num>
  <w:num w:numId="205" w16cid:durableId="1010375165">
    <w:abstractNumId w:val="203"/>
  </w:num>
  <w:num w:numId="206" w16cid:durableId="738283365">
    <w:abstractNumId w:val="54"/>
  </w:num>
  <w:num w:numId="207" w16cid:durableId="706371877">
    <w:abstractNumId w:val="128"/>
  </w:num>
  <w:num w:numId="208" w16cid:durableId="1047922241">
    <w:abstractNumId w:val="347"/>
  </w:num>
  <w:num w:numId="209" w16cid:durableId="2094427273">
    <w:abstractNumId w:val="194"/>
  </w:num>
  <w:num w:numId="210" w16cid:durableId="666984770">
    <w:abstractNumId w:val="299"/>
  </w:num>
  <w:num w:numId="211" w16cid:durableId="1159616569">
    <w:abstractNumId w:val="31"/>
  </w:num>
  <w:num w:numId="212" w16cid:durableId="1388187996">
    <w:abstractNumId w:val="503"/>
  </w:num>
  <w:num w:numId="213" w16cid:durableId="1830250390">
    <w:abstractNumId w:val="424"/>
  </w:num>
  <w:num w:numId="214" w16cid:durableId="1138453142">
    <w:abstractNumId w:val="114"/>
  </w:num>
  <w:num w:numId="215" w16cid:durableId="226455936">
    <w:abstractNumId w:val="205"/>
  </w:num>
  <w:num w:numId="216" w16cid:durableId="1143233247">
    <w:abstractNumId w:val="156"/>
  </w:num>
  <w:num w:numId="217" w16cid:durableId="1553466261">
    <w:abstractNumId w:val="41"/>
  </w:num>
  <w:num w:numId="218" w16cid:durableId="1411659918">
    <w:abstractNumId w:val="350"/>
  </w:num>
  <w:num w:numId="219" w16cid:durableId="2052874928">
    <w:abstractNumId w:val="160"/>
  </w:num>
  <w:num w:numId="220" w16cid:durableId="1366639108">
    <w:abstractNumId w:val="211"/>
  </w:num>
  <w:num w:numId="221" w16cid:durableId="1210220040">
    <w:abstractNumId w:val="21"/>
  </w:num>
  <w:num w:numId="222" w16cid:durableId="1006858821">
    <w:abstractNumId w:val="463"/>
  </w:num>
  <w:num w:numId="223" w16cid:durableId="1385642333">
    <w:abstractNumId w:val="459"/>
  </w:num>
  <w:num w:numId="224" w16cid:durableId="1083795376">
    <w:abstractNumId w:val="491"/>
  </w:num>
  <w:num w:numId="225" w16cid:durableId="1634678206">
    <w:abstractNumId w:val="51"/>
  </w:num>
  <w:num w:numId="226" w16cid:durableId="527446906">
    <w:abstractNumId w:val="342"/>
  </w:num>
  <w:num w:numId="227" w16cid:durableId="2010911633">
    <w:abstractNumId w:val="259"/>
  </w:num>
  <w:num w:numId="228" w16cid:durableId="178664494">
    <w:abstractNumId w:val="413"/>
  </w:num>
  <w:num w:numId="229" w16cid:durableId="55907701">
    <w:abstractNumId w:val="382"/>
  </w:num>
  <w:num w:numId="230" w16cid:durableId="521167717">
    <w:abstractNumId w:val="235"/>
  </w:num>
  <w:num w:numId="231" w16cid:durableId="648438891">
    <w:abstractNumId w:val="364"/>
  </w:num>
  <w:num w:numId="232" w16cid:durableId="1632588021">
    <w:abstractNumId w:val="530"/>
  </w:num>
  <w:num w:numId="233" w16cid:durableId="1855801900">
    <w:abstractNumId w:val="282"/>
  </w:num>
  <w:num w:numId="234" w16cid:durableId="365327857">
    <w:abstractNumId w:val="394"/>
  </w:num>
  <w:num w:numId="235" w16cid:durableId="2048332268">
    <w:abstractNumId w:val="532"/>
  </w:num>
  <w:num w:numId="236" w16cid:durableId="281346933">
    <w:abstractNumId w:val="328"/>
  </w:num>
  <w:num w:numId="237" w16cid:durableId="271253522">
    <w:abstractNumId w:val="185"/>
  </w:num>
  <w:num w:numId="238" w16cid:durableId="683629419">
    <w:abstractNumId w:val="269"/>
  </w:num>
  <w:num w:numId="239" w16cid:durableId="746810244">
    <w:abstractNumId w:val="563"/>
  </w:num>
  <w:num w:numId="240" w16cid:durableId="1670016683">
    <w:abstractNumId w:val="351"/>
  </w:num>
  <w:num w:numId="241" w16cid:durableId="1985963962">
    <w:abstractNumId w:val="38"/>
  </w:num>
  <w:num w:numId="242" w16cid:durableId="1539583260">
    <w:abstractNumId w:val="19"/>
  </w:num>
  <w:num w:numId="243" w16cid:durableId="52891935">
    <w:abstractNumId w:val="159"/>
  </w:num>
  <w:num w:numId="244" w16cid:durableId="212280783">
    <w:abstractNumId w:val="353"/>
  </w:num>
  <w:num w:numId="245" w16cid:durableId="229966629">
    <w:abstractNumId w:val="65"/>
  </w:num>
  <w:num w:numId="246" w16cid:durableId="885216199">
    <w:abstractNumId w:val="109"/>
  </w:num>
  <w:num w:numId="247" w16cid:durableId="1167210803">
    <w:abstractNumId w:val="443"/>
  </w:num>
  <w:num w:numId="248" w16cid:durableId="632172559">
    <w:abstractNumId w:val="404"/>
  </w:num>
  <w:num w:numId="249" w16cid:durableId="944654287">
    <w:abstractNumId w:val="460"/>
  </w:num>
  <w:num w:numId="250" w16cid:durableId="1298756456">
    <w:abstractNumId w:val="276"/>
  </w:num>
  <w:num w:numId="251" w16cid:durableId="629550175">
    <w:abstractNumId w:val="317"/>
  </w:num>
  <w:num w:numId="252" w16cid:durableId="2078747744">
    <w:abstractNumId w:val="77"/>
  </w:num>
  <w:num w:numId="253" w16cid:durableId="57827215">
    <w:abstractNumId w:val="571"/>
  </w:num>
  <w:num w:numId="254" w16cid:durableId="1093940701">
    <w:abstractNumId w:val="309"/>
  </w:num>
  <w:num w:numId="255" w16cid:durableId="14814334">
    <w:abstractNumId w:val="204"/>
  </w:num>
  <w:num w:numId="256" w16cid:durableId="41448237">
    <w:abstractNumId w:val="188"/>
  </w:num>
  <w:num w:numId="257" w16cid:durableId="51467230">
    <w:abstractNumId w:val="439"/>
  </w:num>
  <w:num w:numId="258" w16cid:durableId="1224679037">
    <w:abstractNumId w:val="577"/>
  </w:num>
  <w:num w:numId="259" w16cid:durableId="678967193">
    <w:abstractNumId w:val="206"/>
  </w:num>
  <w:num w:numId="260" w16cid:durableId="14888436">
    <w:abstractNumId w:val="80"/>
  </w:num>
  <w:num w:numId="261" w16cid:durableId="589778849">
    <w:abstractNumId w:val="318"/>
  </w:num>
  <w:num w:numId="262" w16cid:durableId="209614029">
    <w:abstractNumId w:val="568"/>
  </w:num>
  <w:num w:numId="263" w16cid:durableId="175466396">
    <w:abstractNumId w:val="476"/>
  </w:num>
  <w:num w:numId="264" w16cid:durableId="999042718">
    <w:abstractNumId w:val="147"/>
  </w:num>
  <w:num w:numId="265" w16cid:durableId="777718350">
    <w:abstractNumId w:val="262"/>
  </w:num>
  <w:num w:numId="266" w16cid:durableId="423764396">
    <w:abstractNumId w:val="539"/>
  </w:num>
  <w:num w:numId="267" w16cid:durableId="464197711">
    <w:abstractNumId w:val="237"/>
  </w:num>
  <w:num w:numId="268" w16cid:durableId="353463717">
    <w:abstractNumId w:val="84"/>
  </w:num>
  <w:num w:numId="269" w16cid:durableId="1917786800">
    <w:abstractNumId w:val="103"/>
  </w:num>
  <w:num w:numId="270" w16cid:durableId="1877503472">
    <w:abstractNumId w:val="250"/>
  </w:num>
  <w:num w:numId="271" w16cid:durableId="986669953">
    <w:abstractNumId w:val="397"/>
  </w:num>
  <w:num w:numId="272" w16cid:durableId="1954633759">
    <w:abstractNumId w:val="270"/>
  </w:num>
  <w:num w:numId="273" w16cid:durableId="833492368">
    <w:abstractNumId w:val="591"/>
  </w:num>
  <w:num w:numId="274" w16cid:durableId="88550488">
    <w:abstractNumId w:val="596"/>
  </w:num>
  <w:num w:numId="275" w16cid:durableId="425464568">
    <w:abstractNumId w:val="167"/>
  </w:num>
  <w:num w:numId="276" w16cid:durableId="668211880">
    <w:abstractNumId w:val="253"/>
  </w:num>
  <w:num w:numId="277" w16cid:durableId="1738937281">
    <w:abstractNumId w:val="492"/>
  </w:num>
  <w:num w:numId="278" w16cid:durableId="1843273028">
    <w:abstractNumId w:val="295"/>
  </w:num>
  <w:num w:numId="279" w16cid:durableId="1879856286">
    <w:abstractNumId w:val="165"/>
  </w:num>
  <w:num w:numId="280" w16cid:durableId="742147382">
    <w:abstractNumId w:val="273"/>
  </w:num>
  <w:num w:numId="281" w16cid:durableId="1637027059">
    <w:abstractNumId w:val="395"/>
  </w:num>
  <w:num w:numId="282" w16cid:durableId="586378977">
    <w:abstractNumId w:val="595"/>
  </w:num>
  <w:num w:numId="283" w16cid:durableId="1728185300">
    <w:abstractNumId w:val="359"/>
  </w:num>
  <w:num w:numId="284" w16cid:durableId="280386631">
    <w:abstractNumId w:val="140"/>
  </w:num>
  <w:num w:numId="285" w16cid:durableId="1894541815">
    <w:abstractNumId w:val="53"/>
  </w:num>
  <w:num w:numId="286" w16cid:durableId="548372462">
    <w:abstractNumId w:val="396"/>
  </w:num>
  <w:num w:numId="287" w16cid:durableId="1733119710">
    <w:abstractNumId w:val="400"/>
  </w:num>
  <w:num w:numId="288" w16cid:durableId="987629969">
    <w:abstractNumId w:val="151"/>
  </w:num>
  <w:num w:numId="289" w16cid:durableId="878395151">
    <w:abstractNumId w:val="221"/>
  </w:num>
  <w:num w:numId="290" w16cid:durableId="1051612820">
    <w:abstractNumId w:val="381"/>
  </w:num>
  <w:num w:numId="291" w16cid:durableId="1266838539">
    <w:abstractNumId w:val="285"/>
  </w:num>
  <w:num w:numId="292" w16cid:durableId="891814036">
    <w:abstractNumId w:val="223"/>
  </w:num>
  <w:num w:numId="293" w16cid:durableId="337924905">
    <w:abstractNumId w:val="144"/>
  </w:num>
  <w:num w:numId="294" w16cid:durableId="1413284204">
    <w:abstractNumId w:val="334"/>
  </w:num>
  <w:num w:numId="295" w16cid:durableId="1484857298">
    <w:abstractNumId w:val="307"/>
  </w:num>
  <w:num w:numId="296" w16cid:durableId="1523939838">
    <w:abstractNumId w:val="192"/>
  </w:num>
  <w:num w:numId="297" w16cid:durableId="18969452">
    <w:abstractNumId w:val="414"/>
  </w:num>
  <w:num w:numId="298" w16cid:durableId="1982541374">
    <w:abstractNumId w:val="22"/>
  </w:num>
  <w:num w:numId="299" w16cid:durableId="825777029">
    <w:abstractNumId w:val="315"/>
  </w:num>
  <w:num w:numId="300" w16cid:durableId="909078977">
    <w:abstractNumId w:val="27"/>
  </w:num>
  <w:num w:numId="301" w16cid:durableId="51316709">
    <w:abstractNumId w:val="392"/>
  </w:num>
  <w:num w:numId="302" w16cid:durableId="2123526072">
    <w:abstractNumId w:val="569"/>
  </w:num>
  <w:num w:numId="303" w16cid:durableId="1104619561">
    <w:abstractNumId w:val="458"/>
  </w:num>
  <w:num w:numId="304" w16cid:durableId="1322584747">
    <w:abstractNumId w:val="249"/>
  </w:num>
  <w:num w:numId="305" w16cid:durableId="1682580726">
    <w:abstractNumId w:val="20"/>
  </w:num>
  <w:num w:numId="306" w16cid:durableId="1172718533">
    <w:abstractNumId w:val="586"/>
  </w:num>
  <w:num w:numId="307" w16cid:durableId="1592275872">
    <w:abstractNumId w:val="474"/>
  </w:num>
  <w:num w:numId="308" w16cid:durableId="2112508412">
    <w:abstractNumId w:val="26"/>
  </w:num>
  <w:num w:numId="309" w16cid:durableId="119692906">
    <w:abstractNumId w:val="576"/>
  </w:num>
  <w:num w:numId="310" w16cid:durableId="853306043">
    <w:abstractNumId w:val="578"/>
  </w:num>
  <w:num w:numId="311" w16cid:durableId="1239754073">
    <w:abstractNumId w:val="419"/>
  </w:num>
  <w:num w:numId="312" w16cid:durableId="2081948887">
    <w:abstractNumId w:val="118"/>
  </w:num>
  <w:num w:numId="313" w16cid:durableId="601298592">
    <w:abstractNumId w:val="374"/>
  </w:num>
  <w:num w:numId="314" w16cid:durableId="803235660">
    <w:abstractNumId w:val="200"/>
  </w:num>
  <w:num w:numId="315" w16cid:durableId="731538118">
    <w:abstractNumId w:val="527"/>
  </w:num>
  <w:num w:numId="316" w16cid:durableId="1070614168">
    <w:abstractNumId w:val="531"/>
  </w:num>
  <w:num w:numId="317" w16cid:durableId="1684628979">
    <w:abstractNumId w:val="466"/>
  </w:num>
  <w:num w:numId="318" w16cid:durableId="1139958782">
    <w:abstractNumId w:val="553"/>
  </w:num>
  <w:num w:numId="319" w16cid:durableId="157772462">
    <w:abstractNumId w:val="435"/>
  </w:num>
  <w:num w:numId="320" w16cid:durableId="484860893">
    <w:abstractNumId w:val="254"/>
  </w:num>
  <w:num w:numId="321" w16cid:durableId="296684669">
    <w:abstractNumId w:val="383"/>
  </w:num>
  <w:num w:numId="322" w16cid:durableId="2105766184">
    <w:abstractNumId w:val="245"/>
  </w:num>
  <w:num w:numId="323" w16cid:durableId="76248002">
    <w:abstractNumId w:val="366"/>
  </w:num>
  <w:num w:numId="324" w16cid:durableId="784082504">
    <w:abstractNumId w:val="456"/>
  </w:num>
  <w:num w:numId="325" w16cid:durableId="92864580">
    <w:abstractNumId w:val="363"/>
  </w:num>
  <w:num w:numId="326" w16cid:durableId="1760634775">
    <w:abstractNumId w:val="585"/>
  </w:num>
  <w:num w:numId="327" w16cid:durableId="21826616">
    <w:abstractNumId w:val="529"/>
  </w:num>
  <w:num w:numId="328" w16cid:durableId="1049188305">
    <w:abstractNumId w:val="534"/>
  </w:num>
  <w:num w:numId="329" w16cid:durableId="334386805">
    <w:abstractNumId w:val="222"/>
  </w:num>
  <w:num w:numId="330" w16cid:durableId="1196112719">
    <w:abstractNumId w:val="420"/>
  </w:num>
  <w:num w:numId="331" w16cid:durableId="503517866">
    <w:abstractNumId w:val="520"/>
  </w:num>
  <w:num w:numId="332" w16cid:durableId="1506552215">
    <w:abstractNumId w:val="348"/>
  </w:num>
  <w:num w:numId="333" w16cid:durableId="1169560162">
    <w:abstractNumId w:val="256"/>
  </w:num>
  <w:num w:numId="334" w16cid:durableId="753477421">
    <w:abstractNumId w:val="323"/>
  </w:num>
  <w:num w:numId="335" w16cid:durableId="1933053464">
    <w:abstractNumId w:val="579"/>
  </w:num>
  <w:num w:numId="336" w16cid:durableId="1407336660">
    <w:abstractNumId w:val="515"/>
  </w:num>
  <w:num w:numId="337" w16cid:durableId="1304000596">
    <w:abstractNumId w:val="132"/>
  </w:num>
  <w:num w:numId="338" w16cid:durableId="34546094">
    <w:abstractNumId w:val="63"/>
  </w:num>
  <w:num w:numId="339" w16cid:durableId="716314461">
    <w:abstractNumId w:val="497"/>
  </w:num>
  <w:num w:numId="340" w16cid:durableId="815074099">
    <w:abstractNumId w:val="97"/>
  </w:num>
  <w:num w:numId="341" w16cid:durableId="1832016648">
    <w:abstractNumId w:val="37"/>
  </w:num>
  <w:num w:numId="342" w16cid:durableId="2113621342">
    <w:abstractNumId w:val="172"/>
  </w:num>
  <w:num w:numId="343" w16cid:durableId="494344987">
    <w:abstractNumId w:val="184"/>
  </w:num>
  <w:num w:numId="344" w16cid:durableId="1392580863">
    <w:abstractNumId w:val="230"/>
  </w:num>
  <w:num w:numId="345" w16cid:durableId="2088652816">
    <w:abstractNumId w:val="475"/>
  </w:num>
  <w:num w:numId="346" w16cid:durableId="163008659">
    <w:abstractNumId w:val="61"/>
  </w:num>
  <w:num w:numId="347" w16cid:durableId="225801608">
    <w:abstractNumId w:val="407"/>
  </w:num>
  <w:num w:numId="348" w16cid:durableId="1186821061">
    <w:abstractNumId w:val="440"/>
  </w:num>
  <w:num w:numId="349" w16cid:durableId="541136836">
    <w:abstractNumId w:val="72"/>
  </w:num>
  <w:num w:numId="350" w16cid:durableId="1986743052">
    <w:abstractNumId w:val="215"/>
  </w:num>
  <w:num w:numId="351" w16cid:durableId="2033526789">
    <w:abstractNumId w:val="581"/>
  </w:num>
  <w:num w:numId="352" w16cid:durableId="805202603">
    <w:abstractNumId w:val="169"/>
  </w:num>
  <w:num w:numId="353" w16cid:durableId="1046951841">
    <w:abstractNumId w:val="522"/>
  </w:num>
  <w:num w:numId="354" w16cid:durableId="1721250195">
    <w:abstractNumId w:val="423"/>
  </w:num>
  <w:num w:numId="355" w16cid:durableId="1078481119">
    <w:abstractNumId w:val="310"/>
  </w:num>
  <w:num w:numId="356" w16cid:durableId="1154641934">
    <w:abstractNumId w:val="121"/>
  </w:num>
  <w:num w:numId="357" w16cid:durableId="1821076254">
    <w:abstractNumId w:val="355"/>
  </w:num>
  <w:num w:numId="358" w16cid:durableId="178812351">
    <w:abstractNumId w:val="35"/>
  </w:num>
  <w:num w:numId="359" w16cid:durableId="1738822093">
    <w:abstractNumId w:val="170"/>
  </w:num>
  <w:num w:numId="360" w16cid:durableId="826214635">
    <w:abstractNumId w:val="229"/>
  </w:num>
  <w:num w:numId="361" w16cid:durableId="383531045">
    <w:abstractNumId w:val="181"/>
  </w:num>
  <w:num w:numId="362" w16cid:durableId="754281957">
    <w:abstractNumId w:val="587"/>
  </w:num>
  <w:num w:numId="363" w16cid:durableId="772868720">
    <w:abstractNumId w:val="117"/>
  </w:num>
  <w:num w:numId="364" w16cid:durableId="781539087">
    <w:abstractNumId w:val="312"/>
  </w:num>
  <w:num w:numId="365" w16cid:durableId="827667470">
    <w:abstractNumId w:val="452"/>
  </w:num>
  <w:num w:numId="366" w16cid:durableId="1011565116">
    <w:abstractNumId w:val="504"/>
  </w:num>
  <w:num w:numId="367" w16cid:durableId="1887448369">
    <w:abstractNumId w:val="67"/>
  </w:num>
  <w:num w:numId="368" w16cid:durableId="257258849">
    <w:abstractNumId w:val="130"/>
  </w:num>
  <w:num w:numId="369" w16cid:durableId="1314485599">
    <w:abstractNumId w:val="441"/>
  </w:num>
  <w:num w:numId="370" w16cid:durableId="1150441290">
    <w:abstractNumId w:val="384"/>
  </w:num>
  <w:num w:numId="371" w16cid:durableId="357899276">
    <w:abstractNumId w:val="267"/>
  </w:num>
  <w:num w:numId="372" w16cid:durableId="4091257">
    <w:abstractNumId w:val="380"/>
  </w:num>
  <w:num w:numId="373" w16cid:durableId="1731534885">
    <w:abstractNumId w:val="43"/>
  </w:num>
  <w:num w:numId="374" w16cid:durableId="1060784685">
    <w:abstractNumId w:val="590"/>
  </w:num>
  <w:num w:numId="375" w16cid:durableId="1792892401">
    <w:abstractNumId w:val="29"/>
  </w:num>
  <w:num w:numId="376" w16cid:durableId="1298413292">
    <w:abstractNumId w:val="264"/>
  </w:num>
  <w:num w:numId="377" w16cid:durableId="584917091">
    <w:abstractNumId w:val="199"/>
  </w:num>
  <w:num w:numId="378" w16cid:durableId="187841732">
    <w:abstractNumId w:val="162"/>
  </w:num>
  <w:num w:numId="379" w16cid:durableId="525407641">
    <w:abstractNumId w:val="129"/>
  </w:num>
  <w:num w:numId="380" w16cid:durableId="151944598">
    <w:abstractNumId w:val="168"/>
  </w:num>
  <w:num w:numId="381" w16cid:durableId="333654582">
    <w:abstractNumId w:val="499"/>
  </w:num>
  <w:num w:numId="382" w16cid:durableId="2087798022">
    <w:abstractNumId w:val="60"/>
  </w:num>
  <w:num w:numId="383" w16cid:durableId="1219243491">
    <w:abstractNumId w:val="521"/>
  </w:num>
  <w:num w:numId="384" w16cid:durableId="452527067">
    <w:abstractNumId w:val="538"/>
  </w:num>
  <w:num w:numId="385" w16cid:durableId="1155418220">
    <w:abstractNumId w:val="18"/>
  </w:num>
  <w:num w:numId="386" w16cid:durableId="928000572">
    <w:abstractNumId w:val="365"/>
  </w:num>
  <w:num w:numId="387" w16cid:durableId="118381978">
    <w:abstractNumId w:val="23"/>
  </w:num>
  <w:num w:numId="388" w16cid:durableId="1368721747">
    <w:abstractNumId w:val="283"/>
  </w:num>
  <w:num w:numId="389" w16cid:durableId="1252356801">
    <w:abstractNumId w:val="390"/>
  </w:num>
  <w:num w:numId="390" w16cid:durableId="1255672695">
    <w:abstractNumId w:val="302"/>
  </w:num>
  <w:num w:numId="391" w16cid:durableId="2051302256">
    <w:abstractNumId w:val="337"/>
  </w:num>
  <w:num w:numId="392" w16cid:durableId="736435350">
    <w:abstractNumId w:val="516"/>
  </w:num>
  <w:num w:numId="393" w16cid:durableId="763960566">
    <w:abstractNumId w:val="375"/>
  </w:num>
  <w:num w:numId="394" w16cid:durableId="1644584430">
    <w:abstractNumId w:val="494"/>
  </w:num>
  <w:num w:numId="395" w16cid:durableId="302153303">
    <w:abstractNumId w:val="125"/>
  </w:num>
  <w:num w:numId="396" w16cid:durableId="484902620">
    <w:abstractNumId w:val="305"/>
  </w:num>
  <w:num w:numId="397" w16cid:durableId="1367215660">
    <w:abstractNumId w:val="257"/>
  </w:num>
  <w:num w:numId="398" w16cid:durableId="388457288">
    <w:abstractNumId w:val="398"/>
  </w:num>
  <w:num w:numId="399" w16cid:durableId="2030445290">
    <w:abstractNumId w:val="289"/>
  </w:num>
  <w:num w:numId="400" w16cid:durableId="2051832856">
    <w:abstractNumId w:val="469"/>
  </w:num>
  <w:num w:numId="401" w16cid:durableId="534078689">
    <w:abstractNumId w:val="70"/>
  </w:num>
  <w:num w:numId="402" w16cid:durableId="1468890641">
    <w:abstractNumId w:val="34"/>
  </w:num>
  <w:num w:numId="403" w16cid:durableId="432751011">
    <w:abstractNumId w:val="42"/>
  </w:num>
  <w:num w:numId="404" w16cid:durableId="731121216">
    <w:abstractNumId w:val="479"/>
  </w:num>
  <w:num w:numId="405" w16cid:durableId="53048877">
    <w:abstractNumId w:val="485"/>
  </w:num>
  <w:num w:numId="406" w16cid:durableId="211381252">
    <w:abstractNumId w:val="248"/>
  </w:num>
  <w:num w:numId="407" w16cid:durableId="1064647481">
    <w:abstractNumId w:val="87"/>
  </w:num>
  <w:num w:numId="408" w16cid:durableId="1378433254">
    <w:abstractNumId w:val="308"/>
  </w:num>
  <w:num w:numId="409" w16cid:durableId="1206406052">
    <w:abstractNumId w:val="434"/>
  </w:num>
  <w:num w:numId="410" w16cid:durableId="653338165">
    <w:abstractNumId w:val="584"/>
  </w:num>
  <w:num w:numId="411" w16cid:durableId="582378495">
    <w:abstractNumId w:val="357"/>
  </w:num>
  <w:num w:numId="412" w16cid:durableId="208155368">
    <w:abstractNumId w:val="166"/>
  </w:num>
  <w:num w:numId="413" w16cid:durableId="722826653">
    <w:abstractNumId w:val="598"/>
  </w:num>
  <w:num w:numId="414" w16cid:durableId="1714622557">
    <w:abstractNumId w:val="150"/>
  </w:num>
  <w:num w:numId="415" w16cid:durableId="1934240050">
    <w:abstractNumId w:val="260"/>
  </w:num>
  <w:num w:numId="416" w16cid:durableId="333726544">
    <w:abstractNumId w:val="233"/>
  </w:num>
  <w:num w:numId="417" w16cid:durableId="933249154">
    <w:abstractNumId w:val="526"/>
  </w:num>
  <w:num w:numId="418" w16cid:durableId="790436943">
    <w:abstractNumId w:val="152"/>
  </w:num>
  <w:num w:numId="419" w16cid:durableId="727264160">
    <w:abstractNumId w:val="593"/>
  </w:num>
  <w:num w:numId="420" w16cid:durableId="137455335">
    <w:abstractNumId w:val="345"/>
  </w:num>
  <w:num w:numId="421" w16cid:durableId="1577978341">
    <w:abstractNumId w:val="93"/>
  </w:num>
  <w:num w:numId="422" w16cid:durableId="506603157">
    <w:abstractNumId w:val="425"/>
  </w:num>
  <w:num w:numId="423" w16cid:durableId="107893958">
    <w:abstractNumId w:val="481"/>
  </w:num>
  <w:num w:numId="424" w16cid:durableId="821505574">
    <w:abstractNumId w:val="564"/>
  </w:num>
  <w:num w:numId="425" w16cid:durableId="411316190">
    <w:abstractNumId w:val="547"/>
  </w:num>
  <w:num w:numId="426" w16cid:durableId="1177111358">
    <w:abstractNumId w:val="535"/>
  </w:num>
  <w:num w:numId="427" w16cid:durableId="1017780246">
    <w:abstractNumId w:val="599"/>
  </w:num>
  <w:num w:numId="428" w16cid:durableId="1971744247">
    <w:abstractNumId w:val="112"/>
  </w:num>
  <w:num w:numId="429" w16cid:durableId="1179464644">
    <w:abstractNumId w:val="240"/>
  </w:num>
  <w:num w:numId="430" w16cid:durableId="735935135">
    <w:abstractNumId w:val="142"/>
  </w:num>
  <w:num w:numId="431" w16cid:durableId="1821573679">
    <w:abstractNumId w:val="25"/>
  </w:num>
  <w:num w:numId="432" w16cid:durableId="1473258049">
    <w:abstractNumId w:val="447"/>
  </w:num>
  <w:num w:numId="433" w16cid:durableId="2076001447">
    <w:abstractNumId w:val="137"/>
  </w:num>
  <w:num w:numId="434" w16cid:durableId="1358001372">
    <w:abstractNumId w:val="378"/>
  </w:num>
  <w:num w:numId="435" w16cid:durableId="2099910847">
    <w:abstractNumId w:val="429"/>
  </w:num>
  <w:num w:numId="436" w16cid:durableId="1291279488">
    <w:abstractNumId w:val="52"/>
  </w:num>
  <w:num w:numId="437" w16cid:durableId="2017492204">
    <w:abstractNumId w:val="286"/>
  </w:num>
  <w:num w:numId="438" w16cid:durableId="364866172">
    <w:abstractNumId w:val="196"/>
  </w:num>
  <w:num w:numId="439" w16cid:durableId="1535848383">
    <w:abstractNumId w:val="99"/>
  </w:num>
  <w:num w:numId="440" w16cid:durableId="1078092395">
    <w:abstractNumId w:val="558"/>
  </w:num>
  <w:num w:numId="441" w16cid:durableId="913969636">
    <w:abstractNumId w:val="559"/>
  </w:num>
  <w:num w:numId="442" w16cid:durableId="6979306">
    <w:abstractNumId w:val="360"/>
  </w:num>
  <w:num w:numId="443" w16cid:durableId="599800838">
    <w:abstractNumId w:val="505"/>
  </w:num>
  <w:num w:numId="444" w16cid:durableId="1588151885">
    <w:abstractNumId w:val="40"/>
  </w:num>
  <w:num w:numId="445" w16cid:durableId="1386638309">
    <w:abstractNumId w:val="500"/>
  </w:num>
  <w:num w:numId="446" w16cid:durableId="2024554036">
    <w:abstractNumId w:val="62"/>
  </w:num>
  <w:num w:numId="447" w16cid:durableId="237249262">
    <w:abstractNumId w:val="430"/>
  </w:num>
  <w:num w:numId="448" w16cid:durableId="1038777567">
    <w:abstractNumId w:val="316"/>
  </w:num>
  <w:num w:numId="449" w16cid:durableId="708576742">
    <w:abstractNumId w:val="191"/>
  </w:num>
  <w:num w:numId="450" w16cid:durableId="1847557269">
    <w:abstractNumId w:val="96"/>
  </w:num>
  <w:num w:numId="451" w16cid:durableId="1265773121">
    <w:abstractNumId w:val="274"/>
  </w:num>
  <w:num w:numId="452" w16cid:durableId="1077167240">
    <w:abstractNumId w:val="354"/>
  </w:num>
  <w:num w:numId="453" w16cid:durableId="629674433">
    <w:abstractNumId w:val="427"/>
  </w:num>
  <w:num w:numId="454" w16cid:durableId="1010446846">
    <w:abstractNumId w:val="391"/>
  </w:num>
  <w:num w:numId="455" w16cid:durableId="1485274133">
    <w:abstractNumId w:val="102"/>
  </w:num>
  <w:num w:numId="456" w16cid:durableId="550575203">
    <w:abstractNumId w:val="572"/>
  </w:num>
  <w:num w:numId="457" w16cid:durableId="989603963">
    <w:abstractNumId w:val="369"/>
  </w:num>
  <w:num w:numId="458" w16cid:durableId="1978021827">
    <w:abstractNumId w:val="94"/>
  </w:num>
  <w:num w:numId="459" w16cid:durableId="1790320512">
    <w:abstractNumId w:val="528"/>
  </w:num>
  <w:num w:numId="460" w16cid:durableId="209805970">
    <w:abstractNumId w:val="214"/>
  </w:num>
  <w:num w:numId="461" w16cid:durableId="1540165942">
    <w:abstractNumId w:val="562"/>
  </w:num>
  <w:num w:numId="462" w16cid:durableId="1841038250">
    <w:abstractNumId w:val="133"/>
  </w:num>
  <w:num w:numId="463" w16cid:durableId="2091000324">
    <w:abstractNumId w:val="187"/>
  </w:num>
  <w:num w:numId="464" w16cid:durableId="390352920">
    <w:abstractNumId w:val="234"/>
  </w:num>
  <w:num w:numId="465" w16cid:durableId="843713127">
    <w:abstractNumId w:val="105"/>
  </w:num>
  <w:num w:numId="466" w16cid:durableId="220943494">
    <w:abstractNumId w:val="242"/>
  </w:num>
  <w:num w:numId="467" w16cid:durableId="1484467464">
    <w:abstractNumId w:val="508"/>
  </w:num>
  <w:num w:numId="468" w16cid:durableId="2123573815">
    <w:abstractNumId w:val="90"/>
  </w:num>
  <w:num w:numId="469" w16cid:durableId="411391011">
    <w:abstractNumId w:val="498"/>
  </w:num>
  <w:num w:numId="470" w16cid:durableId="2022663556">
    <w:abstractNumId w:val="210"/>
  </w:num>
  <w:num w:numId="471" w16cid:durableId="1420367420">
    <w:abstractNumId w:val="218"/>
  </w:num>
  <w:num w:numId="472" w16cid:durableId="1152941069">
    <w:abstractNumId w:val="232"/>
  </w:num>
  <w:num w:numId="473" w16cid:durableId="1874147065">
    <w:abstractNumId w:val="306"/>
  </w:num>
  <w:num w:numId="474" w16cid:durableId="1558468334">
    <w:abstractNumId w:val="275"/>
  </w:num>
  <w:num w:numId="475" w16cid:durableId="316033904">
    <w:abstractNumId w:val="119"/>
  </w:num>
  <w:num w:numId="476" w16cid:durableId="2070302628">
    <w:abstractNumId w:val="279"/>
  </w:num>
  <w:num w:numId="477" w16cid:durableId="605578886">
    <w:abstractNumId w:val="588"/>
  </w:num>
  <w:num w:numId="478" w16cid:durableId="95906499">
    <w:abstractNumId w:val="406"/>
  </w:num>
  <w:num w:numId="479" w16cid:durableId="1136751319">
    <w:abstractNumId w:val="432"/>
  </w:num>
  <w:num w:numId="480" w16cid:durableId="576747581">
    <w:abstractNumId w:val="157"/>
  </w:num>
  <w:num w:numId="481" w16cid:durableId="1802724933">
    <w:abstractNumId w:val="195"/>
  </w:num>
  <w:num w:numId="482" w16cid:durableId="1180008338">
    <w:abstractNumId w:val="39"/>
  </w:num>
  <w:num w:numId="483" w16cid:durableId="102844544">
    <w:abstractNumId w:val="512"/>
  </w:num>
  <w:num w:numId="484" w16cid:durableId="757678886">
    <w:abstractNumId w:val="95"/>
  </w:num>
  <w:num w:numId="485" w16cid:durableId="1133980850">
    <w:abstractNumId w:val="163"/>
  </w:num>
  <w:num w:numId="486" w16cid:durableId="2017225373">
    <w:abstractNumId w:val="81"/>
  </w:num>
  <w:num w:numId="487" w16cid:durableId="1600794434">
    <w:abstractNumId w:val="445"/>
  </w:num>
  <w:num w:numId="488" w16cid:durableId="189882531">
    <w:abstractNumId w:val="333"/>
  </w:num>
  <w:num w:numId="489" w16cid:durableId="1426458709">
    <w:abstractNumId w:val="178"/>
  </w:num>
  <w:num w:numId="490" w16cid:durableId="253170586">
    <w:abstractNumId w:val="263"/>
  </w:num>
  <w:num w:numId="491" w16cid:durableId="510461462">
    <w:abstractNumId w:val="340"/>
  </w:num>
  <w:num w:numId="492" w16cid:durableId="1110469869">
    <w:abstractNumId w:val="225"/>
  </w:num>
  <w:num w:numId="493" w16cid:durableId="83303340">
    <w:abstractNumId w:val="139"/>
  </w:num>
  <w:num w:numId="494" w16cid:durableId="558899166">
    <w:abstractNumId w:val="428"/>
  </w:num>
  <w:num w:numId="495" w16cid:durableId="1982029628">
    <w:abstractNumId w:val="135"/>
  </w:num>
  <w:num w:numId="496" w16cid:durableId="530925414">
    <w:abstractNumId w:val="325"/>
  </w:num>
  <w:num w:numId="497" w16cid:durableId="614410732">
    <w:abstractNumId w:val="356"/>
  </w:num>
  <w:num w:numId="498" w16cid:durableId="1468470277">
    <w:abstractNumId w:val="488"/>
  </w:num>
  <w:num w:numId="499" w16cid:durableId="1422874015">
    <w:abstractNumId w:val="493"/>
  </w:num>
  <w:num w:numId="500" w16cid:durableId="1561791703">
    <w:abstractNumId w:val="101"/>
  </w:num>
  <w:num w:numId="501" w16cid:durableId="1567455901">
    <w:abstractNumId w:val="280"/>
  </w:num>
  <w:num w:numId="502" w16cid:durableId="314189036">
    <w:abstractNumId w:val="231"/>
  </w:num>
  <w:num w:numId="503" w16cid:durableId="246154040">
    <w:abstractNumId w:val="548"/>
  </w:num>
  <w:num w:numId="504" w16cid:durableId="866260316">
    <w:abstractNumId w:val="177"/>
  </w:num>
  <w:num w:numId="505" w16cid:durableId="1135490476">
    <w:abstractNumId w:val="556"/>
  </w:num>
  <w:num w:numId="506" w16cid:durableId="860438947">
    <w:abstractNumId w:val="523"/>
  </w:num>
  <w:num w:numId="507" w16cid:durableId="1663464149">
    <w:abstractNumId w:val="57"/>
  </w:num>
  <w:num w:numId="508" w16cid:durableId="240457689">
    <w:abstractNumId w:val="175"/>
  </w:num>
  <w:num w:numId="509" w16cid:durableId="1731150126">
    <w:abstractNumId w:val="468"/>
  </w:num>
  <w:num w:numId="510" w16cid:durableId="427385586">
    <w:abstractNumId w:val="141"/>
  </w:num>
  <w:num w:numId="511" w16cid:durableId="2076513198">
    <w:abstractNumId w:val="442"/>
  </w:num>
  <w:num w:numId="512" w16cid:durableId="942496490">
    <w:abstractNumId w:val="202"/>
  </w:num>
  <w:num w:numId="513" w16cid:durableId="1486121160">
    <w:abstractNumId w:val="122"/>
  </w:num>
  <w:num w:numId="514" w16cid:durableId="1865509698">
    <w:abstractNumId w:val="217"/>
  </w:num>
  <w:num w:numId="515" w16cid:durableId="1663898395">
    <w:abstractNumId w:val="239"/>
  </w:num>
  <w:num w:numId="516" w16cid:durableId="1165703245">
    <w:abstractNumId w:val="412"/>
  </w:num>
  <w:num w:numId="517" w16cid:durableId="91780778">
    <w:abstractNumId w:val="336"/>
  </w:num>
  <w:num w:numId="518" w16cid:durableId="753547568">
    <w:abstractNumId w:val="44"/>
  </w:num>
  <w:num w:numId="519" w16cid:durableId="2103452844">
    <w:abstractNumId w:val="319"/>
  </w:num>
  <w:num w:numId="520" w16cid:durableId="875702776">
    <w:abstractNumId w:val="176"/>
  </w:num>
  <w:num w:numId="521" w16cid:durableId="125510531">
    <w:abstractNumId w:val="143"/>
  </w:num>
  <w:num w:numId="522" w16cid:durableId="887687228">
    <w:abstractNumId w:val="330"/>
  </w:num>
  <w:num w:numId="523" w16cid:durableId="1703247278">
    <w:abstractNumId w:val="89"/>
  </w:num>
  <w:num w:numId="524" w16cid:durableId="1275559046">
    <w:abstractNumId w:val="514"/>
  </w:num>
  <w:num w:numId="525" w16cid:durableId="1349453303">
    <w:abstractNumId w:val="549"/>
  </w:num>
  <w:num w:numId="526" w16cid:durableId="680856168">
    <w:abstractNumId w:val="450"/>
  </w:num>
  <w:num w:numId="527" w16cid:durableId="1938556158">
    <w:abstractNumId w:val="292"/>
  </w:num>
  <w:num w:numId="528" w16cid:durableId="1655917319">
    <w:abstractNumId w:val="327"/>
  </w:num>
  <w:num w:numId="529" w16cid:durableId="201750215">
    <w:abstractNumId w:val="496"/>
  </w:num>
  <w:num w:numId="530" w16cid:durableId="273245910">
    <w:abstractNumId w:val="104"/>
  </w:num>
  <w:num w:numId="531" w16cid:durableId="1631546498">
    <w:abstractNumId w:val="486"/>
  </w:num>
  <w:num w:numId="532" w16cid:durableId="741021332">
    <w:abstractNumId w:val="227"/>
  </w:num>
  <w:num w:numId="533" w16cid:durableId="1454447506">
    <w:abstractNumId w:val="389"/>
  </w:num>
  <w:num w:numId="534" w16cid:durableId="1919901846">
    <w:abstractNumId w:val="58"/>
  </w:num>
  <w:num w:numId="535" w16cid:durableId="1493061694">
    <w:abstractNumId w:val="557"/>
  </w:num>
  <w:num w:numId="536" w16cid:durableId="490217948">
    <w:abstractNumId w:val="220"/>
  </w:num>
  <w:num w:numId="537" w16cid:durableId="640619278">
    <w:abstractNumId w:val="123"/>
  </w:num>
  <w:num w:numId="538" w16cid:durableId="963927129">
    <w:abstractNumId w:val="339"/>
  </w:num>
  <w:num w:numId="539" w16cid:durableId="1507288093">
    <w:abstractNumId w:val="377"/>
  </w:num>
  <w:num w:numId="540" w16cid:durableId="1301612047">
    <w:abstractNumId w:val="288"/>
  </w:num>
  <w:num w:numId="541" w16cid:durableId="764378629">
    <w:abstractNumId w:val="120"/>
  </w:num>
  <w:num w:numId="542" w16cid:durableId="1474716073">
    <w:abstractNumId w:val="552"/>
  </w:num>
  <w:num w:numId="543" w16cid:durableId="1965425494">
    <w:abstractNumId w:val="180"/>
  </w:num>
  <w:num w:numId="544" w16cid:durableId="45690182">
    <w:abstractNumId w:val="182"/>
  </w:num>
  <w:num w:numId="545" w16cid:durableId="2127968013">
    <w:abstractNumId w:val="322"/>
  </w:num>
  <w:num w:numId="546" w16cid:durableId="15548116">
    <w:abstractNumId w:val="551"/>
  </w:num>
  <w:num w:numId="547" w16cid:durableId="1595673654">
    <w:abstractNumId w:val="525"/>
  </w:num>
  <w:num w:numId="548" w16cid:durableId="573708811">
    <w:abstractNumId w:val="32"/>
  </w:num>
  <w:num w:numId="549" w16cid:durableId="444230857">
    <w:abstractNumId w:val="113"/>
  </w:num>
  <w:num w:numId="550" w16cid:durableId="75826172">
    <w:abstractNumId w:val="158"/>
  </w:num>
  <w:num w:numId="551" w16cid:durableId="171728023">
    <w:abstractNumId w:val="186"/>
  </w:num>
  <w:num w:numId="552" w16cid:durableId="1156455864">
    <w:abstractNumId w:val="461"/>
  </w:num>
  <w:num w:numId="553" w16cid:durableId="1653560782">
    <w:abstractNumId w:val="509"/>
  </w:num>
  <w:num w:numId="554" w16cid:durableId="573206582">
    <w:abstractNumId w:val="134"/>
  </w:num>
  <w:num w:numId="555" w16cid:durableId="778453703">
    <w:abstractNumId w:val="329"/>
  </w:num>
  <w:num w:numId="556" w16cid:durableId="1788770277">
    <w:abstractNumId w:val="324"/>
  </w:num>
  <w:num w:numId="557" w16cid:durableId="465004856">
    <w:abstractNumId w:val="470"/>
  </w:num>
  <w:num w:numId="558" w16cid:durableId="439374669">
    <w:abstractNumId w:val="589"/>
  </w:num>
  <w:num w:numId="559" w16cid:durableId="174805216">
    <w:abstractNumId w:val="415"/>
  </w:num>
  <w:num w:numId="560" w16cid:durableId="1305810882">
    <w:abstractNumId w:val="431"/>
  </w:num>
  <w:num w:numId="561" w16cid:durableId="858274567">
    <w:abstractNumId w:val="216"/>
  </w:num>
  <w:num w:numId="562" w16cid:durableId="1127502977">
    <w:abstractNumId w:val="59"/>
  </w:num>
  <w:num w:numId="563" w16cid:durableId="1827013253">
    <w:abstractNumId w:val="416"/>
  </w:num>
  <w:num w:numId="564" w16cid:durableId="988241089">
    <w:abstractNumId w:val="422"/>
  </w:num>
  <w:num w:numId="565" w16cid:durableId="1690258993">
    <w:abstractNumId w:val="511"/>
  </w:num>
  <w:num w:numId="566" w16cid:durableId="820731694">
    <w:abstractNumId w:val="92"/>
  </w:num>
  <w:num w:numId="567" w16cid:durableId="571894206">
    <w:abstractNumId w:val="36"/>
  </w:num>
  <w:num w:numId="568" w16cid:durableId="607548803">
    <w:abstractNumId w:val="271"/>
  </w:num>
  <w:num w:numId="569" w16cid:durableId="139275879">
    <w:abstractNumId w:val="266"/>
  </w:num>
  <w:num w:numId="570" w16cid:durableId="1107115387">
    <w:abstractNumId w:val="540"/>
  </w:num>
  <w:num w:numId="571" w16cid:durableId="1799571961">
    <w:abstractNumId w:val="174"/>
  </w:num>
  <w:num w:numId="572" w16cid:durableId="437024053">
    <w:abstractNumId w:val="437"/>
  </w:num>
  <w:num w:numId="573" w16cid:durableId="630790401">
    <w:abstractNumId w:val="409"/>
  </w:num>
  <w:num w:numId="574" w16cid:durableId="1067417050">
    <w:abstractNumId w:val="453"/>
  </w:num>
  <w:num w:numId="575" w16cid:durableId="1884055314">
    <w:abstractNumId w:val="370"/>
  </w:num>
  <w:num w:numId="576" w16cid:durableId="1892181874">
    <w:abstractNumId w:val="457"/>
  </w:num>
  <w:num w:numId="577" w16cid:durableId="1545093792">
    <w:abstractNumId w:val="583"/>
  </w:num>
  <w:num w:numId="578" w16cid:durableId="634066888">
    <w:abstractNumId w:val="482"/>
  </w:num>
  <w:num w:numId="579" w16cid:durableId="1656835761">
    <w:abstractNumId w:val="349"/>
  </w:num>
  <w:num w:numId="580" w16cid:durableId="669872018">
    <w:abstractNumId w:val="501"/>
  </w:num>
  <w:num w:numId="581" w16cid:durableId="959072643">
    <w:abstractNumId w:val="600"/>
  </w:num>
  <w:num w:numId="582" w16cid:durableId="1175805597">
    <w:abstractNumId w:val="368"/>
  </w:num>
  <w:num w:numId="583" w16cid:durableId="1119881228">
    <w:abstractNumId w:val="565"/>
  </w:num>
  <w:num w:numId="584" w16cid:durableId="1930040439">
    <w:abstractNumId w:val="127"/>
  </w:num>
  <w:num w:numId="585" w16cid:durableId="342753726">
    <w:abstractNumId w:val="68"/>
  </w:num>
  <w:num w:numId="586" w16cid:durableId="964628168">
    <w:abstractNumId w:val="201"/>
  </w:num>
  <w:num w:numId="587" w16cid:durableId="65420142">
    <w:abstractNumId w:val="294"/>
  </w:num>
  <w:num w:numId="588" w16cid:durableId="1282610124">
    <w:abstractNumId w:val="270"/>
  </w:num>
  <w:num w:numId="589" w16cid:durableId="478377201">
    <w:abstractNumId w:val="270"/>
  </w:num>
  <w:num w:numId="590" w16cid:durableId="1978294671">
    <w:abstractNumId w:val="270"/>
  </w:num>
  <w:num w:numId="591" w16cid:durableId="1438788704">
    <w:abstractNumId w:val="546"/>
  </w:num>
  <w:num w:numId="592" w16cid:durableId="1464152285">
    <w:abstractNumId w:val="270"/>
  </w:num>
  <w:num w:numId="593" w16cid:durableId="477184880">
    <w:abstractNumId w:val="153"/>
  </w:num>
  <w:num w:numId="594" w16cid:durableId="113066942">
    <w:abstractNumId w:val="270"/>
  </w:num>
  <w:num w:numId="595" w16cid:durableId="1712225125">
    <w:abstractNumId w:val="270"/>
  </w:num>
  <w:num w:numId="596" w16cid:durableId="1554341925">
    <w:abstractNumId w:val="126"/>
  </w:num>
  <w:num w:numId="597" w16cid:durableId="902909868">
    <w:abstractNumId w:val="270"/>
  </w:num>
  <w:num w:numId="598" w16cid:durableId="1088385658">
    <w:abstractNumId w:val="270"/>
  </w:num>
  <w:num w:numId="599" w16cid:durableId="1868331785">
    <w:abstractNumId w:val="246"/>
  </w:num>
  <w:num w:numId="600" w16cid:durableId="1901017845">
    <w:abstractNumId w:val="270"/>
  </w:num>
  <w:num w:numId="601" w16cid:durableId="1006592092">
    <w:abstractNumId w:val="449"/>
  </w:num>
  <w:num w:numId="602" w16cid:durableId="1560172908">
    <w:abstractNumId w:val="270"/>
  </w:num>
  <w:num w:numId="603" w16cid:durableId="1108619026">
    <w:abstractNumId w:val="270"/>
  </w:num>
  <w:num w:numId="604" w16cid:durableId="1841852951">
    <w:abstractNumId w:val="270"/>
  </w:num>
  <w:num w:numId="605" w16cid:durableId="1922257795">
    <w:abstractNumId w:val="270"/>
  </w:num>
  <w:num w:numId="606" w16cid:durableId="972057249">
    <w:abstractNumId w:val="270"/>
  </w:num>
  <w:num w:numId="607" w16cid:durableId="453250325">
    <w:abstractNumId w:val="270"/>
  </w:num>
  <w:num w:numId="608" w16cid:durableId="1282029843">
    <w:abstractNumId w:val="270"/>
  </w:num>
  <w:num w:numId="609" w16cid:durableId="2102480361">
    <w:abstractNumId w:val="270"/>
  </w:num>
  <w:num w:numId="610" w16cid:durableId="309865121">
    <w:abstractNumId w:val="17"/>
  </w:num>
  <w:num w:numId="611" w16cid:durableId="33383751">
    <w:abstractNumId w:val="287"/>
  </w:num>
  <w:num w:numId="612" w16cid:durableId="1259026737">
    <w:abstractNumId w:val="75"/>
  </w:num>
  <w:num w:numId="613" w16cid:durableId="246235962">
    <w:abstractNumId w:val="537"/>
  </w:num>
  <w:num w:numId="614" w16cid:durableId="209728950">
    <w:abstractNumId w:val="47"/>
  </w:num>
  <w:num w:numId="615" w16cid:durableId="1147164480">
    <w:abstractNumId w:val="190"/>
  </w:num>
  <w:num w:numId="616" w16cid:durableId="1596591411">
    <w:abstractNumId w:val="145"/>
  </w:num>
  <w:num w:numId="617" w16cid:durableId="1924610279">
    <w:abstractNumId w:val="208"/>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E0352"/>
    <w:rsid w:val="000E26A0"/>
    <w:rsid w:val="000E4A7C"/>
    <w:rsid w:val="000E5525"/>
    <w:rsid w:val="000E5DD7"/>
    <w:rsid w:val="000E6E30"/>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44B5"/>
    <w:rsid w:val="00147A02"/>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A46"/>
    <w:rsid w:val="00675793"/>
    <w:rsid w:val="0067743F"/>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4AF2"/>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04"/>
    <w:rsid w:val="00910A7A"/>
    <w:rsid w:val="00910E98"/>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3B7"/>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1D39"/>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57</Pages>
  <Words>26200</Words>
  <Characters>119739</Characters>
  <Application>Microsoft Office Word</Application>
  <DocSecurity>0</DocSecurity>
  <Lines>2850</Lines>
  <Paragraphs>947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144992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4</cp:revision>
  <cp:lastPrinted>2022-03-11T04:44:00Z</cp:lastPrinted>
  <dcterms:created xsi:type="dcterms:W3CDTF">2022-08-15T13:46:00Z</dcterms:created>
  <dcterms:modified xsi:type="dcterms:W3CDTF">2022-08-15T16:14:00Z</dcterms:modified>
  <cp:category/>
</cp:coreProperties>
</file>