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9F85DA4" w14:textId="72B4FDFF" w:rsidR="00A32382" w:rsidRPr="00BD083E" w:rsidRDefault="00A32382">
      <w:pPr>
        <w:pStyle w:val="zzCover"/>
        <w:rPr>
          <w:color w:val="auto"/>
          <w:sz w:val="52"/>
          <w:szCs w:val="52"/>
        </w:rPr>
      </w:pPr>
      <w:r w:rsidRPr="00BD083E">
        <w:rPr>
          <w:color w:val="auto"/>
        </w:rPr>
        <w:t>ISO</w:t>
      </w:r>
      <w:bookmarkStart w:id="0" w:name="SK_TCSeparator1"/>
      <w:r w:rsidRPr="00BD083E">
        <w:rPr>
          <w:color w:val="auto"/>
        </w:rPr>
        <w:t>/</w:t>
      </w:r>
      <w:bookmarkEnd w:id="0"/>
      <w:r w:rsidRPr="00BD083E">
        <w:rPr>
          <w:color w:val="auto"/>
        </w:rPr>
        <w:t>IEC JTC 1/SC 22</w:t>
      </w:r>
      <w:r w:rsidR="008B75F9">
        <w:rPr>
          <w:color w:val="auto"/>
        </w:rPr>
        <w:t xml:space="preserve"> N</w:t>
      </w:r>
      <w:r w:rsidR="00176334">
        <w:rPr>
          <w:color w:val="auto"/>
        </w:rPr>
        <w:t>1</w:t>
      </w:r>
      <w:r w:rsidR="00424425">
        <w:rPr>
          <w:color w:val="auto"/>
        </w:rPr>
        <w:t>3</w:t>
      </w:r>
      <w:r w:rsidR="005D7E4F">
        <w:rPr>
          <w:color w:val="auto"/>
        </w:rPr>
        <w:t>1</w:t>
      </w:r>
      <w:r w:rsidR="0029484B">
        <w:rPr>
          <w:color w:val="auto"/>
        </w:rPr>
        <w:t>9</w:t>
      </w:r>
    </w:p>
    <w:p w14:paraId="382D20C4" w14:textId="5BADEA6E"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BA3325">
        <w:rPr>
          <w:b w:val="0"/>
          <w:bCs w:val="0"/>
          <w:color w:val="auto"/>
          <w:sz w:val="20"/>
          <w:szCs w:val="20"/>
        </w:rPr>
        <w:t>20</w:t>
      </w:r>
      <w:r w:rsidR="00E9502E">
        <w:rPr>
          <w:b w:val="0"/>
          <w:bCs w:val="0"/>
          <w:color w:val="auto"/>
          <w:sz w:val="20"/>
          <w:szCs w:val="20"/>
        </w:rPr>
        <w:t>2</w:t>
      </w:r>
      <w:r w:rsidR="009F24A8">
        <w:rPr>
          <w:b w:val="0"/>
          <w:bCs w:val="0"/>
          <w:color w:val="auto"/>
          <w:sz w:val="20"/>
          <w:szCs w:val="20"/>
        </w:rPr>
        <w:t>3</w:t>
      </w:r>
      <w:r w:rsidR="00E74A90">
        <w:rPr>
          <w:b w:val="0"/>
          <w:bCs w:val="0"/>
          <w:color w:val="auto"/>
          <w:sz w:val="20"/>
          <w:szCs w:val="20"/>
        </w:rPr>
        <w:t>0</w:t>
      </w:r>
      <w:r w:rsidR="0029484B">
        <w:rPr>
          <w:b w:val="0"/>
          <w:bCs w:val="0"/>
          <w:color w:val="auto"/>
          <w:sz w:val="20"/>
          <w:szCs w:val="20"/>
        </w:rPr>
        <w:t>828</w:t>
      </w:r>
    </w:p>
    <w:p w14:paraId="364EBDEB" w14:textId="47DC4D64"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7273FC">
        <w:rPr>
          <w:b w:val="0"/>
          <w:bCs w:val="0"/>
          <w:color w:val="auto"/>
          <w:sz w:val="20"/>
          <w:szCs w:val="20"/>
        </w:rPr>
        <w:t>-</w:t>
      </w:r>
      <w:r w:rsidR="002D2174">
        <w:rPr>
          <w:b w:val="0"/>
          <w:bCs w:val="0"/>
          <w:color w:val="auto"/>
          <w:sz w:val="20"/>
          <w:szCs w:val="20"/>
        </w:rPr>
        <w:t>8</w:t>
      </w:r>
    </w:p>
    <w:p w14:paraId="05D8BB7D" w14:textId="2883781B"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669D5917"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3D6FA76A" w14:textId="77777777" w:rsidR="00A32382" w:rsidRPr="00BD083E" w:rsidRDefault="00A32382">
      <w:pPr>
        <w:pStyle w:val="zzCover"/>
        <w:spacing w:after="2000"/>
        <w:rPr>
          <w:b w:val="0"/>
          <w:bCs w:val="0"/>
          <w:color w:val="auto"/>
        </w:rPr>
      </w:pPr>
      <w:bookmarkStart w:id="1" w:name="CVP_Secretariat_Location"/>
      <w:r w:rsidRPr="00BD083E">
        <w:rPr>
          <w:b w:val="0"/>
          <w:bCs w:val="0"/>
          <w:color w:val="auto"/>
          <w:sz w:val="20"/>
          <w:szCs w:val="20"/>
        </w:rPr>
        <w:t>Secretariat</w:t>
      </w:r>
      <w:bookmarkEnd w:id="1"/>
      <w:r w:rsidRPr="00BD083E">
        <w:rPr>
          <w:b w:val="0"/>
          <w:bCs w:val="0"/>
          <w:color w:val="auto"/>
          <w:sz w:val="20"/>
          <w:szCs w:val="20"/>
        </w:rPr>
        <w:t>: ANSI</w:t>
      </w:r>
    </w:p>
    <w:p w14:paraId="0BA8E19D" w14:textId="68E40E49" w:rsidR="00DE6345" w:rsidRDefault="00DE6345" w:rsidP="00A32382">
      <w:pPr>
        <w:pStyle w:val="Bibliography1"/>
        <w:tabs>
          <w:tab w:val="clear" w:pos="660"/>
          <w:tab w:val="left" w:pos="0"/>
        </w:tabs>
        <w:ind w:left="0" w:firstLine="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DRAFT    </w:t>
      </w:r>
      <w:proofErr w:type="spellStart"/>
      <w:r>
        <w:rPr>
          <w:sz w:val="28"/>
          <w:szCs w:val="28"/>
        </w:rPr>
        <w:t>DRAFT</w:t>
      </w:r>
      <w:proofErr w:type="spellEnd"/>
      <w:r>
        <w:rPr>
          <w:sz w:val="28"/>
          <w:szCs w:val="28"/>
        </w:rPr>
        <w:t xml:space="preserve">   </w:t>
      </w:r>
      <w:proofErr w:type="spellStart"/>
      <w:r>
        <w:rPr>
          <w:sz w:val="28"/>
          <w:szCs w:val="28"/>
        </w:rPr>
        <w:t>DRAFT</w:t>
      </w:r>
      <w:proofErr w:type="spellEnd"/>
    </w:p>
    <w:p w14:paraId="7F766219" w14:textId="6C7CFE7E" w:rsidR="00A32382" w:rsidRPr="00BD083E" w:rsidRDefault="00A32382" w:rsidP="00A32382">
      <w:pPr>
        <w:pStyle w:val="Bibliography1"/>
        <w:tabs>
          <w:tab w:val="clear" w:pos="660"/>
          <w:tab w:val="left" w:pos="0"/>
        </w:tabs>
        <w:ind w:left="0" w:firstLine="0"/>
        <w:rPr>
          <w:sz w:val="28"/>
          <w:szCs w:val="28"/>
        </w:rPr>
      </w:pPr>
      <w:r w:rsidRPr="00BD083E">
        <w:rPr>
          <w:sz w:val="28"/>
          <w:szCs w:val="28"/>
        </w:rPr>
        <w:t xml:space="preserve">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w:t>
      </w:r>
      <w:r w:rsidR="00F06959">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1E6557">
        <w:rPr>
          <w:sz w:val="28"/>
          <w:szCs w:val="28"/>
        </w:rPr>
        <w:t>Vulnerability descriptions for</w:t>
      </w:r>
      <w:r w:rsidR="007273FC">
        <w:rPr>
          <w:sz w:val="28"/>
          <w:szCs w:val="28"/>
        </w:rPr>
        <w:t xml:space="preserve"> the programming language </w:t>
      </w:r>
      <w:r w:rsidR="0011185D">
        <w:rPr>
          <w:sz w:val="28"/>
          <w:szCs w:val="28"/>
        </w:rPr>
        <w:t>Fortran</w:t>
      </w:r>
      <w:r w:rsidR="007273FC">
        <w:rPr>
          <w:sz w:val="28"/>
          <w:szCs w:val="28"/>
        </w:rPr>
        <w:t xml:space="preserve"> </w:t>
      </w:r>
    </w:p>
    <w:p w14:paraId="7B9E5C0E" w14:textId="77777777" w:rsidR="00A32382" w:rsidRPr="00BD083E" w:rsidRDefault="00A32382" w:rsidP="00A32382">
      <w:pPr>
        <w:pStyle w:val="Bibliography1"/>
      </w:pPr>
    </w:p>
    <w:p w14:paraId="053E726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47B7DA3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733B7965"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4BAD1CD7"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4B38356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46658D54" w14:textId="27F3FC53" w:rsidR="00A32382" w:rsidRPr="00BD083E" w:rsidRDefault="00A32382">
      <w:pPr>
        <w:rPr>
          <w:i/>
          <w:iCs/>
        </w:rPr>
      </w:pPr>
      <w:proofErr w:type="spellStart"/>
      <w:r w:rsidRPr="00BD083E">
        <w:rPr>
          <w:i/>
          <w:iCs/>
        </w:rPr>
        <w:t>Élément</w:t>
      </w:r>
      <w:proofErr w:type="spellEnd"/>
      <w:r w:rsidRPr="00BD083E">
        <w:rPr>
          <w:i/>
          <w:iCs/>
        </w:rPr>
        <w:t xml:space="preserve"> </w:t>
      </w:r>
      <w:r w:rsidR="00C17D04">
        <w:rPr>
          <w:i/>
          <w:iCs/>
        </w:rPr>
        <w:pgNum/>
      </w:r>
      <w:proofErr w:type="spellStart"/>
      <w:r w:rsidR="00C17D04">
        <w:rPr>
          <w:i/>
          <w:iCs/>
        </w:rPr>
        <w:t>ntroductive</w:t>
      </w:r>
      <w:proofErr w:type="spellEnd"/>
      <w:r w:rsidRPr="00BD083E">
        <w:rPr>
          <w:i/>
          <w:iCs/>
        </w:rPr>
        <w:t xml:space="preserve"> — </w:t>
      </w:r>
      <w:proofErr w:type="spellStart"/>
      <w:r w:rsidRPr="00BD083E">
        <w:rPr>
          <w:i/>
          <w:iCs/>
        </w:rPr>
        <w:t>Élément</w:t>
      </w:r>
      <w:proofErr w:type="spellEnd"/>
      <w:r w:rsidRPr="00BD083E">
        <w:rPr>
          <w:i/>
          <w:iCs/>
        </w:rPr>
        <w:t xml:space="preserve"> principal — </w:t>
      </w:r>
      <w:proofErr w:type="spellStart"/>
      <w:r w:rsidRPr="00BD083E">
        <w:rPr>
          <w:i/>
          <w:iCs/>
        </w:rPr>
        <w:t>Partie</w:t>
      </w:r>
      <w:proofErr w:type="spellEnd"/>
      <w:r w:rsidRPr="00BD083E">
        <w:rPr>
          <w:i/>
          <w:iCs/>
        </w:rPr>
        <w:t xml:space="preserve"> n: </w:t>
      </w:r>
      <w:proofErr w:type="spellStart"/>
      <w:r w:rsidRPr="00BD083E">
        <w:rPr>
          <w:i/>
          <w:iCs/>
        </w:rPr>
        <w:t>Titre</w:t>
      </w:r>
      <w:proofErr w:type="spellEnd"/>
      <w:r w:rsidRPr="00BD083E">
        <w:rPr>
          <w:i/>
          <w:iCs/>
        </w:rPr>
        <w:t xml:space="preserve"> de la </w:t>
      </w:r>
      <w:proofErr w:type="spellStart"/>
      <w:r w:rsidRPr="00BD083E">
        <w:rPr>
          <w:i/>
          <w:iCs/>
        </w:rPr>
        <w:t>partie</w:t>
      </w:r>
      <w:proofErr w:type="spellEnd"/>
    </w:p>
    <w:p w14:paraId="40EBB259" w14:textId="77777777" w:rsidR="00A32382" w:rsidRPr="00BD083E" w:rsidRDefault="00A32382">
      <w:pPr>
        <w:pStyle w:val="zzCover"/>
        <w:jc w:val="left"/>
        <w:rPr>
          <w:b w:val="0"/>
          <w:bCs w:val="0"/>
          <w:color w:val="auto"/>
          <w:sz w:val="20"/>
          <w:szCs w:val="20"/>
        </w:rPr>
      </w:pPr>
    </w:p>
    <w:p w14:paraId="2D25CA36"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1DCB5734"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1CDD3AB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E222345" w14:textId="77777777" w:rsidR="00FF003F" w:rsidRDefault="00FF003F">
      <w:r>
        <w:br w:type="page"/>
      </w:r>
    </w:p>
    <w:p w14:paraId="2EAFEF06" w14:textId="77777777" w:rsidR="00A32382" w:rsidRPr="00BD083E" w:rsidRDefault="00A32382"/>
    <w:p w14:paraId="2E7194D2"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666F562"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46E09A2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3187879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376889A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407502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3E9777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0E97FDF9"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77F6FDB7" w14:textId="7F578C20"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 xml:space="preserve">Web </w:t>
      </w:r>
      <w:hyperlink r:id="rId8" w:history="1">
        <w:r w:rsidR="00C17D04" w:rsidRPr="00FB1538">
          <w:rPr>
            <w:rStyle w:val="Hyperlink"/>
            <w:i/>
            <w:iCs/>
          </w:rPr>
          <w:t>www.iso</w:t>
        </w:r>
      </w:hyperlink>
      <w:r w:rsidRPr="00342D6E">
        <w:rPr>
          <w:i/>
          <w:iCs/>
          <w:color w:val="auto"/>
        </w:rPr>
        <w:t>.org</w:t>
      </w:r>
    </w:p>
    <w:p w14:paraId="59704187"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28EAF2F" w14:textId="63E1E831" w:rsidR="00A3238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29B4D176" w14:textId="5BC23B55" w:rsidR="00A000D4" w:rsidRPr="001B3432" w:rsidRDefault="001B3432" w:rsidP="007D5F01">
      <w:r>
        <w:br w:type="page"/>
      </w:r>
    </w:p>
    <w:p w14:paraId="68A0E017" w14:textId="77777777" w:rsidR="00A000D4" w:rsidRDefault="00A32382">
      <w:pPr>
        <w:pStyle w:val="zzContents"/>
        <w:tabs>
          <w:tab w:val="right" w:pos="9752"/>
        </w:tabs>
      </w:pPr>
      <w:r>
        <w:lastRenderedPageBreak/>
        <w:t>Contents</w:t>
      </w:r>
    </w:p>
    <w:sdt>
      <w:sdtPr>
        <w:rPr>
          <w:rFonts w:asciiTheme="minorHAnsi" w:eastAsiaTheme="minorEastAsia" w:hAnsiTheme="minorHAnsi" w:cstheme="minorBidi"/>
          <w:b w:val="0"/>
          <w:bCs w:val="0"/>
          <w:sz w:val="22"/>
          <w:szCs w:val="22"/>
        </w:rPr>
        <w:id w:val="1566604574"/>
        <w:docPartObj>
          <w:docPartGallery w:val="Table of Contents"/>
          <w:docPartUnique/>
        </w:docPartObj>
      </w:sdtPr>
      <w:sdtEndPr>
        <w:rPr>
          <w:noProof/>
        </w:rPr>
      </w:sdtEndPr>
      <w:sdtContent>
        <w:p w14:paraId="7EC1CA16" w14:textId="4F1689C6" w:rsidR="00A000D4" w:rsidRDefault="00A000D4">
          <w:pPr>
            <w:pStyle w:val="TOCHeading"/>
          </w:pPr>
          <w:r>
            <w:t>Table of Contents</w:t>
          </w:r>
        </w:p>
        <w:p w14:paraId="28D9785C" w14:textId="368AACB9" w:rsidR="00A9125D" w:rsidRDefault="00A000D4">
          <w:pPr>
            <w:pStyle w:val="TOC2"/>
            <w:tabs>
              <w:tab w:val="right" w:leader="dot" w:pos="10200"/>
            </w:tabs>
            <w:rPr>
              <w:b w:val="0"/>
              <w:bCs w:val="0"/>
              <w:smallCaps w:val="0"/>
              <w:noProof/>
              <w:sz w:val="24"/>
              <w:szCs w:val="24"/>
              <w:lang w:val="en-CA"/>
            </w:rPr>
          </w:pPr>
          <w:r>
            <w:rPr>
              <w:b w:val="0"/>
              <w:bCs w:val="0"/>
              <w:caps/>
              <w:u w:val="single"/>
            </w:rPr>
            <w:fldChar w:fldCharType="begin"/>
          </w:r>
          <w:r>
            <w:instrText xml:space="preserve"> TOC \o "1-3" \h \z \u </w:instrText>
          </w:r>
          <w:r>
            <w:rPr>
              <w:b w:val="0"/>
              <w:bCs w:val="0"/>
              <w:caps/>
              <w:u w:val="single"/>
            </w:rPr>
            <w:fldChar w:fldCharType="separate"/>
          </w:r>
          <w:hyperlink w:anchor="_Toc136868675" w:history="1">
            <w:r w:rsidR="00A9125D" w:rsidRPr="00BD6D9B">
              <w:rPr>
                <w:rStyle w:val="Hyperlink"/>
                <w:noProof/>
              </w:rPr>
              <w:t>Foreword</w:t>
            </w:r>
            <w:r w:rsidR="00A9125D">
              <w:rPr>
                <w:noProof/>
                <w:webHidden/>
              </w:rPr>
              <w:tab/>
            </w:r>
            <w:r w:rsidR="00A9125D">
              <w:rPr>
                <w:noProof/>
                <w:webHidden/>
              </w:rPr>
              <w:fldChar w:fldCharType="begin"/>
            </w:r>
            <w:r w:rsidR="00A9125D">
              <w:rPr>
                <w:noProof/>
                <w:webHidden/>
              </w:rPr>
              <w:instrText xml:space="preserve"> PAGEREF _Toc136868675 \h </w:instrText>
            </w:r>
            <w:r w:rsidR="00A9125D">
              <w:rPr>
                <w:noProof/>
                <w:webHidden/>
              </w:rPr>
            </w:r>
            <w:r w:rsidR="00A9125D">
              <w:rPr>
                <w:noProof/>
                <w:webHidden/>
              </w:rPr>
              <w:fldChar w:fldCharType="separate"/>
            </w:r>
            <w:r w:rsidR="00A533AE">
              <w:rPr>
                <w:noProof/>
                <w:webHidden/>
              </w:rPr>
              <w:t>6</w:t>
            </w:r>
            <w:r w:rsidR="00A9125D">
              <w:rPr>
                <w:noProof/>
                <w:webHidden/>
              </w:rPr>
              <w:fldChar w:fldCharType="end"/>
            </w:r>
          </w:hyperlink>
        </w:p>
        <w:p w14:paraId="39EB2E13" w14:textId="04A965FC" w:rsidR="00A9125D" w:rsidRDefault="009C082B">
          <w:pPr>
            <w:pStyle w:val="TOC2"/>
            <w:tabs>
              <w:tab w:val="right" w:leader="dot" w:pos="10200"/>
            </w:tabs>
            <w:rPr>
              <w:b w:val="0"/>
              <w:bCs w:val="0"/>
              <w:smallCaps w:val="0"/>
              <w:noProof/>
              <w:sz w:val="24"/>
              <w:szCs w:val="24"/>
              <w:lang w:val="en-CA"/>
            </w:rPr>
          </w:pPr>
          <w:hyperlink w:anchor="_Toc136868676" w:history="1">
            <w:r w:rsidR="00A9125D" w:rsidRPr="00BD6D9B">
              <w:rPr>
                <w:rStyle w:val="Hyperlink"/>
                <w:noProof/>
              </w:rPr>
              <w:t>Introduction</w:t>
            </w:r>
            <w:r w:rsidR="00A9125D">
              <w:rPr>
                <w:noProof/>
                <w:webHidden/>
              </w:rPr>
              <w:tab/>
            </w:r>
            <w:r w:rsidR="00A9125D">
              <w:rPr>
                <w:noProof/>
                <w:webHidden/>
              </w:rPr>
              <w:fldChar w:fldCharType="begin"/>
            </w:r>
            <w:r w:rsidR="00A9125D">
              <w:rPr>
                <w:noProof/>
                <w:webHidden/>
              </w:rPr>
              <w:instrText xml:space="preserve"> PAGEREF _Toc136868676 \h </w:instrText>
            </w:r>
            <w:r w:rsidR="00A9125D">
              <w:rPr>
                <w:noProof/>
                <w:webHidden/>
              </w:rPr>
            </w:r>
            <w:r w:rsidR="00A9125D">
              <w:rPr>
                <w:noProof/>
                <w:webHidden/>
              </w:rPr>
              <w:fldChar w:fldCharType="separate"/>
            </w:r>
            <w:r w:rsidR="00A533AE">
              <w:rPr>
                <w:noProof/>
                <w:webHidden/>
              </w:rPr>
              <w:t>7</w:t>
            </w:r>
            <w:r w:rsidR="00A9125D">
              <w:rPr>
                <w:noProof/>
                <w:webHidden/>
              </w:rPr>
              <w:fldChar w:fldCharType="end"/>
            </w:r>
          </w:hyperlink>
        </w:p>
        <w:p w14:paraId="0E5361C7" w14:textId="0FDD317D" w:rsidR="00A9125D" w:rsidRDefault="009C082B">
          <w:pPr>
            <w:pStyle w:val="TOC2"/>
            <w:tabs>
              <w:tab w:val="right" w:leader="dot" w:pos="10200"/>
            </w:tabs>
            <w:rPr>
              <w:b w:val="0"/>
              <w:bCs w:val="0"/>
              <w:smallCaps w:val="0"/>
              <w:noProof/>
              <w:sz w:val="24"/>
              <w:szCs w:val="24"/>
              <w:lang w:val="en-CA"/>
            </w:rPr>
          </w:pPr>
          <w:hyperlink w:anchor="_Toc136868677" w:history="1">
            <w:r w:rsidR="00A9125D" w:rsidRPr="00BD6D9B">
              <w:rPr>
                <w:rStyle w:val="Hyperlink"/>
                <w:noProof/>
              </w:rPr>
              <w:t>1. Scope</w:t>
            </w:r>
            <w:r w:rsidR="00A9125D">
              <w:rPr>
                <w:noProof/>
                <w:webHidden/>
              </w:rPr>
              <w:tab/>
            </w:r>
            <w:r w:rsidR="00A9125D">
              <w:rPr>
                <w:noProof/>
                <w:webHidden/>
              </w:rPr>
              <w:fldChar w:fldCharType="begin"/>
            </w:r>
            <w:r w:rsidR="00A9125D">
              <w:rPr>
                <w:noProof/>
                <w:webHidden/>
              </w:rPr>
              <w:instrText xml:space="preserve"> PAGEREF _Toc136868677 \h </w:instrText>
            </w:r>
            <w:r w:rsidR="00A9125D">
              <w:rPr>
                <w:noProof/>
                <w:webHidden/>
              </w:rPr>
            </w:r>
            <w:r w:rsidR="00A9125D">
              <w:rPr>
                <w:noProof/>
                <w:webHidden/>
              </w:rPr>
              <w:fldChar w:fldCharType="separate"/>
            </w:r>
            <w:r w:rsidR="00A533AE">
              <w:rPr>
                <w:noProof/>
                <w:webHidden/>
              </w:rPr>
              <w:t>8</w:t>
            </w:r>
            <w:r w:rsidR="00A9125D">
              <w:rPr>
                <w:noProof/>
                <w:webHidden/>
              </w:rPr>
              <w:fldChar w:fldCharType="end"/>
            </w:r>
          </w:hyperlink>
        </w:p>
        <w:p w14:paraId="2FDABEB9" w14:textId="6EFA59D4" w:rsidR="00A9125D" w:rsidRDefault="009C082B">
          <w:pPr>
            <w:pStyle w:val="TOC2"/>
            <w:tabs>
              <w:tab w:val="right" w:leader="dot" w:pos="10200"/>
            </w:tabs>
            <w:rPr>
              <w:b w:val="0"/>
              <w:bCs w:val="0"/>
              <w:smallCaps w:val="0"/>
              <w:noProof/>
              <w:sz w:val="24"/>
              <w:szCs w:val="24"/>
              <w:lang w:val="en-CA"/>
            </w:rPr>
          </w:pPr>
          <w:hyperlink w:anchor="_Toc136868678" w:history="1">
            <w:r w:rsidR="00A9125D" w:rsidRPr="00BD6D9B">
              <w:rPr>
                <w:rStyle w:val="Hyperlink"/>
                <w:noProof/>
              </w:rPr>
              <w:t>2. Normative references</w:t>
            </w:r>
            <w:r w:rsidR="00A9125D">
              <w:rPr>
                <w:noProof/>
                <w:webHidden/>
              </w:rPr>
              <w:tab/>
            </w:r>
            <w:r w:rsidR="00A9125D">
              <w:rPr>
                <w:noProof/>
                <w:webHidden/>
              </w:rPr>
              <w:fldChar w:fldCharType="begin"/>
            </w:r>
            <w:r w:rsidR="00A9125D">
              <w:rPr>
                <w:noProof/>
                <w:webHidden/>
              </w:rPr>
              <w:instrText xml:space="preserve"> PAGEREF _Toc136868678 \h </w:instrText>
            </w:r>
            <w:r w:rsidR="00A9125D">
              <w:rPr>
                <w:noProof/>
                <w:webHidden/>
              </w:rPr>
            </w:r>
            <w:r w:rsidR="00A9125D">
              <w:rPr>
                <w:noProof/>
                <w:webHidden/>
              </w:rPr>
              <w:fldChar w:fldCharType="separate"/>
            </w:r>
            <w:r w:rsidR="00A533AE">
              <w:rPr>
                <w:noProof/>
                <w:webHidden/>
              </w:rPr>
              <w:t>8</w:t>
            </w:r>
            <w:r w:rsidR="00A9125D">
              <w:rPr>
                <w:noProof/>
                <w:webHidden/>
              </w:rPr>
              <w:fldChar w:fldCharType="end"/>
            </w:r>
          </w:hyperlink>
        </w:p>
        <w:p w14:paraId="75D39838" w14:textId="781E9EAA" w:rsidR="00A9125D" w:rsidRDefault="009C082B">
          <w:pPr>
            <w:pStyle w:val="TOC2"/>
            <w:tabs>
              <w:tab w:val="right" w:leader="dot" w:pos="10200"/>
            </w:tabs>
            <w:rPr>
              <w:b w:val="0"/>
              <w:bCs w:val="0"/>
              <w:smallCaps w:val="0"/>
              <w:noProof/>
              <w:sz w:val="24"/>
              <w:szCs w:val="24"/>
              <w:lang w:val="en-CA"/>
            </w:rPr>
          </w:pPr>
          <w:hyperlink w:anchor="_Toc136868679" w:history="1">
            <w:r w:rsidR="00A9125D" w:rsidRPr="00BD6D9B">
              <w:rPr>
                <w:rStyle w:val="Hyperlink"/>
                <w:noProof/>
              </w:rPr>
              <w:t>3. Terms and definitions, symbols and conventions</w:t>
            </w:r>
            <w:r w:rsidR="00A9125D">
              <w:rPr>
                <w:noProof/>
                <w:webHidden/>
              </w:rPr>
              <w:tab/>
            </w:r>
            <w:r w:rsidR="00A9125D">
              <w:rPr>
                <w:noProof/>
                <w:webHidden/>
              </w:rPr>
              <w:fldChar w:fldCharType="begin"/>
            </w:r>
            <w:r w:rsidR="00A9125D">
              <w:rPr>
                <w:noProof/>
                <w:webHidden/>
              </w:rPr>
              <w:instrText xml:space="preserve"> PAGEREF _Toc136868679 \h </w:instrText>
            </w:r>
            <w:r w:rsidR="00A9125D">
              <w:rPr>
                <w:noProof/>
                <w:webHidden/>
              </w:rPr>
            </w:r>
            <w:r w:rsidR="00A9125D">
              <w:rPr>
                <w:noProof/>
                <w:webHidden/>
              </w:rPr>
              <w:fldChar w:fldCharType="separate"/>
            </w:r>
            <w:r w:rsidR="00A533AE">
              <w:rPr>
                <w:noProof/>
                <w:webHidden/>
              </w:rPr>
              <w:t>8</w:t>
            </w:r>
            <w:r w:rsidR="00A9125D">
              <w:rPr>
                <w:noProof/>
                <w:webHidden/>
              </w:rPr>
              <w:fldChar w:fldCharType="end"/>
            </w:r>
          </w:hyperlink>
        </w:p>
        <w:p w14:paraId="51839474" w14:textId="77F4B304" w:rsidR="00A9125D" w:rsidRDefault="009C082B">
          <w:pPr>
            <w:pStyle w:val="TOC3"/>
            <w:rPr>
              <w:smallCaps w:val="0"/>
              <w:noProof/>
              <w:sz w:val="24"/>
              <w:szCs w:val="24"/>
              <w:lang w:val="en-CA"/>
            </w:rPr>
          </w:pPr>
          <w:hyperlink w:anchor="_Toc136868680" w:history="1">
            <w:r w:rsidR="00A9125D" w:rsidRPr="00BD6D9B">
              <w:rPr>
                <w:rStyle w:val="Hyperlink"/>
                <w:noProof/>
              </w:rPr>
              <w:t>3.1 Terms and definitions</w:t>
            </w:r>
            <w:r w:rsidR="00A9125D">
              <w:rPr>
                <w:noProof/>
                <w:webHidden/>
              </w:rPr>
              <w:tab/>
            </w:r>
            <w:r w:rsidR="00A9125D">
              <w:rPr>
                <w:noProof/>
                <w:webHidden/>
              </w:rPr>
              <w:fldChar w:fldCharType="begin"/>
            </w:r>
            <w:r w:rsidR="00A9125D">
              <w:rPr>
                <w:noProof/>
                <w:webHidden/>
              </w:rPr>
              <w:instrText xml:space="preserve"> PAGEREF _Toc136868680 \h </w:instrText>
            </w:r>
            <w:r w:rsidR="00A9125D">
              <w:rPr>
                <w:noProof/>
                <w:webHidden/>
              </w:rPr>
            </w:r>
            <w:r w:rsidR="00A9125D">
              <w:rPr>
                <w:noProof/>
                <w:webHidden/>
              </w:rPr>
              <w:fldChar w:fldCharType="separate"/>
            </w:r>
            <w:r w:rsidR="00A533AE">
              <w:rPr>
                <w:noProof/>
                <w:webHidden/>
              </w:rPr>
              <w:t>8</w:t>
            </w:r>
            <w:r w:rsidR="00A9125D">
              <w:rPr>
                <w:noProof/>
                <w:webHidden/>
              </w:rPr>
              <w:fldChar w:fldCharType="end"/>
            </w:r>
          </w:hyperlink>
        </w:p>
        <w:p w14:paraId="3FE30693" w14:textId="5484E7D9" w:rsidR="00A9125D" w:rsidRDefault="009C082B">
          <w:pPr>
            <w:pStyle w:val="TOC2"/>
            <w:tabs>
              <w:tab w:val="right" w:leader="dot" w:pos="10200"/>
            </w:tabs>
            <w:rPr>
              <w:b w:val="0"/>
              <w:bCs w:val="0"/>
              <w:smallCaps w:val="0"/>
              <w:noProof/>
              <w:sz w:val="24"/>
              <w:szCs w:val="24"/>
              <w:lang w:val="en-CA"/>
            </w:rPr>
          </w:pPr>
          <w:hyperlink w:anchor="_Toc136868681" w:history="1">
            <w:r w:rsidR="00A9125D" w:rsidRPr="00BD6D9B">
              <w:rPr>
                <w:rStyle w:val="Hyperlink"/>
                <w:noProof/>
              </w:rPr>
              <w:t>4 Language concepts</w:t>
            </w:r>
            <w:r w:rsidR="00A9125D">
              <w:rPr>
                <w:noProof/>
                <w:webHidden/>
              </w:rPr>
              <w:tab/>
            </w:r>
            <w:r w:rsidR="00A9125D">
              <w:rPr>
                <w:noProof/>
                <w:webHidden/>
              </w:rPr>
              <w:fldChar w:fldCharType="begin"/>
            </w:r>
            <w:r w:rsidR="00A9125D">
              <w:rPr>
                <w:noProof/>
                <w:webHidden/>
              </w:rPr>
              <w:instrText xml:space="preserve"> PAGEREF _Toc136868681 \h </w:instrText>
            </w:r>
            <w:r w:rsidR="00A9125D">
              <w:rPr>
                <w:noProof/>
                <w:webHidden/>
              </w:rPr>
            </w:r>
            <w:r w:rsidR="00A9125D">
              <w:rPr>
                <w:noProof/>
                <w:webHidden/>
              </w:rPr>
              <w:fldChar w:fldCharType="separate"/>
            </w:r>
            <w:r w:rsidR="00A533AE">
              <w:rPr>
                <w:noProof/>
                <w:webHidden/>
              </w:rPr>
              <w:t>10</w:t>
            </w:r>
            <w:r w:rsidR="00A9125D">
              <w:rPr>
                <w:noProof/>
                <w:webHidden/>
              </w:rPr>
              <w:fldChar w:fldCharType="end"/>
            </w:r>
          </w:hyperlink>
        </w:p>
        <w:p w14:paraId="0380067B" w14:textId="0CCD2DDA" w:rsidR="00A9125D" w:rsidRDefault="009C082B">
          <w:pPr>
            <w:pStyle w:val="TOC3"/>
            <w:rPr>
              <w:smallCaps w:val="0"/>
              <w:noProof/>
              <w:sz w:val="24"/>
              <w:szCs w:val="24"/>
              <w:lang w:val="en-CA"/>
            </w:rPr>
          </w:pPr>
          <w:hyperlink w:anchor="_Toc136868682" w:history="1">
            <w:r w:rsidR="00A9125D" w:rsidRPr="00BD6D9B">
              <w:rPr>
                <w:rStyle w:val="Hyperlink"/>
                <w:noProof/>
              </w:rPr>
              <w:t>4.1 General</w:t>
            </w:r>
            <w:r w:rsidR="00A9125D">
              <w:rPr>
                <w:noProof/>
                <w:webHidden/>
              </w:rPr>
              <w:tab/>
            </w:r>
            <w:r w:rsidR="00A9125D">
              <w:rPr>
                <w:noProof/>
                <w:webHidden/>
              </w:rPr>
              <w:fldChar w:fldCharType="begin"/>
            </w:r>
            <w:r w:rsidR="00A9125D">
              <w:rPr>
                <w:noProof/>
                <w:webHidden/>
              </w:rPr>
              <w:instrText xml:space="preserve"> PAGEREF _Toc136868682 \h </w:instrText>
            </w:r>
            <w:r w:rsidR="00A9125D">
              <w:rPr>
                <w:noProof/>
                <w:webHidden/>
              </w:rPr>
            </w:r>
            <w:r w:rsidR="00A9125D">
              <w:rPr>
                <w:noProof/>
                <w:webHidden/>
              </w:rPr>
              <w:fldChar w:fldCharType="separate"/>
            </w:r>
            <w:r w:rsidR="00A533AE">
              <w:rPr>
                <w:noProof/>
                <w:webHidden/>
              </w:rPr>
              <w:t>10</w:t>
            </w:r>
            <w:r w:rsidR="00A9125D">
              <w:rPr>
                <w:noProof/>
                <w:webHidden/>
              </w:rPr>
              <w:fldChar w:fldCharType="end"/>
            </w:r>
          </w:hyperlink>
        </w:p>
        <w:p w14:paraId="61853E53" w14:textId="54062F34" w:rsidR="00A9125D" w:rsidRDefault="009C082B">
          <w:pPr>
            <w:pStyle w:val="TOC3"/>
            <w:rPr>
              <w:smallCaps w:val="0"/>
              <w:noProof/>
              <w:sz w:val="24"/>
              <w:szCs w:val="24"/>
              <w:lang w:val="en-CA"/>
            </w:rPr>
          </w:pPr>
          <w:hyperlink w:anchor="_Toc136868683" w:history="1">
            <w:r w:rsidR="00A9125D" w:rsidRPr="00BD6D9B">
              <w:rPr>
                <w:rStyle w:val="Hyperlink"/>
                <w:noProof/>
              </w:rPr>
              <w:t>4.2 Fortran standard concepts and terminology</w:t>
            </w:r>
            <w:r w:rsidR="00A9125D">
              <w:rPr>
                <w:noProof/>
                <w:webHidden/>
              </w:rPr>
              <w:tab/>
            </w:r>
            <w:r w:rsidR="00A9125D">
              <w:rPr>
                <w:noProof/>
                <w:webHidden/>
              </w:rPr>
              <w:fldChar w:fldCharType="begin"/>
            </w:r>
            <w:r w:rsidR="00A9125D">
              <w:rPr>
                <w:noProof/>
                <w:webHidden/>
              </w:rPr>
              <w:instrText xml:space="preserve"> PAGEREF _Toc136868683 \h </w:instrText>
            </w:r>
            <w:r w:rsidR="00A9125D">
              <w:rPr>
                <w:noProof/>
                <w:webHidden/>
              </w:rPr>
            </w:r>
            <w:r w:rsidR="00A9125D">
              <w:rPr>
                <w:noProof/>
                <w:webHidden/>
              </w:rPr>
              <w:fldChar w:fldCharType="separate"/>
            </w:r>
            <w:r w:rsidR="00A533AE">
              <w:rPr>
                <w:noProof/>
                <w:webHidden/>
              </w:rPr>
              <w:t>10</w:t>
            </w:r>
            <w:r w:rsidR="00A9125D">
              <w:rPr>
                <w:noProof/>
                <w:webHidden/>
              </w:rPr>
              <w:fldChar w:fldCharType="end"/>
            </w:r>
          </w:hyperlink>
        </w:p>
        <w:p w14:paraId="4FB4E558" w14:textId="1D464A55" w:rsidR="00A9125D" w:rsidRDefault="009C082B">
          <w:pPr>
            <w:pStyle w:val="TOC3"/>
            <w:rPr>
              <w:smallCaps w:val="0"/>
              <w:noProof/>
              <w:sz w:val="24"/>
              <w:szCs w:val="24"/>
              <w:lang w:val="en-CA"/>
            </w:rPr>
          </w:pPr>
          <w:hyperlink w:anchor="_Toc136868684" w:history="1">
            <w:r w:rsidR="00A9125D" w:rsidRPr="00BD6D9B">
              <w:rPr>
                <w:rStyle w:val="Hyperlink"/>
                <w:noProof/>
              </w:rPr>
              <w:t>4.3 Deleted and redundant features</w:t>
            </w:r>
            <w:r w:rsidR="00A9125D">
              <w:rPr>
                <w:noProof/>
                <w:webHidden/>
              </w:rPr>
              <w:tab/>
            </w:r>
            <w:r w:rsidR="00A9125D">
              <w:rPr>
                <w:noProof/>
                <w:webHidden/>
              </w:rPr>
              <w:fldChar w:fldCharType="begin"/>
            </w:r>
            <w:r w:rsidR="00A9125D">
              <w:rPr>
                <w:noProof/>
                <w:webHidden/>
              </w:rPr>
              <w:instrText xml:space="preserve"> PAGEREF _Toc136868684 \h </w:instrText>
            </w:r>
            <w:r w:rsidR="00A9125D">
              <w:rPr>
                <w:noProof/>
                <w:webHidden/>
              </w:rPr>
            </w:r>
            <w:r w:rsidR="00A9125D">
              <w:rPr>
                <w:noProof/>
                <w:webHidden/>
              </w:rPr>
              <w:fldChar w:fldCharType="separate"/>
            </w:r>
            <w:r w:rsidR="00A533AE">
              <w:rPr>
                <w:noProof/>
                <w:webHidden/>
              </w:rPr>
              <w:t>11</w:t>
            </w:r>
            <w:r w:rsidR="00A9125D">
              <w:rPr>
                <w:noProof/>
                <w:webHidden/>
              </w:rPr>
              <w:fldChar w:fldCharType="end"/>
            </w:r>
          </w:hyperlink>
        </w:p>
        <w:p w14:paraId="69CF5016" w14:textId="5170F73B" w:rsidR="00A9125D" w:rsidRDefault="009C082B">
          <w:pPr>
            <w:pStyle w:val="TOC3"/>
            <w:rPr>
              <w:smallCaps w:val="0"/>
              <w:noProof/>
              <w:sz w:val="24"/>
              <w:szCs w:val="24"/>
              <w:lang w:val="en-CA"/>
            </w:rPr>
          </w:pPr>
          <w:hyperlink w:anchor="_Toc136868685" w:history="1">
            <w:r w:rsidR="00A9125D" w:rsidRPr="00BD6D9B">
              <w:rPr>
                <w:rStyle w:val="Hyperlink"/>
                <w:noProof/>
              </w:rPr>
              <w:t>4.4 Non-standard extensions</w:t>
            </w:r>
            <w:r w:rsidR="00A9125D">
              <w:rPr>
                <w:noProof/>
                <w:webHidden/>
              </w:rPr>
              <w:tab/>
            </w:r>
            <w:r w:rsidR="00A9125D">
              <w:rPr>
                <w:noProof/>
                <w:webHidden/>
              </w:rPr>
              <w:fldChar w:fldCharType="begin"/>
            </w:r>
            <w:r w:rsidR="00A9125D">
              <w:rPr>
                <w:noProof/>
                <w:webHidden/>
              </w:rPr>
              <w:instrText xml:space="preserve"> PAGEREF _Toc136868685 \h </w:instrText>
            </w:r>
            <w:r w:rsidR="00A9125D">
              <w:rPr>
                <w:noProof/>
                <w:webHidden/>
              </w:rPr>
            </w:r>
            <w:r w:rsidR="00A9125D">
              <w:rPr>
                <w:noProof/>
                <w:webHidden/>
              </w:rPr>
              <w:fldChar w:fldCharType="separate"/>
            </w:r>
            <w:r w:rsidR="00A533AE">
              <w:rPr>
                <w:noProof/>
                <w:webHidden/>
              </w:rPr>
              <w:t>11</w:t>
            </w:r>
            <w:r w:rsidR="00A9125D">
              <w:rPr>
                <w:noProof/>
                <w:webHidden/>
              </w:rPr>
              <w:fldChar w:fldCharType="end"/>
            </w:r>
          </w:hyperlink>
        </w:p>
        <w:p w14:paraId="51404424" w14:textId="49E71B23" w:rsidR="00A9125D" w:rsidRDefault="009C082B">
          <w:pPr>
            <w:pStyle w:val="TOC3"/>
            <w:rPr>
              <w:smallCaps w:val="0"/>
              <w:noProof/>
              <w:sz w:val="24"/>
              <w:szCs w:val="24"/>
              <w:lang w:val="en-CA"/>
            </w:rPr>
          </w:pPr>
          <w:hyperlink w:anchor="_Toc136868686" w:history="1">
            <w:r w:rsidR="00A9125D" w:rsidRPr="00BD6D9B">
              <w:rPr>
                <w:rStyle w:val="Hyperlink"/>
                <w:rFonts w:eastAsia="Times New Roman"/>
                <w:noProof/>
              </w:rPr>
              <w:t xml:space="preserve">4.5 </w:t>
            </w:r>
            <w:r w:rsidR="00A9125D" w:rsidRPr="00BD6D9B">
              <w:rPr>
                <w:rStyle w:val="Hyperlink"/>
                <w:noProof/>
              </w:rPr>
              <w:t>Conformance</w:t>
            </w:r>
            <w:r w:rsidR="00A9125D" w:rsidRPr="00BD6D9B">
              <w:rPr>
                <w:rStyle w:val="Hyperlink"/>
                <w:rFonts w:eastAsia="Times New Roman"/>
                <w:noProof/>
              </w:rPr>
              <w:t xml:space="preserve"> to the standard</w:t>
            </w:r>
            <w:r w:rsidR="00A9125D">
              <w:rPr>
                <w:noProof/>
                <w:webHidden/>
              </w:rPr>
              <w:tab/>
            </w:r>
            <w:r w:rsidR="00A9125D">
              <w:rPr>
                <w:noProof/>
                <w:webHidden/>
              </w:rPr>
              <w:fldChar w:fldCharType="begin"/>
            </w:r>
            <w:r w:rsidR="00A9125D">
              <w:rPr>
                <w:noProof/>
                <w:webHidden/>
              </w:rPr>
              <w:instrText xml:space="preserve"> PAGEREF _Toc136868686 \h </w:instrText>
            </w:r>
            <w:r w:rsidR="00A9125D">
              <w:rPr>
                <w:noProof/>
                <w:webHidden/>
              </w:rPr>
            </w:r>
            <w:r w:rsidR="00A9125D">
              <w:rPr>
                <w:noProof/>
                <w:webHidden/>
              </w:rPr>
              <w:fldChar w:fldCharType="separate"/>
            </w:r>
            <w:r w:rsidR="00A533AE">
              <w:rPr>
                <w:noProof/>
                <w:webHidden/>
              </w:rPr>
              <w:t>11</w:t>
            </w:r>
            <w:r w:rsidR="00A9125D">
              <w:rPr>
                <w:noProof/>
                <w:webHidden/>
              </w:rPr>
              <w:fldChar w:fldCharType="end"/>
            </w:r>
          </w:hyperlink>
        </w:p>
        <w:p w14:paraId="2983055A" w14:textId="6C73EF90" w:rsidR="00A9125D" w:rsidRDefault="009C082B">
          <w:pPr>
            <w:pStyle w:val="TOC3"/>
            <w:rPr>
              <w:smallCaps w:val="0"/>
              <w:noProof/>
              <w:sz w:val="24"/>
              <w:szCs w:val="24"/>
              <w:lang w:val="en-CA"/>
            </w:rPr>
          </w:pPr>
          <w:hyperlink w:anchor="_Toc136868687" w:history="1">
            <w:r w:rsidR="00A9125D" w:rsidRPr="00BD6D9B">
              <w:rPr>
                <w:rStyle w:val="Hyperlink"/>
                <w:noProof/>
              </w:rPr>
              <w:t>4.6 Numeric model</w:t>
            </w:r>
            <w:r w:rsidR="00A9125D">
              <w:rPr>
                <w:noProof/>
                <w:webHidden/>
              </w:rPr>
              <w:tab/>
            </w:r>
            <w:r w:rsidR="00A9125D">
              <w:rPr>
                <w:noProof/>
                <w:webHidden/>
              </w:rPr>
              <w:fldChar w:fldCharType="begin"/>
            </w:r>
            <w:r w:rsidR="00A9125D">
              <w:rPr>
                <w:noProof/>
                <w:webHidden/>
              </w:rPr>
              <w:instrText xml:space="preserve"> PAGEREF _Toc136868687 \h </w:instrText>
            </w:r>
            <w:r w:rsidR="00A9125D">
              <w:rPr>
                <w:noProof/>
                <w:webHidden/>
              </w:rPr>
            </w:r>
            <w:r w:rsidR="00A9125D">
              <w:rPr>
                <w:noProof/>
                <w:webHidden/>
              </w:rPr>
              <w:fldChar w:fldCharType="separate"/>
            </w:r>
            <w:r w:rsidR="00A533AE">
              <w:rPr>
                <w:noProof/>
                <w:webHidden/>
              </w:rPr>
              <w:t>12</w:t>
            </w:r>
            <w:r w:rsidR="00A9125D">
              <w:rPr>
                <w:noProof/>
                <w:webHidden/>
              </w:rPr>
              <w:fldChar w:fldCharType="end"/>
            </w:r>
          </w:hyperlink>
        </w:p>
        <w:p w14:paraId="2271133B" w14:textId="26FCD1E5" w:rsidR="00A9125D" w:rsidRDefault="009C082B">
          <w:pPr>
            <w:pStyle w:val="TOC3"/>
            <w:rPr>
              <w:smallCaps w:val="0"/>
              <w:noProof/>
              <w:sz w:val="24"/>
              <w:szCs w:val="24"/>
              <w:lang w:val="en-CA"/>
            </w:rPr>
          </w:pPr>
          <w:hyperlink w:anchor="_Toc136868688" w:history="1">
            <w:r w:rsidR="00A9125D" w:rsidRPr="00BD6D9B">
              <w:rPr>
                <w:rStyle w:val="Hyperlink"/>
                <w:noProof/>
              </w:rPr>
              <w:t>4.7 Interoperability</w:t>
            </w:r>
            <w:r w:rsidR="00A9125D">
              <w:rPr>
                <w:noProof/>
                <w:webHidden/>
              </w:rPr>
              <w:tab/>
            </w:r>
            <w:r w:rsidR="00A9125D">
              <w:rPr>
                <w:noProof/>
                <w:webHidden/>
              </w:rPr>
              <w:fldChar w:fldCharType="begin"/>
            </w:r>
            <w:r w:rsidR="00A9125D">
              <w:rPr>
                <w:noProof/>
                <w:webHidden/>
              </w:rPr>
              <w:instrText xml:space="preserve"> PAGEREF _Toc136868688 \h </w:instrText>
            </w:r>
            <w:r w:rsidR="00A9125D">
              <w:rPr>
                <w:noProof/>
                <w:webHidden/>
              </w:rPr>
            </w:r>
            <w:r w:rsidR="00A9125D">
              <w:rPr>
                <w:noProof/>
                <w:webHidden/>
              </w:rPr>
              <w:fldChar w:fldCharType="separate"/>
            </w:r>
            <w:r w:rsidR="00A533AE">
              <w:rPr>
                <w:noProof/>
                <w:webHidden/>
              </w:rPr>
              <w:t>12</w:t>
            </w:r>
            <w:r w:rsidR="00A9125D">
              <w:rPr>
                <w:noProof/>
                <w:webHidden/>
              </w:rPr>
              <w:fldChar w:fldCharType="end"/>
            </w:r>
          </w:hyperlink>
        </w:p>
        <w:p w14:paraId="66FB877D" w14:textId="285AD663" w:rsidR="00A9125D" w:rsidRDefault="009C082B">
          <w:pPr>
            <w:pStyle w:val="TOC3"/>
            <w:rPr>
              <w:smallCaps w:val="0"/>
              <w:noProof/>
              <w:sz w:val="24"/>
              <w:szCs w:val="24"/>
              <w:lang w:val="en-CA"/>
            </w:rPr>
          </w:pPr>
          <w:hyperlink w:anchor="_Toc136868689" w:history="1">
            <w:r w:rsidR="00A9125D" w:rsidRPr="00BD6D9B">
              <w:rPr>
                <w:rStyle w:val="Hyperlink"/>
                <w:noProof/>
              </w:rPr>
              <w:t>4.8 Allocatable variables</w:t>
            </w:r>
            <w:r w:rsidR="00A9125D">
              <w:rPr>
                <w:noProof/>
                <w:webHidden/>
              </w:rPr>
              <w:tab/>
            </w:r>
            <w:r w:rsidR="00A9125D">
              <w:rPr>
                <w:noProof/>
                <w:webHidden/>
              </w:rPr>
              <w:fldChar w:fldCharType="begin"/>
            </w:r>
            <w:r w:rsidR="00A9125D">
              <w:rPr>
                <w:noProof/>
                <w:webHidden/>
              </w:rPr>
              <w:instrText xml:space="preserve"> PAGEREF _Toc136868689 \h </w:instrText>
            </w:r>
            <w:r w:rsidR="00A9125D">
              <w:rPr>
                <w:noProof/>
                <w:webHidden/>
              </w:rPr>
            </w:r>
            <w:r w:rsidR="00A9125D">
              <w:rPr>
                <w:noProof/>
                <w:webHidden/>
              </w:rPr>
              <w:fldChar w:fldCharType="separate"/>
            </w:r>
            <w:r w:rsidR="00A533AE">
              <w:rPr>
                <w:noProof/>
                <w:webHidden/>
              </w:rPr>
              <w:t>12</w:t>
            </w:r>
            <w:r w:rsidR="00A9125D">
              <w:rPr>
                <w:noProof/>
                <w:webHidden/>
              </w:rPr>
              <w:fldChar w:fldCharType="end"/>
            </w:r>
          </w:hyperlink>
        </w:p>
        <w:p w14:paraId="5A89A412" w14:textId="798CE91E" w:rsidR="00A9125D" w:rsidRDefault="009C082B">
          <w:pPr>
            <w:pStyle w:val="TOC3"/>
            <w:rPr>
              <w:smallCaps w:val="0"/>
              <w:noProof/>
              <w:sz w:val="24"/>
              <w:szCs w:val="24"/>
              <w:lang w:val="en-CA"/>
            </w:rPr>
          </w:pPr>
          <w:hyperlink w:anchor="_Toc136868690" w:history="1">
            <w:r w:rsidR="00A9125D" w:rsidRPr="00BD6D9B">
              <w:rPr>
                <w:rStyle w:val="Hyperlink"/>
                <w:noProof/>
              </w:rPr>
              <w:t>4.10 Parallelism</w:t>
            </w:r>
            <w:r w:rsidR="00A9125D">
              <w:rPr>
                <w:noProof/>
                <w:webHidden/>
              </w:rPr>
              <w:tab/>
            </w:r>
            <w:r w:rsidR="00A9125D">
              <w:rPr>
                <w:noProof/>
                <w:webHidden/>
              </w:rPr>
              <w:fldChar w:fldCharType="begin"/>
            </w:r>
            <w:r w:rsidR="00A9125D">
              <w:rPr>
                <w:noProof/>
                <w:webHidden/>
              </w:rPr>
              <w:instrText xml:space="preserve"> PAGEREF _Toc136868690 \h </w:instrText>
            </w:r>
            <w:r w:rsidR="00A9125D">
              <w:rPr>
                <w:noProof/>
                <w:webHidden/>
              </w:rPr>
            </w:r>
            <w:r w:rsidR="00A9125D">
              <w:rPr>
                <w:noProof/>
                <w:webHidden/>
              </w:rPr>
              <w:fldChar w:fldCharType="separate"/>
            </w:r>
            <w:r w:rsidR="00A533AE">
              <w:rPr>
                <w:noProof/>
                <w:webHidden/>
              </w:rPr>
              <w:t>13</w:t>
            </w:r>
            <w:r w:rsidR="00A9125D">
              <w:rPr>
                <w:noProof/>
                <w:webHidden/>
              </w:rPr>
              <w:fldChar w:fldCharType="end"/>
            </w:r>
          </w:hyperlink>
        </w:p>
        <w:p w14:paraId="6D682253" w14:textId="5602413B" w:rsidR="00A9125D" w:rsidRDefault="009C082B">
          <w:pPr>
            <w:pStyle w:val="TOC2"/>
            <w:tabs>
              <w:tab w:val="right" w:leader="dot" w:pos="10200"/>
            </w:tabs>
            <w:rPr>
              <w:b w:val="0"/>
              <w:bCs w:val="0"/>
              <w:smallCaps w:val="0"/>
              <w:noProof/>
              <w:sz w:val="24"/>
              <w:szCs w:val="24"/>
              <w:lang w:val="en-CA"/>
            </w:rPr>
          </w:pPr>
          <w:hyperlink w:anchor="_Toc136868691" w:history="1">
            <w:r w:rsidR="00A9125D" w:rsidRPr="00BD6D9B">
              <w:rPr>
                <w:rStyle w:val="Hyperlink"/>
                <w:noProof/>
              </w:rPr>
              <w:t>5 General avoidance mechanisms for Fortran</w:t>
            </w:r>
            <w:r w:rsidR="00A9125D">
              <w:rPr>
                <w:noProof/>
                <w:webHidden/>
              </w:rPr>
              <w:tab/>
            </w:r>
            <w:r w:rsidR="00A9125D">
              <w:rPr>
                <w:noProof/>
                <w:webHidden/>
              </w:rPr>
              <w:fldChar w:fldCharType="begin"/>
            </w:r>
            <w:r w:rsidR="00A9125D">
              <w:rPr>
                <w:noProof/>
                <w:webHidden/>
              </w:rPr>
              <w:instrText xml:space="preserve"> PAGEREF _Toc136868691 \h </w:instrText>
            </w:r>
            <w:r w:rsidR="00A9125D">
              <w:rPr>
                <w:noProof/>
                <w:webHidden/>
              </w:rPr>
            </w:r>
            <w:r w:rsidR="00A9125D">
              <w:rPr>
                <w:noProof/>
                <w:webHidden/>
              </w:rPr>
              <w:fldChar w:fldCharType="separate"/>
            </w:r>
            <w:r w:rsidR="00A533AE">
              <w:rPr>
                <w:noProof/>
                <w:webHidden/>
              </w:rPr>
              <w:t>17</w:t>
            </w:r>
            <w:r w:rsidR="00A9125D">
              <w:rPr>
                <w:noProof/>
                <w:webHidden/>
              </w:rPr>
              <w:fldChar w:fldCharType="end"/>
            </w:r>
          </w:hyperlink>
        </w:p>
        <w:p w14:paraId="4EF9B78C" w14:textId="5D0EAD6F" w:rsidR="00A9125D" w:rsidRDefault="009C082B">
          <w:pPr>
            <w:pStyle w:val="TOC2"/>
            <w:tabs>
              <w:tab w:val="right" w:leader="dot" w:pos="10200"/>
            </w:tabs>
            <w:rPr>
              <w:b w:val="0"/>
              <w:bCs w:val="0"/>
              <w:smallCaps w:val="0"/>
              <w:noProof/>
              <w:sz w:val="24"/>
              <w:szCs w:val="24"/>
              <w:lang w:val="en-CA"/>
            </w:rPr>
          </w:pPr>
          <w:hyperlink w:anchor="_Toc136868692" w:history="1">
            <w:r w:rsidR="00A9125D" w:rsidRPr="00BD6D9B">
              <w:rPr>
                <w:rStyle w:val="Hyperlink"/>
                <w:noProof/>
              </w:rPr>
              <w:t>6 Specific analysis for Fortran</w:t>
            </w:r>
            <w:r w:rsidR="00A9125D">
              <w:rPr>
                <w:noProof/>
                <w:webHidden/>
              </w:rPr>
              <w:tab/>
            </w:r>
            <w:r w:rsidR="00A9125D">
              <w:rPr>
                <w:noProof/>
                <w:webHidden/>
              </w:rPr>
              <w:fldChar w:fldCharType="begin"/>
            </w:r>
            <w:r w:rsidR="00A9125D">
              <w:rPr>
                <w:noProof/>
                <w:webHidden/>
              </w:rPr>
              <w:instrText xml:space="preserve"> PAGEREF _Toc136868692 \h </w:instrText>
            </w:r>
            <w:r w:rsidR="00A9125D">
              <w:rPr>
                <w:noProof/>
                <w:webHidden/>
              </w:rPr>
            </w:r>
            <w:r w:rsidR="00A9125D">
              <w:rPr>
                <w:noProof/>
                <w:webHidden/>
              </w:rPr>
              <w:fldChar w:fldCharType="separate"/>
            </w:r>
            <w:r w:rsidR="00A533AE">
              <w:rPr>
                <w:noProof/>
                <w:webHidden/>
              </w:rPr>
              <w:t>18</w:t>
            </w:r>
            <w:r w:rsidR="00A9125D">
              <w:rPr>
                <w:noProof/>
                <w:webHidden/>
              </w:rPr>
              <w:fldChar w:fldCharType="end"/>
            </w:r>
          </w:hyperlink>
        </w:p>
        <w:p w14:paraId="5D035731" w14:textId="5055C813" w:rsidR="00A9125D" w:rsidRDefault="009C082B">
          <w:pPr>
            <w:pStyle w:val="TOC3"/>
            <w:rPr>
              <w:smallCaps w:val="0"/>
              <w:noProof/>
              <w:sz w:val="24"/>
              <w:szCs w:val="24"/>
              <w:lang w:val="en-CA"/>
            </w:rPr>
          </w:pPr>
          <w:hyperlink w:anchor="_Toc136868693" w:history="1">
            <w:r w:rsidR="00A9125D" w:rsidRPr="00BD6D9B">
              <w:rPr>
                <w:rStyle w:val="Hyperlink"/>
                <w:noProof/>
              </w:rPr>
              <w:t>6.1 General</w:t>
            </w:r>
            <w:r w:rsidR="00A9125D">
              <w:rPr>
                <w:noProof/>
                <w:webHidden/>
              </w:rPr>
              <w:tab/>
            </w:r>
            <w:r w:rsidR="00A9125D">
              <w:rPr>
                <w:noProof/>
                <w:webHidden/>
              </w:rPr>
              <w:fldChar w:fldCharType="begin"/>
            </w:r>
            <w:r w:rsidR="00A9125D">
              <w:rPr>
                <w:noProof/>
                <w:webHidden/>
              </w:rPr>
              <w:instrText xml:space="preserve"> PAGEREF _Toc136868693 \h </w:instrText>
            </w:r>
            <w:r w:rsidR="00A9125D">
              <w:rPr>
                <w:noProof/>
                <w:webHidden/>
              </w:rPr>
            </w:r>
            <w:r w:rsidR="00A9125D">
              <w:rPr>
                <w:noProof/>
                <w:webHidden/>
              </w:rPr>
              <w:fldChar w:fldCharType="separate"/>
            </w:r>
            <w:r w:rsidR="00A533AE">
              <w:rPr>
                <w:noProof/>
                <w:webHidden/>
              </w:rPr>
              <w:t>18</w:t>
            </w:r>
            <w:r w:rsidR="00A9125D">
              <w:rPr>
                <w:noProof/>
                <w:webHidden/>
              </w:rPr>
              <w:fldChar w:fldCharType="end"/>
            </w:r>
          </w:hyperlink>
        </w:p>
        <w:p w14:paraId="6434CAC4" w14:textId="6356A7B0" w:rsidR="00A9125D" w:rsidRDefault="009C082B">
          <w:pPr>
            <w:pStyle w:val="TOC3"/>
            <w:rPr>
              <w:smallCaps w:val="0"/>
              <w:noProof/>
              <w:sz w:val="24"/>
              <w:szCs w:val="24"/>
              <w:lang w:val="en-CA"/>
            </w:rPr>
          </w:pPr>
          <w:hyperlink w:anchor="_Toc136868694" w:history="1">
            <w:r w:rsidR="00A9125D" w:rsidRPr="00BD6D9B">
              <w:rPr>
                <w:rStyle w:val="Hyperlink"/>
                <w:noProof/>
              </w:rPr>
              <w:t>6.2 Type system [IHN]</w:t>
            </w:r>
            <w:r w:rsidR="00A9125D">
              <w:rPr>
                <w:noProof/>
                <w:webHidden/>
              </w:rPr>
              <w:tab/>
            </w:r>
            <w:r w:rsidR="00A9125D">
              <w:rPr>
                <w:noProof/>
                <w:webHidden/>
              </w:rPr>
              <w:fldChar w:fldCharType="begin"/>
            </w:r>
            <w:r w:rsidR="00A9125D">
              <w:rPr>
                <w:noProof/>
                <w:webHidden/>
              </w:rPr>
              <w:instrText xml:space="preserve"> PAGEREF _Toc136868694 \h </w:instrText>
            </w:r>
            <w:r w:rsidR="00A9125D">
              <w:rPr>
                <w:noProof/>
                <w:webHidden/>
              </w:rPr>
            </w:r>
            <w:r w:rsidR="00A9125D">
              <w:rPr>
                <w:noProof/>
                <w:webHidden/>
              </w:rPr>
              <w:fldChar w:fldCharType="separate"/>
            </w:r>
            <w:r w:rsidR="00A533AE">
              <w:rPr>
                <w:noProof/>
                <w:webHidden/>
              </w:rPr>
              <w:t>18</w:t>
            </w:r>
            <w:r w:rsidR="00A9125D">
              <w:rPr>
                <w:noProof/>
                <w:webHidden/>
              </w:rPr>
              <w:fldChar w:fldCharType="end"/>
            </w:r>
          </w:hyperlink>
        </w:p>
        <w:p w14:paraId="5853A47B" w14:textId="5CE3D013" w:rsidR="00A9125D" w:rsidRDefault="009C082B">
          <w:pPr>
            <w:pStyle w:val="TOC3"/>
            <w:rPr>
              <w:smallCaps w:val="0"/>
              <w:noProof/>
              <w:sz w:val="24"/>
              <w:szCs w:val="24"/>
              <w:lang w:val="en-CA"/>
            </w:rPr>
          </w:pPr>
          <w:hyperlink w:anchor="_Toc136868695" w:history="1">
            <w:r w:rsidR="00A9125D" w:rsidRPr="00BD6D9B">
              <w:rPr>
                <w:rStyle w:val="Hyperlink"/>
                <w:noProof/>
              </w:rPr>
              <w:t>6.3 Bit representation [STR]</w:t>
            </w:r>
            <w:r w:rsidR="00A9125D">
              <w:rPr>
                <w:noProof/>
                <w:webHidden/>
              </w:rPr>
              <w:tab/>
            </w:r>
            <w:r w:rsidR="00A9125D">
              <w:rPr>
                <w:noProof/>
                <w:webHidden/>
              </w:rPr>
              <w:fldChar w:fldCharType="begin"/>
            </w:r>
            <w:r w:rsidR="00A9125D">
              <w:rPr>
                <w:noProof/>
                <w:webHidden/>
              </w:rPr>
              <w:instrText xml:space="preserve"> PAGEREF _Toc136868695 \h </w:instrText>
            </w:r>
            <w:r w:rsidR="00A9125D">
              <w:rPr>
                <w:noProof/>
                <w:webHidden/>
              </w:rPr>
            </w:r>
            <w:r w:rsidR="00A9125D">
              <w:rPr>
                <w:noProof/>
                <w:webHidden/>
              </w:rPr>
              <w:fldChar w:fldCharType="separate"/>
            </w:r>
            <w:r w:rsidR="00A533AE">
              <w:rPr>
                <w:noProof/>
                <w:webHidden/>
              </w:rPr>
              <w:t>20</w:t>
            </w:r>
            <w:r w:rsidR="00A9125D">
              <w:rPr>
                <w:noProof/>
                <w:webHidden/>
              </w:rPr>
              <w:fldChar w:fldCharType="end"/>
            </w:r>
          </w:hyperlink>
        </w:p>
        <w:p w14:paraId="1BD9F660" w14:textId="163847DC" w:rsidR="00A9125D" w:rsidRDefault="009C082B">
          <w:pPr>
            <w:pStyle w:val="TOC3"/>
            <w:rPr>
              <w:smallCaps w:val="0"/>
              <w:noProof/>
              <w:sz w:val="24"/>
              <w:szCs w:val="24"/>
              <w:lang w:val="en-CA"/>
            </w:rPr>
          </w:pPr>
          <w:hyperlink w:anchor="_Toc136868696" w:history="1">
            <w:r w:rsidR="00A9125D" w:rsidRPr="00BD6D9B">
              <w:rPr>
                <w:rStyle w:val="Hyperlink"/>
                <w:noProof/>
                <w:lang w:val="en-GB"/>
              </w:rPr>
              <w:t>6.4 Floating-point arithmetic [PLF]</w:t>
            </w:r>
            <w:r w:rsidR="00A9125D">
              <w:rPr>
                <w:noProof/>
                <w:webHidden/>
              </w:rPr>
              <w:tab/>
            </w:r>
            <w:r w:rsidR="00A9125D">
              <w:rPr>
                <w:noProof/>
                <w:webHidden/>
              </w:rPr>
              <w:fldChar w:fldCharType="begin"/>
            </w:r>
            <w:r w:rsidR="00A9125D">
              <w:rPr>
                <w:noProof/>
                <w:webHidden/>
              </w:rPr>
              <w:instrText xml:space="preserve"> PAGEREF _Toc136868696 \h </w:instrText>
            </w:r>
            <w:r w:rsidR="00A9125D">
              <w:rPr>
                <w:noProof/>
                <w:webHidden/>
              </w:rPr>
            </w:r>
            <w:r w:rsidR="00A9125D">
              <w:rPr>
                <w:noProof/>
                <w:webHidden/>
              </w:rPr>
              <w:fldChar w:fldCharType="separate"/>
            </w:r>
            <w:r w:rsidR="00A533AE">
              <w:rPr>
                <w:noProof/>
                <w:webHidden/>
              </w:rPr>
              <w:t>21</w:t>
            </w:r>
            <w:r w:rsidR="00A9125D">
              <w:rPr>
                <w:noProof/>
                <w:webHidden/>
              </w:rPr>
              <w:fldChar w:fldCharType="end"/>
            </w:r>
          </w:hyperlink>
        </w:p>
        <w:p w14:paraId="13CD85BD" w14:textId="39E0D687" w:rsidR="00A9125D" w:rsidRDefault="009C082B">
          <w:pPr>
            <w:pStyle w:val="TOC3"/>
            <w:rPr>
              <w:smallCaps w:val="0"/>
              <w:noProof/>
              <w:sz w:val="24"/>
              <w:szCs w:val="24"/>
              <w:lang w:val="en-CA"/>
            </w:rPr>
          </w:pPr>
          <w:hyperlink w:anchor="_Toc136868697" w:history="1">
            <w:r w:rsidR="00A9125D" w:rsidRPr="00BD6D9B">
              <w:rPr>
                <w:rStyle w:val="Hyperlink"/>
                <w:noProof/>
                <w:lang w:val="en-GB"/>
              </w:rPr>
              <w:t>6.5 Enumerator issues [CCB]</w:t>
            </w:r>
            <w:r w:rsidR="00A9125D">
              <w:rPr>
                <w:noProof/>
                <w:webHidden/>
              </w:rPr>
              <w:tab/>
            </w:r>
            <w:r w:rsidR="00A9125D">
              <w:rPr>
                <w:noProof/>
                <w:webHidden/>
              </w:rPr>
              <w:fldChar w:fldCharType="begin"/>
            </w:r>
            <w:r w:rsidR="00A9125D">
              <w:rPr>
                <w:noProof/>
                <w:webHidden/>
              </w:rPr>
              <w:instrText xml:space="preserve"> PAGEREF _Toc136868697 \h </w:instrText>
            </w:r>
            <w:r w:rsidR="00A9125D">
              <w:rPr>
                <w:noProof/>
                <w:webHidden/>
              </w:rPr>
            </w:r>
            <w:r w:rsidR="00A9125D">
              <w:rPr>
                <w:noProof/>
                <w:webHidden/>
              </w:rPr>
              <w:fldChar w:fldCharType="separate"/>
            </w:r>
            <w:r w:rsidR="00A533AE">
              <w:rPr>
                <w:noProof/>
                <w:webHidden/>
              </w:rPr>
              <w:t>22</w:t>
            </w:r>
            <w:r w:rsidR="00A9125D">
              <w:rPr>
                <w:noProof/>
                <w:webHidden/>
              </w:rPr>
              <w:fldChar w:fldCharType="end"/>
            </w:r>
          </w:hyperlink>
        </w:p>
        <w:p w14:paraId="4E90545D" w14:textId="799F8F09" w:rsidR="00A9125D" w:rsidRDefault="009C082B">
          <w:pPr>
            <w:pStyle w:val="TOC3"/>
            <w:rPr>
              <w:smallCaps w:val="0"/>
              <w:noProof/>
              <w:sz w:val="24"/>
              <w:szCs w:val="24"/>
              <w:lang w:val="en-CA"/>
            </w:rPr>
          </w:pPr>
          <w:hyperlink w:anchor="_Toc136868698" w:history="1">
            <w:r w:rsidR="00A9125D" w:rsidRPr="00BD6D9B">
              <w:rPr>
                <w:rStyle w:val="Hyperlink"/>
                <w:noProof/>
                <w:lang w:val="en-GB"/>
              </w:rPr>
              <w:t>6.6 Conversion errors [FLC]</w:t>
            </w:r>
            <w:r w:rsidR="00A9125D">
              <w:rPr>
                <w:noProof/>
                <w:webHidden/>
              </w:rPr>
              <w:tab/>
            </w:r>
            <w:r w:rsidR="00A9125D">
              <w:rPr>
                <w:noProof/>
                <w:webHidden/>
              </w:rPr>
              <w:fldChar w:fldCharType="begin"/>
            </w:r>
            <w:r w:rsidR="00A9125D">
              <w:rPr>
                <w:noProof/>
                <w:webHidden/>
              </w:rPr>
              <w:instrText xml:space="preserve"> PAGEREF _Toc136868698 \h </w:instrText>
            </w:r>
            <w:r w:rsidR="00A9125D">
              <w:rPr>
                <w:noProof/>
                <w:webHidden/>
              </w:rPr>
            </w:r>
            <w:r w:rsidR="00A9125D">
              <w:rPr>
                <w:noProof/>
                <w:webHidden/>
              </w:rPr>
              <w:fldChar w:fldCharType="separate"/>
            </w:r>
            <w:r w:rsidR="00A533AE">
              <w:rPr>
                <w:noProof/>
                <w:webHidden/>
              </w:rPr>
              <w:t>23</w:t>
            </w:r>
            <w:r w:rsidR="00A9125D">
              <w:rPr>
                <w:noProof/>
                <w:webHidden/>
              </w:rPr>
              <w:fldChar w:fldCharType="end"/>
            </w:r>
          </w:hyperlink>
        </w:p>
        <w:p w14:paraId="1201502D" w14:textId="0CCFF663" w:rsidR="00A9125D" w:rsidRDefault="009C082B">
          <w:pPr>
            <w:pStyle w:val="TOC2"/>
            <w:tabs>
              <w:tab w:val="right" w:leader="dot" w:pos="10200"/>
            </w:tabs>
            <w:rPr>
              <w:b w:val="0"/>
              <w:bCs w:val="0"/>
              <w:smallCaps w:val="0"/>
              <w:noProof/>
              <w:sz w:val="24"/>
              <w:szCs w:val="24"/>
              <w:lang w:val="en-CA"/>
            </w:rPr>
          </w:pPr>
          <w:hyperlink w:anchor="_Toc136868699" w:history="1">
            <w:r w:rsidR="00A9125D" w:rsidRPr="00BD6D9B">
              <w:rPr>
                <w:rStyle w:val="Hyperlink"/>
                <w:noProof/>
                <w:lang w:val="en-GB"/>
              </w:rPr>
              <w:t>6.7 String termination [CJM]</w:t>
            </w:r>
            <w:r w:rsidR="00A9125D">
              <w:rPr>
                <w:noProof/>
                <w:webHidden/>
              </w:rPr>
              <w:tab/>
            </w:r>
            <w:r w:rsidR="00A9125D">
              <w:rPr>
                <w:noProof/>
                <w:webHidden/>
              </w:rPr>
              <w:fldChar w:fldCharType="begin"/>
            </w:r>
            <w:r w:rsidR="00A9125D">
              <w:rPr>
                <w:noProof/>
                <w:webHidden/>
              </w:rPr>
              <w:instrText xml:space="preserve"> PAGEREF _Toc136868699 \h </w:instrText>
            </w:r>
            <w:r w:rsidR="00A9125D">
              <w:rPr>
                <w:noProof/>
                <w:webHidden/>
              </w:rPr>
            </w:r>
            <w:r w:rsidR="00A9125D">
              <w:rPr>
                <w:noProof/>
                <w:webHidden/>
              </w:rPr>
              <w:fldChar w:fldCharType="separate"/>
            </w:r>
            <w:r w:rsidR="00A533AE">
              <w:rPr>
                <w:noProof/>
                <w:webHidden/>
              </w:rPr>
              <w:t>24</w:t>
            </w:r>
            <w:r w:rsidR="00A9125D">
              <w:rPr>
                <w:noProof/>
                <w:webHidden/>
              </w:rPr>
              <w:fldChar w:fldCharType="end"/>
            </w:r>
          </w:hyperlink>
        </w:p>
        <w:p w14:paraId="576D8066" w14:textId="2C496C80" w:rsidR="00A9125D" w:rsidRDefault="009C082B">
          <w:pPr>
            <w:pStyle w:val="TOC3"/>
            <w:rPr>
              <w:smallCaps w:val="0"/>
              <w:noProof/>
              <w:sz w:val="24"/>
              <w:szCs w:val="24"/>
              <w:lang w:val="en-CA"/>
            </w:rPr>
          </w:pPr>
          <w:hyperlink w:anchor="_Toc136868700" w:history="1">
            <w:r w:rsidR="00A9125D" w:rsidRPr="00BD6D9B">
              <w:rPr>
                <w:rStyle w:val="Hyperlink"/>
                <w:noProof/>
                <w:lang w:val="en-GB"/>
              </w:rPr>
              <w:t>6.8 Buffer boundary violation (Buffer overflow) [HCB]</w:t>
            </w:r>
            <w:r w:rsidR="00A9125D">
              <w:rPr>
                <w:noProof/>
                <w:webHidden/>
              </w:rPr>
              <w:tab/>
            </w:r>
            <w:r w:rsidR="00A9125D">
              <w:rPr>
                <w:noProof/>
                <w:webHidden/>
              </w:rPr>
              <w:fldChar w:fldCharType="begin"/>
            </w:r>
            <w:r w:rsidR="00A9125D">
              <w:rPr>
                <w:noProof/>
                <w:webHidden/>
              </w:rPr>
              <w:instrText xml:space="preserve"> PAGEREF _Toc136868700 \h </w:instrText>
            </w:r>
            <w:r w:rsidR="00A9125D">
              <w:rPr>
                <w:noProof/>
                <w:webHidden/>
              </w:rPr>
            </w:r>
            <w:r w:rsidR="00A9125D">
              <w:rPr>
                <w:noProof/>
                <w:webHidden/>
              </w:rPr>
              <w:fldChar w:fldCharType="separate"/>
            </w:r>
            <w:r w:rsidR="00A533AE">
              <w:rPr>
                <w:noProof/>
                <w:webHidden/>
              </w:rPr>
              <w:t>24</w:t>
            </w:r>
            <w:r w:rsidR="00A9125D">
              <w:rPr>
                <w:noProof/>
                <w:webHidden/>
              </w:rPr>
              <w:fldChar w:fldCharType="end"/>
            </w:r>
          </w:hyperlink>
        </w:p>
        <w:p w14:paraId="1EE3AFC9" w14:textId="43322797" w:rsidR="00A9125D" w:rsidRDefault="009C082B">
          <w:pPr>
            <w:pStyle w:val="TOC3"/>
            <w:rPr>
              <w:smallCaps w:val="0"/>
              <w:noProof/>
              <w:sz w:val="24"/>
              <w:szCs w:val="24"/>
              <w:lang w:val="en-CA"/>
            </w:rPr>
          </w:pPr>
          <w:hyperlink w:anchor="_Toc136868701" w:history="1">
            <w:r w:rsidR="00A9125D" w:rsidRPr="00BD6D9B">
              <w:rPr>
                <w:rStyle w:val="Hyperlink"/>
                <w:noProof/>
                <w:lang w:val="en-GB"/>
              </w:rPr>
              <w:t>6.9 Unchecked array indexing [XYZ]</w:t>
            </w:r>
            <w:r w:rsidR="00A9125D">
              <w:rPr>
                <w:noProof/>
                <w:webHidden/>
              </w:rPr>
              <w:tab/>
            </w:r>
            <w:r w:rsidR="00A9125D">
              <w:rPr>
                <w:noProof/>
                <w:webHidden/>
              </w:rPr>
              <w:fldChar w:fldCharType="begin"/>
            </w:r>
            <w:r w:rsidR="00A9125D">
              <w:rPr>
                <w:noProof/>
                <w:webHidden/>
              </w:rPr>
              <w:instrText xml:space="preserve"> PAGEREF _Toc136868701 \h </w:instrText>
            </w:r>
            <w:r w:rsidR="00A9125D">
              <w:rPr>
                <w:noProof/>
                <w:webHidden/>
              </w:rPr>
            </w:r>
            <w:r w:rsidR="00A9125D">
              <w:rPr>
                <w:noProof/>
                <w:webHidden/>
              </w:rPr>
              <w:fldChar w:fldCharType="separate"/>
            </w:r>
            <w:r w:rsidR="00A533AE">
              <w:rPr>
                <w:noProof/>
                <w:webHidden/>
              </w:rPr>
              <w:t>26</w:t>
            </w:r>
            <w:r w:rsidR="00A9125D">
              <w:rPr>
                <w:noProof/>
                <w:webHidden/>
              </w:rPr>
              <w:fldChar w:fldCharType="end"/>
            </w:r>
          </w:hyperlink>
        </w:p>
        <w:p w14:paraId="1FDB669F" w14:textId="1E60A32F" w:rsidR="00A9125D" w:rsidRDefault="009C082B">
          <w:pPr>
            <w:pStyle w:val="TOC3"/>
            <w:rPr>
              <w:smallCaps w:val="0"/>
              <w:noProof/>
              <w:sz w:val="24"/>
              <w:szCs w:val="24"/>
              <w:lang w:val="en-CA"/>
            </w:rPr>
          </w:pPr>
          <w:hyperlink w:anchor="_Toc136868702" w:history="1">
            <w:r w:rsidR="00A9125D" w:rsidRPr="00BD6D9B">
              <w:rPr>
                <w:rStyle w:val="Hyperlink"/>
                <w:noProof/>
                <w:lang w:val="en-GB"/>
              </w:rPr>
              <w:t>6.10 Unchecked array copying [XYW]</w:t>
            </w:r>
            <w:r w:rsidR="00A9125D">
              <w:rPr>
                <w:noProof/>
                <w:webHidden/>
              </w:rPr>
              <w:tab/>
            </w:r>
            <w:r w:rsidR="00A9125D">
              <w:rPr>
                <w:noProof/>
                <w:webHidden/>
              </w:rPr>
              <w:fldChar w:fldCharType="begin"/>
            </w:r>
            <w:r w:rsidR="00A9125D">
              <w:rPr>
                <w:noProof/>
                <w:webHidden/>
              </w:rPr>
              <w:instrText xml:space="preserve"> PAGEREF _Toc136868702 \h </w:instrText>
            </w:r>
            <w:r w:rsidR="00A9125D">
              <w:rPr>
                <w:noProof/>
                <w:webHidden/>
              </w:rPr>
            </w:r>
            <w:r w:rsidR="00A9125D">
              <w:rPr>
                <w:noProof/>
                <w:webHidden/>
              </w:rPr>
              <w:fldChar w:fldCharType="separate"/>
            </w:r>
            <w:r w:rsidR="00A533AE">
              <w:rPr>
                <w:noProof/>
                <w:webHidden/>
              </w:rPr>
              <w:t>26</w:t>
            </w:r>
            <w:r w:rsidR="00A9125D">
              <w:rPr>
                <w:noProof/>
                <w:webHidden/>
              </w:rPr>
              <w:fldChar w:fldCharType="end"/>
            </w:r>
          </w:hyperlink>
        </w:p>
        <w:p w14:paraId="3EFCA8DE" w14:textId="2E17FB23" w:rsidR="00A9125D" w:rsidRDefault="009C082B">
          <w:pPr>
            <w:pStyle w:val="TOC3"/>
            <w:rPr>
              <w:smallCaps w:val="0"/>
              <w:noProof/>
              <w:sz w:val="24"/>
              <w:szCs w:val="24"/>
              <w:lang w:val="en-CA"/>
            </w:rPr>
          </w:pPr>
          <w:hyperlink w:anchor="_Toc136868703" w:history="1">
            <w:r w:rsidR="00A9125D" w:rsidRPr="00BD6D9B">
              <w:rPr>
                <w:rStyle w:val="Hyperlink"/>
                <w:noProof/>
              </w:rPr>
              <w:t>6.11 Pointer type conversions [HFC]</w:t>
            </w:r>
            <w:r w:rsidR="00A9125D">
              <w:rPr>
                <w:noProof/>
                <w:webHidden/>
              </w:rPr>
              <w:tab/>
            </w:r>
            <w:r w:rsidR="00A9125D">
              <w:rPr>
                <w:noProof/>
                <w:webHidden/>
              </w:rPr>
              <w:fldChar w:fldCharType="begin"/>
            </w:r>
            <w:r w:rsidR="00A9125D">
              <w:rPr>
                <w:noProof/>
                <w:webHidden/>
              </w:rPr>
              <w:instrText xml:space="preserve"> PAGEREF _Toc136868703 \h </w:instrText>
            </w:r>
            <w:r w:rsidR="00A9125D">
              <w:rPr>
                <w:noProof/>
                <w:webHidden/>
              </w:rPr>
            </w:r>
            <w:r w:rsidR="00A9125D">
              <w:rPr>
                <w:noProof/>
                <w:webHidden/>
              </w:rPr>
              <w:fldChar w:fldCharType="separate"/>
            </w:r>
            <w:r w:rsidR="00A533AE">
              <w:rPr>
                <w:noProof/>
                <w:webHidden/>
              </w:rPr>
              <w:t>27</w:t>
            </w:r>
            <w:r w:rsidR="00A9125D">
              <w:rPr>
                <w:noProof/>
                <w:webHidden/>
              </w:rPr>
              <w:fldChar w:fldCharType="end"/>
            </w:r>
          </w:hyperlink>
        </w:p>
        <w:p w14:paraId="7DE734F2" w14:textId="4A7363BD" w:rsidR="00A9125D" w:rsidRDefault="009C082B">
          <w:pPr>
            <w:pStyle w:val="TOC3"/>
            <w:rPr>
              <w:smallCaps w:val="0"/>
              <w:noProof/>
              <w:sz w:val="24"/>
              <w:szCs w:val="24"/>
              <w:lang w:val="en-CA"/>
            </w:rPr>
          </w:pPr>
          <w:hyperlink w:anchor="_Toc136868704" w:history="1">
            <w:r w:rsidR="00A9125D" w:rsidRPr="00BD6D9B">
              <w:rPr>
                <w:rStyle w:val="Hyperlink"/>
                <w:noProof/>
              </w:rPr>
              <w:t>6.12 Pointer arithmetic [RVG]</w:t>
            </w:r>
            <w:r w:rsidR="00A9125D">
              <w:rPr>
                <w:noProof/>
                <w:webHidden/>
              </w:rPr>
              <w:tab/>
            </w:r>
            <w:r w:rsidR="00A9125D">
              <w:rPr>
                <w:noProof/>
                <w:webHidden/>
              </w:rPr>
              <w:fldChar w:fldCharType="begin"/>
            </w:r>
            <w:r w:rsidR="00A9125D">
              <w:rPr>
                <w:noProof/>
                <w:webHidden/>
              </w:rPr>
              <w:instrText xml:space="preserve"> PAGEREF _Toc136868704 \h </w:instrText>
            </w:r>
            <w:r w:rsidR="00A9125D">
              <w:rPr>
                <w:noProof/>
                <w:webHidden/>
              </w:rPr>
            </w:r>
            <w:r w:rsidR="00A9125D">
              <w:rPr>
                <w:noProof/>
                <w:webHidden/>
              </w:rPr>
              <w:fldChar w:fldCharType="separate"/>
            </w:r>
            <w:r w:rsidR="00A533AE">
              <w:rPr>
                <w:noProof/>
                <w:webHidden/>
              </w:rPr>
              <w:t>27</w:t>
            </w:r>
            <w:r w:rsidR="00A9125D">
              <w:rPr>
                <w:noProof/>
                <w:webHidden/>
              </w:rPr>
              <w:fldChar w:fldCharType="end"/>
            </w:r>
          </w:hyperlink>
        </w:p>
        <w:p w14:paraId="29E72220" w14:textId="1A82D230" w:rsidR="00A9125D" w:rsidRDefault="009C082B">
          <w:pPr>
            <w:pStyle w:val="TOC3"/>
            <w:rPr>
              <w:smallCaps w:val="0"/>
              <w:noProof/>
              <w:sz w:val="24"/>
              <w:szCs w:val="24"/>
              <w:lang w:val="en-CA"/>
            </w:rPr>
          </w:pPr>
          <w:hyperlink w:anchor="_Toc136868705" w:history="1">
            <w:r w:rsidR="00A9125D" w:rsidRPr="00BD6D9B">
              <w:rPr>
                <w:rStyle w:val="Hyperlink"/>
                <w:noProof/>
              </w:rPr>
              <w:t>6.13 Null pointer dereference [XYH]</w:t>
            </w:r>
            <w:r w:rsidR="00A9125D">
              <w:rPr>
                <w:noProof/>
                <w:webHidden/>
              </w:rPr>
              <w:tab/>
            </w:r>
            <w:r w:rsidR="00A9125D">
              <w:rPr>
                <w:noProof/>
                <w:webHidden/>
              </w:rPr>
              <w:fldChar w:fldCharType="begin"/>
            </w:r>
            <w:r w:rsidR="00A9125D">
              <w:rPr>
                <w:noProof/>
                <w:webHidden/>
              </w:rPr>
              <w:instrText xml:space="preserve"> PAGEREF _Toc136868705 \h </w:instrText>
            </w:r>
            <w:r w:rsidR="00A9125D">
              <w:rPr>
                <w:noProof/>
                <w:webHidden/>
              </w:rPr>
            </w:r>
            <w:r w:rsidR="00A9125D">
              <w:rPr>
                <w:noProof/>
                <w:webHidden/>
              </w:rPr>
              <w:fldChar w:fldCharType="separate"/>
            </w:r>
            <w:r w:rsidR="00A533AE">
              <w:rPr>
                <w:noProof/>
                <w:webHidden/>
              </w:rPr>
              <w:t>28</w:t>
            </w:r>
            <w:r w:rsidR="00A9125D">
              <w:rPr>
                <w:noProof/>
                <w:webHidden/>
              </w:rPr>
              <w:fldChar w:fldCharType="end"/>
            </w:r>
          </w:hyperlink>
        </w:p>
        <w:p w14:paraId="2314E2FE" w14:textId="7A898717" w:rsidR="00A9125D" w:rsidRDefault="009C082B">
          <w:pPr>
            <w:pStyle w:val="TOC3"/>
            <w:rPr>
              <w:smallCaps w:val="0"/>
              <w:noProof/>
              <w:sz w:val="24"/>
              <w:szCs w:val="24"/>
              <w:lang w:val="en-CA"/>
            </w:rPr>
          </w:pPr>
          <w:hyperlink w:anchor="_Toc136868706" w:history="1">
            <w:r w:rsidR="00A9125D" w:rsidRPr="00BD6D9B">
              <w:rPr>
                <w:rStyle w:val="Hyperlink"/>
                <w:noProof/>
              </w:rPr>
              <w:t>6.14 Dangling reference to heap [XYK]</w:t>
            </w:r>
            <w:r w:rsidR="00A9125D">
              <w:rPr>
                <w:noProof/>
                <w:webHidden/>
              </w:rPr>
              <w:tab/>
            </w:r>
            <w:r w:rsidR="00A9125D">
              <w:rPr>
                <w:noProof/>
                <w:webHidden/>
              </w:rPr>
              <w:fldChar w:fldCharType="begin"/>
            </w:r>
            <w:r w:rsidR="00A9125D">
              <w:rPr>
                <w:noProof/>
                <w:webHidden/>
              </w:rPr>
              <w:instrText xml:space="preserve"> PAGEREF _Toc136868706 \h </w:instrText>
            </w:r>
            <w:r w:rsidR="00A9125D">
              <w:rPr>
                <w:noProof/>
                <w:webHidden/>
              </w:rPr>
            </w:r>
            <w:r w:rsidR="00A9125D">
              <w:rPr>
                <w:noProof/>
                <w:webHidden/>
              </w:rPr>
              <w:fldChar w:fldCharType="separate"/>
            </w:r>
            <w:r w:rsidR="00A533AE">
              <w:rPr>
                <w:noProof/>
                <w:webHidden/>
              </w:rPr>
              <w:t>28</w:t>
            </w:r>
            <w:r w:rsidR="00A9125D">
              <w:rPr>
                <w:noProof/>
                <w:webHidden/>
              </w:rPr>
              <w:fldChar w:fldCharType="end"/>
            </w:r>
          </w:hyperlink>
        </w:p>
        <w:p w14:paraId="7354FB0B" w14:textId="551B91D2" w:rsidR="00A9125D" w:rsidRDefault="009C082B">
          <w:pPr>
            <w:pStyle w:val="TOC3"/>
            <w:rPr>
              <w:smallCaps w:val="0"/>
              <w:noProof/>
              <w:sz w:val="24"/>
              <w:szCs w:val="24"/>
              <w:lang w:val="en-CA"/>
            </w:rPr>
          </w:pPr>
          <w:hyperlink w:anchor="_Toc136868707" w:history="1">
            <w:r w:rsidR="00A9125D" w:rsidRPr="00BD6D9B">
              <w:rPr>
                <w:rStyle w:val="Hyperlink"/>
                <w:noProof/>
              </w:rPr>
              <w:t>6.15 Arithmetic wrap-around error [FIF]</w:t>
            </w:r>
            <w:r w:rsidR="00A9125D">
              <w:rPr>
                <w:noProof/>
                <w:webHidden/>
              </w:rPr>
              <w:tab/>
            </w:r>
            <w:r w:rsidR="00A9125D">
              <w:rPr>
                <w:noProof/>
                <w:webHidden/>
              </w:rPr>
              <w:fldChar w:fldCharType="begin"/>
            </w:r>
            <w:r w:rsidR="00A9125D">
              <w:rPr>
                <w:noProof/>
                <w:webHidden/>
              </w:rPr>
              <w:instrText xml:space="preserve"> PAGEREF _Toc136868707 \h </w:instrText>
            </w:r>
            <w:r w:rsidR="00A9125D">
              <w:rPr>
                <w:noProof/>
                <w:webHidden/>
              </w:rPr>
            </w:r>
            <w:r w:rsidR="00A9125D">
              <w:rPr>
                <w:noProof/>
                <w:webHidden/>
              </w:rPr>
              <w:fldChar w:fldCharType="separate"/>
            </w:r>
            <w:r w:rsidR="00A533AE">
              <w:rPr>
                <w:noProof/>
                <w:webHidden/>
              </w:rPr>
              <w:t>29</w:t>
            </w:r>
            <w:r w:rsidR="00A9125D">
              <w:rPr>
                <w:noProof/>
                <w:webHidden/>
              </w:rPr>
              <w:fldChar w:fldCharType="end"/>
            </w:r>
          </w:hyperlink>
        </w:p>
        <w:p w14:paraId="1E2FCDDC" w14:textId="6BEF30CD" w:rsidR="00A9125D" w:rsidRDefault="009C082B">
          <w:pPr>
            <w:pStyle w:val="TOC3"/>
            <w:rPr>
              <w:smallCaps w:val="0"/>
              <w:noProof/>
              <w:sz w:val="24"/>
              <w:szCs w:val="24"/>
              <w:lang w:val="en-CA"/>
            </w:rPr>
          </w:pPr>
          <w:hyperlink w:anchor="_Toc136868708" w:history="1">
            <w:r w:rsidR="00A9125D" w:rsidRPr="00BD6D9B">
              <w:rPr>
                <w:rStyle w:val="Hyperlink"/>
                <w:noProof/>
              </w:rPr>
              <w:t>6.16 Using shift operations for multiplication and division [PIK]</w:t>
            </w:r>
            <w:r w:rsidR="00A9125D">
              <w:rPr>
                <w:noProof/>
                <w:webHidden/>
              </w:rPr>
              <w:tab/>
            </w:r>
            <w:r w:rsidR="00A9125D">
              <w:rPr>
                <w:noProof/>
                <w:webHidden/>
              </w:rPr>
              <w:fldChar w:fldCharType="begin"/>
            </w:r>
            <w:r w:rsidR="00A9125D">
              <w:rPr>
                <w:noProof/>
                <w:webHidden/>
              </w:rPr>
              <w:instrText xml:space="preserve"> PAGEREF _Toc136868708 \h </w:instrText>
            </w:r>
            <w:r w:rsidR="00A9125D">
              <w:rPr>
                <w:noProof/>
                <w:webHidden/>
              </w:rPr>
            </w:r>
            <w:r w:rsidR="00A9125D">
              <w:rPr>
                <w:noProof/>
                <w:webHidden/>
              </w:rPr>
              <w:fldChar w:fldCharType="separate"/>
            </w:r>
            <w:r w:rsidR="00A533AE">
              <w:rPr>
                <w:noProof/>
                <w:webHidden/>
              </w:rPr>
              <w:t>29</w:t>
            </w:r>
            <w:r w:rsidR="00A9125D">
              <w:rPr>
                <w:noProof/>
                <w:webHidden/>
              </w:rPr>
              <w:fldChar w:fldCharType="end"/>
            </w:r>
          </w:hyperlink>
        </w:p>
        <w:p w14:paraId="2AF923F3" w14:textId="1BA0F1AA" w:rsidR="00A9125D" w:rsidRDefault="009C082B">
          <w:pPr>
            <w:pStyle w:val="TOC3"/>
            <w:rPr>
              <w:smallCaps w:val="0"/>
              <w:noProof/>
              <w:sz w:val="24"/>
              <w:szCs w:val="24"/>
              <w:lang w:val="en-CA"/>
            </w:rPr>
          </w:pPr>
          <w:hyperlink w:anchor="_Toc136868709" w:history="1">
            <w:r w:rsidR="00A9125D" w:rsidRPr="00BD6D9B">
              <w:rPr>
                <w:rStyle w:val="Hyperlink"/>
                <w:noProof/>
              </w:rPr>
              <w:t>6.17 Choice of clear names [NAI]</w:t>
            </w:r>
            <w:r w:rsidR="00A9125D">
              <w:rPr>
                <w:noProof/>
                <w:webHidden/>
              </w:rPr>
              <w:tab/>
            </w:r>
            <w:r w:rsidR="00A9125D">
              <w:rPr>
                <w:noProof/>
                <w:webHidden/>
              </w:rPr>
              <w:fldChar w:fldCharType="begin"/>
            </w:r>
            <w:r w:rsidR="00A9125D">
              <w:rPr>
                <w:noProof/>
                <w:webHidden/>
              </w:rPr>
              <w:instrText xml:space="preserve"> PAGEREF _Toc136868709 \h </w:instrText>
            </w:r>
            <w:r w:rsidR="00A9125D">
              <w:rPr>
                <w:noProof/>
                <w:webHidden/>
              </w:rPr>
            </w:r>
            <w:r w:rsidR="00A9125D">
              <w:rPr>
                <w:noProof/>
                <w:webHidden/>
              </w:rPr>
              <w:fldChar w:fldCharType="separate"/>
            </w:r>
            <w:r w:rsidR="00A533AE">
              <w:rPr>
                <w:noProof/>
                <w:webHidden/>
              </w:rPr>
              <w:t>29</w:t>
            </w:r>
            <w:r w:rsidR="00A9125D">
              <w:rPr>
                <w:noProof/>
                <w:webHidden/>
              </w:rPr>
              <w:fldChar w:fldCharType="end"/>
            </w:r>
          </w:hyperlink>
        </w:p>
        <w:p w14:paraId="32E4EF81" w14:textId="77B26186" w:rsidR="00A9125D" w:rsidRDefault="009C082B">
          <w:pPr>
            <w:pStyle w:val="TOC3"/>
            <w:rPr>
              <w:smallCaps w:val="0"/>
              <w:noProof/>
              <w:sz w:val="24"/>
              <w:szCs w:val="24"/>
              <w:lang w:val="en-CA"/>
            </w:rPr>
          </w:pPr>
          <w:hyperlink w:anchor="_Toc136868710" w:history="1">
            <w:r w:rsidR="00A9125D" w:rsidRPr="00BD6D9B">
              <w:rPr>
                <w:rStyle w:val="Hyperlink"/>
                <w:noProof/>
              </w:rPr>
              <w:t>6.18 Dead store [WXQ]</w:t>
            </w:r>
            <w:r w:rsidR="00A9125D">
              <w:rPr>
                <w:noProof/>
                <w:webHidden/>
              </w:rPr>
              <w:tab/>
            </w:r>
            <w:r w:rsidR="00A9125D">
              <w:rPr>
                <w:noProof/>
                <w:webHidden/>
              </w:rPr>
              <w:fldChar w:fldCharType="begin"/>
            </w:r>
            <w:r w:rsidR="00A9125D">
              <w:rPr>
                <w:noProof/>
                <w:webHidden/>
              </w:rPr>
              <w:instrText xml:space="preserve"> PAGEREF _Toc136868710 \h </w:instrText>
            </w:r>
            <w:r w:rsidR="00A9125D">
              <w:rPr>
                <w:noProof/>
                <w:webHidden/>
              </w:rPr>
            </w:r>
            <w:r w:rsidR="00A9125D">
              <w:rPr>
                <w:noProof/>
                <w:webHidden/>
              </w:rPr>
              <w:fldChar w:fldCharType="separate"/>
            </w:r>
            <w:r w:rsidR="00A533AE">
              <w:rPr>
                <w:noProof/>
                <w:webHidden/>
              </w:rPr>
              <w:t>30</w:t>
            </w:r>
            <w:r w:rsidR="00A9125D">
              <w:rPr>
                <w:noProof/>
                <w:webHidden/>
              </w:rPr>
              <w:fldChar w:fldCharType="end"/>
            </w:r>
          </w:hyperlink>
        </w:p>
        <w:p w14:paraId="13C4F39E" w14:textId="67B420DA" w:rsidR="00A9125D" w:rsidRDefault="009C082B">
          <w:pPr>
            <w:pStyle w:val="TOC3"/>
            <w:rPr>
              <w:smallCaps w:val="0"/>
              <w:noProof/>
              <w:sz w:val="24"/>
              <w:szCs w:val="24"/>
              <w:lang w:val="en-CA"/>
            </w:rPr>
          </w:pPr>
          <w:hyperlink w:anchor="_Toc136868711" w:history="1">
            <w:r w:rsidR="00A9125D" w:rsidRPr="00BD6D9B">
              <w:rPr>
                <w:rStyle w:val="Hyperlink"/>
                <w:noProof/>
              </w:rPr>
              <w:t>6.19 Unused variable [YZS]</w:t>
            </w:r>
            <w:r w:rsidR="00A9125D">
              <w:rPr>
                <w:noProof/>
                <w:webHidden/>
              </w:rPr>
              <w:tab/>
            </w:r>
            <w:r w:rsidR="00A9125D">
              <w:rPr>
                <w:noProof/>
                <w:webHidden/>
              </w:rPr>
              <w:fldChar w:fldCharType="begin"/>
            </w:r>
            <w:r w:rsidR="00A9125D">
              <w:rPr>
                <w:noProof/>
                <w:webHidden/>
              </w:rPr>
              <w:instrText xml:space="preserve"> PAGEREF _Toc136868711 \h </w:instrText>
            </w:r>
            <w:r w:rsidR="00A9125D">
              <w:rPr>
                <w:noProof/>
                <w:webHidden/>
              </w:rPr>
            </w:r>
            <w:r w:rsidR="00A9125D">
              <w:rPr>
                <w:noProof/>
                <w:webHidden/>
              </w:rPr>
              <w:fldChar w:fldCharType="separate"/>
            </w:r>
            <w:r w:rsidR="00A533AE">
              <w:rPr>
                <w:noProof/>
                <w:webHidden/>
              </w:rPr>
              <w:t>30</w:t>
            </w:r>
            <w:r w:rsidR="00A9125D">
              <w:rPr>
                <w:noProof/>
                <w:webHidden/>
              </w:rPr>
              <w:fldChar w:fldCharType="end"/>
            </w:r>
          </w:hyperlink>
        </w:p>
        <w:p w14:paraId="05C2C061" w14:textId="09E5FC72" w:rsidR="00A9125D" w:rsidRDefault="009C082B">
          <w:pPr>
            <w:pStyle w:val="TOC3"/>
            <w:rPr>
              <w:smallCaps w:val="0"/>
              <w:noProof/>
              <w:sz w:val="24"/>
              <w:szCs w:val="24"/>
              <w:lang w:val="en-CA"/>
            </w:rPr>
          </w:pPr>
          <w:hyperlink w:anchor="_Toc136868712" w:history="1">
            <w:r w:rsidR="00A9125D" w:rsidRPr="00BD6D9B">
              <w:rPr>
                <w:rStyle w:val="Hyperlink"/>
                <w:noProof/>
              </w:rPr>
              <w:t>6.20 Identifier name reuse [YOW]</w:t>
            </w:r>
            <w:r w:rsidR="00A9125D">
              <w:rPr>
                <w:noProof/>
                <w:webHidden/>
              </w:rPr>
              <w:tab/>
            </w:r>
            <w:r w:rsidR="00A9125D">
              <w:rPr>
                <w:noProof/>
                <w:webHidden/>
              </w:rPr>
              <w:fldChar w:fldCharType="begin"/>
            </w:r>
            <w:r w:rsidR="00A9125D">
              <w:rPr>
                <w:noProof/>
                <w:webHidden/>
              </w:rPr>
              <w:instrText xml:space="preserve"> PAGEREF _Toc136868712 \h </w:instrText>
            </w:r>
            <w:r w:rsidR="00A9125D">
              <w:rPr>
                <w:noProof/>
                <w:webHidden/>
              </w:rPr>
            </w:r>
            <w:r w:rsidR="00A9125D">
              <w:rPr>
                <w:noProof/>
                <w:webHidden/>
              </w:rPr>
              <w:fldChar w:fldCharType="separate"/>
            </w:r>
            <w:r w:rsidR="00A533AE">
              <w:rPr>
                <w:noProof/>
                <w:webHidden/>
              </w:rPr>
              <w:t>31</w:t>
            </w:r>
            <w:r w:rsidR="00A9125D">
              <w:rPr>
                <w:noProof/>
                <w:webHidden/>
              </w:rPr>
              <w:fldChar w:fldCharType="end"/>
            </w:r>
          </w:hyperlink>
        </w:p>
        <w:p w14:paraId="1B5B03C3" w14:textId="76B6D055" w:rsidR="00A9125D" w:rsidRDefault="009C082B">
          <w:pPr>
            <w:pStyle w:val="TOC3"/>
            <w:rPr>
              <w:smallCaps w:val="0"/>
              <w:noProof/>
              <w:sz w:val="24"/>
              <w:szCs w:val="24"/>
              <w:lang w:val="en-CA"/>
            </w:rPr>
          </w:pPr>
          <w:hyperlink w:anchor="_Toc136868713" w:history="1">
            <w:r w:rsidR="00A9125D" w:rsidRPr="00BD6D9B">
              <w:rPr>
                <w:rStyle w:val="Hyperlink"/>
                <w:noProof/>
              </w:rPr>
              <w:t>6.21 Namespace issues [BJL]</w:t>
            </w:r>
            <w:r w:rsidR="00A9125D">
              <w:rPr>
                <w:noProof/>
                <w:webHidden/>
              </w:rPr>
              <w:tab/>
            </w:r>
            <w:r w:rsidR="00A9125D">
              <w:rPr>
                <w:noProof/>
                <w:webHidden/>
              </w:rPr>
              <w:fldChar w:fldCharType="begin"/>
            </w:r>
            <w:r w:rsidR="00A9125D">
              <w:rPr>
                <w:noProof/>
                <w:webHidden/>
              </w:rPr>
              <w:instrText xml:space="preserve"> PAGEREF _Toc136868713 \h </w:instrText>
            </w:r>
            <w:r w:rsidR="00A9125D">
              <w:rPr>
                <w:noProof/>
                <w:webHidden/>
              </w:rPr>
            </w:r>
            <w:r w:rsidR="00A9125D">
              <w:rPr>
                <w:noProof/>
                <w:webHidden/>
              </w:rPr>
              <w:fldChar w:fldCharType="separate"/>
            </w:r>
            <w:r w:rsidR="00A533AE">
              <w:rPr>
                <w:noProof/>
                <w:webHidden/>
              </w:rPr>
              <w:t>31</w:t>
            </w:r>
            <w:r w:rsidR="00A9125D">
              <w:rPr>
                <w:noProof/>
                <w:webHidden/>
              </w:rPr>
              <w:fldChar w:fldCharType="end"/>
            </w:r>
          </w:hyperlink>
        </w:p>
        <w:p w14:paraId="0DABFE00" w14:textId="200A2D8D" w:rsidR="00A9125D" w:rsidRDefault="009C082B">
          <w:pPr>
            <w:pStyle w:val="TOC3"/>
            <w:rPr>
              <w:smallCaps w:val="0"/>
              <w:noProof/>
              <w:sz w:val="24"/>
              <w:szCs w:val="24"/>
              <w:lang w:val="en-CA"/>
            </w:rPr>
          </w:pPr>
          <w:hyperlink w:anchor="_Toc136868714" w:history="1">
            <w:r w:rsidR="00A9125D" w:rsidRPr="00BD6D9B">
              <w:rPr>
                <w:rStyle w:val="Hyperlink"/>
                <w:noProof/>
              </w:rPr>
              <w:t>6.22 Missing initialization of variables [LAV]</w:t>
            </w:r>
            <w:r w:rsidR="00A9125D">
              <w:rPr>
                <w:noProof/>
                <w:webHidden/>
              </w:rPr>
              <w:tab/>
            </w:r>
            <w:r w:rsidR="00A9125D">
              <w:rPr>
                <w:noProof/>
                <w:webHidden/>
              </w:rPr>
              <w:fldChar w:fldCharType="begin"/>
            </w:r>
            <w:r w:rsidR="00A9125D">
              <w:rPr>
                <w:noProof/>
                <w:webHidden/>
              </w:rPr>
              <w:instrText xml:space="preserve"> PAGEREF _Toc136868714 \h </w:instrText>
            </w:r>
            <w:r w:rsidR="00A9125D">
              <w:rPr>
                <w:noProof/>
                <w:webHidden/>
              </w:rPr>
            </w:r>
            <w:r w:rsidR="00A9125D">
              <w:rPr>
                <w:noProof/>
                <w:webHidden/>
              </w:rPr>
              <w:fldChar w:fldCharType="separate"/>
            </w:r>
            <w:r w:rsidR="00A533AE">
              <w:rPr>
                <w:noProof/>
                <w:webHidden/>
              </w:rPr>
              <w:t>32</w:t>
            </w:r>
            <w:r w:rsidR="00A9125D">
              <w:rPr>
                <w:noProof/>
                <w:webHidden/>
              </w:rPr>
              <w:fldChar w:fldCharType="end"/>
            </w:r>
          </w:hyperlink>
        </w:p>
        <w:p w14:paraId="1A3BF548" w14:textId="3D1F7B2B" w:rsidR="00A9125D" w:rsidRDefault="009C082B">
          <w:pPr>
            <w:pStyle w:val="TOC3"/>
            <w:rPr>
              <w:smallCaps w:val="0"/>
              <w:noProof/>
              <w:sz w:val="24"/>
              <w:szCs w:val="24"/>
              <w:lang w:val="en-CA"/>
            </w:rPr>
          </w:pPr>
          <w:hyperlink w:anchor="_Toc136868715" w:history="1">
            <w:r w:rsidR="00A9125D" w:rsidRPr="00BD6D9B">
              <w:rPr>
                <w:rStyle w:val="Hyperlink"/>
                <w:noProof/>
              </w:rPr>
              <w:t>6.23 Operator precedence and associativity [JCW]</w:t>
            </w:r>
            <w:r w:rsidR="00A9125D">
              <w:rPr>
                <w:noProof/>
                <w:webHidden/>
              </w:rPr>
              <w:tab/>
            </w:r>
            <w:r w:rsidR="00A9125D">
              <w:rPr>
                <w:noProof/>
                <w:webHidden/>
              </w:rPr>
              <w:fldChar w:fldCharType="begin"/>
            </w:r>
            <w:r w:rsidR="00A9125D">
              <w:rPr>
                <w:noProof/>
                <w:webHidden/>
              </w:rPr>
              <w:instrText xml:space="preserve"> PAGEREF _Toc136868715 \h </w:instrText>
            </w:r>
            <w:r w:rsidR="00A9125D">
              <w:rPr>
                <w:noProof/>
                <w:webHidden/>
              </w:rPr>
            </w:r>
            <w:r w:rsidR="00A9125D">
              <w:rPr>
                <w:noProof/>
                <w:webHidden/>
              </w:rPr>
              <w:fldChar w:fldCharType="separate"/>
            </w:r>
            <w:r w:rsidR="00A533AE">
              <w:rPr>
                <w:noProof/>
                <w:webHidden/>
              </w:rPr>
              <w:t>32</w:t>
            </w:r>
            <w:r w:rsidR="00A9125D">
              <w:rPr>
                <w:noProof/>
                <w:webHidden/>
              </w:rPr>
              <w:fldChar w:fldCharType="end"/>
            </w:r>
          </w:hyperlink>
        </w:p>
        <w:p w14:paraId="093D963D" w14:textId="508C9E3C" w:rsidR="00A9125D" w:rsidRDefault="009C082B">
          <w:pPr>
            <w:pStyle w:val="TOC3"/>
            <w:rPr>
              <w:smallCaps w:val="0"/>
              <w:noProof/>
              <w:sz w:val="24"/>
              <w:szCs w:val="24"/>
              <w:lang w:val="en-CA"/>
            </w:rPr>
          </w:pPr>
          <w:hyperlink w:anchor="_Toc136868716" w:history="1">
            <w:r w:rsidR="00A9125D" w:rsidRPr="00BD6D9B">
              <w:rPr>
                <w:rStyle w:val="Hyperlink"/>
                <w:noProof/>
              </w:rPr>
              <w:t>6.24 Side-effects and order of evaluation [SAM]</w:t>
            </w:r>
            <w:r w:rsidR="00A9125D">
              <w:rPr>
                <w:noProof/>
                <w:webHidden/>
              </w:rPr>
              <w:tab/>
            </w:r>
            <w:r w:rsidR="00A9125D">
              <w:rPr>
                <w:noProof/>
                <w:webHidden/>
              </w:rPr>
              <w:fldChar w:fldCharType="begin"/>
            </w:r>
            <w:r w:rsidR="00A9125D">
              <w:rPr>
                <w:noProof/>
                <w:webHidden/>
              </w:rPr>
              <w:instrText xml:space="preserve"> PAGEREF _Toc136868716 \h </w:instrText>
            </w:r>
            <w:r w:rsidR="00A9125D">
              <w:rPr>
                <w:noProof/>
                <w:webHidden/>
              </w:rPr>
            </w:r>
            <w:r w:rsidR="00A9125D">
              <w:rPr>
                <w:noProof/>
                <w:webHidden/>
              </w:rPr>
              <w:fldChar w:fldCharType="separate"/>
            </w:r>
            <w:r w:rsidR="00A533AE">
              <w:rPr>
                <w:noProof/>
                <w:webHidden/>
              </w:rPr>
              <w:t>33</w:t>
            </w:r>
            <w:r w:rsidR="00A9125D">
              <w:rPr>
                <w:noProof/>
                <w:webHidden/>
              </w:rPr>
              <w:fldChar w:fldCharType="end"/>
            </w:r>
          </w:hyperlink>
        </w:p>
        <w:p w14:paraId="1AB955CA" w14:textId="21C45F9D" w:rsidR="00A9125D" w:rsidRDefault="009C082B">
          <w:pPr>
            <w:pStyle w:val="TOC3"/>
            <w:rPr>
              <w:smallCaps w:val="0"/>
              <w:noProof/>
              <w:sz w:val="24"/>
              <w:szCs w:val="24"/>
              <w:lang w:val="en-CA"/>
            </w:rPr>
          </w:pPr>
          <w:hyperlink w:anchor="_Toc136868717" w:history="1">
            <w:r w:rsidR="00A9125D" w:rsidRPr="00BD6D9B">
              <w:rPr>
                <w:rStyle w:val="Hyperlink"/>
                <w:noProof/>
              </w:rPr>
              <w:t>6.25 Likely incorrect expression [KOA]</w:t>
            </w:r>
            <w:r w:rsidR="00A9125D">
              <w:rPr>
                <w:noProof/>
                <w:webHidden/>
              </w:rPr>
              <w:tab/>
            </w:r>
            <w:r w:rsidR="00A9125D">
              <w:rPr>
                <w:noProof/>
                <w:webHidden/>
              </w:rPr>
              <w:fldChar w:fldCharType="begin"/>
            </w:r>
            <w:r w:rsidR="00A9125D">
              <w:rPr>
                <w:noProof/>
                <w:webHidden/>
              </w:rPr>
              <w:instrText xml:space="preserve"> PAGEREF _Toc136868717 \h </w:instrText>
            </w:r>
            <w:r w:rsidR="00A9125D">
              <w:rPr>
                <w:noProof/>
                <w:webHidden/>
              </w:rPr>
            </w:r>
            <w:r w:rsidR="00A9125D">
              <w:rPr>
                <w:noProof/>
                <w:webHidden/>
              </w:rPr>
              <w:fldChar w:fldCharType="separate"/>
            </w:r>
            <w:r w:rsidR="00A533AE">
              <w:rPr>
                <w:noProof/>
                <w:webHidden/>
              </w:rPr>
              <w:t>33</w:t>
            </w:r>
            <w:r w:rsidR="00A9125D">
              <w:rPr>
                <w:noProof/>
                <w:webHidden/>
              </w:rPr>
              <w:fldChar w:fldCharType="end"/>
            </w:r>
          </w:hyperlink>
        </w:p>
        <w:p w14:paraId="531CDFA1" w14:textId="36DDD4C3" w:rsidR="00A9125D" w:rsidRDefault="009C082B">
          <w:pPr>
            <w:pStyle w:val="TOC3"/>
            <w:rPr>
              <w:smallCaps w:val="0"/>
              <w:noProof/>
              <w:sz w:val="24"/>
              <w:szCs w:val="24"/>
              <w:lang w:val="en-CA"/>
            </w:rPr>
          </w:pPr>
          <w:hyperlink w:anchor="_Toc136868718" w:history="1">
            <w:r w:rsidR="00A9125D" w:rsidRPr="00BD6D9B">
              <w:rPr>
                <w:rStyle w:val="Hyperlink"/>
                <w:noProof/>
              </w:rPr>
              <w:t>6.26 Dead and deactivated code [XYQ]</w:t>
            </w:r>
            <w:r w:rsidR="00A9125D">
              <w:rPr>
                <w:noProof/>
                <w:webHidden/>
              </w:rPr>
              <w:tab/>
            </w:r>
            <w:r w:rsidR="00A9125D">
              <w:rPr>
                <w:noProof/>
                <w:webHidden/>
              </w:rPr>
              <w:fldChar w:fldCharType="begin"/>
            </w:r>
            <w:r w:rsidR="00A9125D">
              <w:rPr>
                <w:noProof/>
                <w:webHidden/>
              </w:rPr>
              <w:instrText xml:space="preserve"> PAGEREF _Toc136868718 \h </w:instrText>
            </w:r>
            <w:r w:rsidR="00A9125D">
              <w:rPr>
                <w:noProof/>
                <w:webHidden/>
              </w:rPr>
            </w:r>
            <w:r w:rsidR="00A9125D">
              <w:rPr>
                <w:noProof/>
                <w:webHidden/>
              </w:rPr>
              <w:fldChar w:fldCharType="separate"/>
            </w:r>
            <w:r w:rsidR="00A533AE">
              <w:rPr>
                <w:noProof/>
                <w:webHidden/>
              </w:rPr>
              <w:t>34</w:t>
            </w:r>
            <w:r w:rsidR="00A9125D">
              <w:rPr>
                <w:noProof/>
                <w:webHidden/>
              </w:rPr>
              <w:fldChar w:fldCharType="end"/>
            </w:r>
          </w:hyperlink>
        </w:p>
        <w:p w14:paraId="15BBF4A3" w14:textId="3C6672EB" w:rsidR="00A9125D" w:rsidRDefault="009C082B">
          <w:pPr>
            <w:pStyle w:val="TOC3"/>
            <w:rPr>
              <w:smallCaps w:val="0"/>
              <w:noProof/>
              <w:sz w:val="24"/>
              <w:szCs w:val="24"/>
              <w:lang w:val="en-CA"/>
            </w:rPr>
          </w:pPr>
          <w:hyperlink w:anchor="_Toc136868719" w:history="1">
            <w:r w:rsidR="00A9125D" w:rsidRPr="00BD6D9B">
              <w:rPr>
                <w:rStyle w:val="Hyperlink"/>
                <w:noProof/>
              </w:rPr>
              <w:t>6.27 Switch statements and static analysis [CLL]</w:t>
            </w:r>
            <w:r w:rsidR="00A9125D">
              <w:rPr>
                <w:noProof/>
                <w:webHidden/>
              </w:rPr>
              <w:tab/>
            </w:r>
            <w:r w:rsidR="00A9125D">
              <w:rPr>
                <w:noProof/>
                <w:webHidden/>
              </w:rPr>
              <w:fldChar w:fldCharType="begin"/>
            </w:r>
            <w:r w:rsidR="00A9125D">
              <w:rPr>
                <w:noProof/>
                <w:webHidden/>
              </w:rPr>
              <w:instrText xml:space="preserve"> PAGEREF _Toc136868719 \h </w:instrText>
            </w:r>
            <w:r w:rsidR="00A9125D">
              <w:rPr>
                <w:noProof/>
                <w:webHidden/>
              </w:rPr>
            </w:r>
            <w:r w:rsidR="00A9125D">
              <w:rPr>
                <w:noProof/>
                <w:webHidden/>
              </w:rPr>
              <w:fldChar w:fldCharType="separate"/>
            </w:r>
            <w:r w:rsidR="00A533AE">
              <w:rPr>
                <w:noProof/>
                <w:webHidden/>
              </w:rPr>
              <w:t>34</w:t>
            </w:r>
            <w:r w:rsidR="00A9125D">
              <w:rPr>
                <w:noProof/>
                <w:webHidden/>
              </w:rPr>
              <w:fldChar w:fldCharType="end"/>
            </w:r>
          </w:hyperlink>
        </w:p>
        <w:p w14:paraId="66A4E030" w14:textId="3C768399" w:rsidR="00A9125D" w:rsidRDefault="009C082B">
          <w:pPr>
            <w:pStyle w:val="TOC3"/>
            <w:rPr>
              <w:smallCaps w:val="0"/>
              <w:noProof/>
              <w:sz w:val="24"/>
              <w:szCs w:val="24"/>
              <w:lang w:val="en-CA"/>
            </w:rPr>
          </w:pPr>
          <w:hyperlink w:anchor="_Toc136868720" w:history="1">
            <w:r w:rsidR="00A9125D" w:rsidRPr="00BD6D9B">
              <w:rPr>
                <w:rStyle w:val="Hyperlink"/>
                <w:noProof/>
              </w:rPr>
              <w:t>6.28 Demarcation of control flow [EOJ]</w:t>
            </w:r>
            <w:r w:rsidR="00A9125D">
              <w:rPr>
                <w:noProof/>
                <w:webHidden/>
              </w:rPr>
              <w:tab/>
            </w:r>
            <w:r w:rsidR="00A9125D">
              <w:rPr>
                <w:noProof/>
                <w:webHidden/>
              </w:rPr>
              <w:fldChar w:fldCharType="begin"/>
            </w:r>
            <w:r w:rsidR="00A9125D">
              <w:rPr>
                <w:noProof/>
                <w:webHidden/>
              </w:rPr>
              <w:instrText xml:space="preserve"> PAGEREF _Toc136868720 \h </w:instrText>
            </w:r>
            <w:r w:rsidR="00A9125D">
              <w:rPr>
                <w:noProof/>
                <w:webHidden/>
              </w:rPr>
            </w:r>
            <w:r w:rsidR="00A9125D">
              <w:rPr>
                <w:noProof/>
                <w:webHidden/>
              </w:rPr>
              <w:fldChar w:fldCharType="separate"/>
            </w:r>
            <w:r w:rsidR="00A533AE">
              <w:rPr>
                <w:noProof/>
                <w:webHidden/>
              </w:rPr>
              <w:t>35</w:t>
            </w:r>
            <w:r w:rsidR="00A9125D">
              <w:rPr>
                <w:noProof/>
                <w:webHidden/>
              </w:rPr>
              <w:fldChar w:fldCharType="end"/>
            </w:r>
          </w:hyperlink>
        </w:p>
        <w:p w14:paraId="5E397C82" w14:textId="7A44F418" w:rsidR="00A9125D" w:rsidRDefault="009C082B">
          <w:pPr>
            <w:pStyle w:val="TOC3"/>
            <w:rPr>
              <w:smallCaps w:val="0"/>
              <w:noProof/>
              <w:sz w:val="24"/>
              <w:szCs w:val="24"/>
              <w:lang w:val="en-CA"/>
            </w:rPr>
          </w:pPr>
          <w:hyperlink w:anchor="_Toc136868721" w:history="1">
            <w:r w:rsidR="00A9125D" w:rsidRPr="00BD6D9B">
              <w:rPr>
                <w:rStyle w:val="Hyperlink"/>
                <w:noProof/>
                <w:lang w:val="es-ES"/>
              </w:rPr>
              <w:t>6.29 Loop control variable abuse [TEX]</w:t>
            </w:r>
            <w:r w:rsidR="00A9125D">
              <w:rPr>
                <w:noProof/>
                <w:webHidden/>
              </w:rPr>
              <w:tab/>
            </w:r>
            <w:r w:rsidR="00A9125D">
              <w:rPr>
                <w:noProof/>
                <w:webHidden/>
              </w:rPr>
              <w:fldChar w:fldCharType="begin"/>
            </w:r>
            <w:r w:rsidR="00A9125D">
              <w:rPr>
                <w:noProof/>
                <w:webHidden/>
              </w:rPr>
              <w:instrText xml:space="preserve"> PAGEREF _Toc136868721 \h </w:instrText>
            </w:r>
            <w:r w:rsidR="00A9125D">
              <w:rPr>
                <w:noProof/>
                <w:webHidden/>
              </w:rPr>
            </w:r>
            <w:r w:rsidR="00A9125D">
              <w:rPr>
                <w:noProof/>
                <w:webHidden/>
              </w:rPr>
              <w:fldChar w:fldCharType="separate"/>
            </w:r>
            <w:r w:rsidR="00A533AE">
              <w:rPr>
                <w:noProof/>
                <w:webHidden/>
              </w:rPr>
              <w:t>35</w:t>
            </w:r>
            <w:r w:rsidR="00A9125D">
              <w:rPr>
                <w:noProof/>
                <w:webHidden/>
              </w:rPr>
              <w:fldChar w:fldCharType="end"/>
            </w:r>
          </w:hyperlink>
        </w:p>
        <w:p w14:paraId="5E6A76B8" w14:textId="5ABE7F1A" w:rsidR="00A9125D" w:rsidRDefault="009C082B">
          <w:pPr>
            <w:pStyle w:val="TOC3"/>
            <w:rPr>
              <w:smallCaps w:val="0"/>
              <w:noProof/>
              <w:sz w:val="24"/>
              <w:szCs w:val="24"/>
              <w:lang w:val="en-CA"/>
            </w:rPr>
          </w:pPr>
          <w:hyperlink w:anchor="_Toc136868722" w:history="1">
            <w:r w:rsidR="00A9125D" w:rsidRPr="00BD6D9B">
              <w:rPr>
                <w:rStyle w:val="Hyperlink"/>
                <w:noProof/>
              </w:rPr>
              <w:t>6.30 Off-by-one error [XZH]</w:t>
            </w:r>
            <w:r w:rsidR="00A9125D">
              <w:rPr>
                <w:noProof/>
                <w:webHidden/>
              </w:rPr>
              <w:tab/>
            </w:r>
            <w:r w:rsidR="00A9125D">
              <w:rPr>
                <w:noProof/>
                <w:webHidden/>
              </w:rPr>
              <w:fldChar w:fldCharType="begin"/>
            </w:r>
            <w:r w:rsidR="00A9125D">
              <w:rPr>
                <w:noProof/>
                <w:webHidden/>
              </w:rPr>
              <w:instrText xml:space="preserve"> PAGEREF _Toc136868722 \h </w:instrText>
            </w:r>
            <w:r w:rsidR="00A9125D">
              <w:rPr>
                <w:noProof/>
                <w:webHidden/>
              </w:rPr>
            </w:r>
            <w:r w:rsidR="00A9125D">
              <w:rPr>
                <w:noProof/>
                <w:webHidden/>
              </w:rPr>
              <w:fldChar w:fldCharType="separate"/>
            </w:r>
            <w:r w:rsidR="00A533AE">
              <w:rPr>
                <w:noProof/>
                <w:webHidden/>
              </w:rPr>
              <w:t>36</w:t>
            </w:r>
            <w:r w:rsidR="00A9125D">
              <w:rPr>
                <w:noProof/>
                <w:webHidden/>
              </w:rPr>
              <w:fldChar w:fldCharType="end"/>
            </w:r>
          </w:hyperlink>
        </w:p>
        <w:p w14:paraId="35595579" w14:textId="11E1706D" w:rsidR="00A9125D" w:rsidRDefault="009C082B">
          <w:pPr>
            <w:pStyle w:val="TOC3"/>
            <w:rPr>
              <w:smallCaps w:val="0"/>
              <w:noProof/>
              <w:sz w:val="24"/>
              <w:szCs w:val="24"/>
              <w:lang w:val="en-CA"/>
            </w:rPr>
          </w:pPr>
          <w:hyperlink w:anchor="_Toc136868723" w:history="1">
            <w:r w:rsidR="00A9125D" w:rsidRPr="00BD6D9B">
              <w:rPr>
                <w:rStyle w:val="Hyperlink"/>
                <w:noProof/>
              </w:rPr>
              <w:t>6.31 Unstructured programming [EWD]</w:t>
            </w:r>
            <w:r w:rsidR="00A9125D">
              <w:rPr>
                <w:noProof/>
                <w:webHidden/>
              </w:rPr>
              <w:tab/>
            </w:r>
            <w:r w:rsidR="00A9125D">
              <w:rPr>
                <w:noProof/>
                <w:webHidden/>
              </w:rPr>
              <w:fldChar w:fldCharType="begin"/>
            </w:r>
            <w:r w:rsidR="00A9125D">
              <w:rPr>
                <w:noProof/>
                <w:webHidden/>
              </w:rPr>
              <w:instrText xml:space="preserve"> PAGEREF _Toc136868723 \h </w:instrText>
            </w:r>
            <w:r w:rsidR="00A9125D">
              <w:rPr>
                <w:noProof/>
                <w:webHidden/>
              </w:rPr>
            </w:r>
            <w:r w:rsidR="00A9125D">
              <w:rPr>
                <w:noProof/>
                <w:webHidden/>
              </w:rPr>
              <w:fldChar w:fldCharType="separate"/>
            </w:r>
            <w:r w:rsidR="00A533AE">
              <w:rPr>
                <w:noProof/>
                <w:webHidden/>
              </w:rPr>
              <w:t>36</w:t>
            </w:r>
            <w:r w:rsidR="00A9125D">
              <w:rPr>
                <w:noProof/>
                <w:webHidden/>
              </w:rPr>
              <w:fldChar w:fldCharType="end"/>
            </w:r>
          </w:hyperlink>
        </w:p>
        <w:p w14:paraId="3F30DAA0" w14:textId="4EDC317A" w:rsidR="00A9125D" w:rsidRDefault="009C082B">
          <w:pPr>
            <w:pStyle w:val="TOC3"/>
            <w:rPr>
              <w:smallCaps w:val="0"/>
              <w:noProof/>
              <w:sz w:val="24"/>
              <w:szCs w:val="24"/>
              <w:lang w:val="en-CA"/>
            </w:rPr>
          </w:pPr>
          <w:hyperlink w:anchor="_Toc136868724" w:history="1">
            <w:r w:rsidR="00A9125D" w:rsidRPr="00BD6D9B">
              <w:rPr>
                <w:rStyle w:val="Hyperlink"/>
                <w:noProof/>
              </w:rPr>
              <w:t>6.32 Passing parameters and return values [CSJ]</w:t>
            </w:r>
            <w:r w:rsidR="00A9125D">
              <w:rPr>
                <w:noProof/>
                <w:webHidden/>
              </w:rPr>
              <w:tab/>
            </w:r>
            <w:r w:rsidR="00A9125D">
              <w:rPr>
                <w:noProof/>
                <w:webHidden/>
              </w:rPr>
              <w:fldChar w:fldCharType="begin"/>
            </w:r>
            <w:r w:rsidR="00A9125D">
              <w:rPr>
                <w:noProof/>
                <w:webHidden/>
              </w:rPr>
              <w:instrText xml:space="preserve"> PAGEREF _Toc136868724 \h </w:instrText>
            </w:r>
            <w:r w:rsidR="00A9125D">
              <w:rPr>
                <w:noProof/>
                <w:webHidden/>
              </w:rPr>
            </w:r>
            <w:r w:rsidR="00A9125D">
              <w:rPr>
                <w:noProof/>
                <w:webHidden/>
              </w:rPr>
              <w:fldChar w:fldCharType="separate"/>
            </w:r>
            <w:r w:rsidR="00A533AE">
              <w:rPr>
                <w:noProof/>
                <w:webHidden/>
              </w:rPr>
              <w:t>37</w:t>
            </w:r>
            <w:r w:rsidR="00A9125D">
              <w:rPr>
                <w:noProof/>
                <w:webHidden/>
              </w:rPr>
              <w:fldChar w:fldCharType="end"/>
            </w:r>
          </w:hyperlink>
        </w:p>
        <w:p w14:paraId="503FF388" w14:textId="2018D713" w:rsidR="00A9125D" w:rsidRDefault="009C082B">
          <w:pPr>
            <w:pStyle w:val="TOC3"/>
            <w:rPr>
              <w:smallCaps w:val="0"/>
              <w:noProof/>
              <w:sz w:val="24"/>
              <w:szCs w:val="24"/>
              <w:lang w:val="en-CA"/>
            </w:rPr>
          </w:pPr>
          <w:hyperlink w:anchor="_Toc136868725" w:history="1">
            <w:r w:rsidR="00A9125D" w:rsidRPr="00BD6D9B">
              <w:rPr>
                <w:rStyle w:val="Hyperlink"/>
                <w:noProof/>
              </w:rPr>
              <w:t>6.33 Dangling references to stack frames [DCM]</w:t>
            </w:r>
            <w:r w:rsidR="00A9125D">
              <w:rPr>
                <w:noProof/>
                <w:webHidden/>
              </w:rPr>
              <w:tab/>
            </w:r>
            <w:r w:rsidR="00A9125D">
              <w:rPr>
                <w:noProof/>
                <w:webHidden/>
              </w:rPr>
              <w:fldChar w:fldCharType="begin"/>
            </w:r>
            <w:r w:rsidR="00A9125D">
              <w:rPr>
                <w:noProof/>
                <w:webHidden/>
              </w:rPr>
              <w:instrText xml:space="preserve"> PAGEREF _Toc136868725 \h </w:instrText>
            </w:r>
            <w:r w:rsidR="00A9125D">
              <w:rPr>
                <w:noProof/>
                <w:webHidden/>
              </w:rPr>
            </w:r>
            <w:r w:rsidR="00A9125D">
              <w:rPr>
                <w:noProof/>
                <w:webHidden/>
              </w:rPr>
              <w:fldChar w:fldCharType="separate"/>
            </w:r>
            <w:r w:rsidR="00A533AE">
              <w:rPr>
                <w:noProof/>
                <w:webHidden/>
              </w:rPr>
              <w:t>38</w:t>
            </w:r>
            <w:r w:rsidR="00A9125D">
              <w:rPr>
                <w:noProof/>
                <w:webHidden/>
              </w:rPr>
              <w:fldChar w:fldCharType="end"/>
            </w:r>
          </w:hyperlink>
        </w:p>
        <w:p w14:paraId="406E8637" w14:textId="35629C45" w:rsidR="00A9125D" w:rsidRDefault="009C082B">
          <w:pPr>
            <w:pStyle w:val="TOC3"/>
            <w:rPr>
              <w:smallCaps w:val="0"/>
              <w:noProof/>
              <w:sz w:val="24"/>
              <w:szCs w:val="24"/>
              <w:lang w:val="en-CA"/>
            </w:rPr>
          </w:pPr>
          <w:hyperlink w:anchor="_Toc136868726" w:history="1">
            <w:r w:rsidR="00A9125D" w:rsidRPr="00BD6D9B">
              <w:rPr>
                <w:rStyle w:val="Hyperlink"/>
                <w:noProof/>
              </w:rPr>
              <w:t>6.34 Subprogram signature mismatch [OTR]</w:t>
            </w:r>
            <w:r w:rsidR="00A9125D">
              <w:rPr>
                <w:noProof/>
                <w:webHidden/>
              </w:rPr>
              <w:tab/>
            </w:r>
            <w:r w:rsidR="00A9125D">
              <w:rPr>
                <w:noProof/>
                <w:webHidden/>
              </w:rPr>
              <w:fldChar w:fldCharType="begin"/>
            </w:r>
            <w:r w:rsidR="00A9125D">
              <w:rPr>
                <w:noProof/>
                <w:webHidden/>
              </w:rPr>
              <w:instrText xml:space="preserve"> PAGEREF _Toc136868726 \h </w:instrText>
            </w:r>
            <w:r w:rsidR="00A9125D">
              <w:rPr>
                <w:noProof/>
                <w:webHidden/>
              </w:rPr>
            </w:r>
            <w:r w:rsidR="00A9125D">
              <w:rPr>
                <w:noProof/>
                <w:webHidden/>
              </w:rPr>
              <w:fldChar w:fldCharType="separate"/>
            </w:r>
            <w:r w:rsidR="00A533AE">
              <w:rPr>
                <w:noProof/>
                <w:webHidden/>
              </w:rPr>
              <w:t>38</w:t>
            </w:r>
            <w:r w:rsidR="00A9125D">
              <w:rPr>
                <w:noProof/>
                <w:webHidden/>
              </w:rPr>
              <w:fldChar w:fldCharType="end"/>
            </w:r>
          </w:hyperlink>
        </w:p>
        <w:p w14:paraId="6B1FD5B4" w14:textId="7BDF29C8" w:rsidR="00A9125D" w:rsidRDefault="009C082B">
          <w:pPr>
            <w:pStyle w:val="TOC3"/>
            <w:rPr>
              <w:smallCaps w:val="0"/>
              <w:noProof/>
              <w:sz w:val="24"/>
              <w:szCs w:val="24"/>
              <w:lang w:val="en-CA"/>
            </w:rPr>
          </w:pPr>
          <w:hyperlink w:anchor="_Toc136868727" w:history="1">
            <w:r w:rsidR="00A9125D" w:rsidRPr="00BD6D9B">
              <w:rPr>
                <w:rStyle w:val="Hyperlink"/>
                <w:noProof/>
              </w:rPr>
              <w:t>6.35 Recursion [GDL]</w:t>
            </w:r>
            <w:r w:rsidR="00A9125D">
              <w:rPr>
                <w:noProof/>
                <w:webHidden/>
              </w:rPr>
              <w:tab/>
            </w:r>
            <w:r w:rsidR="00A9125D">
              <w:rPr>
                <w:noProof/>
                <w:webHidden/>
              </w:rPr>
              <w:fldChar w:fldCharType="begin"/>
            </w:r>
            <w:r w:rsidR="00A9125D">
              <w:rPr>
                <w:noProof/>
                <w:webHidden/>
              </w:rPr>
              <w:instrText xml:space="preserve"> PAGEREF _Toc136868727 \h </w:instrText>
            </w:r>
            <w:r w:rsidR="00A9125D">
              <w:rPr>
                <w:noProof/>
                <w:webHidden/>
              </w:rPr>
            </w:r>
            <w:r w:rsidR="00A9125D">
              <w:rPr>
                <w:noProof/>
                <w:webHidden/>
              </w:rPr>
              <w:fldChar w:fldCharType="separate"/>
            </w:r>
            <w:r w:rsidR="00A533AE">
              <w:rPr>
                <w:noProof/>
                <w:webHidden/>
              </w:rPr>
              <w:t>39</w:t>
            </w:r>
            <w:r w:rsidR="00A9125D">
              <w:rPr>
                <w:noProof/>
                <w:webHidden/>
              </w:rPr>
              <w:fldChar w:fldCharType="end"/>
            </w:r>
          </w:hyperlink>
        </w:p>
        <w:p w14:paraId="3F563F8B" w14:textId="75834DC0" w:rsidR="00A9125D" w:rsidRDefault="009C082B">
          <w:pPr>
            <w:pStyle w:val="TOC3"/>
            <w:rPr>
              <w:smallCaps w:val="0"/>
              <w:noProof/>
              <w:sz w:val="24"/>
              <w:szCs w:val="24"/>
              <w:lang w:val="en-CA"/>
            </w:rPr>
          </w:pPr>
          <w:hyperlink w:anchor="_Toc136868728" w:history="1">
            <w:r w:rsidR="00A9125D" w:rsidRPr="00BD6D9B">
              <w:rPr>
                <w:rStyle w:val="Hyperlink"/>
                <w:noProof/>
              </w:rPr>
              <w:t>6.36 Ignored error status and unhandled exceptions [OYB]</w:t>
            </w:r>
            <w:r w:rsidR="00A9125D">
              <w:rPr>
                <w:noProof/>
                <w:webHidden/>
              </w:rPr>
              <w:tab/>
            </w:r>
            <w:r w:rsidR="00A9125D">
              <w:rPr>
                <w:noProof/>
                <w:webHidden/>
              </w:rPr>
              <w:fldChar w:fldCharType="begin"/>
            </w:r>
            <w:r w:rsidR="00A9125D">
              <w:rPr>
                <w:noProof/>
                <w:webHidden/>
              </w:rPr>
              <w:instrText xml:space="preserve"> PAGEREF _Toc136868728 \h </w:instrText>
            </w:r>
            <w:r w:rsidR="00A9125D">
              <w:rPr>
                <w:noProof/>
                <w:webHidden/>
              </w:rPr>
            </w:r>
            <w:r w:rsidR="00A9125D">
              <w:rPr>
                <w:noProof/>
                <w:webHidden/>
              </w:rPr>
              <w:fldChar w:fldCharType="separate"/>
            </w:r>
            <w:r w:rsidR="00A533AE">
              <w:rPr>
                <w:noProof/>
                <w:webHidden/>
              </w:rPr>
              <w:t>39</w:t>
            </w:r>
            <w:r w:rsidR="00A9125D">
              <w:rPr>
                <w:noProof/>
                <w:webHidden/>
              </w:rPr>
              <w:fldChar w:fldCharType="end"/>
            </w:r>
          </w:hyperlink>
        </w:p>
        <w:p w14:paraId="6AD099BA" w14:textId="540DC27E" w:rsidR="00A9125D" w:rsidRDefault="009C082B">
          <w:pPr>
            <w:pStyle w:val="TOC3"/>
            <w:rPr>
              <w:smallCaps w:val="0"/>
              <w:noProof/>
              <w:sz w:val="24"/>
              <w:szCs w:val="24"/>
              <w:lang w:val="en-CA"/>
            </w:rPr>
          </w:pPr>
          <w:hyperlink w:anchor="_Toc136868729" w:history="1">
            <w:r w:rsidR="00A9125D" w:rsidRPr="00BD6D9B">
              <w:rPr>
                <w:rStyle w:val="Hyperlink"/>
                <w:noProof/>
              </w:rPr>
              <w:t>6.37 Type-breaking reinterpretation of data [AMV]</w:t>
            </w:r>
            <w:r w:rsidR="00A9125D">
              <w:rPr>
                <w:noProof/>
                <w:webHidden/>
              </w:rPr>
              <w:tab/>
            </w:r>
            <w:r w:rsidR="00A9125D">
              <w:rPr>
                <w:noProof/>
                <w:webHidden/>
              </w:rPr>
              <w:fldChar w:fldCharType="begin"/>
            </w:r>
            <w:r w:rsidR="00A9125D">
              <w:rPr>
                <w:noProof/>
                <w:webHidden/>
              </w:rPr>
              <w:instrText xml:space="preserve"> PAGEREF _Toc136868729 \h </w:instrText>
            </w:r>
            <w:r w:rsidR="00A9125D">
              <w:rPr>
                <w:noProof/>
                <w:webHidden/>
              </w:rPr>
            </w:r>
            <w:r w:rsidR="00A9125D">
              <w:rPr>
                <w:noProof/>
                <w:webHidden/>
              </w:rPr>
              <w:fldChar w:fldCharType="separate"/>
            </w:r>
            <w:r w:rsidR="00A533AE">
              <w:rPr>
                <w:noProof/>
                <w:webHidden/>
              </w:rPr>
              <w:t>40</w:t>
            </w:r>
            <w:r w:rsidR="00A9125D">
              <w:rPr>
                <w:noProof/>
                <w:webHidden/>
              </w:rPr>
              <w:fldChar w:fldCharType="end"/>
            </w:r>
          </w:hyperlink>
        </w:p>
        <w:p w14:paraId="5FA6536E" w14:textId="1157AF7E" w:rsidR="00A9125D" w:rsidRDefault="009C082B">
          <w:pPr>
            <w:pStyle w:val="TOC3"/>
            <w:rPr>
              <w:smallCaps w:val="0"/>
              <w:noProof/>
              <w:sz w:val="24"/>
              <w:szCs w:val="24"/>
              <w:lang w:val="en-CA"/>
            </w:rPr>
          </w:pPr>
          <w:hyperlink w:anchor="_Toc136868730" w:history="1">
            <w:r w:rsidR="00A9125D" w:rsidRPr="00BD6D9B">
              <w:rPr>
                <w:rStyle w:val="Hyperlink"/>
                <w:noProof/>
              </w:rPr>
              <w:t>6.38 Deep vs. shallow copying [YAN]</w:t>
            </w:r>
            <w:r w:rsidR="00A9125D">
              <w:rPr>
                <w:noProof/>
                <w:webHidden/>
              </w:rPr>
              <w:tab/>
            </w:r>
            <w:r w:rsidR="00A9125D">
              <w:rPr>
                <w:noProof/>
                <w:webHidden/>
              </w:rPr>
              <w:fldChar w:fldCharType="begin"/>
            </w:r>
            <w:r w:rsidR="00A9125D">
              <w:rPr>
                <w:noProof/>
                <w:webHidden/>
              </w:rPr>
              <w:instrText xml:space="preserve"> PAGEREF _Toc136868730 \h </w:instrText>
            </w:r>
            <w:r w:rsidR="00A9125D">
              <w:rPr>
                <w:noProof/>
                <w:webHidden/>
              </w:rPr>
            </w:r>
            <w:r w:rsidR="00A9125D">
              <w:rPr>
                <w:noProof/>
                <w:webHidden/>
              </w:rPr>
              <w:fldChar w:fldCharType="separate"/>
            </w:r>
            <w:r w:rsidR="00A533AE">
              <w:rPr>
                <w:noProof/>
                <w:webHidden/>
              </w:rPr>
              <w:t>40</w:t>
            </w:r>
            <w:r w:rsidR="00A9125D">
              <w:rPr>
                <w:noProof/>
                <w:webHidden/>
              </w:rPr>
              <w:fldChar w:fldCharType="end"/>
            </w:r>
          </w:hyperlink>
        </w:p>
        <w:p w14:paraId="0ADB7B4E" w14:textId="139BAFB0" w:rsidR="00A9125D" w:rsidRDefault="009C082B">
          <w:pPr>
            <w:pStyle w:val="TOC3"/>
            <w:rPr>
              <w:smallCaps w:val="0"/>
              <w:noProof/>
              <w:sz w:val="24"/>
              <w:szCs w:val="24"/>
              <w:lang w:val="en-CA"/>
            </w:rPr>
          </w:pPr>
          <w:hyperlink w:anchor="_Toc136868731" w:history="1">
            <w:r w:rsidR="00A9125D" w:rsidRPr="00BD6D9B">
              <w:rPr>
                <w:rStyle w:val="Hyperlink"/>
                <w:noProof/>
              </w:rPr>
              <w:t>6.39 Memory leaks and heap fragmentation [XYL]</w:t>
            </w:r>
            <w:r w:rsidR="00A9125D">
              <w:rPr>
                <w:noProof/>
                <w:webHidden/>
              </w:rPr>
              <w:tab/>
            </w:r>
            <w:r w:rsidR="00A9125D">
              <w:rPr>
                <w:noProof/>
                <w:webHidden/>
              </w:rPr>
              <w:fldChar w:fldCharType="begin"/>
            </w:r>
            <w:r w:rsidR="00A9125D">
              <w:rPr>
                <w:noProof/>
                <w:webHidden/>
              </w:rPr>
              <w:instrText xml:space="preserve"> PAGEREF _Toc136868731 \h </w:instrText>
            </w:r>
            <w:r w:rsidR="00A9125D">
              <w:rPr>
                <w:noProof/>
                <w:webHidden/>
              </w:rPr>
            </w:r>
            <w:r w:rsidR="00A9125D">
              <w:rPr>
                <w:noProof/>
                <w:webHidden/>
              </w:rPr>
              <w:fldChar w:fldCharType="separate"/>
            </w:r>
            <w:r w:rsidR="00A533AE">
              <w:rPr>
                <w:noProof/>
                <w:webHidden/>
              </w:rPr>
              <w:t>41</w:t>
            </w:r>
            <w:r w:rsidR="00A9125D">
              <w:rPr>
                <w:noProof/>
                <w:webHidden/>
              </w:rPr>
              <w:fldChar w:fldCharType="end"/>
            </w:r>
          </w:hyperlink>
        </w:p>
        <w:p w14:paraId="211618BC" w14:textId="2DC368D5" w:rsidR="00A9125D" w:rsidRDefault="009C082B">
          <w:pPr>
            <w:pStyle w:val="TOC3"/>
            <w:rPr>
              <w:smallCaps w:val="0"/>
              <w:noProof/>
              <w:sz w:val="24"/>
              <w:szCs w:val="24"/>
              <w:lang w:val="en-CA"/>
            </w:rPr>
          </w:pPr>
          <w:hyperlink w:anchor="_Toc136868732" w:history="1">
            <w:r w:rsidR="00A9125D" w:rsidRPr="00BD6D9B">
              <w:rPr>
                <w:rStyle w:val="Hyperlink"/>
                <w:noProof/>
              </w:rPr>
              <w:t>6.40 Templates and generics [SYM]</w:t>
            </w:r>
            <w:r w:rsidR="00A9125D">
              <w:rPr>
                <w:noProof/>
                <w:webHidden/>
              </w:rPr>
              <w:tab/>
            </w:r>
            <w:r w:rsidR="00A9125D">
              <w:rPr>
                <w:noProof/>
                <w:webHidden/>
              </w:rPr>
              <w:fldChar w:fldCharType="begin"/>
            </w:r>
            <w:r w:rsidR="00A9125D">
              <w:rPr>
                <w:noProof/>
                <w:webHidden/>
              </w:rPr>
              <w:instrText xml:space="preserve"> PAGEREF _Toc136868732 \h </w:instrText>
            </w:r>
            <w:r w:rsidR="00A9125D">
              <w:rPr>
                <w:noProof/>
                <w:webHidden/>
              </w:rPr>
            </w:r>
            <w:r w:rsidR="00A9125D">
              <w:rPr>
                <w:noProof/>
                <w:webHidden/>
              </w:rPr>
              <w:fldChar w:fldCharType="separate"/>
            </w:r>
            <w:r w:rsidR="00A533AE">
              <w:rPr>
                <w:noProof/>
                <w:webHidden/>
              </w:rPr>
              <w:t>41</w:t>
            </w:r>
            <w:r w:rsidR="00A9125D">
              <w:rPr>
                <w:noProof/>
                <w:webHidden/>
              </w:rPr>
              <w:fldChar w:fldCharType="end"/>
            </w:r>
          </w:hyperlink>
        </w:p>
        <w:p w14:paraId="67BF9D04" w14:textId="6969B369" w:rsidR="00A9125D" w:rsidRDefault="009C082B">
          <w:pPr>
            <w:pStyle w:val="TOC3"/>
            <w:rPr>
              <w:smallCaps w:val="0"/>
              <w:noProof/>
              <w:sz w:val="24"/>
              <w:szCs w:val="24"/>
              <w:lang w:val="en-CA"/>
            </w:rPr>
          </w:pPr>
          <w:hyperlink w:anchor="_Toc136868733" w:history="1">
            <w:r w:rsidR="00A9125D" w:rsidRPr="00BD6D9B">
              <w:rPr>
                <w:rStyle w:val="Hyperlink"/>
                <w:noProof/>
              </w:rPr>
              <w:t>6.41 Inheritance [RIP]</w:t>
            </w:r>
            <w:r w:rsidR="00A9125D">
              <w:rPr>
                <w:noProof/>
                <w:webHidden/>
              </w:rPr>
              <w:tab/>
            </w:r>
            <w:r w:rsidR="00A9125D">
              <w:rPr>
                <w:noProof/>
                <w:webHidden/>
              </w:rPr>
              <w:fldChar w:fldCharType="begin"/>
            </w:r>
            <w:r w:rsidR="00A9125D">
              <w:rPr>
                <w:noProof/>
                <w:webHidden/>
              </w:rPr>
              <w:instrText xml:space="preserve"> PAGEREF _Toc136868733 \h </w:instrText>
            </w:r>
            <w:r w:rsidR="00A9125D">
              <w:rPr>
                <w:noProof/>
                <w:webHidden/>
              </w:rPr>
            </w:r>
            <w:r w:rsidR="00A9125D">
              <w:rPr>
                <w:noProof/>
                <w:webHidden/>
              </w:rPr>
              <w:fldChar w:fldCharType="separate"/>
            </w:r>
            <w:r w:rsidR="00A533AE">
              <w:rPr>
                <w:noProof/>
                <w:webHidden/>
              </w:rPr>
              <w:t>41</w:t>
            </w:r>
            <w:r w:rsidR="00A9125D">
              <w:rPr>
                <w:noProof/>
                <w:webHidden/>
              </w:rPr>
              <w:fldChar w:fldCharType="end"/>
            </w:r>
          </w:hyperlink>
        </w:p>
        <w:p w14:paraId="3CF78F8D" w14:textId="108616CE" w:rsidR="00A9125D" w:rsidRDefault="009C082B">
          <w:pPr>
            <w:pStyle w:val="TOC3"/>
            <w:rPr>
              <w:smallCaps w:val="0"/>
              <w:noProof/>
              <w:sz w:val="24"/>
              <w:szCs w:val="24"/>
              <w:lang w:val="en-CA"/>
            </w:rPr>
          </w:pPr>
          <w:hyperlink w:anchor="_Toc136868734" w:history="1">
            <w:r w:rsidR="00A9125D" w:rsidRPr="00BD6D9B">
              <w:rPr>
                <w:rStyle w:val="Hyperlink"/>
                <w:noProof/>
              </w:rPr>
              <w:t>6.42 Violations of the Liskov substitution principle or the contract model [BLP]</w:t>
            </w:r>
            <w:r w:rsidR="00A9125D">
              <w:rPr>
                <w:noProof/>
                <w:webHidden/>
              </w:rPr>
              <w:tab/>
            </w:r>
            <w:r w:rsidR="00A9125D">
              <w:rPr>
                <w:noProof/>
                <w:webHidden/>
              </w:rPr>
              <w:fldChar w:fldCharType="begin"/>
            </w:r>
            <w:r w:rsidR="00A9125D">
              <w:rPr>
                <w:noProof/>
                <w:webHidden/>
              </w:rPr>
              <w:instrText xml:space="preserve"> PAGEREF _Toc136868734 \h </w:instrText>
            </w:r>
            <w:r w:rsidR="00A9125D">
              <w:rPr>
                <w:noProof/>
                <w:webHidden/>
              </w:rPr>
            </w:r>
            <w:r w:rsidR="00A9125D">
              <w:rPr>
                <w:noProof/>
                <w:webHidden/>
              </w:rPr>
              <w:fldChar w:fldCharType="separate"/>
            </w:r>
            <w:r w:rsidR="00A533AE">
              <w:rPr>
                <w:noProof/>
                <w:webHidden/>
              </w:rPr>
              <w:t>42</w:t>
            </w:r>
            <w:r w:rsidR="00A9125D">
              <w:rPr>
                <w:noProof/>
                <w:webHidden/>
              </w:rPr>
              <w:fldChar w:fldCharType="end"/>
            </w:r>
          </w:hyperlink>
        </w:p>
        <w:p w14:paraId="004AD9AF" w14:textId="51B3EF07" w:rsidR="00A9125D" w:rsidRDefault="009C082B">
          <w:pPr>
            <w:pStyle w:val="TOC3"/>
            <w:rPr>
              <w:smallCaps w:val="0"/>
              <w:noProof/>
              <w:sz w:val="24"/>
              <w:szCs w:val="24"/>
              <w:lang w:val="en-CA"/>
            </w:rPr>
          </w:pPr>
          <w:hyperlink w:anchor="_Toc136868735" w:history="1">
            <w:r w:rsidR="00A9125D" w:rsidRPr="00BD6D9B">
              <w:rPr>
                <w:rStyle w:val="Hyperlink"/>
                <w:noProof/>
              </w:rPr>
              <w:t>6.43 Redispatching [PPH]</w:t>
            </w:r>
            <w:r w:rsidR="00A9125D">
              <w:rPr>
                <w:noProof/>
                <w:webHidden/>
              </w:rPr>
              <w:tab/>
            </w:r>
            <w:r w:rsidR="00A9125D">
              <w:rPr>
                <w:noProof/>
                <w:webHidden/>
              </w:rPr>
              <w:fldChar w:fldCharType="begin"/>
            </w:r>
            <w:r w:rsidR="00A9125D">
              <w:rPr>
                <w:noProof/>
                <w:webHidden/>
              </w:rPr>
              <w:instrText xml:space="preserve"> PAGEREF _Toc136868735 \h </w:instrText>
            </w:r>
            <w:r w:rsidR="00A9125D">
              <w:rPr>
                <w:noProof/>
                <w:webHidden/>
              </w:rPr>
            </w:r>
            <w:r w:rsidR="00A9125D">
              <w:rPr>
                <w:noProof/>
                <w:webHidden/>
              </w:rPr>
              <w:fldChar w:fldCharType="separate"/>
            </w:r>
            <w:r w:rsidR="00A533AE">
              <w:rPr>
                <w:noProof/>
                <w:webHidden/>
              </w:rPr>
              <w:t>42</w:t>
            </w:r>
            <w:r w:rsidR="00A9125D">
              <w:rPr>
                <w:noProof/>
                <w:webHidden/>
              </w:rPr>
              <w:fldChar w:fldCharType="end"/>
            </w:r>
          </w:hyperlink>
        </w:p>
        <w:p w14:paraId="528DD0A9" w14:textId="51082A9E" w:rsidR="00A9125D" w:rsidRDefault="009C082B">
          <w:pPr>
            <w:pStyle w:val="TOC3"/>
            <w:rPr>
              <w:smallCaps w:val="0"/>
              <w:noProof/>
              <w:sz w:val="24"/>
              <w:szCs w:val="24"/>
              <w:lang w:val="en-CA"/>
            </w:rPr>
          </w:pPr>
          <w:hyperlink w:anchor="_Toc136868736" w:history="1">
            <w:r w:rsidR="00A9125D" w:rsidRPr="00BD6D9B">
              <w:rPr>
                <w:rStyle w:val="Hyperlink"/>
                <w:noProof/>
              </w:rPr>
              <w:t>6.44 Polymorphic variables</w:t>
            </w:r>
            <w:r w:rsidR="00A9125D">
              <w:rPr>
                <w:noProof/>
                <w:webHidden/>
              </w:rPr>
              <w:tab/>
            </w:r>
            <w:r w:rsidR="00A9125D">
              <w:rPr>
                <w:noProof/>
                <w:webHidden/>
              </w:rPr>
              <w:fldChar w:fldCharType="begin"/>
            </w:r>
            <w:r w:rsidR="00A9125D">
              <w:rPr>
                <w:noProof/>
                <w:webHidden/>
              </w:rPr>
              <w:instrText xml:space="preserve"> PAGEREF _Toc136868736 \h </w:instrText>
            </w:r>
            <w:r w:rsidR="00A9125D">
              <w:rPr>
                <w:noProof/>
                <w:webHidden/>
              </w:rPr>
            </w:r>
            <w:r w:rsidR="00A9125D">
              <w:rPr>
                <w:noProof/>
                <w:webHidden/>
              </w:rPr>
              <w:fldChar w:fldCharType="separate"/>
            </w:r>
            <w:r w:rsidR="00A533AE">
              <w:rPr>
                <w:noProof/>
                <w:webHidden/>
              </w:rPr>
              <w:t>43</w:t>
            </w:r>
            <w:r w:rsidR="00A9125D">
              <w:rPr>
                <w:noProof/>
                <w:webHidden/>
              </w:rPr>
              <w:fldChar w:fldCharType="end"/>
            </w:r>
          </w:hyperlink>
        </w:p>
        <w:p w14:paraId="258AC52E" w14:textId="5F9C3D29" w:rsidR="00A9125D" w:rsidRDefault="009C082B">
          <w:pPr>
            <w:pStyle w:val="TOC3"/>
            <w:rPr>
              <w:smallCaps w:val="0"/>
              <w:noProof/>
              <w:sz w:val="24"/>
              <w:szCs w:val="24"/>
              <w:lang w:val="en-CA"/>
            </w:rPr>
          </w:pPr>
          <w:hyperlink w:anchor="_Toc136868737" w:history="1">
            <w:r w:rsidR="00A9125D" w:rsidRPr="00BD6D9B">
              <w:rPr>
                <w:rStyle w:val="Hyperlink"/>
                <w:noProof/>
              </w:rPr>
              <w:t>6.45 Extra intrinsics [LRM]</w:t>
            </w:r>
            <w:r w:rsidR="00A9125D">
              <w:rPr>
                <w:noProof/>
                <w:webHidden/>
              </w:rPr>
              <w:tab/>
            </w:r>
            <w:r w:rsidR="00A9125D">
              <w:rPr>
                <w:noProof/>
                <w:webHidden/>
              </w:rPr>
              <w:fldChar w:fldCharType="begin"/>
            </w:r>
            <w:r w:rsidR="00A9125D">
              <w:rPr>
                <w:noProof/>
                <w:webHidden/>
              </w:rPr>
              <w:instrText xml:space="preserve"> PAGEREF _Toc136868737 \h </w:instrText>
            </w:r>
            <w:r w:rsidR="00A9125D">
              <w:rPr>
                <w:noProof/>
                <w:webHidden/>
              </w:rPr>
            </w:r>
            <w:r w:rsidR="00A9125D">
              <w:rPr>
                <w:noProof/>
                <w:webHidden/>
              </w:rPr>
              <w:fldChar w:fldCharType="separate"/>
            </w:r>
            <w:r w:rsidR="00A533AE">
              <w:rPr>
                <w:noProof/>
                <w:webHidden/>
              </w:rPr>
              <w:t>43</w:t>
            </w:r>
            <w:r w:rsidR="00A9125D">
              <w:rPr>
                <w:noProof/>
                <w:webHidden/>
              </w:rPr>
              <w:fldChar w:fldCharType="end"/>
            </w:r>
          </w:hyperlink>
        </w:p>
        <w:p w14:paraId="57BB3925" w14:textId="30052E25" w:rsidR="00A9125D" w:rsidRDefault="009C082B">
          <w:pPr>
            <w:pStyle w:val="TOC3"/>
            <w:rPr>
              <w:smallCaps w:val="0"/>
              <w:noProof/>
              <w:sz w:val="24"/>
              <w:szCs w:val="24"/>
              <w:lang w:val="en-CA"/>
            </w:rPr>
          </w:pPr>
          <w:hyperlink w:anchor="_Toc136868738" w:history="1">
            <w:r w:rsidR="00A9125D" w:rsidRPr="00BD6D9B">
              <w:rPr>
                <w:rStyle w:val="Hyperlink"/>
                <w:noProof/>
              </w:rPr>
              <w:t>6.46 Argument passing to library functions [TRJ]</w:t>
            </w:r>
            <w:r w:rsidR="00A9125D">
              <w:rPr>
                <w:noProof/>
                <w:webHidden/>
              </w:rPr>
              <w:tab/>
            </w:r>
            <w:r w:rsidR="00A9125D">
              <w:rPr>
                <w:noProof/>
                <w:webHidden/>
              </w:rPr>
              <w:fldChar w:fldCharType="begin"/>
            </w:r>
            <w:r w:rsidR="00A9125D">
              <w:rPr>
                <w:noProof/>
                <w:webHidden/>
              </w:rPr>
              <w:instrText xml:space="preserve"> PAGEREF _Toc136868738 \h </w:instrText>
            </w:r>
            <w:r w:rsidR="00A9125D">
              <w:rPr>
                <w:noProof/>
                <w:webHidden/>
              </w:rPr>
            </w:r>
            <w:r w:rsidR="00A9125D">
              <w:rPr>
                <w:noProof/>
                <w:webHidden/>
              </w:rPr>
              <w:fldChar w:fldCharType="separate"/>
            </w:r>
            <w:r w:rsidR="00A533AE">
              <w:rPr>
                <w:noProof/>
                <w:webHidden/>
              </w:rPr>
              <w:t>44</w:t>
            </w:r>
            <w:r w:rsidR="00A9125D">
              <w:rPr>
                <w:noProof/>
                <w:webHidden/>
              </w:rPr>
              <w:fldChar w:fldCharType="end"/>
            </w:r>
          </w:hyperlink>
        </w:p>
        <w:p w14:paraId="448C2C90" w14:textId="00AF5A2A" w:rsidR="00A9125D" w:rsidRDefault="009C082B">
          <w:pPr>
            <w:pStyle w:val="TOC3"/>
            <w:rPr>
              <w:smallCaps w:val="0"/>
              <w:noProof/>
              <w:sz w:val="24"/>
              <w:szCs w:val="24"/>
              <w:lang w:val="en-CA"/>
            </w:rPr>
          </w:pPr>
          <w:hyperlink w:anchor="_Toc136868739" w:history="1">
            <w:r w:rsidR="00A9125D" w:rsidRPr="00BD6D9B">
              <w:rPr>
                <w:rStyle w:val="Hyperlink"/>
                <w:noProof/>
              </w:rPr>
              <w:t>6.47 Inter-language calling [DJS]</w:t>
            </w:r>
            <w:r w:rsidR="00A9125D">
              <w:rPr>
                <w:noProof/>
                <w:webHidden/>
              </w:rPr>
              <w:tab/>
            </w:r>
            <w:r w:rsidR="00A9125D">
              <w:rPr>
                <w:noProof/>
                <w:webHidden/>
              </w:rPr>
              <w:fldChar w:fldCharType="begin"/>
            </w:r>
            <w:r w:rsidR="00A9125D">
              <w:rPr>
                <w:noProof/>
                <w:webHidden/>
              </w:rPr>
              <w:instrText xml:space="preserve"> PAGEREF _Toc136868739 \h </w:instrText>
            </w:r>
            <w:r w:rsidR="00A9125D">
              <w:rPr>
                <w:noProof/>
                <w:webHidden/>
              </w:rPr>
            </w:r>
            <w:r w:rsidR="00A9125D">
              <w:rPr>
                <w:noProof/>
                <w:webHidden/>
              </w:rPr>
              <w:fldChar w:fldCharType="separate"/>
            </w:r>
            <w:r w:rsidR="00A533AE">
              <w:rPr>
                <w:noProof/>
                <w:webHidden/>
              </w:rPr>
              <w:t>44</w:t>
            </w:r>
            <w:r w:rsidR="00A9125D">
              <w:rPr>
                <w:noProof/>
                <w:webHidden/>
              </w:rPr>
              <w:fldChar w:fldCharType="end"/>
            </w:r>
          </w:hyperlink>
        </w:p>
        <w:p w14:paraId="50966E46" w14:textId="69A359CB" w:rsidR="00A9125D" w:rsidRDefault="009C082B">
          <w:pPr>
            <w:pStyle w:val="TOC3"/>
            <w:rPr>
              <w:smallCaps w:val="0"/>
              <w:noProof/>
              <w:sz w:val="24"/>
              <w:szCs w:val="24"/>
              <w:lang w:val="en-CA"/>
            </w:rPr>
          </w:pPr>
          <w:hyperlink w:anchor="_Toc136868740" w:history="1">
            <w:r w:rsidR="00A9125D" w:rsidRPr="00BD6D9B">
              <w:rPr>
                <w:rStyle w:val="Hyperlink"/>
                <w:noProof/>
              </w:rPr>
              <w:t>6.48 Dynamically-linked code and self-modifying code [NYY]</w:t>
            </w:r>
            <w:r w:rsidR="00A9125D">
              <w:rPr>
                <w:noProof/>
                <w:webHidden/>
              </w:rPr>
              <w:tab/>
            </w:r>
            <w:r w:rsidR="00A9125D">
              <w:rPr>
                <w:noProof/>
                <w:webHidden/>
              </w:rPr>
              <w:fldChar w:fldCharType="begin"/>
            </w:r>
            <w:r w:rsidR="00A9125D">
              <w:rPr>
                <w:noProof/>
                <w:webHidden/>
              </w:rPr>
              <w:instrText xml:space="preserve"> PAGEREF _Toc136868740 \h </w:instrText>
            </w:r>
            <w:r w:rsidR="00A9125D">
              <w:rPr>
                <w:noProof/>
                <w:webHidden/>
              </w:rPr>
            </w:r>
            <w:r w:rsidR="00A9125D">
              <w:rPr>
                <w:noProof/>
                <w:webHidden/>
              </w:rPr>
              <w:fldChar w:fldCharType="separate"/>
            </w:r>
            <w:r w:rsidR="00A533AE">
              <w:rPr>
                <w:noProof/>
                <w:webHidden/>
              </w:rPr>
              <w:t>45</w:t>
            </w:r>
            <w:r w:rsidR="00A9125D">
              <w:rPr>
                <w:noProof/>
                <w:webHidden/>
              </w:rPr>
              <w:fldChar w:fldCharType="end"/>
            </w:r>
          </w:hyperlink>
        </w:p>
        <w:p w14:paraId="361144BA" w14:textId="5A1A3B1E" w:rsidR="00A9125D" w:rsidRDefault="009C082B">
          <w:pPr>
            <w:pStyle w:val="TOC3"/>
            <w:rPr>
              <w:smallCaps w:val="0"/>
              <w:noProof/>
              <w:sz w:val="24"/>
              <w:szCs w:val="24"/>
              <w:lang w:val="en-CA"/>
            </w:rPr>
          </w:pPr>
          <w:hyperlink w:anchor="_Toc136868741" w:history="1">
            <w:r w:rsidR="00A9125D" w:rsidRPr="00BD6D9B">
              <w:rPr>
                <w:rStyle w:val="Hyperlink"/>
                <w:noProof/>
              </w:rPr>
              <w:t>6.49 Library signature [NSQ]</w:t>
            </w:r>
            <w:r w:rsidR="00A9125D">
              <w:rPr>
                <w:noProof/>
                <w:webHidden/>
              </w:rPr>
              <w:tab/>
            </w:r>
            <w:r w:rsidR="00A9125D">
              <w:rPr>
                <w:noProof/>
                <w:webHidden/>
              </w:rPr>
              <w:fldChar w:fldCharType="begin"/>
            </w:r>
            <w:r w:rsidR="00A9125D">
              <w:rPr>
                <w:noProof/>
                <w:webHidden/>
              </w:rPr>
              <w:instrText xml:space="preserve"> PAGEREF _Toc136868741 \h </w:instrText>
            </w:r>
            <w:r w:rsidR="00A9125D">
              <w:rPr>
                <w:noProof/>
                <w:webHidden/>
              </w:rPr>
            </w:r>
            <w:r w:rsidR="00A9125D">
              <w:rPr>
                <w:noProof/>
                <w:webHidden/>
              </w:rPr>
              <w:fldChar w:fldCharType="separate"/>
            </w:r>
            <w:r w:rsidR="00A533AE">
              <w:rPr>
                <w:noProof/>
                <w:webHidden/>
              </w:rPr>
              <w:t>45</w:t>
            </w:r>
            <w:r w:rsidR="00A9125D">
              <w:rPr>
                <w:noProof/>
                <w:webHidden/>
              </w:rPr>
              <w:fldChar w:fldCharType="end"/>
            </w:r>
          </w:hyperlink>
        </w:p>
        <w:p w14:paraId="4F86707B" w14:textId="23F8577B" w:rsidR="00A9125D" w:rsidRDefault="009C082B">
          <w:pPr>
            <w:pStyle w:val="TOC3"/>
            <w:rPr>
              <w:smallCaps w:val="0"/>
              <w:noProof/>
              <w:sz w:val="24"/>
              <w:szCs w:val="24"/>
              <w:lang w:val="en-CA"/>
            </w:rPr>
          </w:pPr>
          <w:hyperlink w:anchor="_Toc136868742" w:history="1">
            <w:r w:rsidR="00A9125D" w:rsidRPr="00BD6D9B">
              <w:rPr>
                <w:rStyle w:val="Hyperlink"/>
                <w:noProof/>
              </w:rPr>
              <w:t>6.50 Unanticipated exceptions from library routines [HJW]</w:t>
            </w:r>
            <w:r w:rsidR="00A9125D">
              <w:rPr>
                <w:noProof/>
                <w:webHidden/>
              </w:rPr>
              <w:tab/>
            </w:r>
            <w:r w:rsidR="00A9125D">
              <w:rPr>
                <w:noProof/>
                <w:webHidden/>
              </w:rPr>
              <w:fldChar w:fldCharType="begin"/>
            </w:r>
            <w:r w:rsidR="00A9125D">
              <w:rPr>
                <w:noProof/>
                <w:webHidden/>
              </w:rPr>
              <w:instrText xml:space="preserve"> PAGEREF _Toc136868742 \h </w:instrText>
            </w:r>
            <w:r w:rsidR="00A9125D">
              <w:rPr>
                <w:noProof/>
                <w:webHidden/>
              </w:rPr>
            </w:r>
            <w:r w:rsidR="00A9125D">
              <w:rPr>
                <w:noProof/>
                <w:webHidden/>
              </w:rPr>
              <w:fldChar w:fldCharType="separate"/>
            </w:r>
            <w:r w:rsidR="00A533AE">
              <w:rPr>
                <w:noProof/>
                <w:webHidden/>
              </w:rPr>
              <w:t>46</w:t>
            </w:r>
            <w:r w:rsidR="00A9125D">
              <w:rPr>
                <w:noProof/>
                <w:webHidden/>
              </w:rPr>
              <w:fldChar w:fldCharType="end"/>
            </w:r>
          </w:hyperlink>
        </w:p>
        <w:p w14:paraId="73960183" w14:textId="17FE0D85" w:rsidR="00A9125D" w:rsidRDefault="009C082B">
          <w:pPr>
            <w:pStyle w:val="TOC3"/>
            <w:rPr>
              <w:smallCaps w:val="0"/>
              <w:noProof/>
              <w:sz w:val="24"/>
              <w:szCs w:val="24"/>
              <w:lang w:val="en-CA"/>
            </w:rPr>
          </w:pPr>
          <w:hyperlink w:anchor="_Toc136868743" w:history="1">
            <w:r w:rsidR="00A9125D" w:rsidRPr="00BD6D9B">
              <w:rPr>
                <w:rStyle w:val="Hyperlink"/>
                <w:noProof/>
                <w:lang w:val="pt-BR"/>
              </w:rPr>
              <w:t>6.51 Pre-processor directives [NMP]</w:t>
            </w:r>
            <w:r w:rsidR="00A9125D">
              <w:rPr>
                <w:noProof/>
                <w:webHidden/>
              </w:rPr>
              <w:tab/>
            </w:r>
            <w:r w:rsidR="00A9125D">
              <w:rPr>
                <w:noProof/>
                <w:webHidden/>
              </w:rPr>
              <w:fldChar w:fldCharType="begin"/>
            </w:r>
            <w:r w:rsidR="00A9125D">
              <w:rPr>
                <w:noProof/>
                <w:webHidden/>
              </w:rPr>
              <w:instrText xml:space="preserve"> PAGEREF _Toc136868743 \h </w:instrText>
            </w:r>
            <w:r w:rsidR="00A9125D">
              <w:rPr>
                <w:noProof/>
                <w:webHidden/>
              </w:rPr>
            </w:r>
            <w:r w:rsidR="00A9125D">
              <w:rPr>
                <w:noProof/>
                <w:webHidden/>
              </w:rPr>
              <w:fldChar w:fldCharType="separate"/>
            </w:r>
            <w:r w:rsidR="00A533AE">
              <w:rPr>
                <w:noProof/>
                <w:webHidden/>
              </w:rPr>
              <w:t>46</w:t>
            </w:r>
            <w:r w:rsidR="00A9125D">
              <w:rPr>
                <w:noProof/>
                <w:webHidden/>
              </w:rPr>
              <w:fldChar w:fldCharType="end"/>
            </w:r>
          </w:hyperlink>
        </w:p>
        <w:p w14:paraId="5CC4EED5" w14:textId="696133DF" w:rsidR="00A9125D" w:rsidRDefault="009C082B">
          <w:pPr>
            <w:pStyle w:val="TOC3"/>
            <w:rPr>
              <w:smallCaps w:val="0"/>
              <w:noProof/>
              <w:sz w:val="24"/>
              <w:szCs w:val="24"/>
              <w:lang w:val="en-CA"/>
            </w:rPr>
          </w:pPr>
          <w:hyperlink w:anchor="_Toc136868744" w:history="1">
            <w:r w:rsidR="00A9125D" w:rsidRPr="00BD6D9B">
              <w:rPr>
                <w:rStyle w:val="Hyperlink"/>
                <w:noProof/>
              </w:rPr>
              <w:t>6.52 Suppression of language-defined run-time checking [MXB]</w:t>
            </w:r>
            <w:r w:rsidR="00A9125D">
              <w:rPr>
                <w:noProof/>
                <w:webHidden/>
              </w:rPr>
              <w:tab/>
            </w:r>
            <w:r w:rsidR="00A9125D">
              <w:rPr>
                <w:noProof/>
                <w:webHidden/>
              </w:rPr>
              <w:fldChar w:fldCharType="begin"/>
            </w:r>
            <w:r w:rsidR="00A9125D">
              <w:rPr>
                <w:noProof/>
                <w:webHidden/>
              </w:rPr>
              <w:instrText xml:space="preserve"> PAGEREF _Toc136868744 \h </w:instrText>
            </w:r>
            <w:r w:rsidR="00A9125D">
              <w:rPr>
                <w:noProof/>
                <w:webHidden/>
              </w:rPr>
            </w:r>
            <w:r w:rsidR="00A9125D">
              <w:rPr>
                <w:noProof/>
                <w:webHidden/>
              </w:rPr>
              <w:fldChar w:fldCharType="separate"/>
            </w:r>
            <w:r w:rsidR="00A533AE">
              <w:rPr>
                <w:noProof/>
                <w:webHidden/>
              </w:rPr>
              <w:t>46</w:t>
            </w:r>
            <w:r w:rsidR="00A9125D">
              <w:rPr>
                <w:noProof/>
                <w:webHidden/>
              </w:rPr>
              <w:fldChar w:fldCharType="end"/>
            </w:r>
          </w:hyperlink>
        </w:p>
        <w:p w14:paraId="0A0B3F1E" w14:textId="66AA54C1" w:rsidR="00A9125D" w:rsidRDefault="009C082B">
          <w:pPr>
            <w:pStyle w:val="TOC3"/>
            <w:rPr>
              <w:smallCaps w:val="0"/>
              <w:noProof/>
              <w:sz w:val="24"/>
              <w:szCs w:val="24"/>
              <w:lang w:val="en-CA"/>
            </w:rPr>
          </w:pPr>
          <w:hyperlink w:anchor="_Toc136868745" w:history="1">
            <w:r w:rsidR="00A9125D" w:rsidRPr="00BD6D9B">
              <w:rPr>
                <w:rStyle w:val="Hyperlink"/>
                <w:noProof/>
              </w:rPr>
              <w:t>6.53 Provision of inherently unsafe operations [SKL]</w:t>
            </w:r>
            <w:r w:rsidR="00A9125D">
              <w:rPr>
                <w:noProof/>
                <w:webHidden/>
              </w:rPr>
              <w:tab/>
            </w:r>
            <w:r w:rsidR="00A9125D">
              <w:rPr>
                <w:noProof/>
                <w:webHidden/>
              </w:rPr>
              <w:fldChar w:fldCharType="begin"/>
            </w:r>
            <w:r w:rsidR="00A9125D">
              <w:rPr>
                <w:noProof/>
                <w:webHidden/>
              </w:rPr>
              <w:instrText xml:space="preserve"> PAGEREF _Toc136868745 \h </w:instrText>
            </w:r>
            <w:r w:rsidR="00A9125D">
              <w:rPr>
                <w:noProof/>
                <w:webHidden/>
              </w:rPr>
            </w:r>
            <w:r w:rsidR="00A9125D">
              <w:rPr>
                <w:noProof/>
                <w:webHidden/>
              </w:rPr>
              <w:fldChar w:fldCharType="separate"/>
            </w:r>
            <w:r w:rsidR="00A533AE">
              <w:rPr>
                <w:noProof/>
                <w:webHidden/>
              </w:rPr>
              <w:t>47</w:t>
            </w:r>
            <w:r w:rsidR="00A9125D">
              <w:rPr>
                <w:noProof/>
                <w:webHidden/>
              </w:rPr>
              <w:fldChar w:fldCharType="end"/>
            </w:r>
          </w:hyperlink>
        </w:p>
        <w:p w14:paraId="6C811E4A" w14:textId="34D1C203" w:rsidR="00A9125D" w:rsidRDefault="009C082B">
          <w:pPr>
            <w:pStyle w:val="TOC3"/>
            <w:rPr>
              <w:smallCaps w:val="0"/>
              <w:noProof/>
              <w:sz w:val="24"/>
              <w:szCs w:val="24"/>
              <w:lang w:val="en-CA"/>
            </w:rPr>
          </w:pPr>
          <w:hyperlink w:anchor="_Toc136868746" w:history="1">
            <w:r w:rsidR="00A9125D" w:rsidRPr="00BD6D9B">
              <w:rPr>
                <w:rStyle w:val="Hyperlink"/>
                <w:noProof/>
              </w:rPr>
              <w:t>6.54 Obscure language features [BRS]</w:t>
            </w:r>
            <w:r w:rsidR="00A9125D">
              <w:rPr>
                <w:noProof/>
                <w:webHidden/>
              </w:rPr>
              <w:tab/>
            </w:r>
            <w:r w:rsidR="00A9125D">
              <w:rPr>
                <w:noProof/>
                <w:webHidden/>
              </w:rPr>
              <w:fldChar w:fldCharType="begin"/>
            </w:r>
            <w:r w:rsidR="00A9125D">
              <w:rPr>
                <w:noProof/>
                <w:webHidden/>
              </w:rPr>
              <w:instrText xml:space="preserve"> PAGEREF _Toc136868746 \h </w:instrText>
            </w:r>
            <w:r w:rsidR="00A9125D">
              <w:rPr>
                <w:noProof/>
                <w:webHidden/>
              </w:rPr>
            </w:r>
            <w:r w:rsidR="00A9125D">
              <w:rPr>
                <w:noProof/>
                <w:webHidden/>
              </w:rPr>
              <w:fldChar w:fldCharType="separate"/>
            </w:r>
            <w:r w:rsidR="00A533AE">
              <w:rPr>
                <w:noProof/>
                <w:webHidden/>
              </w:rPr>
              <w:t>48</w:t>
            </w:r>
            <w:r w:rsidR="00A9125D">
              <w:rPr>
                <w:noProof/>
                <w:webHidden/>
              </w:rPr>
              <w:fldChar w:fldCharType="end"/>
            </w:r>
          </w:hyperlink>
        </w:p>
        <w:p w14:paraId="3073E629" w14:textId="78D425AD" w:rsidR="00A9125D" w:rsidRDefault="009C082B">
          <w:pPr>
            <w:pStyle w:val="TOC3"/>
            <w:rPr>
              <w:smallCaps w:val="0"/>
              <w:noProof/>
              <w:sz w:val="24"/>
              <w:szCs w:val="24"/>
              <w:lang w:val="en-CA"/>
            </w:rPr>
          </w:pPr>
          <w:hyperlink w:anchor="_Toc136868747" w:history="1">
            <w:r w:rsidR="00A9125D" w:rsidRPr="00BD6D9B">
              <w:rPr>
                <w:rStyle w:val="Hyperlink"/>
                <w:noProof/>
              </w:rPr>
              <w:t>6.55 Unspecified behaviour [BQF]</w:t>
            </w:r>
            <w:r w:rsidR="00A9125D">
              <w:rPr>
                <w:noProof/>
                <w:webHidden/>
              </w:rPr>
              <w:tab/>
            </w:r>
            <w:r w:rsidR="00A9125D">
              <w:rPr>
                <w:noProof/>
                <w:webHidden/>
              </w:rPr>
              <w:fldChar w:fldCharType="begin"/>
            </w:r>
            <w:r w:rsidR="00A9125D">
              <w:rPr>
                <w:noProof/>
                <w:webHidden/>
              </w:rPr>
              <w:instrText xml:space="preserve"> PAGEREF _Toc136868747 \h </w:instrText>
            </w:r>
            <w:r w:rsidR="00A9125D">
              <w:rPr>
                <w:noProof/>
                <w:webHidden/>
              </w:rPr>
            </w:r>
            <w:r w:rsidR="00A9125D">
              <w:rPr>
                <w:noProof/>
                <w:webHidden/>
              </w:rPr>
              <w:fldChar w:fldCharType="separate"/>
            </w:r>
            <w:r w:rsidR="00A533AE">
              <w:rPr>
                <w:noProof/>
                <w:webHidden/>
              </w:rPr>
              <w:t>48</w:t>
            </w:r>
            <w:r w:rsidR="00A9125D">
              <w:rPr>
                <w:noProof/>
                <w:webHidden/>
              </w:rPr>
              <w:fldChar w:fldCharType="end"/>
            </w:r>
          </w:hyperlink>
        </w:p>
        <w:p w14:paraId="69516E4F" w14:textId="57853301" w:rsidR="00A9125D" w:rsidRDefault="009C082B">
          <w:pPr>
            <w:pStyle w:val="TOC3"/>
            <w:rPr>
              <w:smallCaps w:val="0"/>
              <w:noProof/>
              <w:sz w:val="24"/>
              <w:szCs w:val="24"/>
              <w:lang w:val="en-CA"/>
            </w:rPr>
          </w:pPr>
          <w:hyperlink w:anchor="_Toc136868748" w:history="1">
            <w:r w:rsidR="00A9125D" w:rsidRPr="00BD6D9B">
              <w:rPr>
                <w:rStyle w:val="Hyperlink"/>
                <w:noProof/>
              </w:rPr>
              <w:t>6.56 Undefined behaviour [EWF]</w:t>
            </w:r>
            <w:r w:rsidR="00A9125D">
              <w:rPr>
                <w:noProof/>
                <w:webHidden/>
              </w:rPr>
              <w:tab/>
            </w:r>
            <w:r w:rsidR="00A9125D">
              <w:rPr>
                <w:noProof/>
                <w:webHidden/>
              </w:rPr>
              <w:fldChar w:fldCharType="begin"/>
            </w:r>
            <w:r w:rsidR="00A9125D">
              <w:rPr>
                <w:noProof/>
                <w:webHidden/>
              </w:rPr>
              <w:instrText xml:space="preserve"> PAGEREF _Toc136868748 \h </w:instrText>
            </w:r>
            <w:r w:rsidR="00A9125D">
              <w:rPr>
                <w:noProof/>
                <w:webHidden/>
              </w:rPr>
            </w:r>
            <w:r w:rsidR="00A9125D">
              <w:rPr>
                <w:noProof/>
                <w:webHidden/>
              </w:rPr>
              <w:fldChar w:fldCharType="separate"/>
            </w:r>
            <w:r w:rsidR="00A533AE">
              <w:rPr>
                <w:noProof/>
                <w:webHidden/>
              </w:rPr>
              <w:t>49</w:t>
            </w:r>
            <w:r w:rsidR="00A9125D">
              <w:rPr>
                <w:noProof/>
                <w:webHidden/>
              </w:rPr>
              <w:fldChar w:fldCharType="end"/>
            </w:r>
          </w:hyperlink>
        </w:p>
        <w:p w14:paraId="7401CE79" w14:textId="798AD63B" w:rsidR="00A9125D" w:rsidRDefault="009C082B">
          <w:pPr>
            <w:pStyle w:val="TOC3"/>
            <w:rPr>
              <w:smallCaps w:val="0"/>
              <w:noProof/>
              <w:sz w:val="24"/>
              <w:szCs w:val="24"/>
              <w:lang w:val="en-CA"/>
            </w:rPr>
          </w:pPr>
          <w:hyperlink w:anchor="_Toc136868749" w:history="1">
            <w:r w:rsidR="00A9125D" w:rsidRPr="00BD6D9B">
              <w:rPr>
                <w:rStyle w:val="Hyperlink"/>
                <w:noProof/>
              </w:rPr>
              <w:t>6.57 Implementation-defined behaviour [FAB]</w:t>
            </w:r>
            <w:r w:rsidR="00A9125D">
              <w:rPr>
                <w:noProof/>
                <w:webHidden/>
              </w:rPr>
              <w:tab/>
            </w:r>
            <w:r w:rsidR="00A9125D">
              <w:rPr>
                <w:noProof/>
                <w:webHidden/>
              </w:rPr>
              <w:fldChar w:fldCharType="begin"/>
            </w:r>
            <w:r w:rsidR="00A9125D">
              <w:rPr>
                <w:noProof/>
                <w:webHidden/>
              </w:rPr>
              <w:instrText xml:space="preserve"> PAGEREF _Toc136868749 \h </w:instrText>
            </w:r>
            <w:r w:rsidR="00A9125D">
              <w:rPr>
                <w:noProof/>
                <w:webHidden/>
              </w:rPr>
            </w:r>
            <w:r w:rsidR="00A9125D">
              <w:rPr>
                <w:noProof/>
                <w:webHidden/>
              </w:rPr>
              <w:fldChar w:fldCharType="separate"/>
            </w:r>
            <w:r w:rsidR="00A533AE">
              <w:rPr>
                <w:noProof/>
                <w:webHidden/>
              </w:rPr>
              <w:t>49</w:t>
            </w:r>
            <w:r w:rsidR="00A9125D">
              <w:rPr>
                <w:noProof/>
                <w:webHidden/>
              </w:rPr>
              <w:fldChar w:fldCharType="end"/>
            </w:r>
          </w:hyperlink>
        </w:p>
        <w:p w14:paraId="045AE8E1" w14:textId="45A87ADD" w:rsidR="00A9125D" w:rsidRDefault="009C082B">
          <w:pPr>
            <w:pStyle w:val="TOC3"/>
            <w:rPr>
              <w:smallCaps w:val="0"/>
              <w:noProof/>
              <w:sz w:val="24"/>
              <w:szCs w:val="24"/>
              <w:lang w:val="en-CA"/>
            </w:rPr>
          </w:pPr>
          <w:hyperlink w:anchor="_Toc136868750" w:history="1">
            <w:r w:rsidR="00A9125D" w:rsidRPr="00BD6D9B">
              <w:rPr>
                <w:rStyle w:val="Hyperlink"/>
                <w:noProof/>
              </w:rPr>
              <w:t>6.58 Deprecated language features [MEM]</w:t>
            </w:r>
            <w:r w:rsidR="00A9125D">
              <w:rPr>
                <w:noProof/>
                <w:webHidden/>
              </w:rPr>
              <w:tab/>
            </w:r>
            <w:r w:rsidR="00A9125D">
              <w:rPr>
                <w:noProof/>
                <w:webHidden/>
              </w:rPr>
              <w:fldChar w:fldCharType="begin"/>
            </w:r>
            <w:r w:rsidR="00A9125D">
              <w:rPr>
                <w:noProof/>
                <w:webHidden/>
              </w:rPr>
              <w:instrText xml:space="preserve"> PAGEREF _Toc136868750 \h </w:instrText>
            </w:r>
            <w:r w:rsidR="00A9125D">
              <w:rPr>
                <w:noProof/>
                <w:webHidden/>
              </w:rPr>
            </w:r>
            <w:r w:rsidR="00A9125D">
              <w:rPr>
                <w:noProof/>
                <w:webHidden/>
              </w:rPr>
              <w:fldChar w:fldCharType="separate"/>
            </w:r>
            <w:r w:rsidR="00A533AE">
              <w:rPr>
                <w:noProof/>
                <w:webHidden/>
              </w:rPr>
              <w:t>50</w:t>
            </w:r>
            <w:r w:rsidR="00A9125D">
              <w:rPr>
                <w:noProof/>
                <w:webHidden/>
              </w:rPr>
              <w:fldChar w:fldCharType="end"/>
            </w:r>
          </w:hyperlink>
        </w:p>
        <w:p w14:paraId="2EA4A906" w14:textId="6422BF7F" w:rsidR="00A9125D" w:rsidRDefault="009C082B">
          <w:pPr>
            <w:pStyle w:val="TOC3"/>
            <w:rPr>
              <w:smallCaps w:val="0"/>
              <w:noProof/>
              <w:sz w:val="24"/>
              <w:szCs w:val="24"/>
              <w:lang w:val="en-CA"/>
            </w:rPr>
          </w:pPr>
          <w:hyperlink w:anchor="_Toc136868751" w:history="1">
            <w:r w:rsidR="00A9125D" w:rsidRPr="00BD6D9B">
              <w:rPr>
                <w:rStyle w:val="Hyperlink"/>
                <w:noProof/>
              </w:rPr>
              <w:t>6.59 Concurrency – Activation [CGA]</w:t>
            </w:r>
            <w:r w:rsidR="00A9125D">
              <w:rPr>
                <w:noProof/>
                <w:webHidden/>
              </w:rPr>
              <w:tab/>
            </w:r>
            <w:r w:rsidR="00A9125D">
              <w:rPr>
                <w:noProof/>
                <w:webHidden/>
              </w:rPr>
              <w:fldChar w:fldCharType="begin"/>
            </w:r>
            <w:r w:rsidR="00A9125D">
              <w:rPr>
                <w:noProof/>
                <w:webHidden/>
              </w:rPr>
              <w:instrText xml:space="preserve"> PAGEREF _Toc136868751 \h </w:instrText>
            </w:r>
            <w:r w:rsidR="00A9125D">
              <w:rPr>
                <w:noProof/>
                <w:webHidden/>
              </w:rPr>
            </w:r>
            <w:r w:rsidR="00A9125D">
              <w:rPr>
                <w:noProof/>
                <w:webHidden/>
              </w:rPr>
              <w:fldChar w:fldCharType="separate"/>
            </w:r>
            <w:r w:rsidR="00A533AE">
              <w:rPr>
                <w:noProof/>
                <w:webHidden/>
              </w:rPr>
              <w:t>50</w:t>
            </w:r>
            <w:r w:rsidR="00A9125D">
              <w:rPr>
                <w:noProof/>
                <w:webHidden/>
              </w:rPr>
              <w:fldChar w:fldCharType="end"/>
            </w:r>
          </w:hyperlink>
        </w:p>
        <w:p w14:paraId="7DF5283D" w14:textId="7CB68B9B" w:rsidR="00A9125D" w:rsidRDefault="009C082B">
          <w:pPr>
            <w:pStyle w:val="TOC3"/>
            <w:rPr>
              <w:smallCaps w:val="0"/>
              <w:noProof/>
              <w:sz w:val="24"/>
              <w:szCs w:val="24"/>
              <w:lang w:val="en-CA"/>
            </w:rPr>
          </w:pPr>
          <w:hyperlink w:anchor="_Toc136868752" w:history="1">
            <w:r w:rsidR="00A9125D" w:rsidRPr="00BD6D9B">
              <w:rPr>
                <w:rStyle w:val="Hyperlink"/>
                <w:noProof/>
                <w:lang w:val="en-CA"/>
              </w:rPr>
              <w:t>6.60 Concurrency – Directed termination [CGT]</w:t>
            </w:r>
            <w:r w:rsidR="00A9125D">
              <w:rPr>
                <w:noProof/>
                <w:webHidden/>
              </w:rPr>
              <w:tab/>
            </w:r>
            <w:r w:rsidR="00A9125D">
              <w:rPr>
                <w:noProof/>
                <w:webHidden/>
              </w:rPr>
              <w:fldChar w:fldCharType="begin"/>
            </w:r>
            <w:r w:rsidR="00A9125D">
              <w:rPr>
                <w:noProof/>
                <w:webHidden/>
              </w:rPr>
              <w:instrText xml:space="preserve"> PAGEREF _Toc136868752 \h </w:instrText>
            </w:r>
            <w:r w:rsidR="00A9125D">
              <w:rPr>
                <w:noProof/>
                <w:webHidden/>
              </w:rPr>
            </w:r>
            <w:r w:rsidR="00A9125D">
              <w:rPr>
                <w:noProof/>
                <w:webHidden/>
              </w:rPr>
              <w:fldChar w:fldCharType="separate"/>
            </w:r>
            <w:r w:rsidR="00A533AE">
              <w:rPr>
                <w:noProof/>
                <w:webHidden/>
              </w:rPr>
              <w:t>51</w:t>
            </w:r>
            <w:r w:rsidR="00A9125D">
              <w:rPr>
                <w:noProof/>
                <w:webHidden/>
              </w:rPr>
              <w:fldChar w:fldCharType="end"/>
            </w:r>
          </w:hyperlink>
        </w:p>
        <w:p w14:paraId="41159CED" w14:textId="394B5134" w:rsidR="00A9125D" w:rsidRDefault="009C082B">
          <w:pPr>
            <w:pStyle w:val="TOC3"/>
            <w:rPr>
              <w:smallCaps w:val="0"/>
              <w:noProof/>
              <w:sz w:val="24"/>
              <w:szCs w:val="24"/>
              <w:lang w:val="en-CA"/>
            </w:rPr>
          </w:pPr>
          <w:hyperlink w:anchor="_Toc136868753" w:history="1">
            <w:r w:rsidR="00A9125D" w:rsidRPr="00BD6D9B">
              <w:rPr>
                <w:rStyle w:val="Hyperlink"/>
                <w:noProof/>
              </w:rPr>
              <w:t>6.61 Concurrent data access [CGX]</w:t>
            </w:r>
            <w:r w:rsidR="00A9125D">
              <w:rPr>
                <w:noProof/>
                <w:webHidden/>
              </w:rPr>
              <w:tab/>
            </w:r>
            <w:r w:rsidR="00A9125D">
              <w:rPr>
                <w:noProof/>
                <w:webHidden/>
              </w:rPr>
              <w:fldChar w:fldCharType="begin"/>
            </w:r>
            <w:r w:rsidR="00A9125D">
              <w:rPr>
                <w:noProof/>
                <w:webHidden/>
              </w:rPr>
              <w:instrText xml:space="preserve"> PAGEREF _Toc136868753 \h </w:instrText>
            </w:r>
            <w:r w:rsidR="00A9125D">
              <w:rPr>
                <w:noProof/>
                <w:webHidden/>
              </w:rPr>
            </w:r>
            <w:r w:rsidR="00A9125D">
              <w:rPr>
                <w:noProof/>
                <w:webHidden/>
              </w:rPr>
              <w:fldChar w:fldCharType="separate"/>
            </w:r>
            <w:r w:rsidR="00A533AE">
              <w:rPr>
                <w:noProof/>
                <w:webHidden/>
              </w:rPr>
              <w:t>51</w:t>
            </w:r>
            <w:r w:rsidR="00A9125D">
              <w:rPr>
                <w:noProof/>
                <w:webHidden/>
              </w:rPr>
              <w:fldChar w:fldCharType="end"/>
            </w:r>
          </w:hyperlink>
        </w:p>
        <w:p w14:paraId="7532182C" w14:textId="0899B3FB" w:rsidR="00A9125D" w:rsidRDefault="009C082B">
          <w:pPr>
            <w:pStyle w:val="TOC3"/>
            <w:rPr>
              <w:smallCaps w:val="0"/>
              <w:noProof/>
              <w:sz w:val="24"/>
              <w:szCs w:val="24"/>
              <w:lang w:val="en-CA"/>
            </w:rPr>
          </w:pPr>
          <w:hyperlink w:anchor="_Toc136868754" w:history="1">
            <w:r w:rsidR="00A9125D" w:rsidRPr="00BD6D9B">
              <w:rPr>
                <w:rStyle w:val="Hyperlink"/>
                <w:noProof/>
                <w:lang w:val="en-CA"/>
              </w:rPr>
              <w:t>6.62 Concurrency – Premature termination [CGS]</w:t>
            </w:r>
            <w:r w:rsidR="00A9125D">
              <w:rPr>
                <w:noProof/>
                <w:webHidden/>
              </w:rPr>
              <w:tab/>
            </w:r>
            <w:r w:rsidR="00A9125D">
              <w:rPr>
                <w:noProof/>
                <w:webHidden/>
              </w:rPr>
              <w:fldChar w:fldCharType="begin"/>
            </w:r>
            <w:r w:rsidR="00A9125D">
              <w:rPr>
                <w:noProof/>
                <w:webHidden/>
              </w:rPr>
              <w:instrText xml:space="preserve"> PAGEREF _Toc136868754 \h </w:instrText>
            </w:r>
            <w:r w:rsidR="00A9125D">
              <w:rPr>
                <w:noProof/>
                <w:webHidden/>
              </w:rPr>
            </w:r>
            <w:r w:rsidR="00A9125D">
              <w:rPr>
                <w:noProof/>
                <w:webHidden/>
              </w:rPr>
              <w:fldChar w:fldCharType="separate"/>
            </w:r>
            <w:r w:rsidR="00A533AE">
              <w:rPr>
                <w:noProof/>
                <w:webHidden/>
              </w:rPr>
              <w:t>52</w:t>
            </w:r>
            <w:r w:rsidR="00A9125D">
              <w:rPr>
                <w:noProof/>
                <w:webHidden/>
              </w:rPr>
              <w:fldChar w:fldCharType="end"/>
            </w:r>
          </w:hyperlink>
        </w:p>
        <w:p w14:paraId="1DD6354A" w14:textId="3D8324A6" w:rsidR="00A9125D" w:rsidRDefault="009C082B">
          <w:pPr>
            <w:pStyle w:val="TOC3"/>
            <w:rPr>
              <w:smallCaps w:val="0"/>
              <w:noProof/>
              <w:sz w:val="24"/>
              <w:szCs w:val="24"/>
              <w:lang w:val="en-CA"/>
            </w:rPr>
          </w:pPr>
          <w:hyperlink w:anchor="_Toc136868755" w:history="1">
            <w:r w:rsidR="00A9125D" w:rsidRPr="00BD6D9B">
              <w:rPr>
                <w:rStyle w:val="Hyperlink"/>
                <w:noProof/>
                <w:lang w:val="en-CA"/>
              </w:rPr>
              <w:t>6.63 Protocol lock errors [CGM]</w:t>
            </w:r>
            <w:r w:rsidR="00A9125D">
              <w:rPr>
                <w:noProof/>
                <w:webHidden/>
              </w:rPr>
              <w:tab/>
            </w:r>
            <w:r w:rsidR="00A9125D">
              <w:rPr>
                <w:noProof/>
                <w:webHidden/>
              </w:rPr>
              <w:fldChar w:fldCharType="begin"/>
            </w:r>
            <w:r w:rsidR="00A9125D">
              <w:rPr>
                <w:noProof/>
                <w:webHidden/>
              </w:rPr>
              <w:instrText xml:space="preserve"> PAGEREF _Toc136868755 \h </w:instrText>
            </w:r>
            <w:r w:rsidR="00A9125D">
              <w:rPr>
                <w:noProof/>
                <w:webHidden/>
              </w:rPr>
            </w:r>
            <w:r w:rsidR="00A9125D">
              <w:rPr>
                <w:noProof/>
                <w:webHidden/>
              </w:rPr>
              <w:fldChar w:fldCharType="separate"/>
            </w:r>
            <w:r w:rsidR="00A533AE">
              <w:rPr>
                <w:noProof/>
                <w:webHidden/>
              </w:rPr>
              <w:t>53</w:t>
            </w:r>
            <w:r w:rsidR="00A9125D">
              <w:rPr>
                <w:noProof/>
                <w:webHidden/>
              </w:rPr>
              <w:fldChar w:fldCharType="end"/>
            </w:r>
          </w:hyperlink>
        </w:p>
        <w:p w14:paraId="3DC7218A" w14:textId="0C2A64E4" w:rsidR="00A9125D" w:rsidRDefault="009C082B">
          <w:pPr>
            <w:pStyle w:val="TOC3"/>
            <w:rPr>
              <w:smallCaps w:val="0"/>
              <w:noProof/>
              <w:sz w:val="24"/>
              <w:szCs w:val="24"/>
              <w:lang w:val="en-CA"/>
            </w:rPr>
          </w:pPr>
          <w:hyperlink w:anchor="_Toc136868756" w:history="1">
            <w:r w:rsidR="00A9125D" w:rsidRPr="00BD6D9B">
              <w:rPr>
                <w:rStyle w:val="Hyperlink"/>
                <w:rFonts w:eastAsia="MS PGothic"/>
                <w:noProof/>
                <w:lang w:eastAsia="ja-JP"/>
              </w:rPr>
              <w:t>6.64 Uncontrolled format string  [SHL]</w:t>
            </w:r>
            <w:r w:rsidR="00A9125D">
              <w:rPr>
                <w:noProof/>
                <w:webHidden/>
              </w:rPr>
              <w:tab/>
            </w:r>
            <w:r w:rsidR="00A9125D">
              <w:rPr>
                <w:noProof/>
                <w:webHidden/>
              </w:rPr>
              <w:fldChar w:fldCharType="begin"/>
            </w:r>
            <w:r w:rsidR="00A9125D">
              <w:rPr>
                <w:noProof/>
                <w:webHidden/>
              </w:rPr>
              <w:instrText xml:space="preserve"> PAGEREF _Toc136868756 \h </w:instrText>
            </w:r>
            <w:r w:rsidR="00A9125D">
              <w:rPr>
                <w:noProof/>
                <w:webHidden/>
              </w:rPr>
            </w:r>
            <w:r w:rsidR="00A9125D">
              <w:rPr>
                <w:noProof/>
                <w:webHidden/>
              </w:rPr>
              <w:fldChar w:fldCharType="separate"/>
            </w:r>
            <w:r w:rsidR="00A533AE">
              <w:rPr>
                <w:noProof/>
                <w:webHidden/>
              </w:rPr>
              <w:t>53</w:t>
            </w:r>
            <w:r w:rsidR="00A9125D">
              <w:rPr>
                <w:noProof/>
                <w:webHidden/>
              </w:rPr>
              <w:fldChar w:fldCharType="end"/>
            </w:r>
          </w:hyperlink>
        </w:p>
        <w:p w14:paraId="1B5E73D1" w14:textId="662CA0A0" w:rsidR="00A9125D" w:rsidRDefault="009C082B">
          <w:pPr>
            <w:pStyle w:val="TOC3"/>
            <w:rPr>
              <w:smallCaps w:val="0"/>
              <w:noProof/>
              <w:sz w:val="24"/>
              <w:szCs w:val="24"/>
              <w:lang w:val="en-CA"/>
            </w:rPr>
          </w:pPr>
          <w:hyperlink w:anchor="_Toc136868757" w:history="1">
            <w:r w:rsidR="00A9125D" w:rsidRPr="00BD6D9B">
              <w:rPr>
                <w:rStyle w:val="Hyperlink"/>
                <w:rFonts w:eastAsia="MS PGothic"/>
                <w:noProof/>
                <w:lang w:eastAsia="ja-JP"/>
              </w:rPr>
              <w:t>6.65 Modifying constants  [UJO]</w:t>
            </w:r>
            <w:r w:rsidR="00A9125D">
              <w:rPr>
                <w:noProof/>
                <w:webHidden/>
              </w:rPr>
              <w:tab/>
            </w:r>
            <w:r w:rsidR="00A9125D">
              <w:rPr>
                <w:noProof/>
                <w:webHidden/>
              </w:rPr>
              <w:fldChar w:fldCharType="begin"/>
            </w:r>
            <w:r w:rsidR="00A9125D">
              <w:rPr>
                <w:noProof/>
                <w:webHidden/>
              </w:rPr>
              <w:instrText xml:space="preserve"> PAGEREF _Toc136868757 \h </w:instrText>
            </w:r>
            <w:r w:rsidR="00A9125D">
              <w:rPr>
                <w:noProof/>
                <w:webHidden/>
              </w:rPr>
            </w:r>
            <w:r w:rsidR="00A9125D">
              <w:rPr>
                <w:noProof/>
                <w:webHidden/>
              </w:rPr>
              <w:fldChar w:fldCharType="separate"/>
            </w:r>
            <w:r w:rsidR="00A533AE">
              <w:rPr>
                <w:noProof/>
                <w:webHidden/>
              </w:rPr>
              <w:t>54</w:t>
            </w:r>
            <w:r w:rsidR="00A9125D">
              <w:rPr>
                <w:noProof/>
                <w:webHidden/>
              </w:rPr>
              <w:fldChar w:fldCharType="end"/>
            </w:r>
          </w:hyperlink>
        </w:p>
        <w:p w14:paraId="118DD3BF" w14:textId="7D21B8F7" w:rsidR="00A9125D" w:rsidRDefault="009C082B">
          <w:pPr>
            <w:pStyle w:val="TOC2"/>
            <w:tabs>
              <w:tab w:val="left" w:pos="352"/>
              <w:tab w:val="right" w:leader="dot" w:pos="10200"/>
            </w:tabs>
            <w:rPr>
              <w:b w:val="0"/>
              <w:bCs w:val="0"/>
              <w:smallCaps w:val="0"/>
              <w:noProof/>
              <w:sz w:val="24"/>
              <w:szCs w:val="24"/>
              <w:lang w:val="en-CA"/>
            </w:rPr>
          </w:pPr>
          <w:hyperlink w:anchor="_Toc136868758" w:history="1">
            <w:r w:rsidR="00A9125D" w:rsidRPr="00BD6D9B">
              <w:rPr>
                <w:rStyle w:val="Hyperlink"/>
                <w:noProof/>
              </w:rPr>
              <w:t>7</w:t>
            </w:r>
            <w:r w:rsidR="00A9125D">
              <w:rPr>
                <w:b w:val="0"/>
                <w:bCs w:val="0"/>
                <w:smallCaps w:val="0"/>
                <w:noProof/>
                <w:sz w:val="24"/>
                <w:szCs w:val="24"/>
                <w:lang w:val="en-CA"/>
              </w:rPr>
              <w:tab/>
            </w:r>
            <w:r w:rsidR="00A9125D" w:rsidRPr="00BD6D9B">
              <w:rPr>
                <w:rStyle w:val="Hyperlink"/>
                <w:noProof/>
              </w:rPr>
              <w:t>Language specific vulnerabilities for Fortran</w:t>
            </w:r>
            <w:r w:rsidR="00A9125D">
              <w:rPr>
                <w:noProof/>
                <w:webHidden/>
              </w:rPr>
              <w:tab/>
            </w:r>
            <w:r w:rsidR="00A9125D">
              <w:rPr>
                <w:noProof/>
                <w:webHidden/>
              </w:rPr>
              <w:fldChar w:fldCharType="begin"/>
            </w:r>
            <w:r w:rsidR="00A9125D">
              <w:rPr>
                <w:noProof/>
                <w:webHidden/>
              </w:rPr>
              <w:instrText xml:space="preserve"> PAGEREF _Toc136868758 \h </w:instrText>
            </w:r>
            <w:r w:rsidR="00A9125D">
              <w:rPr>
                <w:noProof/>
                <w:webHidden/>
              </w:rPr>
            </w:r>
            <w:r w:rsidR="00A9125D">
              <w:rPr>
                <w:noProof/>
                <w:webHidden/>
              </w:rPr>
              <w:fldChar w:fldCharType="separate"/>
            </w:r>
            <w:r w:rsidR="00A533AE">
              <w:rPr>
                <w:noProof/>
                <w:webHidden/>
              </w:rPr>
              <w:t>54</w:t>
            </w:r>
            <w:r w:rsidR="00A9125D">
              <w:rPr>
                <w:noProof/>
                <w:webHidden/>
              </w:rPr>
              <w:fldChar w:fldCharType="end"/>
            </w:r>
          </w:hyperlink>
        </w:p>
        <w:p w14:paraId="0901106B" w14:textId="528FCF0E" w:rsidR="00A9125D" w:rsidRDefault="009C082B">
          <w:pPr>
            <w:pStyle w:val="TOC3"/>
            <w:rPr>
              <w:smallCaps w:val="0"/>
              <w:noProof/>
              <w:sz w:val="24"/>
              <w:szCs w:val="24"/>
              <w:lang w:val="en-CA"/>
            </w:rPr>
          </w:pPr>
          <w:hyperlink w:anchor="_Toc136868759" w:history="1">
            <w:r w:rsidR="00A9125D" w:rsidRPr="00BD6D9B">
              <w:rPr>
                <w:rStyle w:val="Hyperlink"/>
                <w:noProof/>
              </w:rPr>
              <w:t>8 Implications for standardization</w:t>
            </w:r>
            <w:r w:rsidR="00A9125D">
              <w:rPr>
                <w:noProof/>
                <w:webHidden/>
              </w:rPr>
              <w:tab/>
            </w:r>
            <w:r w:rsidR="00A9125D">
              <w:rPr>
                <w:noProof/>
                <w:webHidden/>
              </w:rPr>
              <w:fldChar w:fldCharType="begin"/>
            </w:r>
            <w:r w:rsidR="00A9125D">
              <w:rPr>
                <w:noProof/>
                <w:webHidden/>
              </w:rPr>
              <w:instrText xml:space="preserve"> PAGEREF _Toc136868759 \h </w:instrText>
            </w:r>
            <w:r w:rsidR="00A9125D">
              <w:rPr>
                <w:noProof/>
                <w:webHidden/>
              </w:rPr>
            </w:r>
            <w:r w:rsidR="00A9125D">
              <w:rPr>
                <w:noProof/>
                <w:webHidden/>
              </w:rPr>
              <w:fldChar w:fldCharType="separate"/>
            </w:r>
            <w:r w:rsidR="00A533AE">
              <w:rPr>
                <w:noProof/>
                <w:webHidden/>
              </w:rPr>
              <w:t>55</w:t>
            </w:r>
            <w:r w:rsidR="00A9125D">
              <w:rPr>
                <w:noProof/>
                <w:webHidden/>
              </w:rPr>
              <w:fldChar w:fldCharType="end"/>
            </w:r>
          </w:hyperlink>
        </w:p>
        <w:p w14:paraId="08DF9E09" w14:textId="1B153AEE" w:rsidR="00A9125D" w:rsidRDefault="009C082B">
          <w:pPr>
            <w:pStyle w:val="TOC1"/>
            <w:tabs>
              <w:tab w:val="right" w:leader="dot" w:pos="10200"/>
            </w:tabs>
            <w:rPr>
              <w:b w:val="0"/>
              <w:bCs w:val="0"/>
              <w:caps w:val="0"/>
              <w:noProof/>
              <w:sz w:val="24"/>
              <w:szCs w:val="24"/>
              <w:u w:val="none"/>
              <w:lang w:val="en-CA"/>
            </w:rPr>
          </w:pPr>
          <w:hyperlink w:anchor="_Toc136868760" w:history="1">
            <w:r w:rsidR="00A9125D" w:rsidRPr="00BD6D9B">
              <w:rPr>
                <w:rStyle w:val="Hyperlink"/>
                <w:noProof/>
              </w:rPr>
              <w:t>Bibliography</w:t>
            </w:r>
            <w:r w:rsidR="00A9125D">
              <w:rPr>
                <w:noProof/>
                <w:webHidden/>
              </w:rPr>
              <w:tab/>
            </w:r>
            <w:r w:rsidR="00A9125D">
              <w:rPr>
                <w:noProof/>
                <w:webHidden/>
              </w:rPr>
              <w:fldChar w:fldCharType="begin"/>
            </w:r>
            <w:r w:rsidR="00A9125D">
              <w:rPr>
                <w:noProof/>
                <w:webHidden/>
              </w:rPr>
              <w:instrText xml:space="preserve"> PAGEREF _Toc136868760 \h </w:instrText>
            </w:r>
            <w:r w:rsidR="00A9125D">
              <w:rPr>
                <w:noProof/>
                <w:webHidden/>
              </w:rPr>
            </w:r>
            <w:r w:rsidR="00A9125D">
              <w:rPr>
                <w:noProof/>
                <w:webHidden/>
              </w:rPr>
              <w:fldChar w:fldCharType="separate"/>
            </w:r>
            <w:r w:rsidR="00A533AE">
              <w:rPr>
                <w:noProof/>
                <w:webHidden/>
              </w:rPr>
              <w:t>57</w:t>
            </w:r>
            <w:r w:rsidR="00A9125D">
              <w:rPr>
                <w:noProof/>
                <w:webHidden/>
              </w:rPr>
              <w:fldChar w:fldCharType="end"/>
            </w:r>
          </w:hyperlink>
        </w:p>
        <w:p w14:paraId="05BE657D" w14:textId="625A35D6" w:rsidR="00A9125D" w:rsidRDefault="009C082B">
          <w:pPr>
            <w:pStyle w:val="TOC1"/>
            <w:tabs>
              <w:tab w:val="right" w:leader="dot" w:pos="10200"/>
            </w:tabs>
            <w:rPr>
              <w:b w:val="0"/>
              <w:bCs w:val="0"/>
              <w:caps w:val="0"/>
              <w:noProof/>
              <w:sz w:val="24"/>
              <w:szCs w:val="24"/>
              <w:u w:val="none"/>
              <w:lang w:val="en-CA"/>
            </w:rPr>
          </w:pPr>
          <w:hyperlink w:anchor="_Toc136868761" w:history="1">
            <w:r w:rsidR="00A9125D" w:rsidRPr="00BD6D9B">
              <w:rPr>
                <w:rStyle w:val="Hyperlink"/>
                <w:noProof/>
              </w:rPr>
              <w:t>Index</w:t>
            </w:r>
            <w:r w:rsidR="00A9125D">
              <w:rPr>
                <w:noProof/>
                <w:webHidden/>
              </w:rPr>
              <w:tab/>
            </w:r>
            <w:r w:rsidR="00A9125D">
              <w:rPr>
                <w:noProof/>
                <w:webHidden/>
              </w:rPr>
              <w:fldChar w:fldCharType="begin"/>
            </w:r>
            <w:r w:rsidR="00A9125D">
              <w:rPr>
                <w:noProof/>
                <w:webHidden/>
              </w:rPr>
              <w:instrText xml:space="preserve"> PAGEREF _Toc136868761 \h </w:instrText>
            </w:r>
            <w:r w:rsidR="00A9125D">
              <w:rPr>
                <w:noProof/>
                <w:webHidden/>
              </w:rPr>
            </w:r>
            <w:r w:rsidR="00A9125D">
              <w:rPr>
                <w:noProof/>
                <w:webHidden/>
              </w:rPr>
              <w:fldChar w:fldCharType="separate"/>
            </w:r>
            <w:r w:rsidR="00A533AE">
              <w:rPr>
                <w:noProof/>
                <w:webHidden/>
              </w:rPr>
              <w:t>59</w:t>
            </w:r>
            <w:r w:rsidR="00A9125D">
              <w:rPr>
                <w:noProof/>
                <w:webHidden/>
              </w:rPr>
              <w:fldChar w:fldCharType="end"/>
            </w:r>
          </w:hyperlink>
        </w:p>
        <w:p w14:paraId="6B72B83C" w14:textId="4E37D5EB" w:rsidR="00A000D4" w:rsidRDefault="00A000D4">
          <w:r>
            <w:rPr>
              <w:b/>
              <w:bCs/>
              <w:noProof/>
            </w:rPr>
            <w:fldChar w:fldCharType="end"/>
          </w:r>
        </w:p>
      </w:sdtContent>
    </w:sdt>
    <w:p w14:paraId="76E3816D" w14:textId="6F359552" w:rsidR="00A32382" w:rsidRDefault="00A32382">
      <w:pPr>
        <w:pStyle w:val="zzContents"/>
        <w:tabs>
          <w:tab w:val="right" w:pos="9752"/>
        </w:tabs>
      </w:pPr>
    </w:p>
    <w:p w14:paraId="2DC1D322" w14:textId="77777777" w:rsidR="00A32382" w:rsidRDefault="00A32382" w:rsidP="007D5F01">
      <w:pPr>
        <w:pStyle w:val="Heading2"/>
      </w:pPr>
      <w:bookmarkStart w:id="2" w:name="_Toc443470358"/>
      <w:bookmarkStart w:id="3" w:name="_Toc450303208"/>
      <w:bookmarkStart w:id="4" w:name="_Toc358896355"/>
      <w:bookmarkStart w:id="5" w:name="_Toc136868675"/>
      <w:r>
        <w:t>Foreword</w:t>
      </w:r>
      <w:bookmarkEnd w:id="2"/>
      <w:bookmarkEnd w:id="3"/>
      <w:bookmarkEnd w:id="4"/>
      <w:bookmarkEnd w:id="5"/>
    </w:p>
    <w:p w14:paraId="7FCD845B"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0A5BA26E" w14:textId="77777777" w:rsidR="002C78C4" w:rsidRDefault="002C78C4" w:rsidP="002C78C4">
      <w:r>
        <w:t>International Standards are drafted in accordance with the rules given in the ISO/IEC Directives, Part 2.</w:t>
      </w:r>
    </w:p>
    <w:p w14:paraId="787303BD"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6F636930"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3C73645"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1C79DB32" w14:textId="20D4D06D" w:rsidR="002C78C4" w:rsidRDefault="002C78C4" w:rsidP="002C78C4">
      <w:pPr>
        <w:tabs>
          <w:tab w:val="left" w:leader="dot" w:pos="9923"/>
        </w:tabs>
      </w:pPr>
      <w:proofErr w:type="gramStart"/>
      <w:r>
        <w:t>ISO/IEC 24772</w:t>
      </w:r>
      <w:r w:rsidR="0011185D">
        <w:t>-8</w:t>
      </w:r>
      <w:r>
        <w:t>,</w:t>
      </w:r>
      <w:proofErr w:type="gramEnd"/>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09DAD6BF" w14:textId="77777777" w:rsidR="00A32382" w:rsidRPr="00BD083E" w:rsidRDefault="00A32382" w:rsidP="00A32382">
      <w:bookmarkStart w:id="6" w:name="_Toc443470359"/>
      <w:bookmarkStart w:id="7" w:name="_Toc450303209"/>
      <w:r w:rsidRPr="00BD083E">
        <w:br w:type="page"/>
      </w:r>
    </w:p>
    <w:p w14:paraId="2B6D1F1A" w14:textId="77777777" w:rsidR="00A32382" w:rsidRDefault="00A32382" w:rsidP="000C6229">
      <w:pPr>
        <w:pStyle w:val="Heading2"/>
      </w:pPr>
      <w:bookmarkStart w:id="8" w:name="_Toc358896356"/>
      <w:bookmarkStart w:id="9" w:name="_Toc136868676"/>
      <w:r>
        <w:lastRenderedPageBreak/>
        <w:t>Introduction</w:t>
      </w:r>
      <w:bookmarkEnd w:id="6"/>
      <w:bookmarkEnd w:id="7"/>
      <w:bookmarkEnd w:id="8"/>
      <w:bookmarkEnd w:id="9"/>
    </w:p>
    <w:p w14:paraId="12F97A30" w14:textId="2EF159D2" w:rsidR="00A52BDA" w:rsidRDefault="00A52BDA" w:rsidP="004E6979">
      <w:pPr>
        <w:pStyle w:val="zzHelp"/>
        <w:ind w:right="263"/>
        <w:rPr>
          <w:color w:val="auto"/>
        </w:rPr>
      </w:pPr>
      <w:proofErr w:type="gramStart"/>
      <w:r w:rsidRPr="00B21E5A" w:rsidDel="009C104D">
        <w:rPr>
          <w:color w:val="auto"/>
        </w:rPr>
        <w:t xml:space="preserve">This </w:t>
      </w:r>
      <w:r w:rsidR="004E6979">
        <w:rPr>
          <w:color w:val="auto"/>
        </w:rPr>
        <w:t xml:space="preserve">Standard </w:t>
      </w:r>
      <w:r>
        <w:rPr>
          <w:color w:val="auto"/>
        </w:rPr>
        <w:t>document</w:t>
      </w:r>
      <w:r w:rsidR="004E6979">
        <w:rPr>
          <w:color w:val="auto"/>
        </w:rPr>
        <w:t>s</w:t>
      </w:r>
      <w:proofErr w:type="gramEnd"/>
      <w:r>
        <w:rPr>
          <w:color w:val="auto"/>
        </w:rPr>
        <w:t xml:space="preserve"> avoidance mechanisms</w:t>
      </w:r>
      <w:r w:rsidRPr="00B21E5A" w:rsidDel="009C104D">
        <w:rPr>
          <w:color w:val="auto"/>
        </w:rPr>
        <w:t xml:space="preserve"> </w:t>
      </w:r>
      <w:r>
        <w:rPr>
          <w:color w:val="auto"/>
        </w:rPr>
        <w:t xml:space="preserve">for the programming language Fortran </w:t>
      </w:r>
      <w:r w:rsidRPr="00B21E5A" w:rsidDel="009C104D">
        <w:rPr>
          <w:color w:val="auto"/>
        </w:rPr>
        <w:t xml:space="preserve">so that application developers </w:t>
      </w:r>
      <w:r>
        <w:rPr>
          <w:color w:val="auto"/>
        </w:rPr>
        <w:t xml:space="preserve">considering Fortran or using Fortran </w:t>
      </w:r>
      <w:r w:rsidRPr="00B21E5A" w:rsidDel="009C104D">
        <w:rPr>
          <w:color w:val="auto"/>
        </w:rPr>
        <w:t xml:space="preserve">will be better able to avoid the programming constructs that lead to vulnerabilities in software written in </w:t>
      </w:r>
      <w:r>
        <w:rPr>
          <w:color w:val="auto"/>
        </w:rPr>
        <w:t>the Fortran</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Pr>
          <w:color w:val="auto"/>
        </w:rPr>
        <w:t>. It can also be used in comparison with companion standards and with the language-independent report,</w:t>
      </w:r>
      <w:r w:rsidR="004E6979">
        <w:rPr>
          <w:color w:val="auto"/>
        </w:rPr>
        <w:t xml:space="preserve"> ISO/IEC</w:t>
      </w:r>
      <w:r>
        <w:rPr>
          <w:color w:val="auto"/>
        </w:rPr>
        <w:t xml:space="preserve"> 24772-1</w:t>
      </w:r>
      <w:r w:rsidR="004E6979">
        <w:rPr>
          <w:color w:val="auto"/>
        </w:rPr>
        <w:t xml:space="preserve"> </w:t>
      </w:r>
      <w:r w:rsidR="004E6979" w:rsidRPr="00F35EB9">
        <w:rPr>
          <w:i/>
        </w:rPr>
        <w:t xml:space="preserve">Programming languages — </w:t>
      </w:r>
      <w:r w:rsidR="004E6979">
        <w:rPr>
          <w:i/>
        </w:rPr>
        <w:t>A</w:t>
      </w:r>
      <w:r w:rsidR="004E6979" w:rsidRPr="00F35EB9">
        <w:rPr>
          <w:i/>
        </w:rPr>
        <w:t>voiding vulnerabilities in programming language</w:t>
      </w:r>
      <w:r w:rsidR="004E6979">
        <w:rPr>
          <w:i/>
        </w:rPr>
        <w:t xml:space="preserve"> --</w:t>
      </w:r>
      <w:r w:rsidR="004E6979" w:rsidRPr="00F35EB9">
        <w:rPr>
          <w:i/>
        </w:rPr>
        <w:t xml:space="preserve"> Part 1</w:t>
      </w:r>
      <w:r w:rsidR="004E6979">
        <w:rPr>
          <w:i/>
        </w:rPr>
        <w:t>:</w:t>
      </w:r>
      <w:r w:rsidR="004E6979" w:rsidRPr="00F35EB9">
        <w:rPr>
          <w:i/>
        </w:rPr>
        <w:t xml:space="preserve"> </w:t>
      </w:r>
      <w:r w:rsidR="004E6979">
        <w:rPr>
          <w:i/>
        </w:rPr>
        <w:t>Language-independent catalogue of vulnerabilities</w:t>
      </w:r>
      <w:r>
        <w:rPr>
          <w:color w:val="auto"/>
        </w:rPr>
        <w:t xml:space="preserve">, to select a programming language that provides the appropriate level of confidence that anticipated problems can be avoided. </w:t>
      </w:r>
    </w:p>
    <w:p w14:paraId="07D12F0D" w14:textId="77777777" w:rsidR="00A52BDA" w:rsidRPr="00E139DD" w:rsidRDefault="00A52BDA" w:rsidP="00A52BDA">
      <w:pPr>
        <w:autoSpaceDE w:val="0"/>
        <w:autoSpaceDN w:val="0"/>
        <w:adjustRightInd w:val="0"/>
        <w:ind w:right="263"/>
      </w:pPr>
      <w:r w:rsidRPr="00E139DD">
        <w:t xml:space="preserve">It should be noted that this </w:t>
      </w:r>
      <w:r>
        <w:t>document</w:t>
      </w:r>
      <w:r w:rsidRPr="00E139DD">
        <w:t xml:space="preserve"> is inherently incomplete.</w:t>
      </w:r>
      <w:r>
        <w:t xml:space="preserve"> </w:t>
      </w:r>
      <w:r w:rsidRPr="00E139DD">
        <w:t xml:space="preserve"> It is not possible to provide a complete list of programming language vulnerabilities because new weaknesses are discovered continually. </w:t>
      </w:r>
      <w:r>
        <w:t xml:space="preserve"> </w:t>
      </w:r>
      <w:r w:rsidRPr="00E139DD">
        <w:t>Any such report can only describe those that have been found, characterized, and determined to have sufficient probability and consequence.</w:t>
      </w:r>
    </w:p>
    <w:p w14:paraId="3CF53476" w14:textId="25EA65F7" w:rsidR="008C1524" w:rsidRDefault="008C1524" w:rsidP="00A55FB9">
      <w:pPr>
        <w:autoSpaceDE w:val="0"/>
        <w:autoSpaceDN w:val="0"/>
        <w:adjustRightInd w:val="0"/>
        <w:ind w:right="263"/>
      </w:pPr>
    </w:p>
    <w:p w14:paraId="23444462" w14:textId="77777777" w:rsidR="00A23B77" w:rsidRDefault="00A23B77">
      <w:r>
        <w:br w:type="page"/>
      </w:r>
    </w:p>
    <w:p w14:paraId="4D015BED" w14:textId="161C4A3F" w:rsidR="00985F07" w:rsidRPr="00BD083E" w:rsidRDefault="0025282A" w:rsidP="00985F07">
      <w:pPr>
        <w:pStyle w:val="Bibliography1"/>
        <w:tabs>
          <w:tab w:val="clear" w:pos="660"/>
          <w:tab w:val="left" w:pos="0"/>
        </w:tabs>
        <w:ind w:left="0" w:firstLine="0"/>
        <w:rPr>
          <w:sz w:val="28"/>
          <w:szCs w:val="28"/>
        </w:rPr>
      </w:pPr>
      <w:r w:rsidRPr="0025282A">
        <w:rPr>
          <w:b/>
          <w:sz w:val="32"/>
          <w:szCs w:val="32"/>
        </w:rPr>
        <w:lastRenderedPageBreak/>
        <w:t>Programming Languages</w:t>
      </w:r>
      <w:r w:rsidR="00D2010E">
        <w:rPr>
          <w:b/>
          <w:sz w:val="32"/>
          <w:szCs w:val="32"/>
        </w:rPr>
        <w:t xml:space="preserve"> </w:t>
      </w:r>
      <w:r w:rsidRPr="0025282A">
        <w:rPr>
          <w:b/>
          <w:sz w:val="32"/>
          <w:szCs w:val="32"/>
        </w:rPr>
        <w:t xml:space="preserve">— </w:t>
      </w:r>
      <w:r w:rsidR="003230F5">
        <w:rPr>
          <w:b/>
          <w:sz w:val="32"/>
          <w:szCs w:val="32"/>
        </w:rPr>
        <w:t>Programming language vulnerabilities – Part 8:</w:t>
      </w:r>
      <w:r w:rsidR="00985F07" w:rsidRPr="00F35EB9">
        <w:rPr>
          <w:b/>
          <w:sz w:val="28"/>
          <w:szCs w:val="28"/>
        </w:rPr>
        <w:t xml:space="preserve"> </w:t>
      </w:r>
      <w:r w:rsidR="001E6557" w:rsidRPr="00F35EB9">
        <w:rPr>
          <w:b/>
          <w:sz w:val="28"/>
          <w:szCs w:val="28"/>
        </w:rPr>
        <w:t>Vulnerability descriptions for</w:t>
      </w:r>
      <w:r w:rsidR="00985F07" w:rsidRPr="00F35EB9">
        <w:rPr>
          <w:b/>
          <w:sz w:val="28"/>
          <w:szCs w:val="28"/>
        </w:rPr>
        <w:t xml:space="preserve"> the programming language </w:t>
      </w:r>
      <w:r w:rsidR="0011185D" w:rsidRPr="00F35EB9">
        <w:rPr>
          <w:b/>
          <w:sz w:val="28"/>
          <w:szCs w:val="28"/>
        </w:rPr>
        <w:t>Fortran</w:t>
      </w:r>
      <w:r w:rsidR="00985F07">
        <w:rPr>
          <w:sz w:val="28"/>
          <w:szCs w:val="28"/>
        </w:rPr>
        <w:t xml:space="preserve"> </w:t>
      </w:r>
    </w:p>
    <w:p w14:paraId="48306BD0" w14:textId="77777777" w:rsidR="00160778" w:rsidRDefault="00160778" w:rsidP="00A32382">
      <w:pPr>
        <w:pStyle w:val="Bibliography1"/>
        <w:tabs>
          <w:tab w:val="clear" w:pos="660"/>
          <w:tab w:val="left" w:pos="0"/>
        </w:tabs>
        <w:ind w:left="0" w:firstLine="0"/>
        <w:rPr>
          <w:b/>
          <w:sz w:val="32"/>
          <w:szCs w:val="32"/>
        </w:rPr>
      </w:pPr>
    </w:p>
    <w:p w14:paraId="04A4E6CE" w14:textId="77777777" w:rsidR="00574981" w:rsidRPr="004A155C" w:rsidRDefault="00160778" w:rsidP="000C6229">
      <w:pPr>
        <w:pStyle w:val="Heading2"/>
      </w:pPr>
      <w:bookmarkStart w:id="10" w:name="_Toc358896357"/>
      <w:bookmarkStart w:id="11" w:name="_Toc136868677"/>
      <w:r w:rsidRPr="00B35625">
        <w:t>1.</w:t>
      </w:r>
      <w:r>
        <w:t xml:space="preserve"> Scope</w:t>
      </w:r>
      <w:bookmarkStart w:id="12" w:name="_Toc443461091"/>
      <w:bookmarkStart w:id="13" w:name="_Toc443470360"/>
      <w:bookmarkStart w:id="14" w:name="_Toc450303210"/>
      <w:bookmarkStart w:id="15" w:name="_Toc192557820"/>
      <w:bookmarkStart w:id="16" w:name="_Toc336348220"/>
      <w:bookmarkEnd w:id="10"/>
      <w:bookmarkEnd w:id="11"/>
    </w:p>
    <w:bookmarkEnd w:id="12"/>
    <w:bookmarkEnd w:id="13"/>
    <w:bookmarkEnd w:id="14"/>
    <w:bookmarkEnd w:id="15"/>
    <w:bookmarkEnd w:id="16"/>
    <w:p w14:paraId="453710F4" w14:textId="0858E598" w:rsidR="00A32382" w:rsidRPr="00574981" w:rsidRDefault="00A32382">
      <w:r w:rsidRPr="00574981">
        <w:t xml:space="preserve">This </w:t>
      </w:r>
      <w:r w:rsidR="004E6979">
        <w:t>Standard</w:t>
      </w:r>
      <w:r w:rsidR="00A52BDA">
        <w:t xml:space="preserve"> itemizes</w:t>
      </w:r>
      <w:r w:rsidR="00A52BDA" w:rsidRPr="00574981">
        <w:t xml:space="preserve"> </w:t>
      </w:r>
      <w:r w:rsidRPr="00574981">
        <w:t>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6C92293E" w14:textId="1F513226" w:rsidR="00521DD7" w:rsidRPr="00574981" w:rsidRDefault="004E6979">
      <w:r>
        <w:t>T</w:t>
      </w:r>
      <w:r w:rsidR="001D0402">
        <w:t xml:space="preserve">his </w:t>
      </w:r>
      <w:r>
        <w:t>S</w:t>
      </w:r>
      <w:r w:rsidR="00A52BDA">
        <w:t xml:space="preserve">tandard </w:t>
      </w:r>
      <w:r w:rsidR="001D0402">
        <w:t>document</w:t>
      </w:r>
      <w:r>
        <w:t>s</w:t>
      </w:r>
      <w:r w:rsidR="001D0402">
        <w:t xml:space="preserve"> </w:t>
      </w:r>
      <w:r w:rsidR="00A52BDA">
        <w:t>how</w:t>
      </w:r>
      <w:r w:rsidR="001D0402">
        <w:t xml:space="preserve"> the vulnerabili</w:t>
      </w:r>
      <w:r>
        <w:t>ties</w:t>
      </w:r>
      <w:r w:rsidR="001D0402">
        <w:t xml:space="preserve"> described in the language-independent writeup</w:t>
      </w:r>
      <w:r w:rsidR="007E716B">
        <w:t xml:space="preserve">, ISO/IEC </w:t>
      </w:r>
      <w:r w:rsidR="001D0402">
        <w:t>24772-1</w:t>
      </w:r>
      <w:r w:rsidR="007E716B">
        <w:t>,</w:t>
      </w:r>
      <w:r w:rsidR="001D0402">
        <w:t xml:space="preserve"> are manifested in </w:t>
      </w:r>
      <w:r w:rsidR="0011185D">
        <w:t>Fortran</w:t>
      </w:r>
      <w:r>
        <w:t xml:space="preserve"> and provides mechanisms to avoid them</w:t>
      </w:r>
      <w:r w:rsidR="001D0402">
        <w:t xml:space="preserve">. </w:t>
      </w:r>
    </w:p>
    <w:p w14:paraId="3E45301A" w14:textId="77777777" w:rsidR="00AF15F9" w:rsidRPr="008731B5" w:rsidRDefault="00AF15F9" w:rsidP="000C6229">
      <w:pPr>
        <w:pStyle w:val="Heading2"/>
      </w:pPr>
      <w:bookmarkStart w:id="17" w:name="_Toc358896358"/>
      <w:bookmarkStart w:id="18" w:name="_Toc136868678"/>
      <w:bookmarkStart w:id="19" w:name="_Toc443461093"/>
      <w:bookmarkStart w:id="20" w:name="_Toc443470362"/>
      <w:bookmarkStart w:id="21" w:name="_Toc450303212"/>
      <w:bookmarkStart w:id="22" w:name="_Toc192557830"/>
      <w:r w:rsidRPr="008731B5">
        <w:t>2.</w:t>
      </w:r>
      <w:r w:rsidR="00142882">
        <w:t xml:space="preserve"> </w:t>
      </w:r>
      <w:r w:rsidRPr="008731B5">
        <w:t xml:space="preserve">Normative </w:t>
      </w:r>
      <w:r w:rsidRPr="00BC4165">
        <w:t>references</w:t>
      </w:r>
      <w:bookmarkEnd w:id="17"/>
      <w:bookmarkEnd w:id="18"/>
    </w:p>
    <w:p w14:paraId="7F532398"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3D53052" w14:textId="125A596C" w:rsidR="00185FE4" w:rsidRDefault="00185FE4" w:rsidP="00F35EB9">
      <w:pPr>
        <w:widowControl w:val="0"/>
        <w:autoSpaceDE w:val="0"/>
        <w:autoSpaceDN w:val="0"/>
        <w:adjustRightInd w:val="0"/>
        <w:spacing w:after="0" w:line="240" w:lineRule="auto"/>
        <w:rPr>
          <w:rFonts w:cs="Helvetica Neue"/>
          <w:bCs/>
          <w:i/>
          <w:color w:val="313131"/>
        </w:rPr>
      </w:pPr>
      <w:r>
        <w:rPr>
          <w:rFonts w:cs="Helvetica Neue"/>
          <w:bCs/>
          <w:i/>
          <w:color w:val="313131"/>
        </w:rPr>
        <w:t xml:space="preserve">ISO/IEC 24772-1 </w:t>
      </w:r>
      <w:r w:rsidRPr="00F35EB9">
        <w:rPr>
          <w:i/>
        </w:rPr>
        <w:t xml:space="preserve">Programming languages — </w:t>
      </w:r>
      <w:r w:rsidR="00F06959">
        <w:rPr>
          <w:i/>
        </w:rPr>
        <w:t>A</w:t>
      </w:r>
      <w:r w:rsidRPr="00F35EB9">
        <w:rPr>
          <w:i/>
        </w:rPr>
        <w:t>voiding vulnerabilities in programming language</w:t>
      </w:r>
      <w:r w:rsidR="00F06959">
        <w:rPr>
          <w:i/>
        </w:rPr>
        <w:t xml:space="preserve"> --</w:t>
      </w:r>
      <w:r w:rsidRPr="00F35EB9">
        <w:rPr>
          <w:i/>
        </w:rPr>
        <w:t>, Part 1</w:t>
      </w:r>
      <w:r w:rsidR="00F06959">
        <w:rPr>
          <w:i/>
        </w:rPr>
        <w:t>:</w:t>
      </w:r>
      <w:r w:rsidRPr="00F35EB9">
        <w:rPr>
          <w:i/>
        </w:rPr>
        <w:t xml:space="preserve"> </w:t>
      </w:r>
      <w:r w:rsidR="00F06959">
        <w:rPr>
          <w:i/>
        </w:rPr>
        <w:t>Language-independent catalogue of vulnerabilities</w:t>
      </w:r>
    </w:p>
    <w:p w14:paraId="3E6B8923" w14:textId="7365E369" w:rsidR="00185FE4" w:rsidRDefault="00185FE4" w:rsidP="00F35EB9">
      <w:pPr>
        <w:widowControl w:val="0"/>
        <w:autoSpaceDE w:val="0"/>
        <w:autoSpaceDN w:val="0"/>
        <w:adjustRightInd w:val="0"/>
        <w:spacing w:after="0" w:line="240" w:lineRule="auto"/>
        <w:rPr>
          <w:rFonts w:cs="Helvetica Neue"/>
          <w:i/>
          <w:color w:val="313131"/>
        </w:rPr>
      </w:pPr>
      <w:r w:rsidRPr="00F35EB9">
        <w:rPr>
          <w:rFonts w:cs="Helvetica Neue"/>
          <w:bCs/>
          <w:i/>
          <w:color w:val="313131"/>
        </w:rPr>
        <w:t>ISO/IEC 1539-1:201</w:t>
      </w:r>
      <w:r w:rsidR="0045501A">
        <w:rPr>
          <w:rFonts w:cs="Helvetica Neue"/>
          <w:bCs/>
          <w:i/>
          <w:color w:val="313131"/>
        </w:rPr>
        <w:t>8</w:t>
      </w:r>
      <w:r w:rsidRPr="00F35EB9">
        <w:rPr>
          <w:rFonts w:cs="Helvetica Neue"/>
          <w:bCs/>
          <w:i/>
          <w:color w:val="313131"/>
        </w:rPr>
        <w:t>,</w:t>
      </w:r>
      <w:r>
        <w:rPr>
          <w:rFonts w:cs="Times"/>
          <w:i/>
          <w:color w:val="D18C3A"/>
        </w:rPr>
        <w:t xml:space="preserve"> </w:t>
      </w:r>
      <w:r w:rsidRPr="00F35EB9">
        <w:rPr>
          <w:rFonts w:cs="Helvetica Neue"/>
          <w:i/>
          <w:color w:val="313131"/>
        </w:rPr>
        <w:t>Information technology -- Programming languages -- Fortran -- Part 1: Base language</w:t>
      </w:r>
    </w:p>
    <w:p w14:paraId="3389695E" w14:textId="76FF9D3C" w:rsidR="001610CB" w:rsidRDefault="00AF15F9" w:rsidP="00185FE4">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399C0B66" w14:textId="77777777" w:rsidR="0004275C" w:rsidRDefault="00AF15F9" w:rsidP="0004275C">
      <w:pPr>
        <w:rPr>
          <w:i/>
        </w:rPr>
      </w:pPr>
      <w:r w:rsidRPr="008731B5">
        <w:t xml:space="preserve">ISO/IEC </w:t>
      </w:r>
      <w:r w:rsidR="005075C8" w:rsidRPr="008731B5">
        <w:t>238</w:t>
      </w:r>
      <w:r w:rsidR="005075C8">
        <w:t>2</w:t>
      </w:r>
      <w:r w:rsidR="00A51F0E">
        <w:t>–</w:t>
      </w:r>
      <w:r w:rsidRPr="008731B5">
        <w:t xml:space="preserve">1:1993, </w:t>
      </w:r>
      <w:r w:rsidR="0025282A" w:rsidRPr="0025282A">
        <w:rPr>
          <w:i/>
        </w:rPr>
        <w:t>Information technology</w:t>
      </w:r>
      <w:r w:rsidRPr="008731B5">
        <w:t xml:space="preserve"> — </w:t>
      </w:r>
      <w:r w:rsidR="0025282A" w:rsidRPr="0025282A">
        <w:rPr>
          <w:i/>
        </w:rPr>
        <w:t>Vocabulary</w:t>
      </w:r>
      <w:r w:rsidRPr="008731B5">
        <w:t xml:space="preserve"> — </w:t>
      </w:r>
      <w:r w:rsidR="0025282A" w:rsidRPr="0025282A">
        <w:rPr>
          <w:i/>
        </w:rPr>
        <w:t>Part 1: Fundamental terms</w:t>
      </w:r>
    </w:p>
    <w:p w14:paraId="2019BB35" w14:textId="78791CA5" w:rsidR="00CE11E1" w:rsidRPr="007C1A80" w:rsidRDefault="00CE11E1" w:rsidP="00CE11E1">
      <w:pPr>
        <w:rPr>
          <w:rFonts w:asciiTheme="majorHAnsi" w:eastAsiaTheme="majorEastAsia" w:hAnsiTheme="majorHAnsi" w:cstheme="majorBidi"/>
          <w:b/>
          <w:sz w:val="26"/>
          <w:szCs w:val="26"/>
        </w:rPr>
      </w:pPr>
      <w:r w:rsidRPr="007C1A80">
        <w:rPr>
          <w:lang w:val="en-GB"/>
        </w:rPr>
        <w:t>ISO</w:t>
      </w:r>
      <w:r w:rsidR="001F5FFB">
        <w:rPr>
          <w:lang w:val="en-GB"/>
        </w:rPr>
        <w:t>/</w:t>
      </w:r>
      <w:r w:rsidRPr="007C1A80">
        <w:rPr>
          <w:lang w:val="en-GB"/>
        </w:rPr>
        <w:t>IEC</w:t>
      </w:r>
      <w:r w:rsidR="001F5FFB">
        <w:rPr>
          <w:lang w:val="en-GB"/>
        </w:rPr>
        <w:t>/</w:t>
      </w:r>
      <w:r w:rsidR="00B836BC" w:rsidRPr="007C1A80">
        <w:rPr>
          <w:lang w:val="en-GB"/>
        </w:rPr>
        <w:t>IEEE 60559-2011</w:t>
      </w:r>
      <w:r w:rsidRPr="007C1A80">
        <w:rPr>
          <w:lang w:val="en-GB"/>
        </w:rPr>
        <w:t xml:space="preserve">, </w:t>
      </w:r>
      <w:r w:rsidR="00B836BC" w:rsidRPr="001F5FFB">
        <w:rPr>
          <w:lang w:val="en-GB"/>
        </w:rPr>
        <w:t>Information technology – Microprocessor Systems – Floating-Point arithmetic</w:t>
      </w:r>
    </w:p>
    <w:p w14:paraId="162F9156" w14:textId="77777777" w:rsidR="00415515" w:rsidRDefault="00D14B18" w:rsidP="000C6229">
      <w:pPr>
        <w:pStyle w:val="Heading2"/>
      </w:pPr>
      <w:bookmarkStart w:id="23" w:name="_Toc358896359"/>
      <w:bookmarkStart w:id="24" w:name="_Toc136868679"/>
      <w:bookmarkStart w:id="25" w:name="_Toc443461094"/>
      <w:bookmarkStart w:id="26" w:name="_Toc443470363"/>
      <w:bookmarkStart w:id="27" w:name="_Toc450303213"/>
      <w:bookmarkStart w:id="28" w:name="_Toc192557831"/>
      <w:bookmarkEnd w:id="19"/>
      <w:bookmarkEnd w:id="20"/>
      <w:bookmarkEnd w:id="21"/>
      <w:bookmarkEnd w:id="22"/>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23"/>
      <w:bookmarkEnd w:id="24"/>
    </w:p>
    <w:p w14:paraId="39E742BF" w14:textId="77777777" w:rsidR="00443478" w:rsidRDefault="00A32382" w:rsidP="000C6229">
      <w:pPr>
        <w:pStyle w:val="Heading3"/>
      </w:pPr>
      <w:bookmarkStart w:id="29" w:name="_Toc358896360"/>
      <w:bookmarkStart w:id="30" w:name="_Toc136868680"/>
      <w:r w:rsidRPr="008731B5">
        <w:t>3</w:t>
      </w:r>
      <w:r w:rsidR="003C59B1">
        <w:t>.1</w:t>
      </w:r>
      <w:r w:rsidR="00142882">
        <w:t xml:space="preserve"> </w:t>
      </w:r>
      <w:r w:rsidRPr="008731B5">
        <w:t>Terms</w:t>
      </w:r>
      <w:r w:rsidR="00D14B18">
        <w:t xml:space="preserve"> and </w:t>
      </w:r>
      <w:r w:rsidRPr="008731B5">
        <w:t>definitions</w:t>
      </w:r>
      <w:bookmarkEnd w:id="25"/>
      <w:bookmarkEnd w:id="26"/>
      <w:bookmarkEnd w:id="27"/>
      <w:bookmarkEnd w:id="28"/>
      <w:bookmarkEnd w:id="29"/>
      <w:bookmarkEnd w:id="30"/>
    </w:p>
    <w:p w14:paraId="2A8E60EE" w14:textId="70E6185C" w:rsidR="0011185D" w:rsidRPr="00A533AE" w:rsidRDefault="00A32382" w:rsidP="0011185D">
      <w:r>
        <w:t xml:space="preserve">For the purposes of this document, </w:t>
      </w:r>
      <w:r w:rsidRPr="002D2FA3">
        <w:t xml:space="preserve">the terms and definitions </w:t>
      </w:r>
      <w:r w:rsidR="00AF205F">
        <w:t>given in ISO/IEC 2382–1</w:t>
      </w:r>
      <w:r w:rsidR="00985F07">
        <w:t>, in 24772-1</w:t>
      </w:r>
      <w:r w:rsidR="008C1524">
        <w:t>, ISO/IEC 1539-1:20</w:t>
      </w:r>
      <w:r w:rsidR="00D35E20">
        <w:t>18</w:t>
      </w:r>
      <w:r w:rsidR="00AF205F">
        <w:t xml:space="preserve"> and the following </w:t>
      </w:r>
      <w:r w:rsidRPr="002D2FA3">
        <w:t>apply.</w:t>
      </w:r>
      <w:r w:rsidR="000D01FB">
        <w:t xml:space="preserve">  Other terms are defined where they appear in </w:t>
      </w:r>
      <w:r w:rsidR="000D01FB" w:rsidRPr="000D01FB">
        <w:rPr>
          <w:i/>
        </w:rPr>
        <w:t>italic</w:t>
      </w:r>
      <w:r w:rsidR="000D01FB">
        <w:t xml:space="preserve"> type.</w:t>
      </w:r>
      <w:r w:rsidR="00A533AE">
        <w:br/>
      </w:r>
      <w:r w:rsidR="0011185D">
        <w:rPr>
          <w:rFonts w:eastAsia="Times New Roman"/>
        </w:rPr>
        <w:t>The precise statement of the following definitions can be found in the Fortran standard.</w:t>
      </w:r>
    </w:p>
    <w:p w14:paraId="1D30EF5C" w14:textId="77777777" w:rsidR="008C1524" w:rsidRDefault="008C1524" w:rsidP="0011185D">
      <w:pPr>
        <w:rPr>
          <w:b/>
          <w:i/>
          <w:u w:val="single"/>
        </w:rPr>
      </w:pPr>
      <w:r>
        <w:rPr>
          <w:b/>
          <w:i/>
          <w:u w:val="single"/>
        </w:rPr>
        <w:t>3.2</w:t>
      </w:r>
    </w:p>
    <w:p w14:paraId="3329414F" w14:textId="5EE9DAA8" w:rsidR="0011185D" w:rsidRDefault="0011185D" w:rsidP="0011185D">
      <w:pPr>
        <w:rPr>
          <w:rFonts w:eastAsia="Times New Roman"/>
          <w:sz w:val="26"/>
        </w:rPr>
      </w:pPr>
      <w:r w:rsidRPr="002D21CE">
        <w:rPr>
          <w:b/>
          <w:i/>
          <w:u w:val="single"/>
        </w:rPr>
        <w:t>argument association</w:t>
      </w:r>
      <w:r w:rsidR="00A533AE">
        <w:rPr>
          <w:rFonts w:eastAsia="Times New Roman"/>
          <w:sz w:val="26"/>
        </w:rPr>
        <w:br/>
      </w:r>
      <w:r>
        <w:rPr>
          <w:rFonts w:eastAsia="Times New Roman"/>
        </w:rPr>
        <w:t>association between an effective argument and a dummy argument</w:t>
      </w:r>
    </w:p>
    <w:p w14:paraId="46E053AC" w14:textId="77777777" w:rsidR="008C1524" w:rsidRDefault="008C1524" w:rsidP="0011185D">
      <w:pPr>
        <w:rPr>
          <w:b/>
          <w:i/>
          <w:u w:val="single"/>
        </w:rPr>
      </w:pPr>
      <w:r>
        <w:rPr>
          <w:b/>
          <w:i/>
          <w:u w:val="single"/>
        </w:rPr>
        <w:t>3.3</w:t>
      </w:r>
    </w:p>
    <w:p w14:paraId="50BB4C0A" w14:textId="6E86CE44" w:rsidR="0011185D" w:rsidRPr="00A533AE" w:rsidRDefault="0011185D" w:rsidP="0011185D">
      <w:pPr>
        <w:rPr>
          <w:rFonts w:eastAsia="Times New Roman"/>
          <w:spacing w:val="13"/>
          <w:sz w:val="26"/>
        </w:rPr>
      </w:pPr>
      <w:proofErr w:type="gramStart"/>
      <w:r w:rsidRPr="002D21CE">
        <w:rPr>
          <w:b/>
          <w:i/>
          <w:u w:val="single"/>
        </w:rPr>
        <w:t>assumed-shape</w:t>
      </w:r>
      <w:proofErr w:type="gramEnd"/>
      <w:r w:rsidRPr="002D21CE">
        <w:rPr>
          <w:b/>
          <w:i/>
          <w:u w:val="single"/>
        </w:rPr>
        <w:t xml:space="preserve"> array</w:t>
      </w:r>
      <w:r w:rsidR="00A533AE">
        <w:rPr>
          <w:rFonts w:eastAsia="Times New Roman"/>
          <w:spacing w:val="13"/>
          <w:sz w:val="26"/>
        </w:rPr>
        <w:br/>
      </w:r>
      <w:r w:rsidRPr="00A533AE">
        <w:rPr>
          <w:rFonts w:eastAsia="Times New Roman" w:cstheme="minorHAnsi"/>
          <w:spacing w:val="13"/>
        </w:rPr>
        <w:t>a dummy argument array whose shape is as</w:t>
      </w:r>
      <w:r w:rsidRPr="00A533AE">
        <w:rPr>
          <w:rFonts w:eastAsia="Times New Roman" w:cstheme="minorHAnsi"/>
          <w:spacing w:val="6"/>
        </w:rPr>
        <w:t>sumed from the corresponding actual argument</w:t>
      </w:r>
    </w:p>
    <w:p w14:paraId="2934D8AF" w14:textId="77777777" w:rsidR="00A533AE" w:rsidRDefault="00A533AE" w:rsidP="0011185D">
      <w:pPr>
        <w:rPr>
          <w:b/>
          <w:i/>
          <w:u w:val="single"/>
        </w:rPr>
      </w:pPr>
      <w:r>
        <w:rPr>
          <w:b/>
          <w:i/>
          <w:u w:val="single"/>
        </w:rPr>
        <w:t>3.4</w:t>
      </w:r>
    </w:p>
    <w:p w14:paraId="3C60FB64" w14:textId="7C69FC06" w:rsidR="0011185D" w:rsidRDefault="0011185D" w:rsidP="0011185D">
      <w:pPr>
        <w:rPr>
          <w:rFonts w:eastAsia="Times New Roman"/>
          <w:sz w:val="26"/>
        </w:rPr>
      </w:pPr>
      <w:r w:rsidRPr="002D21CE">
        <w:rPr>
          <w:b/>
          <w:i/>
          <w:u w:val="single"/>
        </w:rPr>
        <w:lastRenderedPageBreak/>
        <w:t>assumed-size array</w:t>
      </w:r>
      <w:r>
        <w:rPr>
          <w:rFonts w:eastAsia="Times New Roman"/>
          <w:sz w:val="26"/>
        </w:rPr>
        <w:t>:</w:t>
      </w:r>
      <w:r w:rsidR="00A533AE">
        <w:rPr>
          <w:rFonts w:eastAsia="Times New Roman"/>
          <w:sz w:val="26"/>
        </w:rPr>
        <w:br/>
      </w:r>
      <w:r>
        <w:rPr>
          <w:rFonts w:eastAsia="Times New Roman"/>
          <w:sz w:val="26"/>
        </w:rPr>
        <w:t xml:space="preserve"> </w:t>
      </w:r>
      <w:r>
        <w:rPr>
          <w:rFonts w:eastAsia="Times New Roman"/>
        </w:rPr>
        <w:t>a dummy argument array whose size is assumed from the corresponding actual argument</w:t>
      </w:r>
    </w:p>
    <w:p w14:paraId="777520FC" w14:textId="46F742A4" w:rsidR="008C1524" w:rsidRDefault="008C1524" w:rsidP="0011185D">
      <w:pPr>
        <w:rPr>
          <w:b/>
          <w:i/>
          <w:u w:val="single"/>
        </w:rPr>
      </w:pPr>
      <w:r>
        <w:rPr>
          <w:b/>
          <w:i/>
          <w:u w:val="single"/>
        </w:rPr>
        <w:t>3.</w:t>
      </w:r>
      <w:r w:rsidR="00A533AE">
        <w:rPr>
          <w:b/>
          <w:i/>
          <w:u w:val="single"/>
        </w:rPr>
        <w:t>5</w:t>
      </w:r>
    </w:p>
    <w:p w14:paraId="6F990A69" w14:textId="0CF363DC" w:rsidR="0011185D" w:rsidRDefault="0011185D" w:rsidP="0011185D">
      <w:pPr>
        <w:rPr>
          <w:rFonts w:eastAsia="Times New Roman"/>
          <w:sz w:val="26"/>
        </w:rPr>
      </w:pPr>
      <w:r w:rsidRPr="002D21CE">
        <w:rPr>
          <w:b/>
          <w:i/>
          <w:u w:val="single"/>
        </w:rPr>
        <w:t>deleted feature</w:t>
      </w:r>
      <w:r>
        <w:rPr>
          <w:rFonts w:eastAsia="Times New Roman"/>
          <w:sz w:val="26"/>
        </w:rPr>
        <w:t xml:space="preserve"> </w:t>
      </w:r>
      <w:r w:rsidR="00A533AE">
        <w:rPr>
          <w:rFonts w:eastAsia="Times New Roman"/>
          <w:sz w:val="26"/>
        </w:rPr>
        <w:br/>
      </w:r>
      <w:r>
        <w:rPr>
          <w:rFonts w:eastAsia="Times New Roman"/>
        </w:rPr>
        <w:t>a feature that existed in older versions of Fortran but has been removed from later versions of the standard</w:t>
      </w:r>
    </w:p>
    <w:p w14:paraId="645B2447" w14:textId="77777777" w:rsidR="00A533AE" w:rsidRDefault="00A533AE" w:rsidP="0011185D">
      <w:pPr>
        <w:rPr>
          <w:b/>
          <w:i/>
          <w:u w:val="single"/>
        </w:rPr>
      </w:pPr>
      <w:r>
        <w:rPr>
          <w:b/>
          <w:i/>
          <w:u w:val="single"/>
        </w:rPr>
        <w:t>3.6</w:t>
      </w:r>
    </w:p>
    <w:p w14:paraId="5D314B3D" w14:textId="64CE3270" w:rsidR="0011185D" w:rsidRDefault="0011185D" w:rsidP="0011185D">
      <w:pPr>
        <w:rPr>
          <w:rFonts w:eastAsia="Times New Roman"/>
          <w:sz w:val="26"/>
        </w:rPr>
      </w:pPr>
      <w:r w:rsidRPr="002D21CE">
        <w:rPr>
          <w:b/>
          <w:i/>
          <w:u w:val="single"/>
        </w:rPr>
        <w:t>explicit interface</w:t>
      </w:r>
      <w:r w:rsidR="00A533AE">
        <w:rPr>
          <w:rFonts w:eastAsia="Times New Roman"/>
          <w:sz w:val="26"/>
        </w:rPr>
        <w:br/>
      </w:r>
      <w:r>
        <w:rPr>
          <w:rFonts w:eastAsia="Times New Roman"/>
          <w:sz w:val="26"/>
        </w:rPr>
        <w:t xml:space="preserve"> </w:t>
      </w:r>
      <w:r>
        <w:rPr>
          <w:rFonts w:eastAsia="Times New Roman"/>
        </w:rPr>
        <w:t>an interface of a procedure that includes all the char</w:t>
      </w:r>
      <w:r>
        <w:rPr>
          <w:rFonts w:eastAsia="Times New Roman"/>
        </w:rPr>
        <w:softHyphen/>
        <w:t>acteristics of the procedure and names for its dummy arguments</w:t>
      </w:r>
    </w:p>
    <w:p w14:paraId="3C2F27D9" w14:textId="77777777" w:rsidR="00A533AE" w:rsidRDefault="00A533AE" w:rsidP="0011185D">
      <w:pPr>
        <w:rPr>
          <w:b/>
          <w:i/>
          <w:u w:val="single"/>
        </w:rPr>
      </w:pPr>
      <w:r>
        <w:rPr>
          <w:b/>
          <w:i/>
          <w:u w:val="single"/>
        </w:rPr>
        <w:t>3.7</w:t>
      </w:r>
    </w:p>
    <w:p w14:paraId="47204EFB" w14:textId="0F63C6EE" w:rsidR="0011185D" w:rsidRDefault="00A533AE" w:rsidP="0011185D">
      <w:pPr>
        <w:rPr>
          <w:rFonts w:eastAsia="Times New Roman"/>
          <w:sz w:val="26"/>
        </w:rPr>
      </w:pPr>
      <w:r w:rsidRPr="002D21CE">
        <w:rPr>
          <w:b/>
          <w:i/>
          <w:u w:val="single"/>
        </w:rPr>
        <w:t>I</w:t>
      </w:r>
      <w:r w:rsidR="0011185D" w:rsidRPr="002D21CE">
        <w:rPr>
          <w:b/>
          <w:i/>
          <w:u w:val="single"/>
        </w:rPr>
        <w:t>mage</w:t>
      </w:r>
      <w:r>
        <w:rPr>
          <w:rFonts w:eastAsia="Times New Roman"/>
        </w:rPr>
        <w:br/>
      </w:r>
      <w:r w:rsidR="0011185D">
        <w:rPr>
          <w:rFonts w:eastAsia="Times New Roman"/>
        </w:rPr>
        <w:t xml:space="preserve"> one of a mutually cooperating set of instances of a Fortran pro</w:t>
      </w:r>
      <w:r w:rsidR="0011185D">
        <w:rPr>
          <w:rFonts w:eastAsia="Times New Roman"/>
        </w:rPr>
        <w:softHyphen/>
        <w:t>gram</w:t>
      </w:r>
      <w:r w:rsidR="00C72C00">
        <w:rPr>
          <w:rFonts w:eastAsia="Times New Roman"/>
        </w:rPr>
        <w:t>,</w:t>
      </w:r>
      <w:r w:rsidR="0011185D">
        <w:rPr>
          <w:rFonts w:eastAsia="Times New Roman"/>
        </w:rPr>
        <w:t xml:space="preserve"> each </w:t>
      </w:r>
      <w:r w:rsidR="00C72C00">
        <w:rPr>
          <w:rFonts w:eastAsia="Times New Roman"/>
        </w:rPr>
        <w:t>with</w:t>
      </w:r>
      <w:r w:rsidR="00C72C00">
        <w:rPr>
          <w:rFonts w:eastAsia="Times New Roman"/>
        </w:rPr>
        <w:t xml:space="preserve"> </w:t>
      </w:r>
      <w:r w:rsidR="0011185D">
        <w:rPr>
          <w:rFonts w:eastAsia="Times New Roman"/>
        </w:rPr>
        <w:t>its own execution state and set of data objects</w:t>
      </w:r>
    </w:p>
    <w:p w14:paraId="2261CCD9" w14:textId="77777777" w:rsidR="00A533AE" w:rsidRDefault="00A533AE" w:rsidP="0011185D">
      <w:pPr>
        <w:rPr>
          <w:b/>
          <w:i/>
          <w:u w:val="single"/>
        </w:rPr>
      </w:pPr>
      <w:r>
        <w:rPr>
          <w:b/>
          <w:i/>
          <w:u w:val="single"/>
        </w:rPr>
        <w:t>3.8</w:t>
      </w:r>
    </w:p>
    <w:p w14:paraId="3D82DBA2" w14:textId="6FEACC3A" w:rsidR="0011185D" w:rsidRDefault="0011185D" w:rsidP="0011185D">
      <w:pPr>
        <w:rPr>
          <w:rFonts w:eastAsia="Times New Roman"/>
          <w:sz w:val="26"/>
        </w:rPr>
      </w:pPr>
      <w:r w:rsidRPr="002D21CE">
        <w:rPr>
          <w:b/>
          <w:i/>
          <w:u w:val="single"/>
        </w:rPr>
        <w:t>implicit typing</w:t>
      </w:r>
      <w:r w:rsidR="00A533AE">
        <w:rPr>
          <w:rFonts w:eastAsia="Times New Roman"/>
          <w:sz w:val="26"/>
        </w:rPr>
        <w:br/>
      </w:r>
      <w:r>
        <w:rPr>
          <w:rFonts w:eastAsia="Times New Roman"/>
          <w:sz w:val="26"/>
        </w:rPr>
        <w:t xml:space="preserve"> </w:t>
      </w:r>
      <w:r>
        <w:rPr>
          <w:rFonts w:eastAsia="Times New Roman"/>
        </w:rPr>
        <w:t>an archaic rule that declares a variable upon use ac</w:t>
      </w:r>
      <w:r>
        <w:rPr>
          <w:rFonts w:eastAsia="Times New Roman"/>
        </w:rPr>
        <w:softHyphen/>
        <w:t>cording to the first letter of its name</w:t>
      </w:r>
    </w:p>
    <w:p w14:paraId="18779B2E" w14:textId="77777777" w:rsidR="00A533AE" w:rsidRDefault="00A533AE" w:rsidP="0011185D">
      <w:pPr>
        <w:rPr>
          <w:b/>
          <w:i/>
          <w:u w:val="single"/>
        </w:rPr>
      </w:pPr>
      <w:r>
        <w:rPr>
          <w:b/>
          <w:i/>
          <w:u w:val="single"/>
        </w:rPr>
        <w:t>3.9</w:t>
      </w:r>
    </w:p>
    <w:p w14:paraId="6030B7A2" w14:textId="7FF0F3A8" w:rsidR="0011185D" w:rsidRDefault="0011185D" w:rsidP="0011185D">
      <w:pPr>
        <w:rPr>
          <w:rFonts w:eastAsia="Times New Roman"/>
          <w:sz w:val="26"/>
        </w:rPr>
      </w:pPr>
      <w:r w:rsidRPr="002D21CE">
        <w:rPr>
          <w:b/>
          <w:i/>
          <w:u w:val="single"/>
        </w:rPr>
        <w:t xml:space="preserve">kind type </w:t>
      </w:r>
      <w:r w:rsidR="00A533AE">
        <w:rPr>
          <w:b/>
          <w:i/>
          <w:u w:val="single"/>
        </w:rPr>
        <w:t>parameter</w:t>
      </w:r>
      <w:r w:rsidR="00A533AE">
        <w:rPr>
          <w:b/>
          <w:i/>
          <w:u w:val="single"/>
        </w:rPr>
        <w:br/>
      </w:r>
      <w:r>
        <w:rPr>
          <w:rFonts w:eastAsia="Times New Roman"/>
        </w:rPr>
        <w:t>a value that determines one of a set of processor-dependent data representation methods</w:t>
      </w:r>
    </w:p>
    <w:p w14:paraId="2A4A3BBD" w14:textId="77777777" w:rsidR="00A533AE" w:rsidRDefault="00A533AE" w:rsidP="0011185D">
      <w:pPr>
        <w:rPr>
          <w:b/>
          <w:i/>
          <w:u w:val="single"/>
        </w:rPr>
      </w:pPr>
      <w:r>
        <w:rPr>
          <w:b/>
          <w:i/>
          <w:u w:val="single"/>
        </w:rPr>
        <w:t>3.10</w:t>
      </w:r>
    </w:p>
    <w:p w14:paraId="48019D44" w14:textId="25E9026F" w:rsidR="0011185D" w:rsidRDefault="00A533AE" w:rsidP="0011185D">
      <w:pPr>
        <w:rPr>
          <w:rFonts w:eastAsia="Times New Roman"/>
          <w:sz w:val="26"/>
        </w:rPr>
      </w:pPr>
      <w:r w:rsidRPr="002D21CE">
        <w:rPr>
          <w:b/>
          <w:i/>
          <w:u w:val="single"/>
        </w:rPr>
        <w:t>M</w:t>
      </w:r>
      <w:r w:rsidR="0011185D" w:rsidRPr="002D21CE">
        <w:rPr>
          <w:b/>
          <w:i/>
          <w:u w:val="single"/>
        </w:rPr>
        <w:t>odule</w:t>
      </w:r>
      <w:r>
        <w:rPr>
          <w:rFonts w:eastAsia="Times New Roman"/>
          <w:sz w:val="26"/>
        </w:rPr>
        <w:br/>
      </w:r>
      <w:r w:rsidR="0011185D">
        <w:rPr>
          <w:rFonts w:eastAsia="Times New Roman"/>
        </w:rPr>
        <w:t>a separate scope that contains definitions that can be accessed from other scopes</w:t>
      </w:r>
    </w:p>
    <w:p w14:paraId="61C6C545" w14:textId="77777777" w:rsidR="00A533AE" w:rsidRDefault="00A533AE" w:rsidP="0011185D">
      <w:pPr>
        <w:rPr>
          <w:b/>
          <w:i/>
          <w:u w:val="single"/>
        </w:rPr>
      </w:pPr>
      <w:r>
        <w:rPr>
          <w:b/>
          <w:i/>
          <w:u w:val="single"/>
        </w:rPr>
        <w:t>3.11</w:t>
      </w:r>
    </w:p>
    <w:p w14:paraId="00FB0443" w14:textId="0BB960E4" w:rsidR="0011185D" w:rsidRDefault="0011185D" w:rsidP="0011185D">
      <w:pPr>
        <w:rPr>
          <w:rFonts w:eastAsia="Times New Roman"/>
          <w:sz w:val="26"/>
        </w:rPr>
      </w:pPr>
      <w:r w:rsidRPr="002D21CE">
        <w:rPr>
          <w:b/>
          <w:i/>
          <w:u w:val="single"/>
        </w:rPr>
        <w:t>obsolescent feature</w:t>
      </w:r>
      <w:r>
        <w:rPr>
          <w:rFonts w:eastAsia="Times New Roman"/>
          <w:sz w:val="26"/>
        </w:rPr>
        <w:t xml:space="preserve">: </w:t>
      </w:r>
      <w:r>
        <w:rPr>
          <w:rFonts w:eastAsia="Times New Roman"/>
        </w:rPr>
        <w:t>a feature that is not recommended because better methods exist in the current standard</w:t>
      </w:r>
    </w:p>
    <w:p w14:paraId="38DF278D" w14:textId="7CE169DC" w:rsidR="0011185D" w:rsidRDefault="0011185D" w:rsidP="0011185D">
      <w:pPr>
        <w:rPr>
          <w:rFonts w:eastAsia="Times New Roman"/>
          <w:sz w:val="26"/>
        </w:rPr>
      </w:pPr>
      <w:r w:rsidRPr="002D21CE">
        <w:rPr>
          <w:b/>
          <w:i/>
          <w:u w:val="single"/>
        </w:rPr>
        <w:t>processor</w:t>
      </w:r>
      <w:r w:rsidR="00A533AE">
        <w:rPr>
          <w:rFonts w:eastAsia="Times New Roman"/>
          <w:sz w:val="26"/>
        </w:rPr>
        <w:br/>
      </w:r>
      <w:r>
        <w:rPr>
          <w:rFonts w:eastAsia="Times New Roman"/>
        </w:rPr>
        <w:t>combination of computing system and mechanism by which programs are transformed for use on that computing system</w:t>
      </w:r>
    </w:p>
    <w:p w14:paraId="63FD2251" w14:textId="787C962E" w:rsidR="0011185D" w:rsidRDefault="0011185D" w:rsidP="0011185D">
      <w:pPr>
        <w:rPr>
          <w:rFonts w:eastAsia="Times New Roman"/>
          <w:sz w:val="26"/>
        </w:rPr>
      </w:pPr>
      <w:r w:rsidRPr="002D21CE">
        <w:rPr>
          <w:b/>
          <w:i/>
          <w:u w:val="single"/>
        </w:rPr>
        <w:t>processor dependen</w:t>
      </w:r>
      <w:r w:rsidR="00A533AE">
        <w:rPr>
          <w:b/>
          <w:i/>
          <w:u w:val="single"/>
        </w:rPr>
        <w:t>t</w:t>
      </w:r>
      <w:r w:rsidR="00A533AE">
        <w:rPr>
          <w:b/>
          <w:i/>
          <w:u w:val="single"/>
        </w:rPr>
        <w:br/>
      </w:r>
      <w:r>
        <w:rPr>
          <w:rFonts w:eastAsia="Times New Roman"/>
        </w:rPr>
        <w:t>not completely specified in the Fortran standard, having one of a set of methods and semantics determined by the processor</w:t>
      </w:r>
    </w:p>
    <w:p w14:paraId="011A576B" w14:textId="29D299A1" w:rsidR="0011185D" w:rsidRDefault="0011185D" w:rsidP="0011185D">
      <w:pPr>
        <w:rPr>
          <w:rFonts w:eastAsia="Times New Roman"/>
          <w:sz w:val="26"/>
        </w:rPr>
      </w:pPr>
      <w:r w:rsidRPr="002D21CE">
        <w:rPr>
          <w:b/>
          <w:i/>
          <w:u w:val="single"/>
        </w:rPr>
        <w:t>pure procedure</w:t>
      </w:r>
      <w:r w:rsidR="00A533AE">
        <w:rPr>
          <w:rFonts w:eastAsia="Times New Roman"/>
          <w:sz w:val="26"/>
        </w:rPr>
        <w:br/>
      </w:r>
      <w:r>
        <w:rPr>
          <w:rFonts w:eastAsia="Times New Roman"/>
        </w:rPr>
        <w:t>a procedure subject to constraints such that its execution has no side effects</w:t>
      </w:r>
    </w:p>
    <w:p w14:paraId="0E1C2FC4" w14:textId="5C7DA8D1" w:rsidR="004C770C" w:rsidRPr="00A533AE" w:rsidRDefault="0011185D" w:rsidP="00BB6D96">
      <w:pPr>
        <w:rPr>
          <w:rFonts w:eastAsia="Times New Roman"/>
          <w:sz w:val="26"/>
        </w:rPr>
      </w:pPr>
      <w:r w:rsidRPr="002D21CE">
        <w:rPr>
          <w:b/>
          <w:i/>
          <w:u w:val="single"/>
        </w:rPr>
        <w:lastRenderedPageBreak/>
        <w:t>typ</w:t>
      </w:r>
      <w:r w:rsidR="00A533AE">
        <w:rPr>
          <w:b/>
          <w:i/>
          <w:u w:val="single"/>
        </w:rPr>
        <w:t>e</w:t>
      </w:r>
      <w:r w:rsidR="00A533AE">
        <w:rPr>
          <w:rFonts w:eastAsia="Times New Roman"/>
          <w:sz w:val="26"/>
        </w:rPr>
        <w:br/>
      </w:r>
      <w:r>
        <w:rPr>
          <w:rFonts w:eastAsia="Times New Roman"/>
        </w:rPr>
        <w:t>named category of data characterized by a set of values, a syntax for denoting these values, and a set of operations that interpret and manipulate the values</w:t>
      </w:r>
    </w:p>
    <w:p w14:paraId="38FB80F8" w14:textId="56014EC5" w:rsidR="00C91E8E" w:rsidRDefault="00B50B51" w:rsidP="004C770C">
      <w:pPr>
        <w:pStyle w:val="Heading2"/>
      </w:pPr>
      <w:bookmarkStart w:id="31" w:name="_Ref336413302"/>
      <w:bookmarkStart w:id="32" w:name="_Ref336413340"/>
      <w:bookmarkStart w:id="33" w:name="_Ref336413373"/>
      <w:bookmarkStart w:id="34" w:name="_Ref336413480"/>
      <w:bookmarkStart w:id="35" w:name="_Ref336413504"/>
      <w:bookmarkStart w:id="36" w:name="_Ref336413544"/>
      <w:bookmarkStart w:id="37" w:name="_Ref336413835"/>
      <w:bookmarkStart w:id="38" w:name="_Ref336413845"/>
      <w:bookmarkStart w:id="39" w:name="_Ref336414000"/>
      <w:bookmarkStart w:id="40" w:name="_Ref336414024"/>
      <w:bookmarkStart w:id="41" w:name="_Ref336414050"/>
      <w:bookmarkStart w:id="42" w:name="_Ref336414084"/>
      <w:bookmarkStart w:id="43" w:name="_Ref336422881"/>
      <w:bookmarkStart w:id="44" w:name="_Toc358896485"/>
      <w:bookmarkStart w:id="45" w:name="_Toc136868681"/>
      <w:r>
        <w:t>4</w:t>
      </w:r>
      <w:r w:rsidR="00074057">
        <w:t xml:space="preserve"> </w:t>
      </w:r>
      <w:r w:rsidR="00C91E8E">
        <w:t>Language c</w:t>
      </w:r>
      <w:r w:rsidR="004C770C">
        <w:t>oncepts</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003914AC">
        <w:t xml:space="preserve">   </w:t>
      </w:r>
    </w:p>
    <w:p w14:paraId="0E8F41B1" w14:textId="77777777" w:rsidR="00E037F1" w:rsidRDefault="00E037F1" w:rsidP="007C1A80">
      <w:pPr>
        <w:pStyle w:val="Heading3"/>
      </w:pPr>
      <w:bookmarkStart w:id="46" w:name="_Toc136868682"/>
      <w:r>
        <w:t>4.1 General</w:t>
      </w:r>
      <w:bookmarkEnd w:id="46"/>
    </w:p>
    <w:p w14:paraId="4E8666E4" w14:textId="77777777" w:rsidR="00E037F1" w:rsidRDefault="00E037F1" w:rsidP="00E037F1">
      <w:pPr>
        <w:rPr>
          <w:rFonts w:eastAsia="Times New Roman"/>
        </w:rPr>
      </w:pPr>
      <w:r>
        <w:rPr>
          <w:rFonts w:eastAsia="Times New Roman"/>
        </w:rPr>
        <w:t>Fortran is the oldest international standard programming language with the first Fortran processors appearing over fifty years ago. During half a century of computing, computing technology has changed immensely, and Fortran has evolved via several revisions of the standard. Also, during half a century of computing and in response to customer demand, some popu</w:t>
      </w:r>
      <w:r>
        <w:rPr>
          <w:rFonts w:eastAsia="Times New Roman"/>
        </w:rPr>
        <w:softHyphen/>
        <w:t>lar processors supported extensions. There remains a substantial body of Fortran code that is written to previous versions of the standard or with extensions to previous versions, and before modern techniques of software development came into widespread use. The process of revising the standard has been done carefully with a goal of protecting applications programmers’ investments in older codes. Very few features were deleted from older revisions of the standard; those that were deleted were little used, or redundant with a superior alternative, or error-prone with a safer alternative. Many modern processors generally continue to support deleted features from older revisions of the Fortran standard, and even some extensions from older processors, and do so with the intention of reproducing the original semantics. Also, there exist automatic means of replacing at least some archaic features with modern alternatives. Even with automatic assistance, there might be reluctance to change existing software due to its having proven itself through usage on a wider variety of hardware than is in general use at present, or due to issues of regulation or certification. The decision to modernize trusted software is made cognizant of many factors, including the availability of resources to do so and the perceived benefits. This document does not attempt to specify criteria for modernizing trusted old code.</w:t>
      </w:r>
    </w:p>
    <w:p w14:paraId="39D680E2" w14:textId="7B04B8A2" w:rsidR="000E5DD7" w:rsidRPr="000E5DD7" w:rsidRDefault="000E5DD7" w:rsidP="007C1A80">
      <w:pPr>
        <w:pStyle w:val="Heading3"/>
      </w:pPr>
      <w:bookmarkStart w:id="47" w:name="_Toc136868683"/>
      <w:r>
        <w:t>4.</w:t>
      </w:r>
      <w:r w:rsidR="00E037F1">
        <w:t>2</w:t>
      </w:r>
      <w:r>
        <w:t xml:space="preserve"> Fortran </w:t>
      </w:r>
      <w:r w:rsidR="00E037F1">
        <w:t>s</w:t>
      </w:r>
      <w:r>
        <w:t>tandard</w:t>
      </w:r>
      <w:r w:rsidR="00E037F1">
        <w:t xml:space="preserve"> concepts and terminology</w:t>
      </w:r>
      <w:bookmarkEnd w:id="47"/>
    </w:p>
    <w:p w14:paraId="264C094A" w14:textId="412A7E0F" w:rsidR="00B419D1" w:rsidRDefault="0011185D" w:rsidP="0011185D">
      <w:pPr>
        <w:rPr>
          <w:rFonts w:eastAsia="Times New Roman"/>
        </w:rPr>
      </w:pPr>
      <w:r>
        <w:rPr>
          <w:rFonts w:eastAsia="Times New Roman"/>
        </w:rPr>
        <w:t>The Fortran standard</w:t>
      </w:r>
      <w:r w:rsidR="008C1524">
        <w:rPr>
          <w:rFonts w:eastAsia="Times New Roman"/>
        </w:rPr>
        <w:t>, ISO/IEC 1539-1</w:t>
      </w:r>
      <w:r>
        <w:rPr>
          <w:rFonts w:eastAsia="Times New Roman"/>
        </w:rPr>
        <w:t xml:space="preserve"> is written in terms of a </w:t>
      </w:r>
      <w:r>
        <w:rPr>
          <w:rFonts w:ascii="Arial" w:eastAsia="Arial" w:hAnsi="Arial"/>
          <w:i/>
          <w:sz w:val="20"/>
        </w:rPr>
        <w:t xml:space="preserve">processor </w:t>
      </w:r>
      <w:r>
        <w:rPr>
          <w:rFonts w:eastAsia="Times New Roman"/>
        </w:rPr>
        <w:t>which includes the language translator (that is, the compiler or interpreter, and supporting li</w:t>
      </w:r>
      <w:r>
        <w:rPr>
          <w:rFonts w:eastAsia="Times New Roman"/>
          <w:spacing w:val="5"/>
        </w:rPr>
        <w:t xml:space="preserve">braries), the operating system (affecting, for example, how files are </w:t>
      </w:r>
      <w:r w:rsidR="00B419D1">
        <w:rPr>
          <w:rFonts w:eastAsia="Times New Roman"/>
          <w:spacing w:val="5"/>
        </w:rPr>
        <w:t>stored,</w:t>
      </w:r>
      <w:r>
        <w:rPr>
          <w:rFonts w:eastAsia="Times New Roman"/>
          <w:spacing w:val="5"/>
        </w:rPr>
        <w:t xml:space="preserve"> or which files are available to a program), and the hardware (affecting, for example, the machine representation of numbers or the availability of a clock). The Fortran standard specifies how the contents of files are interpreted. The standard does not specify the size or complexity of a program that might cause a processor to fail.</w:t>
      </w:r>
    </w:p>
    <w:p w14:paraId="25D0D6D5" w14:textId="39AF9FEB" w:rsidR="0011185D" w:rsidRDefault="0011185D" w:rsidP="0011185D">
      <w:pPr>
        <w:rPr>
          <w:rFonts w:eastAsia="Times New Roman"/>
        </w:rPr>
      </w:pPr>
      <w:r>
        <w:rPr>
          <w:rFonts w:eastAsia="Times New Roman"/>
        </w:rPr>
        <w:t xml:space="preserve">A program conforms to the Fortran standard if it uses only forms </w:t>
      </w:r>
      <w:r w:rsidR="00B419D1">
        <w:rPr>
          <w:rFonts w:eastAsia="Times New Roman"/>
        </w:rPr>
        <w:t xml:space="preserve">and relationships between forms </w:t>
      </w:r>
      <w:r>
        <w:rPr>
          <w:rFonts w:eastAsia="Times New Roman"/>
        </w:rPr>
        <w:t xml:space="preserve">specified by the </w:t>
      </w:r>
      <w:r w:rsidR="00B419D1">
        <w:rPr>
          <w:rFonts w:eastAsia="Times New Roman"/>
        </w:rPr>
        <w:t>standard and</w:t>
      </w:r>
      <w:r>
        <w:rPr>
          <w:rFonts w:eastAsia="Times New Roman"/>
        </w:rPr>
        <w:t xml:space="preserve"> does so with the interpretation given by the standard. A </w:t>
      </w:r>
      <w:r w:rsidR="00B419D1">
        <w:rPr>
          <w:rFonts w:eastAsia="Times New Roman"/>
        </w:rPr>
        <w:t xml:space="preserve">program unit </w:t>
      </w:r>
      <w:r>
        <w:rPr>
          <w:rFonts w:eastAsia="Times New Roman"/>
        </w:rPr>
        <w:t>is standard-conforming if it can be included in an otherwise standard-conforming program in a way that is standard conforming.</w:t>
      </w:r>
    </w:p>
    <w:p w14:paraId="57CE5D14" w14:textId="09593F23" w:rsidR="0011185D" w:rsidRDefault="0011185D" w:rsidP="0011185D">
      <w:pPr>
        <w:rPr>
          <w:rFonts w:eastAsia="Times New Roman"/>
        </w:rPr>
      </w:pPr>
      <w:r>
        <w:rPr>
          <w:rFonts w:eastAsia="Times New Roman"/>
        </w:rPr>
        <w:t>The Fortran standard allows a processor to support features</w:t>
      </w:r>
      <w:r w:rsidR="00B419D1">
        <w:rPr>
          <w:rFonts w:eastAsia="Times New Roman"/>
        </w:rPr>
        <w:t>,</w:t>
      </w:r>
      <w:r>
        <w:rPr>
          <w:rFonts w:eastAsia="Times New Roman"/>
        </w:rPr>
        <w:t xml:space="preserve"> not defined by the standard, provided such features do not contradict the standard. Use of such features, called </w:t>
      </w:r>
      <w:r>
        <w:rPr>
          <w:rFonts w:eastAsia="Times New Roman"/>
          <w:i/>
          <w:sz w:val="23"/>
        </w:rPr>
        <w:t>extensions</w:t>
      </w:r>
      <w:r w:rsidR="00B419D1">
        <w:rPr>
          <w:rFonts w:eastAsia="Times New Roman"/>
          <w:iCs/>
          <w:sz w:val="23"/>
        </w:rPr>
        <w:t xml:space="preserve"> in this document</w:t>
      </w:r>
      <w:r>
        <w:rPr>
          <w:rFonts w:eastAsia="Times New Roman"/>
        </w:rPr>
        <w:t xml:space="preserve">, should be avoided. Processors are able to detect and report the use of </w:t>
      </w:r>
      <w:r w:rsidR="00B419D1">
        <w:rPr>
          <w:rFonts w:eastAsia="Times New Roman"/>
        </w:rPr>
        <w:t xml:space="preserve">some </w:t>
      </w:r>
      <w:r>
        <w:rPr>
          <w:rFonts w:eastAsia="Times New Roman"/>
        </w:rPr>
        <w:t>extensions.</w:t>
      </w:r>
    </w:p>
    <w:p w14:paraId="3FD7C994" w14:textId="3782BBC4" w:rsidR="00853CE0" w:rsidRDefault="00853CE0" w:rsidP="0011185D">
      <w:pPr>
        <w:rPr>
          <w:rFonts w:eastAsia="Times New Roman"/>
        </w:rPr>
      </w:pPr>
      <w:r>
        <w:rPr>
          <w:rFonts w:eastAsia="Times New Roman"/>
        </w:rPr>
        <w:t xml:space="preserve">This document assumes that diagnostics for non-standard forms and relationships are always enabled.   </w:t>
      </w:r>
    </w:p>
    <w:p w14:paraId="4DB6A487" w14:textId="7182564F" w:rsidR="00E037F1" w:rsidRDefault="00E037F1" w:rsidP="007C1A80">
      <w:pPr>
        <w:pStyle w:val="Heading3"/>
      </w:pPr>
      <w:bookmarkStart w:id="48" w:name="_Toc136868684"/>
      <w:r>
        <w:lastRenderedPageBreak/>
        <w:t>4.3 Deleted and redundant features</w:t>
      </w:r>
      <w:bookmarkEnd w:id="48"/>
    </w:p>
    <w:p w14:paraId="2BF7ED27" w14:textId="7AE6423D" w:rsidR="000E6E30" w:rsidRDefault="0011185D" w:rsidP="0011185D">
      <w:pPr>
        <w:rPr>
          <w:rFonts w:eastAsia="Times New Roman"/>
          <w:spacing w:val="3"/>
        </w:rPr>
      </w:pPr>
      <w:r>
        <w:rPr>
          <w:rFonts w:eastAsia="Times New Roman"/>
          <w:spacing w:val="4"/>
        </w:rPr>
        <w:t>Annex</w:t>
      </w:r>
      <w:r w:rsidR="00B419D1">
        <w:rPr>
          <w:rFonts w:eastAsia="Times New Roman"/>
          <w:spacing w:val="4"/>
        </w:rPr>
        <w:t>es</w:t>
      </w:r>
      <w:r>
        <w:rPr>
          <w:rFonts w:eastAsia="Times New Roman"/>
          <w:spacing w:val="4"/>
        </w:rPr>
        <w:t xml:space="preserve"> B.1</w:t>
      </w:r>
      <w:r w:rsidR="00B419D1">
        <w:rPr>
          <w:rFonts w:eastAsia="Times New Roman"/>
          <w:spacing w:val="4"/>
        </w:rPr>
        <w:t xml:space="preserve"> and B.2</w:t>
      </w:r>
      <w:r>
        <w:rPr>
          <w:rFonts w:eastAsia="Times New Roman"/>
          <w:spacing w:val="4"/>
        </w:rPr>
        <w:t xml:space="preserve"> of </w:t>
      </w:r>
      <w:r w:rsidR="008C1524">
        <w:rPr>
          <w:rFonts w:eastAsia="Times New Roman"/>
          <w:spacing w:val="4"/>
        </w:rPr>
        <w:t>ISO/IEC 1539-1:201</w:t>
      </w:r>
      <w:r w:rsidR="00B419D1">
        <w:rPr>
          <w:rFonts w:eastAsia="Times New Roman"/>
          <w:spacing w:val="4"/>
        </w:rPr>
        <w:t>8</w:t>
      </w:r>
      <w:r>
        <w:rPr>
          <w:rFonts w:eastAsia="Times New Roman"/>
          <w:spacing w:val="4"/>
        </w:rPr>
        <w:t xml:space="preserve"> standard lists </w:t>
      </w:r>
      <w:r w:rsidR="00B419D1">
        <w:rPr>
          <w:rFonts w:eastAsia="Times New Roman"/>
          <w:spacing w:val="4"/>
        </w:rPr>
        <w:t xml:space="preserve">eight </w:t>
      </w:r>
      <w:r>
        <w:rPr>
          <w:rFonts w:eastAsia="Times New Roman"/>
          <w:spacing w:val="4"/>
        </w:rPr>
        <w:t>features of older versions of Fortran that have been deleted because they were redundant and considered largely unused. Although no longer part of the standard, they are supported by many processors to allow old programs to continue to run. Annex B.</w:t>
      </w:r>
      <w:r w:rsidR="00B419D1">
        <w:rPr>
          <w:rFonts w:eastAsia="Times New Roman"/>
          <w:spacing w:val="4"/>
        </w:rPr>
        <w:t>3</w:t>
      </w:r>
      <w:r>
        <w:rPr>
          <w:rFonts w:eastAsia="Times New Roman"/>
          <w:spacing w:val="4"/>
        </w:rPr>
        <w:t xml:space="preserve"> lists </w:t>
      </w:r>
      <w:r w:rsidR="00B419D1">
        <w:rPr>
          <w:rFonts w:eastAsia="Times New Roman"/>
          <w:spacing w:val="4"/>
        </w:rPr>
        <w:t>twelve</w:t>
      </w:r>
      <w:r>
        <w:rPr>
          <w:rFonts w:eastAsia="Times New Roman"/>
          <w:spacing w:val="4"/>
        </w:rPr>
        <w:t xml:space="preserve"> features of Fortran that are regarded as obsolescent because they are redundant – better methods are available in the current standard. The obsolescent features are described in the standard using a small font. The use of any deleted or obsolescent feature should be avoided. It should be replaced by a modern counterpart for greater clarity and reliability (by automated means if possible). Processors are able to detect and report the use of these features.</w:t>
      </w:r>
    </w:p>
    <w:p w14:paraId="7B30EB13" w14:textId="042C20EE" w:rsidR="00E037F1" w:rsidRDefault="00E037F1" w:rsidP="007C1A80">
      <w:pPr>
        <w:pStyle w:val="Heading3"/>
      </w:pPr>
      <w:bookmarkStart w:id="49" w:name="_Toc136868685"/>
      <w:r>
        <w:t>4.4 Non-standard extensions</w:t>
      </w:r>
      <w:bookmarkEnd w:id="49"/>
    </w:p>
    <w:p w14:paraId="7AA1617E" w14:textId="5AB209DB" w:rsidR="0011185D" w:rsidRDefault="0011185D" w:rsidP="0011185D">
      <w:pPr>
        <w:rPr>
          <w:rFonts w:eastAsia="Times New Roman"/>
          <w:spacing w:val="3"/>
        </w:rPr>
      </w:pPr>
      <w:r>
        <w:rPr>
          <w:rFonts w:eastAsia="Times New Roman"/>
          <w:spacing w:val="3"/>
        </w:rPr>
        <w:t xml:space="preserve">The Fortran standard defines a set of intrinsic procedures and intrinsic </w:t>
      </w:r>
      <w:proofErr w:type="gramStart"/>
      <w:r>
        <w:rPr>
          <w:rFonts w:eastAsia="Times New Roman"/>
          <w:spacing w:val="3"/>
        </w:rPr>
        <w:t>modules, and</w:t>
      </w:r>
      <w:proofErr w:type="gramEnd"/>
      <w:r>
        <w:rPr>
          <w:rFonts w:eastAsia="Times New Roman"/>
          <w:spacing w:val="3"/>
        </w:rPr>
        <w:t xml:space="preserve"> allows a processor to extend this set with further procedures and modules. A program that uses an intrinsic procedure or module not defined by the standard is not standard-conforming. A program that uses an entity not defined by the standard from a module defined by the standard is not standard-conforming. Use of intrinsic procedures or modules not defined by the standard should be avoided. Processors are able to detect and report the use of intrinsic procedures</w:t>
      </w:r>
      <w:r w:rsidR="00B419D1">
        <w:rPr>
          <w:rFonts w:eastAsia="Times New Roman"/>
          <w:spacing w:val="3"/>
        </w:rPr>
        <w:t xml:space="preserve"> or modules</w:t>
      </w:r>
      <w:r>
        <w:rPr>
          <w:rFonts w:eastAsia="Times New Roman"/>
          <w:spacing w:val="3"/>
        </w:rPr>
        <w:t xml:space="preserve"> not defined by the standard.</w:t>
      </w:r>
    </w:p>
    <w:p w14:paraId="1C26147D" w14:textId="21BF6A07" w:rsidR="0011185D" w:rsidRDefault="0011185D" w:rsidP="0011185D">
      <w:pPr>
        <w:rPr>
          <w:rFonts w:eastAsia="Times New Roman"/>
          <w:spacing w:val="3"/>
        </w:rPr>
      </w:pPr>
      <w:r>
        <w:rPr>
          <w:rFonts w:eastAsia="Times New Roman"/>
        </w:rPr>
        <w:t xml:space="preserve">The Fortran standard does not completely specify the effects of programs in some situations, but rather allows the processor to employ any of several alternatives. These alternatives are called </w:t>
      </w:r>
      <w:r>
        <w:rPr>
          <w:rFonts w:eastAsia="Times New Roman"/>
          <w:i/>
          <w:sz w:val="23"/>
        </w:rPr>
        <w:t xml:space="preserve">processor dependencies </w:t>
      </w:r>
      <w:r>
        <w:rPr>
          <w:rFonts w:eastAsia="Times New Roman"/>
        </w:rPr>
        <w:t xml:space="preserve">and are summarized in Annex A.2 of the standard. The programmer should not rely </w:t>
      </w:r>
      <w:r>
        <w:rPr>
          <w:rFonts w:eastAsia="Times New Roman"/>
          <w:spacing w:val="3"/>
        </w:rPr>
        <w:t>for program correctness on a particular alternative being chosen by a processor. In general</w:t>
      </w:r>
      <w:r w:rsidR="00B419D1">
        <w:rPr>
          <w:rFonts w:eastAsia="Times New Roman"/>
          <w:spacing w:val="3"/>
        </w:rPr>
        <w:t xml:space="preserve"> for real and complex entities</w:t>
      </w:r>
      <w:r>
        <w:rPr>
          <w:rFonts w:eastAsia="Times New Roman"/>
          <w:spacing w:val="3"/>
        </w:rPr>
        <w:t>, the representation of quantities, the results of operations, and the results of calculations performed by intrinsic procedures are all processor-dependent approximations of their respective exact mathematical equivalent.</w:t>
      </w:r>
    </w:p>
    <w:p w14:paraId="76DC6D11" w14:textId="79880A32" w:rsidR="00E037F1" w:rsidRDefault="00E037F1" w:rsidP="00DD1212">
      <w:pPr>
        <w:pStyle w:val="Heading3"/>
        <w:rPr>
          <w:rFonts w:eastAsia="Times New Roman"/>
        </w:rPr>
      </w:pPr>
      <w:bookmarkStart w:id="50" w:name="_Toc136868686"/>
      <w:r>
        <w:rPr>
          <w:rFonts w:eastAsia="Times New Roman"/>
        </w:rPr>
        <w:t xml:space="preserve">4.5 </w:t>
      </w:r>
      <w:r w:rsidRPr="007C1A80">
        <w:t>Conformance</w:t>
      </w:r>
      <w:r>
        <w:rPr>
          <w:rFonts w:eastAsia="Times New Roman"/>
        </w:rPr>
        <w:t xml:space="preserve"> to the standard</w:t>
      </w:r>
      <w:bookmarkEnd w:id="50"/>
    </w:p>
    <w:p w14:paraId="7BECC0AB" w14:textId="1DFC5D83" w:rsidR="0011185D" w:rsidRDefault="0011185D" w:rsidP="0011185D">
      <w:pPr>
        <w:rPr>
          <w:rFonts w:eastAsia="Times New Roman"/>
        </w:rPr>
      </w:pPr>
      <w:r>
        <w:rPr>
          <w:rFonts w:eastAsia="Times New Roman"/>
        </w:rPr>
        <w:t>Although strenuous efforts have been made, and are ongoing, to ensure that the Fortran standard provides an interpretation for all programs</w:t>
      </w:r>
      <w:r w:rsidR="00B419D1">
        <w:rPr>
          <w:rFonts w:eastAsia="Times New Roman"/>
        </w:rPr>
        <w:t xml:space="preserve"> that conform to it</w:t>
      </w:r>
      <w:r>
        <w:rPr>
          <w:rFonts w:eastAsia="Times New Roman"/>
        </w:rPr>
        <w:t>, circumstances occasionally arise where the standard fails to do so. If the standard fails to provide an interpretation for a program, the program is not standard-conforming.</w:t>
      </w:r>
    </w:p>
    <w:p w14:paraId="44A86857" w14:textId="0A83BCF8" w:rsidR="0011185D" w:rsidRDefault="0011185D" w:rsidP="0011185D">
      <w:pPr>
        <w:rPr>
          <w:rFonts w:eastAsia="Times New Roman"/>
        </w:rPr>
      </w:pPr>
      <w:r>
        <w:rPr>
          <w:rFonts w:eastAsia="Times New Roman"/>
        </w:rPr>
        <w:t xml:space="preserve">Processors are required to </w:t>
      </w:r>
      <w:r w:rsidR="00B419D1">
        <w:rPr>
          <w:rFonts w:eastAsia="Times New Roman"/>
        </w:rPr>
        <w:t xml:space="preserve">provide a mode that </w:t>
      </w:r>
      <w:r>
        <w:rPr>
          <w:rFonts w:eastAsia="Times New Roman"/>
        </w:rPr>
        <w:t>detect</w:t>
      </w:r>
      <w:r w:rsidR="00B419D1">
        <w:rPr>
          <w:rFonts w:eastAsia="Times New Roman"/>
        </w:rPr>
        <w:t>s</w:t>
      </w:r>
      <w:r>
        <w:rPr>
          <w:rFonts w:eastAsia="Times New Roman"/>
        </w:rPr>
        <w:t xml:space="preserve"> deviation from the standard so far as can be determined from syntax rules and constraints during translation only, and not during execution of a program. Many processors offer </w:t>
      </w:r>
      <w:r w:rsidR="00B419D1">
        <w:rPr>
          <w:rFonts w:eastAsia="Times New Roman"/>
        </w:rPr>
        <w:t xml:space="preserve">runtime checks and </w:t>
      </w:r>
      <w:r>
        <w:rPr>
          <w:rFonts w:eastAsia="Times New Roman"/>
        </w:rPr>
        <w:t>debugging aids. For example, most processors support options to report when, during execution, an array subscript is found to be out-of-bounds in an array reference.</w:t>
      </w:r>
    </w:p>
    <w:p w14:paraId="0BB7B424" w14:textId="6FE3BE49" w:rsidR="0011185D" w:rsidRDefault="0011185D" w:rsidP="0011185D">
      <w:pPr>
        <w:rPr>
          <w:rFonts w:eastAsia="Times New Roman"/>
        </w:rPr>
      </w:pPr>
      <w:r>
        <w:rPr>
          <w:rFonts w:eastAsia="Times New Roman"/>
        </w:rPr>
        <w:t xml:space="preserve">Generally, the Fortran standard is written as specifying what a correct program produces as output, and not how such output is </w:t>
      </w:r>
      <w:proofErr w:type="gramStart"/>
      <w:r>
        <w:rPr>
          <w:rFonts w:eastAsia="Times New Roman"/>
        </w:rPr>
        <w:t>actually produced</w:t>
      </w:r>
      <w:proofErr w:type="gramEnd"/>
      <w:r>
        <w:rPr>
          <w:rFonts w:eastAsia="Times New Roman"/>
        </w:rPr>
        <w:t xml:space="preserve">. That is, the standard specifies that a program executes </w:t>
      </w:r>
      <w:r>
        <w:rPr>
          <w:rFonts w:eastAsia="Times New Roman"/>
          <w:i/>
          <w:sz w:val="23"/>
        </w:rPr>
        <w:t xml:space="preserve">as if </w:t>
      </w:r>
      <w:r>
        <w:rPr>
          <w:rFonts w:eastAsia="Times New Roman"/>
        </w:rPr>
        <w:t>certain actions occur in a certain order, but not that such actions actually occur. A means other than</w:t>
      </w:r>
      <w:r w:rsidR="00B419D1">
        <w:rPr>
          <w:rFonts w:eastAsia="Times New Roman"/>
        </w:rPr>
        <w:t xml:space="preserve"> those specified by</w:t>
      </w:r>
      <w:r>
        <w:rPr>
          <w:rFonts w:eastAsia="Times New Roman"/>
        </w:rPr>
        <w:t xml:space="preserve"> Fortran (for example, a debugger) might be able to detect such particulars</w:t>
      </w:r>
      <w:r w:rsidR="00B419D1">
        <w:rPr>
          <w:rFonts w:eastAsia="Times New Roman"/>
        </w:rPr>
        <w:t>.</w:t>
      </w:r>
    </w:p>
    <w:p w14:paraId="796CABB9" w14:textId="6E311864" w:rsidR="00E037F1" w:rsidRDefault="00E037F1" w:rsidP="00DD1212">
      <w:pPr>
        <w:pStyle w:val="Heading3"/>
      </w:pPr>
      <w:bookmarkStart w:id="51" w:name="_Toc136868687"/>
      <w:r>
        <w:lastRenderedPageBreak/>
        <w:t>4.6 Numeric model</w:t>
      </w:r>
      <w:bookmarkEnd w:id="51"/>
    </w:p>
    <w:p w14:paraId="41E09D25" w14:textId="48BDC702" w:rsidR="002561FE" w:rsidRDefault="0011185D" w:rsidP="0011185D">
      <w:pPr>
        <w:rPr>
          <w:rFonts w:eastAsia="Times New Roman"/>
        </w:rPr>
      </w:pPr>
      <w:r>
        <w:rPr>
          <w:rFonts w:eastAsia="Times New Roman"/>
        </w:rPr>
        <w:t xml:space="preserve">The values of </w:t>
      </w:r>
      <w:r w:rsidR="00B419D1">
        <w:rPr>
          <w:rFonts w:eastAsia="Times New Roman"/>
        </w:rPr>
        <w:t xml:space="preserve">numeric </w:t>
      </w:r>
      <w:r>
        <w:rPr>
          <w:rFonts w:eastAsia="Times New Roman"/>
        </w:rPr>
        <w:t xml:space="preserve">data objects are described in terms of a bit model, an integer model, and a floating-point model. </w:t>
      </w:r>
      <w:r w:rsidR="004E2FF4">
        <w:rPr>
          <w:rFonts w:eastAsia="Times New Roman"/>
        </w:rPr>
        <w:t>Inquiry intrinsic procedures return values that describe the model rather than any particular hardware.</w:t>
      </w:r>
    </w:p>
    <w:p w14:paraId="5EADC6AD" w14:textId="6A07ADCF" w:rsidR="002561FE" w:rsidRPr="00DD1212" w:rsidRDefault="002561FE" w:rsidP="002561FE">
      <w:r w:rsidRPr="00771B67">
        <w:t xml:space="preserve">Most </w:t>
      </w:r>
      <w:r>
        <w:t>Fortran</w:t>
      </w:r>
      <w:r w:rsidRPr="00771B67">
        <w:t xml:space="preserve"> processors support ISO/IEC/IEEE 60559:2011</w:t>
      </w:r>
      <w:r>
        <w:t>, the IEEE</w:t>
      </w:r>
      <w:r w:rsidRPr="00771B67">
        <w:t xml:space="preserve"> standard</w:t>
      </w:r>
      <w:r>
        <w:t xml:space="preserve"> for floating-point arithmetic</w:t>
      </w:r>
      <w:r w:rsidR="00CF01D6">
        <w:t>.</w:t>
      </w:r>
      <w:r>
        <w:t xml:space="preserve">  </w:t>
      </w:r>
      <w:r w:rsidR="00CF01D6">
        <w:t>The floating-point standard</w:t>
      </w:r>
      <w:r>
        <w:t xml:space="preserve"> defines binary patterns that represent floating-point values, signed zeros, and signed infinities; </w:t>
      </w:r>
      <w:r w:rsidR="00DD1212">
        <w:t xml:space="preserve">any </w:t>
      </w:r>
      <w:r>
        <w:t xml:space="preserve">other value </w:t>
      </w:r>
      <w:r w:rsidR="00DD1212">
        <w:t>is a</w:t>
      </w:r>
      <w:r>
        <w:t xml:space="preserve"> </w:t>
      </w:r>
      <w:proofErr w:type="spellStart"/>
      <w:r w:rsidRPr="00DD1212">
        <w:rPr>
          <w:i/>
          <w:iCs/>
        </w:rPr>
        <w:t>NaN</w:t>
      </w:r>
      <w:proofErr w:type="spellEnd"/>
      <w:r w:rsidRPr="00DD1212">
        <w:t xml:space="preserve"> </w:t>
      </w:r>
      <w:r>
        <w:t xml:space="preserve">(Not a Number).  This allows IEEE arithmetic to be closed, that is, every operation has a result.  If an exception occurs, execution continues with the corresponding flag signaling, and the flag remains signaling until explicitly set quiet by the program. The flags are therefore called </w:t>
      </w:r>
      <w:r w:rsidRPr="00DD1212">
        <w:rPr>
          <w:i/>
          <w:iCs/>
        </w:rPr>
        <w:t>sticky</w:t>
      </w:r>
      <w:r>
        <w:t xml:space="preserve">. The flags are </w:t>
      </w:r>
      <w:r w:rsidRPr="00DD1212">
        <w:rPr>
          <w:i/>
          <w:iCs/>
        </w:rPr>
        <w:t>overflow</w:t>
      </w:r>
      <w:r>
        <w:t>,</w:t>
      </w:r>
      <w:r w:rsidRPr="00DD1212">
        <w:rPr>
          <w:i/>
          <w:iCs/>
        </w:rPr>
        <w:t xml:space="preserve"> </w:t>
      </w:r>
      <w:proofErr w:type="spellStart"/>
      <w:r w:rsidRPr="00DD1212">
        <w:rPr>
          <w:i/>
          <w:iCs/>
        </w:rPr>
        <w:t>divide_by_zero</w:t>
      </w:r>
      <w:proofErr w:type="spellEnd"/>
      <w:r>
        <w:t xml:space="preserve">, </w:t>
      </w:r>
      <w:r w:rsidRPr="00DD1212">
        <w:rPr>
          <w:i/>
          <w:iCs/>
        </w:rPr>
        <w:t>invalid</w:t>
      </w:r>
      <w:r>
        <w:t xml:space="preserve"> (for example 0.0/0.0 or when an operand is a </w:t>
      </w:r>
      <w:proofErr w:type="spellStart"/>
      <w:r>
        <w:t>NaN</w:t>
      </w:r>
      <w:proofErr w:type="spellEnd"/>
      <w:r>
        <w:t>),</w:t>
      </w:r>
      <w:r w:rsidRPr="00DD1212">
        <w:rPr>
          <w:i/>
          <w:iCs/>
        </w:rPr>
        <w:t xml:space="preserve"> underflow</w:t>
      </w:r>
      <w:r>
        <w:t xml:space="preserve">, and </w:t>
      </w:r>
      <w:r w:rsidRPr="00DD1212">
        <w:rPr>
          <w:i/>
          <w:iCs/>
        </w:rPr>
        <w:t>inexact</w:t>
      </w:r>
      <w:r>
        <w:t xml:space="preserve"> (when the result cannot be represented exactly).  There are five corresponding Fortran exception flags. Each has a value that is either </w:t>
      </w:r>
      <w:r w:rsidRPr="00DD1212">
        <w:rPr>
          <w:i/>
          <w:iCs/>
        </w:rPr>
        <w:t>quiet</w:t>
      </w:r>
      <w:r>
        <w:t xml:space="preserve"> or </w:t>
      </w:r>
      <w:r w:rsidRPr="00DD1212">
        <w:rPr>
          <w:i/>
          <w:iCs/>
        </w:rPr>
        <w:t>signaling</w:t>
      </w:r>
      <w:r>
        <w:t xml:space="preserve"> and its initial value is </w:t>
      </w:r>
      <w:r w:rsidRPr="00DD1212">
        <w:t>quiet</w:t>
      </w:r>
      <w:r>
        <w:t xml:space="preserve">. There are procedures for finding and for resetting the value of a flag. If a flag is signaling on entry to a procedure, the processor will set it </w:t>
      </w:r>
      <w:proofErr w:type="spellStart"/>
      <w:r>
        <w:t>to</w:t>
      </w:r>
      <w:proofErr w:type="spellEnd"/>
      <w:r>
        <w:t xml:space="preserve"> </w:t>
      </w:r>
      <w:r w:rsidRPr="00DD1212">
        <w:t>quiet</w:t>
      </w:r>
      <w:r>
        <w:t xml:space="preserve"> on entry and restore it to signaling on return.  This allows exception handling within the procedure to be independent of the state of the flags on entry, while retaining their ‘sticky’ properties.</w:t>
      </w:r>
    </w:p>
    <w:p w14:paraId="21867716" w14:textId="655A1BB1" w:rsidR="0011185D" w:rsidRDefault="0011185D" w:rsidP="0011185D">
      <w:pPr>
        <w:rPr>
          <w:rFonts w:eastAsia="Times New Roman"/>
        </w:rPr>
      </w:pPr>
      <w:r>
        <w:rPr>
          <w:rFonts w:eastAsia="Times New Roman"/>
        </w:rPr>
        <w:t>The Fortran standard places minimal constraints on the representation of entities of type character and type logical.</w:t>
      </w:r>
    </w:p>
    <w:p w14:paraId="50117456" w14:textId="7D00F597" w:rsidR="00E037F1" w:rsidRDefault="00E037F1" w:rsidP="00DD1212">
      <w:pPr>
        <w:pStyle w:val="Heading3"/>
      </w:pPr>
      <w:bookmarkStart w:id="52" w:name="_Toc136868688"/>
      <w:r>
        <w:t>4.7 Interoperability</w:t>
      </w:r>
      <w:bookmarkEnd w:id="52"/>
    </w:p>
    <w:p w14:paraId="3E934EB3" w14:textId="7E925D47" w:rsidR="0011185D" w:rsidRDefault="0011185D" w:rsidP="0011185D">
      <w:pPr>
        <w:rPr>
          <w:rFonts w:eastAsia="Times New Roman"/>
        </w:rPr>
      </w:pPr>
      <w:r>
        <w:rPr>
          <w:rFonts w:eastAsia="Times New Roman"/>
        </w:rPr>
        <w:t xml:space="preserve">Interoperability of Fortran program units with program units written in other languages is defined in terms of a </w:t>
      </w:r>
      <w:r>
        <w:rPr>
          <w:rFonts w:eastAsia="Times New Roman"/>
          <w:i/>
          <w:sz w:val="23"/>
        </w:rPr>
        <w:t>companion processor</w:t>
      </w:r>
      <w:r>
        <w:rPr>
          <w:rFonts w:eastAsia="Times New Roman"/>
        </w:rPr>
        <w:t xml:space="preserve">. A Fortran processor is its own companion </w:t>
      </w:r>
      <w:proofErr w:type="gramStart"/>
      <w:r>
        <w:rPr>
          <w:rFonts w:eastAsia="Times New Roman"/>
        </w:rPr>
        <w:t>processor, and</w:t>
      </w:r>
      <w:proofErr w:type="gramEnd"/>
      <w:r>
        <w:rPr>
          <w:rFonts w:eastAsia="Times New Roman"/>
        </w:rPr>
        <w:t xml:space="preserve"> might have other companion processors as well. The interoperation of Fortran program units is defined as if the companion processor is defined by the C programming language.</w:t>
      </w:r>
    </w:p>
    <w:p w14:paraId="0392B096" w14:textId="77777777" w:rsidR="004E2FF4" w:rsidRDefault="004E2FF4" w:rsidP="00347EFD">
      <w:pPr>
        <w:pStyle w:val="Heading3"/>
      </w:pPr>
      <w:bookmarkStart w:id="53" w:name="_Toc136868689"/>
      <w:r w:rsidRPr="00771B67">
        <w:t>4.</w:t>
      </w:r>
      <w:r>
        <w:t>8</w:t>
      </w:r>
      <w:r w:rsidRPr="00771B67">
        <w:t xml:space="preserve"> </w:t>
      </w:r>
      <w:r>
        <w:t>Allocatable variables</w:t>
      </w:r>
      <w:bookmarkEnd w:id="53"/>
    </w:p>
    <w:p w14:paraId="13419B67" w14:textId="77777777" w:rsidR="004E2FF4" w:rsidRDefault="004E2FF4" w:rsidP="004E2FF4">
      <w:pPr>
        <w:pStyle w:val="Heading3"/>
        <w:rPr>
          <w:rFonts w:asciiTheme="minorHAnsi" w:hAnsiTheme="minorHAnsi" w:cstheme="minorHAnsi"/>
          <w:b w:val="0"/>
          <w:bCs w:val="0"/>
          <w:sz w:val="24"/>
          <w:szCs w:val="24"/>
        </w:rPr>
      </w:pPr>
    </w:p>
    <w:p w14:paraId="0692E355" w14:textId="30B0214F" w:rsidR="004E2FF4" w:rsidRDefault="004E2FF4" w:rsidP="00347EFD">
      <w:r w:rsidRPr="00C17D04">
        <w:t xml:space="preserve">An allocatable variable or component is declared with a rank (dimensionality) but without data. It is associated with data by an </w:t>
      </w:r>
      <w:r w:rsidRPr="00347EFD">
        <w:t>allocate</w:t>
      </w:r>
      <w:r w:rsidRPr="00C17D04">
        <w:t xml:space="preserve"> statement and is then said to be allocated. If it is an array, the </w:t>
      </w:r>
      <w:r w:rsidRPr="00347EFD">
        <w:t>allocate</w:t>
      </w:r>
      <w:r w:rsidRPr="00C17D04">
        <w:t xml:space="preserve"> statement provides it with bounds.  Its data is released to the system by a de</w:t>
      </w:r>
      <w:r w:rsidRPr="00347EFD">
        <w:t>allocate</w:t>
      </w:r>
      <w:r w:rsidRPr="00C17D04">
        <w:t xml:space="preserve"> statement and it is then said to be unallocated. Its initial status is unallocated. Its allocation status is either allocated or unallocated. While it has many of the properties of a pointer variable, it cannot give rise to memory leakage or a dangling pointer.</w:t>
      </w:r>
      <w:r w:rsidR="00DD1212">
        <w:rPr>
          <w:b/>
          <w:bCs/>
        </w:rPr>
        <w:t xml:space="preserve"> </w:t>
      </w:r>
      <w:r w:rsidR="00DD1212" w:rsidRPr="00C17D04">
        <w:t xml:space="preserve">Assignment </w:t>
      </w:r>
      <w:r w:rsidR="00A52BDA">
        <w:t>between</w:t>
      </w:r>
      <w:r w:rsidR="00A52BDA" w:rsidRPr="00C17D04">
        <w:t xml:space="preserve"> </w:t>
      </w:r>
      <w:r w:rsidR="00DD1212" w:rsidRPr="00C17D04">
        <w:t>allocatable variables of the same rank copies their data.</w:t>
      </w:r>
    </w:p>
    <w:p w14:paraId="00598620" w14:textId="77777777" w:rsidR="007B081F" w:rsidRDefault="007B081F" w:rsidP="007B081F">
      <w:pPr>
        <w:rPr>
          <w:rFonts w:eastAsia="Times New Roman" w:cstheme="minorHAnsi"/>
          <w:b/>
          <w:bCs/>
        </w:rPr>
      </w:pPr>
      <w:r w:rsidRPr="00102090">
        <w:rPr>
          <w:rFonts w:eastAsia="Times New Roman" w:cstheme="minorHAnsi"/>
          <w:b/>
          <w:bCs/>
        </w:rPr>
        <w:t>4.</w:t>
      </w:r>
      <w:r>
        <w:rPr>
          <w:rFonts w:eastAsia="Times New Roman" w:cstheme="minorHAnsi"/>
          <w:b/>
          <w:bCs/>
        </w:rPr>
        <w:t>9</w:t>
      </w:r>
      <w:r w:rsidRPr="00102090">
        <w:rPr>
          <w:rFonts w:eastAsia="Times New Roman" w:cstheme="minorHAnsi"/>
          <w:b/>
          <w:bCs/>
        </w:rPr>
        <w:t xml:space="preserve"> Polymorphism</w:t>
      </w:r>
    </w:p>
    <w:p w14:paraId="5E704A4A" w14:textId="69580844" w:rsidR="007B081F" w:rsidRDefault="007B081F" w:rsidP="007B081F">
      <w:pPr>
        <w:autoSpaceDE w:val="0"/>
        <w:autoSpaceDN w:val="0"/>
        <w:adjustRightInd w:val="0"/>
        <w:rPr>
          <w:rFonts w:eastAsiaTheme="minorHAnsi" w:cstheme="minorHAnsi"/>
          <w:lang w:val="en-GB"/>
        </w:rPr>
      </w:pPr>
      <w:r>
        <w:rPr>
          <w:rFonts w:eastAsia="Times New Roman" w:cstheme="minorHAnsi"/>
        </w:rPr>
        <w:t xml:space="preserve">Fortran supports object orientation with </w:t>
      </w:r>
      <w:r>
        <w:rPr>
          <w:rFonts w:ascii="Calibri" w:eastAsia="Times New Roman" w:hAnsi="Calibri" w:cs="Times New Roman"/>
        </w:rPr>
        <w:t>single</w:t>
      </w:r>
      <w:r w:rsidRPr="003A13EA">
        <w:rPr>
          <w:rFonts w:ascii="Calibri" w:eastAsia="Times New Roman" w:hAnsi="Calibri" w:cs="Times New Roman"/>
        </w:rPr>
        <w:t xml:space="preserve"> inheritance</w:t>
      </w:r>
      <w:r>
        <w:rPr>
          <w:rFonts w:ascii="Calibri" w:eastAsia="Times New Roman" w:hAnsi="Calibri" w:cs="Times New Roman"/>
        </w:rPr>
        <w:t xml:space="preserve">.  A derived type </w:t>
      </w:r>
      <w:r w:rsidRPr="00FF0A0C">
        <w:rPr>
          <w:rFonts w:ascii="Courier New" w:eastAsia="Times New Roman" w:hAnsi="Courier New" w:cs="Courier New"/>
        </w:rPr>
        <w:t>t</w:t>
      </w:r>
      <w:r>
        <w:rPr>
          <w:rFonts w:ascii="Courier New" w:eastAsia="Times New Roman" w:hAnsi="Courier New" w:cs="Courier New"/>
        </w:rPr>
        <w:t>a</w:t>
      </w:r>
      <w:r>
        <w:rPr>
          <w:rFonts w:ascii="Calibri" w:eastAsia="Times New Roman" w:hAnsi="Calibri" w:cs="Times New Roman"/>
        </w:rPr>
        <w:t xml:space="preserve"> may be extended to form a new type </w:t>
      </w:r>
      <w:r w:rsidRPr="00FF0A0C">
        <w:rPr>
          <w:rFonts w:ascii="Courier New" w:eastAsia="Times New Roman" w:hAnsi="Courier New" w:cs="Courier New"/>
        </w:rPr>
        <w:t>t</w:t>
      </w:r>
      <w:r>
        <w:rPr>
          <w:rFonts w:ascii="Courier New" w:eastAsia="Times New Roman" w:hAnsi="Courier New" w:cs="Courier New"/>
        </w:rPr>
        <w:t>b</w:t>
      </w:r>
      <w:r>
        <w:rPr>
          <w:rFonts w:ascii="Calibri" w:eastAsia="Times New Roman" w:hAnsi="Calibri" w:cs="Times New Roman"/>
        </w:rPr>
        <w:t xml:space="preserve"> with all the components of type </w:t>
      </w:r>
      <w:r w:rsidRPr="00FF0A0C">
        <w:rPr>
          <w:rFonts w:ascii="Courier New" w:eastAsia="Times New Roman" w:hAnsi="Courier New" w:cs="Courier New"/>
        </w:rPr>
        <w:t>t</w:t>
      </w:r>
      <w:r>
        <w:rPr>
          <w:rFonts w:ascii="Courier New" w:eastAsia="Times New Roman" w:hAnsi="Courier New" w:cs="Courier New"/>
        </w:rPr>
        <w:t>a</w:t>
      </w:r>
      <w:r>
        <w:rPr>
          <w:rFonts w:ascii="Calibri" w:eastAsia="Times New Roman" w:hAnsi="Calibri" w:cs="Times New Roman"/>
        </w:rPr>
        <w:t xml:space="preserve"> plus possibl</w:t>
      </w:r>
      <w:r w:rsidR="004E6979">
        <w:rPr>
          <w:rFonts w:ascii="Calibri" w:eastAsia="Times New Roman" w:hAnsi="Calibri" w:cs="Times New Roman"/>
        </w:rPr>
        <w:t>y</w:t>
      </w:r>
      <w:r>
        <w:rPr>
          <w:rFonts w:ascii="Calibri" w:eastAsia="Times New Roman" w:hAnsi="Calibri" w:cs="Times New Roman"/>
        </w:rPr>
        <w:t xml:space="preserve"> additional components. </w:t>
      </w:r>
      <w:r w:rsidRPr="00533789">
        <w:rPr>
          <w:rFonts w:eastAsiaTheme="minorHAnsi" w:cstheme="minorHAnsi"/>
          <w:lang w:val="en-GB"/>
        </w:rPr>
        <w:t xml:space="preserve">The </w:t>
      </w:r>
      <w:proofErr w:type="gramStart"/>
      <w:r w:rsidRPr="00533789">
        <w:rPr>
          <w:rFonts w:eastAsiaTheme="minorHAnsi" w:cstheme="minorHAnsi"/>
          <w:lang w:val="en-GB"/>
        </w:rPr>
        <w:t xml:space="preserve">extended </w:t>
      </w:r>
      <w:r>
        <w:rPr>
          <w:rFonts w:eastAsiaTheme="minorHAnsi" w:cstheme="minorHAnsi"/>
          <w:lang w:val="en-GB"/>
        </w:rPr>
        <w:t xml:space="preserve"> </w:t>
      </w:r>
      <w:r>
        <w:rPr>
          <w:rFonts w:ascii="Calibri" w:eastAsia="Times New Roman" w:hAnsi="Calibri" w:cs="Times New Roman"/>
        </w:rPr>
        <w:t>type</w:t>
      </w:r>
      <w:proofErr w:type="gramEnd"/>
      <w:r>
        <w:rPr>
          <w:rFonts w:ascii="Calibri" w:eastAsia="Times New Roman" w:hAnsi="Calibri" w:cs="Times New Roman"/>
        </w:rPr>
        <w:t xml:space="preserve"> </w:t>
      </w:r>
      <w:r w:rsidRPr="00FF0A0C">
        <w:rPr>
          <w:rFonts w:ascii="Courier New" w:eastAsia="Times New Roman" w:hAnsi="Courier New" w:cs="Courier New"/>
        </w:rPr>
        <w:t>t</w:t>
      </w:r>
      <w:r>
        <w:rPr>
          <w:rFonts w:ascii="Courier New" w:eastAsia="Times New Roman" w:hAnsi="Courier New" w:cs="Courier New"/>
        </w:rPr>
        <w:t>b</w:t>
      </w:r>
      <w:r>
        <w:rPr>
          <w:rFonts w:eastAsiaTheme="minorHAnsi" w:cstheme="minorHAnsi"/>
          <w:lang w:val="en-GB"/>
        </w:rPr>
        <w:t xml:space="preserve"> </w:t>
      </w:r>
      <w:r w:rsidRPr="00533789">
        <w:rPr>
          <w:rFonts w:eastAsiaTheme="minorHAnsi" w:cstheme="minorHAnsi"/>
          <w:lang w:val="en-GB"/>
        </w:rPr>
        <w:t xml:space="preserve">also has a </w:t>
      </w:r>
      <w:r w:rsidRPr="00533789">
        <w:rPr>
          <w:rFonts w:eastAsia="NimbusRomNo9L-Medi" w:cstheme="minorHAnsi"/>
          <w:lang w:val="en-GB"/>
        </w:rPr>
        <w:t xml:space="preserve">parent </w:t>
      </w:r>
      <w:r>
        <w:rPr>
          <w:rFonts w:eastAsia="NimbusRomNo9L-Medi" w:cstheme="minorHAnsi"/>
          <w:lang w:val="en-GB"/>
        </w:rPr>
        <w:t xml:space="preserve">component of </w:t>
      </w:r>
      <w:r>
        <w:rPr>
          <w:rFonts w:ascii="Calibri" w:eastAsia="Times New Roman" w:hAnsi="Calibri" w:cs="Times New Roman"/>
        </w:rPr>
        <w:t xml:space="preserve">type </w:t>
      </w:r>
      <w:r w:rsidRPr="00FF0A0C">
        <w:rPr>
          <w:rFonts w:ascii="Courier New" w:eastAsia="Times New Roman" w:hAnsi="Courier New" w:cs="Courier New"/>
        </w:rPr>
        <w:t>t</w:t>
      </w:r>
      <w:r>
        <w:rPr>
          <w:rFonts w:ascii="Courier New" w:eastAsia="Times New Roman" w:hAnsi="Courier New" w:cs="Courier New"/>
        </w:rPr>
        <w:t>a</w:t>
      </w:r>
      <w:r w:rsidRPr="00533789">
        <w:rPr>
          <w:rFonts w:eastAsia="NimbusRomNo9L-Medi" w:cstheme="minorHAnsi"/>
          <w:lang w:val="en-GB"/>
        </w:rPr>
        <w:t xml:space="preserve"> with the name</w:t>
      </w:r>
      <w:r w:rsidRPr="00F81D0B">
        <w:rPr>
          <w:rFonts w:ascii="Calibri" w:eastAsia="Times New Roman" w:hAnsi="Calibri" w:cs="Times New Roman"/>
        </w:rPr>
        <w:t xml:space="preserve"> </w:t>
      </w:r>
      <w:r w:rsidRPr="00FF0A0C">
        <w:rPr>
          <w:rFonts w:ascii="Courier New" w:eastAsia="Times New Roman" w:hAnsi="Courier New" w:cs="Courier New"/>
        </w:rPr>
        <w:t>t</w:t>
      </w:r>
      <w:r>
        <w:rPr>
          <w:rFonts w:ascii="Courier New" w:eastAsia="Times New Roman" w:hAnsi="Courier New" w:cs="Courier New"/>
        </w:rPr>
        <w:t>a</w:t>
      </w:r>
      <w:r>
        <w:rPr>
          <w:rFonts w:ascii="Calibri" w:eastAsia="Times New Roman" w:hAnsi="Calibri" w:cs="Times New Roman"/>
        </w:rPr>
        <w:t xml:space="preserve"> </w:t>
      </w:r>
      <w:r w:rsidRPr="00533789">
        <w:rPr>
          <w:rFonts w:eastAsia="NimbusRomNo9L-Medi" w:cstheme="minorHAnsi"/>
          <w:lang w:val="en-GB"/>
        </w:rPr>
        <w:t xml:space="preserve">and the </w:t>
      </w:r>
      <w:r w:rsidRPr="00533789">
        <w:rPr>
          <w:rFonts w:eastAsiaTheme="minorHAnsi" w:cstheme="minorHAnsi"/>
          <w:lang w:val="en-GB"/>
        </w:rPr>
        <w:t>type and type parameters of the parent</w:t>
      </w:r>
      <w:r>
        <w:rPr>
          <w:rFonts w:eastAsiaTheme="minorHAnsi" w:cstheme="minorHAnsi"/>
          <w:lang w:val="en-GB"/>
        </w:rPr>
        <w:t xml:space="preserve"> type.  Access to the components is illustrated by the following example.</w:t>
      </w:r>
    </w:p>
    <w:p w14:paraId="14DEE7B7"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type ta</w:t>
      </w:r>
    </w:p>
    <w:p w14:paraId="466C0CAE"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 xml:space="preserve">   </w:t>
      </w:r>
      <w:proofErr w:type="gramStart"/>
      <w:r w:rsidRPr="007A4BCA">
        <w:rPr>
          <w:rFonts w:ascii="Courier New" w:hAnsi="Courier New" w:cs="Courier New"/>
        </w:rPr>
        <w:t>real :</w:t>
      </w:r>
      <w:proofErr w:type="gramEnd"/>
      <w:r w:rsidRPr="007A4BCA">
        <w:rPr>
          <w:rFonts w:ascii="Courier New" w:hAnsi="Courier New" w:cs="Courier New"/>
        </w:rPr>
        <w:t>: x</w:t>
      </w:r>
    </w:p>
    <w:p w14:paraId="3A2F47B4"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end type</w:t>
      </w:r>
    </w:p>
    <w:p w14:paraId="42DE8BB9"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lastRenderedPageBreak/>
        <w:t>type, extends (ta</w:t>
      </w:r>
      <w:proofErr w:type="gramStart"/>
      <w:r w:rsidRPr="007A4BCA">
        <w:rPr>
          <w:rFonts w:ascii="Courier New" w:hAnsi="Courier New" w:cs="Courier New"/>
        </w:rPr>
        <w:t>) :</w:t>
      </w:r>
      <w:proofErr w:type="gramEnd"/>
      <w:r w:rsidRPr="007A4BCA">
        <w:rPr>
          <w:rFonts w:ascii="Courier New" w:hAnsi="Courier New" w:cs="Courier New"/>
        </w:rPr>
        <w:t>: tb</w:t>
      </w:r>
    </w:p>
    <w:p w14:paraId="6EA30F0C"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 xml:space="preserve">   </w:t>
      </w:r>
      <w:proofErr w:type="gramStart"/>
      <w:r w:rsidRPr="007A4BCA">
        <w:rPr>
          <w:rFonts w:ascii="Courier New" w:hAnsi="Courier New" w:cs="Courier New"/>
        </w:rPr>
        <w:t>integer :</w:t>
      </w:r>
      <w:proofErr w:type="gramEnd"/>
      <w:r w:rsidRPr="007A4BCA">
        <w:rPr>
          <w:rFonts w:ascii="Courier New" w:hAnsi="Courier New" w:cs="Courier New"/>
        </w:rPr>
        <w:t xml:space="preserve">: </w:t>
      </w:r>
      <w:proofErr w:type="spellStart"/>
      <w:r w:rsidRPr="007A4BCA">
        <w:rPr>
          <w:rFonts w:ascii="Courier New" w:hAnsi="Courier New" w:cs="Courier New"/>
        </w:rPr>
        <w:t>i</w:t>
      </w:r>
      <w:proofErr w:type="spellEnd"/>
    </w:p>
    <w:p w14:paraId="00852D35"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end type</w:t>
      </w:r>
    </w:p>
    <w:p w14:paraId="102408D3" w14:textId="77777777" w:rsidR="007B081F" w:rsidRDefault="007B081F" w:rsidP="007B081F">
      <w:pPr>
        <w:spacing w:after="0" w:line="240" w:lineRule="auto"/>
        <w:rPr>
          <w:rFonts w:ascii="Courier New" w:hAnsi="Courier New" w:cs="Courier New"/>
        </w:rPr>
      </w:pPr>
      <w:r w:rsidRPr="007A4BCA">
        <w:rPr>
          <w:rFonts w:ascii="Courier New" w:hAnsi="Courier New" w:cs="Courier New"/>
        </w:rPr>
        <w:t>type(tb</w:t>
      </w:r>
      <w:proofErr w:type="gramStart"/>
      <w:r w:rsidRPr="007A4BCA">
        <w:rPr>
          <w:rFonts w:ascii="Courier New" w:hAnsi="Courier New" w:cs="Courier New"/>
        </w:rPr>
        <w:t>) :</w:t>
      </w:r>
      <w:proofErr w:type="gramEnd"/>
      <w:r w:rsidRPr="007A4BCA">
        <w:rPr>
          <w:rFonts w:ascii="Courier New" w:hAnsi="Courier New" w:cs="Courier New"/>
        </w:rPr>
        <w:t xml:space="preserve">: </w:t>
      </w:r>
      <w:proofErr w:type="spellStart"/>
      <w:r w:rsidRPr="007A4BCA">
        <w:rPr>
          <w:rFonts w:ascii="Courier New" w:hAnsi="Courier New" w:cs="Courier New"/>
        </w:rPr>
        <w:t>bobj</w:t>
      </w:r>
      <w:proofErr w:type="spellEnd"/>
    </w:p>
    <w:p w14:paraId="51732D77" w14:textId="77777777" w:rsidR="007B081F" w:rsidRPr="007A4BCA" w:rsidRDefault="007B081F" w:rsidP="007B081F">
      <w:pPr>
        <w:spacing w:after="0" w:line="240" w:lineRule="auto"/>
        <w:rPr>
          <w:rFonts w:ascii="Courier New" w:hAnsi="Courier New" w:cs="Courier New"/>
        </w:rPr>
      </w:pPr>
      <w:r>
        <w:rPr>
          <w:rFonts w:ascii="Courier New" w:hAnsi="Courier New" w:cs="Courier New"/>
        </w:rPr>
        <w:t>. . .</w:t>
      </w:r>
    </w:p>
    <w:p w14:paraId="4AA41704" w14:textId="77777777" w:rsidR="007B081F" w:rsidRPr="007A4BCA" w:rsidRDefault="007B081F" w:rsidP="007B081F">
      <w:pPr>
        <w:spacing w:after="0" w:line="240" w:lineRule="auto"/>
        <w:rPr>
          <w:rFonts w:ascii="Courier New" w:hAnsi="Courier New" w:cs="Courier New"/>
        </w:rPr>
      </w:pPr>
      <w:proofErr w:type="spellStart"/>
      <w:r w:rsidRPr="007A4BCA">
        <w:rPr>
          <w:rFonts w:ascii="Courier New" w:hAnsi="Courier New" w:cs="Courier New"/>
        </w:rPr>
        <w:t>bobj%</w:t>
      </w:r>
      <w:proofErr w:type="gramStart"/>
      <w:r w:rsidRPr="007A4BCA">
        <w:rPr>
          <w:rFonts w:ascii="Courier New" w:hAnsi="Courier New" w:cs="Courier New"/>
        </w:rPr>
        <w:t>x</w:t>
      </w:r>
      <w:proofErr w:type="spellEnd"/>
      <w:r w:rsidRPr="007A4BCA">
        <w:rPr>
          <w:rFonts w:ascii="Courier New" w:hAnsi="Courier New" w:cs="Courier New"/>
        </w:rPr>
        <w:t xml:space="preserve">  =</w:t>
      </w:r>
      <w:proofErr w:type="gramEnd"/>
      <w:r w:rsidRPr="007A4BCA">
        <w:rPr>
          <w:rFonts w:ascii="Courier New" w:hAnsi="Courier New" w:cs="Courier New"/>
        </w:rPr>
        <w:t xml:space="preserve"> 1</w:t>
      </w:r>
    </w:p>
    <w:p w14:paraId="1413E273" w14:textId="77777777" w:rsidR="007B081F" w:rsidRPr="007A4BCA" w:rsidRDefault="007B081F" w:rsidP="007B081F">
      <w:pPr>
        <w:spacing w:after="0" w:line="240" w:lineRule="auto"/>
        <w:rPr>
          <w:rFonts w:ascii="Courier New" w:hAnsi="Courier New" w:cs="Courier New"/>
        </w:rPr>
      </w:pPr>
      <w:proofErr w:type="spellStart"/>
      <w:r w:rsidRPr="007A4BCA">
        <w:rPr>
          <w:rFonts w:ascii="Courier New" w:hAnsi="Courier New" w:cs="Courier New"/>
        </w:rPr>
        <w:t>bobj%ta%x</w:t>
      </w:r>
      <w:proofErr w:type="spellEnd"/>
      <w:r w:rsidRPr="007A4BCA">
        <w:rPr>
          <w:rFonts w:ascii="Courier New" w:hAnsi="Courier New" w:cs="Courier New"/>
        </w:rPr>
        <w:t xml:space="preserve"> = </w:t>
      </w:r>
      <w:proofErr w:type="gramStart"/>
      <w:r w:rsidRPr="007A4BCA">
        <w:rPr>
          <w:rFonts w:ascii="Courier New" w:hAnsi="Courier New" w:cs="Courier New"/>
        </w:rPr>
        <w:t>2 !</w:t>
      </w:r>
      <w:proofErr w:type="gramEnd"/>
      <w:r w:rsidRPr="007A4BCA">
        <w:rPr>
          <w:rFonts w:ascii="Courier New" w:hAnsi="Courier New" w:cs="Courier New"/>
        </w:rPr>
        <w:t xml:space="preserve"> Overwrites the previous assignment of 1 </w:t>
      </w:r>
    </w:p>
    <w:p w14:paraId="59E32221" w14:textId="77777777" w:rsidR="007B081F" w:rsidRDefault="007B081F" w:rsidP="007B081F">
      <w:pPr>
        <w:autoSpaceDE w:val="0"/>
        <w:autoSpaceDN w:val="0"/>
        <w:adjustRightInd w:val="0"/>
        <w:rPr>
          <w:rFonts w:eastAsiaTheme="minorHAnsi" w:cstheme="minorHAnsi"/>
          <w:lang w:val="en-GB"/>
        </w:rPr>
      </w:pPr>
    </w:p>
    <w:p w14:paraId="79A12959" w14:textId="7CE6D168" w:rsidR="007B081F" w:rsidRDefault="007B081F" w:rsidP="007B081F">
      <w:pPr>
        <w:autoSpaceDE w:val="0"/>
        <w:autoSpaceDN w:val="0"/>
        <w:adjustRightInd w:val="0"/>
        <w:rPr>
          <w:rFonts w:eastAsiaTheme="minorHAnsi" w:cstheme="minorHAnsi"/>
          <w:lang w:val="en-GB"/>
        </w:rPr>
      </w:pPr>
      <w:r>
        <w:rPr>
          <w:rFonts w:eastAsiaTheme="minorHAnsi" w:cstheme="minorHAnsi"/>
          <w:lang w:val="en-GB"/>
        </w:rPr>
        <w:t xml:space="preserve">A variable can be declared as polymorphic; it has a declared type and a dynamic type that is permitted to be </w:t>
      </w:r>
      <w:r w:rsidR="00E44BCB">
        <w:rPr>
          <w:rFonts w:eastAsiaTheme="minorHAnsi" w:cstheme="minorHAnsi"/>
          <w:lang w:val="en-GB"/>
        </w:rPr>
        <w:t xml:space="preserve">the declared type or </w:t>
      </w:r>
      <w:r>
        <w:rPr>
          <w:rFonts w:eastAsiaTheme="minorHAnsi" w:cstheme="minorHAnsi"/>
          <w:lang w:val="en-GB"/>
        </w:rPr>
        <w:t xml:space="preserve">any extension of the declared type.  A type declaration can bind existing procedures to the type; each has a binding name </w:t>
      </w:r>
      <w:r w:rsidRPr="00C51EF1">
        <w:rPr>
          <w:rFonts w:eastAsiaTheme="minorHAnsi" w:cstheme="minorHAnsi"/>
          <w:lang w:val="en-GB"/>
        </w:rPr>
        <w:t xml:space="preserve">that </w:t>
      </w:r>
      <w:r w:rsidR="004E6979">
        <w:rPr>
          <w:rFonts w:eastAsiaTheme="minorHAnsi" w:cstheme="minorHAnsi"/>
          <w:lang w:val="en-GB"/>
        </w:rPr>
        <w:t>can</w:t>
      </w:r>
      <w:r w:rsidRPr="00C51EF1">
        <w:rPr>
          <w:rFonts w:eastAsiaTheme="minorHAnsi" w:cstheme="minorHAnsi"/>
          <w:lang w:val="en-GB"/>
        </w:rPr>
        <w:t xml:space="preserve"> be the same as </w:t>
      </w:r>
      <w:r>
        <w:rPr>
          <w:rFonts w:eastAsiaTheme="minorHAnsi" w:cstheme="minorHAnsi"/>
          <w:lang w:val="en-GB"/>
        </w:rPr>
        <w:t>the name of the existing</w:t>
      </w:r>
      <w:r w:rsidRPr="00C51EF1">
        <w:rPr>
          <w:rFonts w:eastAsiaTheme="minorHAnsi" w:cstheme="minorHAnsi"/>
          <w:lang w:val="en-GB"/>
        </w:rPr>
        <w:t xml:space="preserve"> procedure</w:t>
      </w:r>
      <w:r>
        <w:rPr>
          <w:rFonts w:eastAsiaTheme="minorHAnsi" w:cstheme="minorHAnsi"/>
          <w:lang w:val="en-GB"/>
        </w:rPr>
        <w:t xml:space="preserve">. The existing procedure </w:t>
      </w:r>
      <w:r w:rsidRPr="00C51EF1">
        <w:rPr>
          <w:rFonts w:eastAsiaTheme="minorHAnsi" w:cstheme="minorHAnsi"/>
          <w:lang w:val="en-GB"/>
        </w:rPr>
        <w:t>usually has a dummy argument of the</w:t>
      </w:r>
      <w:r>
        <w:rPr>
          <w:rFonts w:eastAsiaTheme="minorHAnsi" w:cstheme="minorHAnsi"/>
          <w:lang w:val="en-GB"/>
        </w:rPr>
        <w:t xml:space="preserve"> </w:t>
      </w:r>
      <w:r w:rsidRPr="00C51EF1">
        <w:rPr>
          <w:rFonts w:eastAsiaTheme="minorHAnsi" w:cstheme="minorHAnsi"/>
          <w:lang w:val="en-GB"/>
        </w:rPr>
        <w:t>type that</w:t>
      </w:r>
      <w:r>
        <w:rPr>
          <w:rFonts w:eastAsiaTheme="minorHAnsi" w:cstheme="minorHAnsi"/>
          <w:lang w:val="en-GB"/>
        </w:rPr>
        <w:t xml:space="preserve"> is</w:t>
      </w:r>
      <w:r w:rsidRPr="00C51EF1">
        <w:rPr>
          <w:rFonts w:eastAsiaTheme="minorHAnsi" w:cstheme="minorHAnsi"/>
          <w:lang w:val="en-GB"/>
        </w:rPr>
        <w:t xml:space="preserve"> given the </w:t>
      </w:r>
      <w:r w:rsidRPr="00065E82">
        <w:rPr>
          <w:rFonts w:ascii="Courier New" w:eastAsiaTheme="minorHAnsi" w:hAnsi="Courier New" w:cs="Courier New"/>
          <w:lang w:val="en-GB"/>
        </w:rPr>
        <w:t>pass</w:t>
      </w:r>
      <w:r w:rsidRPr="00C51EF1">
        <w:rPr>
          <w:rFonts w:eastAsiaTheme="minorHAnsi" w:cstheme="minorHAnsi"/>
          <w:lang w:val="en-GB"/>
        </w:rPr>
        <w:t xml:space="preserve"> attribute</w:t>
      </w:r>
      <w:r w:rsidRPr="00C51EF1">
        <w:rPr>
          <w:rFonts w:eastAsia="Times New Roman" w:cstheme="minorHAnsi"/>
        </w:rPr>
        <w:t xml:space="preserve">. </w:t>
      </w:r>
      <w:r w:rsidRPr="00C51EF1">
        <w:rPr>
          <w:rFonts w:eastAsiaTheme="minorHAnsi" w:cstheme="minorHAnsi"/>
          <w:lang w:val="en-GB"/>
        </w:rPr>
        <w:t>A type-bound procedure</w:t>
      </w:r>
      <w:r>
        <w:rPr>
          <w:rFonts w:eastAsiaTheme="minorHAnsi" w:cstheme="minorHAnsi"/>
          <w:lang w:val="en-GB"/>
        </w:rPr>
        <w:t xml:space="preserve"> is</w:t>
      </w:r>
      <w:r w:rsidRPr="00C51EF1">
        <w:rPr>
          <w:rFonts w:eastAsiaTheme="minorHAnsi" w:cstheme="minorHAnsi"/>
          <w:lang w:val="en-GB"/>
        </w:rPr>
        <w:t xml:space="preserve"> invoked as if it were a component of the object; if the procedure has an argument with the </w:t>
      </w:r>
      <w:r w:rsidRPr="00065E82">
        <w:rPr>
          <w:rFonts w:ascii="Courier New" w:eastAsiaTheme="minorHAnsi" w:hAnsi="Courier New" w:cs="Courier New"/>
          <w:lang w:val="en-GB"/>
        </w:rPr>
        <w:t>pass</w:t>
      </w:r>
      <w:r w:rsidRPr="00C51EF1">
        <w:rPr>
          <w:rFonts w:eastAsiaTheme="minorHAnsi" w:cstheme="minorHAnsi"/>
          <w:lang w:val="en-GB"/>
        </w:rPr>
        <w:t xml:space="preserve"> attribu</w:t>
      </w:r>
      <w:r>
        <w:rPr>
          <w:rFonts w:eastAsiaTheme="minorHAnsi" w:cstheme="minorHAnsi"/>
          <w:lang w:val="en-GB"/>
        </w:rPr>
        <w:t>t</w:t>
      </w:r>
      <w:r w:rsidRPr="00C51EF1">
        <w:rPr>
          <w:rFonts w:eastAsiaTheme="minorHAnsi" w:cstheme="minorHAnsi"/>
          <w:lang w:val="en-GB"/>
        </w:rPr>
        <w:t xml:space="preserve">e, the corresponding actual argument </w:t>
      </w:r>
      <w:r w:rsidR="004E6979">
        <w:rPr>
          <w:rFonts w:eastAsiaTheme="minorHAnsi" w:cstheme="minorHAnsi"/>
          <w:lang w:val="en-GB"/>
        </w:rPr>
        <w:t>must be</w:t>
      </w:r>
      <w:r w:rsidRPr="00C51EF1">
        <w:rPr>
          <w:rFonts w:eastAsiaTheme="minorHAnsi" w:cstheme="minorHAnsi"/>
          <w:lang w:val="en-GB"/>
        </w:rPr>
        <w:t xml:space="preserve"> omitted from the argument list and the invoking object is passed automatically. </w:t>
      </w:r>
      <w:r>
        <w:rPr>
          <w:rFonts w:eastAsiaTheme="minorHAnsi" w:cstheme="minorHAnsi"/>
          <w:lang w:val="en-GB"/>
        </w:rPr>
        <w:t>Here is an example</w:t>
      </w:r>
    </w:p>
    <w:p w14:paraId="36BC219C"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module m</w:t>
      </w:r>
    </w:p>
    <w:p w14:paraId="6A623543"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type ta</w:t>
      </w:r>
    </w:p>
    <w:p w14:paraId="54A23224"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w:t>
      </w:r>
      <w:proofErr w:type="gramStart"/>
      <w:r w:rsidRPr="005A0CC3">
        <w:rPr>
          <w:rFonts w:ascii="Courier New" w:hAnsi="Courier New" w:cs="Courier New"/>
        </w:rPr>
        <w:t>real :</w:t>
      </w:r>
      <w:proofErr w:type="gramEnd"/>
      <w:r w:rsidRPr="005A0CC3">
        <w:rPr>
          <w:rFonts w:ascii="Courier New" w:hAnsi="Courier New" w:cs="Courier New"/>
        </w:rPr>
        <w:t>: x = 7.2</w:t>
      </w:r>
    </w:p>
    <w:p w14:paraId="6D6A7102"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end type</w:t>
      </w:r>
    </w:p>
    <w:p w14:paraId="277E4314"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type, extends (ta</w:t>
      </w:r>
      <w:proofErr w:type="gramStart"/>
      <w:r w:rsidRPr="005A0CC3">
        <w:rPr>
          <w:rFonts w:ascii="Courier New" w:hAnsi="Courier New" w:cs="Courier New"/>
        </w:rPr>
        <w:t>) :</w:t>
      </w:r>
      <w:proofErr w:type="gramEnd"/>
      <w:r w:rsidRPr="005A0CC3">
        <w:rPr>
          <w:rFonts w:ascii="Courier New" w:hAnsi="Courier New" w:cs="Courier New"/>
        </w:rPr>
        <w:t>: tb</w:t>
      </w:r>
    </w:p>
    <w:p w14:paraId="31E018BA"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w:t>
      </w:r>
      <w:proofErr w:type="gramStart"/>
      <w:r w:rsidRPr="005A0CC3">
        <w:rPr>
          <w:rFonts w:ascii="Courier New" w:hAnsi="Courier New" w:cs="Courier New"/>
        </w:rPr>
        <w:t>integer :</w:t>
      </w:r>
      <w:proofErr w:type="gramEnd"/>
      <w:r w:rsidRPr="005A0CC3">
        <w:rPr>
          <w:rFonts w:ascii="Courier New" w:hAnsi="Courier New" w:cs="Courier New"/>
        </w:rPr>
        <w:t xml:space="preserve">: </w:t>
      </w:r>
      <w:proofErr w:type="spellStart"/>
      <w:r w:rsidRPr="005A0CC3">
        <w:rPr>
          <w:rFonts w:ascii="Courier New" w:hAnsi="Courier New" w:cs="Courier New"/>
        </w:rPr>
        <w:t>i</w:t>
      </w:r>
      <w:proofErr w:type="spellEnd"/>
    </w:p>
    <w:p w14:paraId="7D2175D4"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contains </w:t>
      </w:r>
    </w:p>
    <w:p w14:paraId="07B23331" w14:textId="4915B7E5"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w:t>
      </w:r>
      <w:proofErr w:type="gramStart"/>
      <w:r w:rsidRPr="005A0CC3">
        <w:rPr>
          <w:rFonts w:ascii="Courier New" w:hAnsi="Courier New" w:cs="Courier New"/>
        </w:rPr>
        <w:t>procedure :</w:t>
      </w:r>
      <w:proofErr w:type="gramEnd"/>
      <w:r w:rsidRPr="005A0CC3">
        <w:rPr>
          <w:rFonts w:ascii="Courier New" w:hAnsi="Courier New" w:cs="Courier New"/>
        </w:rPr>
        <w:t xml:space="preserve">: proc =&gt; foo  ! </w:t>
      </w:r>
      <w:r w:rsidR="004E6979">
        <w:rPr>
          <w:rFonts w:ascii="Courier New" w:hAnsi="Courier New" w:cs="Courier New"/>
        </w:rPr>
        <w:t xml:space="preserve">hence a call to </w:t>
      </w:r>
      <w:proofErr w:type="spellStart"/>
      <w:r w:rsidR="004E6979">
        <w:rPr>
          <w:rFonts w:ascii="Courier New" w:hAnsi="Courier New" w:cs="Courier New"/>
        </w:rPr>
        <w:t>obj%proc</w:t>
      </w:r>
      <w:proofErr w:type="spellEnd"/>
      <w:r w:rsidR="004E6979">
        <w:rPr>
          <w:rFonts w:ascii="Courier New" w:hAnsi="Courier New" w:cs="Courier New"/>
        </w:rPr>
        <w:t>() is equivalent to</w:t>
      </w:r>
      <w:r w:rsidRPr="005A0CC3">
        <w:rPr>
          <w:rFonts w:ascii="Courier New" w:hAnsi="Courier New" w:cs="Courier New"/>
        </w:rPr>
        <w:t xml:space="preserve"> </w:t>
      </w:r>
    </w:p>
    <w:p w14:paraId="5A6284F0" w14:textId="7971FB8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 </w:t>
      </w:r>
      <w:r w:rsidR="004E6979">
        <w:rPr>
          <w:rFonts w:ascii="Courier New" w:hAnsi="Courier New" w:cs="Courier New"/>
        </w:rPr>
        <w:t>the call foo(obj)</w:t>
      </w:r>
    </w:p>
    <w:p w14:paraId="1092D67D"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end type</w:t>
      </w:r>
    </w:p>
    <w:p w14:paraId="6C3B3114"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contains </w:t>
      </w:r>
    </w:p>
    <w:p w14:paraId="35D6CAE5"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real function </w:t>
      </w:r>
      <w:proofErr w:type="gramStart"/>
      <w:r w:rsidRPr="005A0CC3">
        <w:rPr>
          <w:rFonts w:ascii="Courier New" w:hAnsi="Courier New" w:cs="Courier New"/>
        </w:rPr>
        <w:t xml:space="preserve">foo( </w:t>
      </w:r>
      <w:proofErr w:type="spellStart"/>
      <w:r w:rsidRPr="005A0CC3">
        <w:rPr>
          <w:rFonts w:ascii="Courier New" w:hAnsi="Courier New" w:cs="Courier New"/>
        </w:rPr>
        <w:t>arg</w:t>
      </w:r>
      <w:proofErr w:type="spellEnd"/>
      <w:proofErr w:type="gramEnd"/>
      <w:r w:rsidRPr="005A0CC3">
        <w:rPr>
          <w:rFonts w:ascii="Courier New" w:hAnsi="Courier New" w:cs="Courier New"/>
        </w:rPr>
        <w:t xml:space="preserve"> )</w:t>
      </w:r>
    </w:p>
    <w:p w14:paraId="0C328C23"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class(tb</w:t>
      </w:r>
      <w:proofErr w:type="gramStart"/>
      <w:r w:rsidRPr="005A0CC3">
        <w:rPr>
          <w:rFonts w:ascii="Courier New" w:hAnsi="Courier New" w:cs="Courier New"/>
        </w:rPr>
        <w:t>) :</w:t>
      </w:r>
      <w:proofErr w:type="gramEnd"/>
      <w:r w:rsidRPr="005A0CC3">
        <w:rPr>
          <w:rFonts w:ascii="Courier New" w:hAnsi="Courier New" w:cs="Courier New"/>
        </w:rPr>
        <w:t>:</w:t>
      </w:r>
      <w:r>
        <w:rPr>
          <w:rFonts w:ascii="Courier New" w:hAnsi="Courier New" w:cs="Courier New"/>
        </w:rPr>
        <w:t xml:space="preserve"> </w:t>
      </w:r>
      <w:proofErr w:type="spellStart"/>
      <w:r w:rsidRPr="005A0CC3">
        <w:rPr>
          <w:rFonts w:ascii="Courier New" w:hAnsi="Courier New" w:cs="Courier New"/>
        </w:rPr>
        <w:t>arg</w:t>
      </w:r>
      <w:proofErr w:type="spellEnd"/>
      <w:r w:rsidRPr="005A0CC3">
        <w:rPr>
          <w:rFonts w:ascii="Courier New" w:hAnsi="Courier New" w:cs="Courier New"/>
        </w:rPr>
        <w:t xml:space="preserve">         </w:t>
      </w:r>
    </w:p>
    <w:p w14:paraId="0A36BF22"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foo = </w:t>
      </w:r>
      <w:proofErr w:type="spellStart"/>
      <w:r w:rsidRPr="005A0CC3">
        <w:rPr>
          <w:rFonts w:ascii="Courier New" w:hAnsi="Courier New" w:cs="Courier New"/>
        </w:rPr>
        <w:t>arg%x</w:t>
      </w:r>
      <w:proofErr w:type="spellEnd"/>
    </w:p>
    <w:p w14:paraId="714F3977"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end function</w:t>
      </w:r>
    </w:p>
    <w:p w14:paraId="075C7A54" w14:textId="77777777" w:rsidR="007B081F" w:rsidRDefault="007B081F" w:rsidP="007B081F">
      <w:pPr>
        <w:spacing w:after="0" w:line="240" w:lineRule="auto"/>
        <w:rPr>
          <w:rFonts w:ascii="Courier New" w:hAnsi="Courier New" w:cs="Courier New"/>
        </w:rPr>
      </w:pPr>
      <w:r w:rsidRPr="005A0CC3">
        <w:rPr>
          <w:rFonts w:ascii="Courier New" w:hAnsi="Courier New" w:cs="Courier New"/>
        </w:rPr>
        <w:t>end module m</w:t>
      </w:r>
      <w:r>
        <w:rPr>
          <w:rFonts w:ascii="Courier New" w:hAnsi="Courier New" w:cs="Courier New"/>
        </w:rPr>
        <w:t xml:space="preserve">   </w:t>
      </w:r>
    </w:p>
    <w:p w14:paraId="01CD91CE" w14:textId="77777777" w:rsidR="007B081F" w:rsidRPr="0091180A" w:rsidRDefault="007B081F" w:rsidP="007B081F">
      <w:pPr>
        <w:spacing w:after="0" w:line="240" w:lineRule="auto"/>
        <w:rPr>
          <w:rFonts w:ascii="Courier New" w:hAnsi="Courier New" w:cs="Courier New"/>
        </w:rPr>
      </w:pPr>
      <w:r>
        <w:rPr>
          <w:rFonts w:ascii="Courier New" w:hAnsi="Courier New" w:cs="Courier New"/>
        </w:rPr>
        <w:t>. . .</w:t>
      </w:r>
    </w:p>
    <w:p w14:paraId="465F4289" w14:textId="77777777" w:rsidR="007B081F" w:rsidRPr="007958CE" w:rsidRDefault="007B081F" w:rsidP="007B081F">
      <w:pPr>
        <w:spacing w:after="0" w:line="240" w:lineRule="auto"/>
        <w:rPr>
          <w:rFonts w:ascii="Courier New" w:hAnsi="Courier New" w:cs="Courier New"/>
        </w:rPr>
      </w:pPr>
      <w:r w:rsidRPr="0091180A">
        <w:rPr>
          <w:rFonts w:ascii="Courier New" w:hAnsi="Courier New" w:cs="Courier New"/>
        </w:rPr>
        <w:t xml:space="preserve">  </w:t>
      </w:r>
      <w:r w:rsidRPr="007958CE">
        <w:rPr>
          <w:rFonts w:ascii="Courier New" w:hAnsi="Courier New" w:cs="Courier New"/>
        </w:rPr>
        <w:t xml:space="preserve"> use m</w:t>
      </w:r>
    </w:p>
    <w:p w14:paraId="4F884C2D" w14:textId="77777777" w:rsidR="007B081F" w:rsidRPr="007958CE" w:rsidRDefault="007B081F" w:rsidP="007B081F">
      <w:pPr>
        <w:spacing w:after="0" w:line="240" w:lineRule="auto"/>
        <w:rPr>
          <w:rFonts w:ascii="Courier New" w:hAnsi="Courier New" w:cs="Courier New"/>
        </w:rPr>
      </w:pPr>
      <w:r w:rsidRPr="007958CE">
        <w:rPr>
          <w:rFonts w:ascii="Courier New" w:hAnsi="Courier New" w:cs="Courier New"/>
        </w:rPr>
        <w:t xml:space="preserve">   type(tb</w:t>
      </w:r>
      <w:proofErr w:type="gramStart"/>
      <w:r w:rsidRPr="007958CE">
        <w:rPr>
          <w:rFonts w:ascii="Courier New" w:hAnsi="Courier New" w:cs="Courier New"/>
        </w:rPr>
        <w:t>) :</w:t>
      </w:r>
      <w:proofErr w:type="gramEnd"/>
      <w:r w:rsidRPr="007958CE">
        <w:rPr>
          <w:rFonts w:ascii="Courier New" w:hAnsi="Courier New" w:cs="Courier New"/>
        </w:rPr>
        <w:t xml:space="preserve">: </w:t>
      </w:r>
      <w:proofErr w:type="spellStart"/>
      <w:r w:rsidRPr="007958CE">
        <w:rPr>
          <w:rFonts w:ascii="Courier New" w:hAnsi="Courier New" w:cs="Courier New"/>
        </w:rPr>
        <w:t>bobj</w:t>
      </w:r>
      <w:proofErr w:type="spellEnd"/>
    </w:p>
    <w:p w14:paraId="3ADF32FD" w14:textId="77777777" w:rsidR="007B081F" w:rsidRPr="007958CE" w:rsidRDefault="007B081F" w:rsidP="007B081F">
      <w:pPr>
        <w:spacing w:after="0" w:line="240" w:lineRule="auto"/>
        <w:rPr>
          <w:rFonts w:ascii="Courier New" w:hAnsi="Courier New" w:cs="Courier New"/>
        </w:rPr>
      </w:pPr>
      <w:r w:rsidRPr="007958CE">
        <w:rPr>
          <w:rFonts w:ascii="Courier New" w:hAnsi="Courier New" w:cs="Courier New"/>
        </w:rPr>
        <w:t xml:space="preserve">   </w:t>
      </w:r>
      <w:proofErr w:type="gramStart"/>
      <w:r w:rsidRPr="007958CE">
        <w:rPr>
          <w:rFonts w:ascii="Courier New" w:hAnsi="Courier New" w:cs="Courier New"/>
        </w:rPr>
        <w:t>real :</w:t>
      </w:r>
      <w:proofErr w:type="gramEnd"/>
      <w:r w:rsidRPr="007958CE">
        <w:rPr>
          <w:rFonts w:ascii="Courier New" w:hAnsi="Courier New" w:cs="Courier New"/>
        </w:rPr>
        <w:t>: y</w:t>
      </w:r>
    </w:p>
    <w:p w14:paraId="1FB3E92E" w14:textId="77777777" w:rsidR="007B081F" w:rsidRDefault="007B081F" w:rsidP="007B081F">
      <w:pPr>
        <w:spacing w:after="0" w:line="240" w:lineRule="auto"/>
        <w:rPr>
          <w:rFonts w:ascii="Courier New" w:hAnsi="Courier New" w:cs="Courier New"/>
        </w:rPr>
      </w:pPr>
      <w:r w:rsidRPr="007958CE">
        <w:rPr>
          <w:rFonts w:ascii="Courier New" w:hAnsi="Courier New" w:cs="Courier New"/>
        </w:rPr>
        <w:t xml:space="preserve">   y = </w:t>
      </w:r>
      <w:proofErr w:type="spellStart"/>
      <w:r w:rsidRPr="007958CE">
        <w:rPr>
          <w:rFonts w:ascii="Courier New" w:hAnsi="Courier New" w:cs="Courier New"/>
        </w:rPr>
        <w:t>bobj%</w:t>
      </w:r>
      <w:proofErr w:type="gramStart"/>
      <w:r w:rsidRPr="007958CE">
        <w:rPr>
          <w:rFonts w:ascii="Courier New" w:hAnsi="Courier New" w:cs="Courier New"/>
        </w:rPr>
        <w:t>proc</w:t>
      </w:r>
      <w:proofErr w:type="spellEnd"/>
      <w:r w:rsidRPr="007958CE">
        <w:rPr>
          <w:rFonts w:ascii="Courier New" w:hAnsi="Courier New" w:cs="Courier New"/>
        </w:rPr>
        <w:t>(</w:t>
      </w:r>
      <w:proofErr w:type="gramEnd"/>
      <w:r w:rsidRPr="007958CE">
        <w:rPr>
          <w:rFonts w:ascii="Courier New" w:hAnsi="Courier New" w:cs="Courier New"/>
        </w:rPr>
        <w:t>)   ! y is assigned the value 7.2</w:t>
      </w:r>
    </w:p>
    <w:p w14:paraId="5405584F" w14:textId="77777777" w:rsidR="007B081F" w:rsidRDefault="007B081F" w:rsidP="007B081F">
      <w:pPr>
        <w:spacing w:after="0" w:line="240" w:lineRule="auto"/>
        <w:rPr>
          <w:rFonts w:eastAsiaTheme="minorHAnsi" w:cstheme="minorHAnsi"/>
          <w:lang w:val="en-GB"/>
        </w:rPr>
      </w:pPr>
    </w:p>
    <w:p w14:paraId="70CB9A5F" w14:textId="6C19BD4A" w:rsidR="001924ED" w:rsidRDefault="007B081F" w:rsidP="007B081F">
      <w:pPr>
        <w:autoSpaceDE w:val="0"/>
        <w:autoSpaceDN w:val="0"/>
        <w:adjustRightInd w:val="0"/>
        <w:spacing w:after="0"/>
        <w:rPr>
          <w:rFonts w:ascii="Courier New" w:eastAsiaTheme="minorHAnsi" w:hAnsi="Courier New" w:cs="Courier New"/>
          <w:sz w:val="21"/>
          <w:szCs w:val="21"/>
          <w:lang w:val="en-GB"/>
        </w:rPr>
      </w:pPr>
      <w:r w:rsidRPr="00C51EF1">
        <w:rPr>
          <w:rFonts w:eastAsia="Times New Roman" w:cstheme="minorHAnsi"/>
        </w:rPr>
        <w:t xml:space="preserve">Binding names are inherited by extensions of the type but </w:t>
      </w:r>
      <w:r>
        <w:rPr>
          <w:rFonts w:eastAsiaTheme="minorHAnsi" w:cstheme="minorHAnsi"/>
          <w:lang w:val="en-GB"/>
        </w:rPr>
        <w:t>can</w:t>
      </w:r>
      <w:r w:rsidRPr="00C51EF1">
        <w:rPr>
          <w:rFonts w:eastAsia="Times New Roman" w:cstheme="minorHAnsi"/>
        </w:rPr>
        <w:t xml:space="preserve"> be overridden by a specification for the same name in the definition of an extended type. Which procedure is invoked in a type-bound reference is determined by the dynamic type of the object through which the procedure is referenced.</w:t>
      </w:r>
      <w:r>
        <w:rPr>
          <w:rFonts w:eastAsia="Times New Roman" w:cstheme="minorHAnsi"/>
        </w:rPr>
        <w:t xml:space="preserve"> </w:t>
      </w:r>
      <w:r w:rsidRPr="00670B4D">
        <w:rPr>
          <w:rFonts w:eastAsiaTheme="minorHAnsi" w:cstheme="minorHAnsi"/>
          <w:lang w:val="en-GB"/>
        </w:rPr>
        <w:t>To execute alternative code depending on the dynamic type of a</w:t>
      </w:r>
      <w:r>
        <w:rPr>
          <w:rFonts w:eastAsiaTheme="minorHAnsi" w:cstheme="minorHAnsi"/>
          <w:lang w:val="en-GB"/>
        </w:rPr>
        <w:t xml:space="preserve"> </w:t>
      </w:r>
      <w:r w:rsidRPr="00670B4D">
        <w:rPr>
          <w:rFonts w:eastAsiaTheme="minorHAnsi" w:cstheme="minorHAnsi"/>
          <w:lang w:val="en-GB"/>
        </w:rPr>
        <w:t xml:space="preserve">polymorphic entity and to gain access to the dynamic parts, the </w:t>
      </w:r>
      <w:r w:rsidRPr="00933C88">
        <w:rPr>
          <w:rFonts w:ascii="Courier New" w:eastAsia="Times New Roman" w:hAnsi="Courier New" w:cs="Courier New"/>
        </w:rPr>
        <w:t>select type</w:t>
      </w:r>
      <w:r w:rsidRPr="00670B4D">
        <w:rPr>
          <w:rFonts w:eastAsia="Times New Roman" w:cstheme="minorHAnsi"/>
        </w:rPr>
        <w:t xml:space="preserve"> </w:t>
      </w:r>
      <w:r w:rsidRPr="00670B4D">
        <w:rPr>
          <w:rFonts w:eastAsiaTheme="minorHAnsi" w:cstheme="minorHAnsi"/>
          <w:lang w:val="en-GB"/>
        </w:rPr>
        <w:t>construct is</w:t>
      </w:r>
      <w:r>
        <w:rPr>
          <w:rFonts w:eastAsiaTheme="minorHAnsi" w:cstheme="minorHAnsi"/>
          <w:lang w:val="en-GB"/>
        </w:rPr>
        <w:t xml:space="preserve"> </w:t>
      </w:r>
      <w:r w:rsidRPr="00670B4D">
        <w:rPr>
          <w:rFonts w:eastAsiaTheme="minorHAnsi" w:cstheme="minorHAnsi"/>
          <w:lang w:val="en-GB"/>
        </w:rPr>
        <w:t>provided</w:t>
      </w:r>
      <w:r>
        <w:rPr>
          <w:rFonts w:eastAsiaTheme="minorHAnsi" w:cstheme="minorHAnsi"/>
          <w:lang w:val="en-GB"/>
        </w:rPr>
        <w:t>.</w:t>
      </w:r>
    </w:p>
    <w:p w14:paraId="2685CB6F" w14:textId="77777777" w:rsidR="001924ED" w:rsidRPr="00670B4D" w:rsidRDefault="001924ED" w:rsidP="009F24A8">
      <w:pPr>
        <w:autoSpaceDE w:val="0"/>
        <w:autoSpaceDN w:val="0"/>
        <w:adjustRightInd w:val="0"/>
        <w:rPr>
          <w:rFonts w:eastAsia="Times New Roman" w:cstheme="minorHAnsi"/>
        </w:rPr>
      </w:pPr>
    </w:p>
    <w:p w14:paraId="32142FE6" w14:textId="35847407" w:rsidR="00BB7662" w:rsidRDefault="00E037F1" w:rsidP="007C1A80">
      <w:pPr>
        <w:pStyle w:val="Heading3"/>
      </w:pPr>
      <w:bookmarkStart w:id="54" w:name="_Toc136868690"/>
      <w:r>
        <w:t>4.</w:t>
      </w:r>
      <w:r w:rsidR="00C63892">
        <w:t>10</w:t>
      </w:r>
      <w:r>
        <w:t xml:space="preserve"> Parallelism</w:t>
      </w:r>
      <w:bookmarkEnd w:id="54"/>
    </w:p>
    <w:p w14:paraId="57BA2DE5" w14:textId="4F82CC5A" w:rsidR="0074400F" w:rsidRDefault="0074400F">
      <w:pPr>
        <w:contextualSpacing/>
        <w:rPr>
          <w:rFonts w:eastAsia="Times New Roman" w:cstheme="minorHAnsi"/>
        </w:rPr>
      </w:pPr>
      <w:r w:rsidRPr="00DD1212">
        <w:rPr>
          <w:rFonts w:asciiTheme="majorHAnsi" w:eastAsia="Times New Roman" w:hAnsiTheme="majorHAnsi"/>
          <w:b/>
          <w:bCs/>
          <w:sz w:val="24"/>
          <w:szCs w:val="24"/>
        </w:rPr>
        <w:t>4.</w:t>
      </w:r>
      <w:r w:rsidR="00C63892">
        <w:rPr>
          <w:rFonts w:asciiTheme="majorHAnsi" w:eastAsia="Times New Roman" w:hAnsiTheme="majorHAnsi"/>
          <w:b/>
          <w:bCs/>
          <w:sz w:val="24"/>
          <w:szCs w:val="24"/>
        </w:rPr>
        <w:t>10</w:t>
      </w:r>
      <w:r w:rsidRPr="00DD1212">
        <w:rPr>
          <w:rFonts w:asciiTheme="majorHAnsi" w:eastAsia="Times New Roman" w:hAnsiTheme="majorHAnsi"/>
          <w:b/>
          <w:bCs/>
          <w:sz w:val="24"/>
          <w:szCs w:val="24"/>
        </w:rPr>
        <w:t xml:space="preserve">.1 Images and </w:t>
      </w:r>
      <w:proofErr w:type="spellStart"/>
      <w:r w:rsidRPr="00DD1212">
        <w:rPr>
          <w:rFonts w:asciiTheme="majorHAnsi" w:eastAsia="Times New Roman" w:hAnsiTheme="majorHAnsi"/>
          <w:b/>
          <w:bCs/>
          <w:sz w:val="24"/>
          <w:szCs w:val="24"/>
        </w:rPr>
        <w:t>coarrays</w:t>
      </w:r>
      <w:proofErr w:type="spellEnd"/>
    </w:p>
    <w:p w14:paraId="67355920" w14:textId="48995472" w:rsidR="00AA15DD" w:rsidRDefault="001F5FFB">
      <w:pPr>
        <w:rPr>
          <w:rFonts w:eastAsia="Times New Roman" w:cstheme="minorHAnsi"/>
          <w:spacing w:val="3"/>
        </w:rPr>
      </w:pPr>
      <w:r w:rsidRPr="0016247B">
        <w:rPr>
          <w:rFonts w:eastAsia="Times New Roman" w:cstheme="minorHAnsi"/>
        </w:rPr>
        <w:lastRenderedPageBreak/>
        <w:t xml:space="preserve">Fortran is an inherently parallel programming language, with program execution consisting of one or more asynchronously executing replications, called </w:t>
      </w:r>
      <w:r w:rsidRPr="0016247B">
        <w:rPr>
          <w:rFonts w:eastAsia="Times New Roman" w:cstheme="minorHAnsi"/>
          <w:i/>
        </w:rPr>
        <w:t>images</w:t>
      </w:r>
      <w:r w:rsidRPr="0016247B">
        <w:rPr>
          <w:rFonts w:eastAsia="Times New Roman" w:cstheme="minorHAnsi"/>
        </w:rPr>
        <w:t xml:space="preserve">, of the program. The standard makes no requirements of how many images exist for any program, nor of the mechanism of inter-image </w:t>
      </w:r>
      <w:r w:rsidRPr="0016247B">
        <w:rPr>
          <w:rFonts w:eastAsia="Times New Roman" w:cstheme="minorHAnsi"/>
          <w:spacing w:val="3"/>
        </w:rPr>
        <w:t xml:space="preserve">communication. Inquiry intrinsic procedures are defined to allow a program to detect the number of images in use, and which replication </w:t>
      </w:r>
      <w:r w:rsidR="00A52BDA">
        <w:rPr>
          <w:rFonts w:eastAsia="Times New Roman" w:cstheme="minorHAnsi"/>
          <w:spacing w:val="3"/>
        </w:rPr>
        <w:t>the</w:t>
      </w:r>
      <w:r w:rsidRPr="0016247B">
        <w:rPr>
          <w:rFonts w:eastAsia="Times New Roman" w:cstheme="minorHAnsi"/>
          <w:spacing w:val="3"/>
        </w:rPr>
        <w:t xml:space="preserve"> </w:t>
      </w:r>
      <w:r w:rsidR="00A52BDA">
        <w:rPr>
          <w:rFonts w:eastAsia="Times New Roman" w:cstheme="minorHAnsi"/>
          <w:spacing w:val="3"/>
        </w:rPr>
        <w:t xml:space="preserve">executing </w:t>
      </w:r>
      <w:r w:rsidRPr="0016247B">
        <w:rPr>
          <w:rFonts w:eastAsia="Times New Roman" w:cstheme="minorHAnsi"/>
          <w:spacing w:val="3"/>
        </w:rPr>
        <w:t>image represents. Synchronization statements are defined to allow a program to synchronize its images; the</w:t>
      </w:r>
      <w:r w:rsidRPr="0016247B">
        <w:rPr>
          <w:rFonts w:ascii="Courier New" w:eastAsia="Times New Roman" w:hAnsi="Courier New" w:cs="Courier New"/>
          <w:spacing w:val="3"/>
        </w:rPr>
        <w:t xml:space="preserve"> sync all </w:t>
      </w:r>
      <w:r w:rsidRPr="0016247B">
        <w:rPr>
          <w:rFonts w:eastAsia="Times New Roman" w:cstheme="minorHAnsi"/>
          <w:spacing w:val="3"/>
        </w:rPr>
        <w:t xml:space="preserve">statement provides a barrier for all images and the </w:t>
      </w:r>
      <w:r w:rsidRPr="0016247B">
        <w:rPr>
          <w:rFonts w:ascii="Courier New" w:eastAsia="Times New Roman" w:hAnsi="Courier New" w:cs="Courier New"/>
          <w:spacing w:val="3"/>
        </w:rPr>
        <w:t xml:space="preserve">sync images </w:t>
      </w:r>
      <w:r w:rsidRPr="0016247B">
        <w:rPr>
          <w:rFonts w:eastAsia="Times New Roman" w:cstheme="minorHAnsi"/>
          <w:spacing w:val="3"/>
        </w:rPr>
        <w:t xml:space="preserve">statement provides a barrier for specified images. </w:t>
      </w:r>
      <w:r w:rsidR="0065091D" w:rsidRPr="0065091D">
        <w:rPr>
          <w:rFonts w:eastAsia="Times New Roman" w:cstheme="minorHAnsi"/>
          <w:spacing w:val="3"/>
        </w:rPr>
        <w:t xml:space="preserve">Statements executed on one image ahead of </w:t>
      </w:r>
      <w:r w:rsidR="00ED5C27">
        <w:rPr>
          <w:rFonts w:eastAsia="Times New Roman" w:cstheme="minorHAnsi"/>
          <w:spacing w:val="3"/>
        </w:rPr>
        <w:t>its</w:t>
      </w:r>
      <w:r w:rsidR="0065091D" w:rsidRPr="0065091D">
        <w:rPr>
          <w:rFonts w:eastAsia="Times New Roman" w:cstheme="minorHAnsi"/>
          <w:spacing w:val="3"/>
        </w:rPr>
        <w:t xml:space="preserve"> execution of an </w:t>
      </w:r>
      <w:r w:rsidR="0065091D" w:rsidRPr="007C1A80">
        <w:rPr>
          <w:rFonts w:ascii="Courier New" w:eastAsia="Times New Roman" w:hAnsi="Courier New" w:cs="Courier New"/>
          <w:spacing w:val="3"/>
          <w:sz w:val="21"/>
          <w:szCs w:val="21"/>
        </w:rPr>
        <w:t>event post</w:t>
      </w:r>
      <w:r w:rsidR="0065091D">
        <w:rPr>
          <w:rFonts w:eastAsia="Times New Roman" w:cstheme="minorHAnsi"/>
          <w:spacing w:val="3"/>
        </w:rPr>
        <w:t xml:space="preserve"> </w:t>
      </w:r>
      <w:r w:rsidR="0065091D" w:rsidRPr="0065091D">
        <w:rPr>
          <w:rFonts w:eastAsia="Times New Roman" w:cstheme="minorHAnsi"/>
          <w:spacing w:val="3"/>
        </w:rPr>
        <w:t>statement precede statements executed on another image after its</w:t>
      </w:r>
      <w:r w:rsidR="0065091D">
        <w:rPr>
          <w:rFonts w:eastAsia="Times New Roman" w:cstheme="minorHAnsi"/>
          <w:spacing w:val="3"/>
        </w:rPr>
        <w:t xml:space="preserve"> </w:t>
      </w:r>
      <w:r w:rsidR="0065091D" w:rsidRPr="0065091D">
        <w:rPr>
          <w:rFonts w:eastAsia="Times New Roman" w:cstheme="minorHAnsi"/>
          <w:spacing w:val="3"/>
        </w:rPr>
        <w:t>execution of a</w:t>
      </w:r>
      <w:r w:rsidR="00ED5C27">
        <w:rPr>
          <w:rFonts w:eastAsia="Times New Roman" w:cstheme="minorHAnsi"/>
          <w:spacing w:val="3"/>
        </w:rPr>
        <w:t xml:space="preserve"> corresponding </w:t>
      </w:r>
      <w:r w:rsidR="0065091D" w:rsidRPr="007C1A80">
        <w:rPr>
          <w:rFonts w:ascii="Courier New" w:eastAsia="Times New Roman" w:hAnsi="Courier New" w:cs="Courier New"/>
          <w:spacing w:val="3"/>
          <w:sz w:val="21"/>
          <w:szCs w:val="21"/>
        </w:rPr>
        <w:t>event</w:t>
      </w:r>
      <w:r w:rsidR="0065091D" w:rsidRPr="0065091D">
        <w:rPr>
          <w:rFonts w:eastAsia="Times New Roman" w:cstheme="minorHAnsi"/>
          <w:spacing w:val="3"/>
        </w:rPr>
        <w:t xml:space="preserve"> </w:t>
      </w:r>
      <w:r w:rsidR="0065091D" w:rsidRPr="007C1A80">
        <w:rPr>
          <w:rFonts w:ascii="Courier New" w:eastAsia="Times New Roman" w:hAnsi="Courier New" w:cs="Courier New"/>
          <w:spacing w:val="3"/>
          <w:sz w:val="21"/>
          <w:szCs w:val="21"/>
        </w:rPr>
        <w:t>wait</w:t>
      </w:r>
      <w:r w:rsidR="0065091D" w:rsidRPr="0065091D">
        <w:rPr>
          <w:rFonts w:eastAsia="Times New Roman" w:cstheme="minorHAnsi"/>
          <w:spacing w:val="3"/>
        </w:rPr>
        <w:t xml:space="preserve"> statement. </w:t>
      </w:r>
      <w:r w:rsidRPr="0016247B">
        <w:rPr>
          <w:rFonts w:eastAsia="Times New Roman" w:cstheme="minorHAnsi"/>
          <w:spacing w:val="3"/>
        </w:rPr>
        <w:t xml:space="preserve">The </w:t>
      </w:r>
      <w:r w:rsidRPr="0016247B">
        <w:rPr>
          <w:rFonts w:ascii="Courier New" w:eastAsia="Times New Roman" w:hAnsi="Courier New" w:cs="Courier New"/>
          <w:spacing w:val="3"/>
        </w:rPr>
        <w:t xml:space="preserve">critical </w:t>
      </w:r>
      <w:r w:rsidRPr="0016247B">
        <w:rPr>
          <w:rFonts w:eastAsia="Times New Roman" w:cstheme="minorHAnsi"/>
          <w:spacing w:val="3"/>
        </w:rPr>
        <w:t xml:space="preserve">construct defines a scope in which only one image at a time </w:t>
      </w:r>
      <w:r w:rsidR="00ED5C27">
        <w:rPr>
          <w:rFonts w:eastAsia="Times New Roman" w:cstheme="minorHAnsi"/>
          <w:spacing w:val="3"/>
        </w:rPr>
        <w:t>is permitted to</w:t>
      </w:r>
      <w:r w:rsidRPr="0016247B">
        <w:rPr>
          <w:rFonts w:eastAsia="Times New Roman" w:cstheme="minorHAnsi"/>
          <w:spacing w:val="3"/>
        </w:rPr>
        <w:t xml:space="preserve"> execute.</w:t>
      </w:r>
      <w:r w:rsidR="0065091D">
        <w:rPr>
          <w:rFonts w:eastAsia="Times New Roman" w:cstheme="minorHAnsi"/>
          <w:spacing w:val="3"/>
        </w:rPr>
        <w:t xml:space="preserve"> </w:t>
      </w:r>
    </w:p>
    <w:p w14:paraId="69D710C1" w14:textId="28A65DB9" w:rsidR="00AA15DD" w:rsidRDefault="00E44BCB">
      <w:pPr>
        <w:rPr>
          <w:rFonts w:eastAsia="Times New Roman" w:cstheme="minorHAnsi"/>
          <w:spacing w:val="3"/>
        </w:rPr>
      </w:pPr>
      <w:r>
        <w:rPr>
          <w:rFonts w:eastAsia="Times New Roman" w:cstheme="minorHAnsi"/>
          <w:spacing w:val="3"/>
        </w:rPr>
        <w:t>All data objects are local to their respective image, but a</w:t>
      </w:r>
      <w:r w:rsidR="00AA15DD">
        <w:rPr>
          <w:rFonts w:eastAsia="Times New Roman" w:cstheme="minorHAnsi"/>
          <w:spacing w:val="3"/>
        </w:rPr>
        <w:t xml:space="preserve"> data object declared as a </w:t>
      </w:r>
      <w:proofErr w:type="spellStart"/>
      <w:r w:rsidR="00AA15DD" w:rsidRPr="008C6B69">
        <w:rPr>
          <w:rFonts w:eastAsia="Times New Roman" w:cstheme="minorHAnsi"/>
          <w:i/>
          <w:iCs/>
          <w:spacing w:val="3"/>
        </w:rPr>
        <w:t>coarray</w:t>
      </w:r>
      <w:proofErr w:type="spellEnd"/>
      <w:r w:rsidR="00AA15DD">
        <w:rPr>
          <w:rFonts w:eastAsia="Times New Roman" w:cstheme="minorHAnsi"/>
          <w:spacing w:val="3"/>
        </w:rPr>
        <w:t xml:space="preserve"> </w:t>
      </w:r>
      <w:r w:rsidR="004E6979">
        <w:rPr>
          <w:rFonts w:eastAsia="Times New Roman" w:cstheme="minorHAnsi"/>
          <w:spacing w:val="3"/>
        </w:rPr>
        <w:t>can</w:t>
      </w:r>
      <w:r w:rsidR="00AA15DD">
        <w:rPr>
          <w:rFonts w:eastAsia="Times New Roman" w:cstheme="minorHAnsi"/>
          <w:spacing w:val="3"/>
        </w:rPr>
        <w:t xml:space="preserve"> be accessed from another image</w:t>
      </w:r>
      <w:r>
        <w:rPr>
          <w:rFonts w:eastAsia="Times New Roman" w:cstheme="minorHAnsi"/>
          <w:spacing w:val="3"/>
        </w:rPr>
        <w:t>. This access is accomplished</w:t>
      </w:r>
      <w:r w:rsidR="00AA15DD">
        <w:rPr>
          <w:rFonts w:eastAsia="Times New Roman" w:cstheme="minorHAnsi"/>
          <w:spacing w:val="3"/>
        </w:rPr>
        <w:t xml:space="preserve"> by using </w:t>
      </w:r>
      <w:proofErr w:type="spellStart"/>
      <w:r w:rsidR="00AA15DD" w:rsidRPr="00A926B1">
        <w:rPr>
          <w:rFonts w:eastAsia="Times New Roman" w:cstheme="minorHAnsi"/>
          <w:i/>
          <w:iCs/>
          <w:spacing w:val="3"/>
        </w:rPr>
        <w:t>cosubscripts</w:t>
      </w:r>
      <w:proofErr w:type="spellEnd"/>
      <w:r w:rsidR="00AA15DD">
        <w:rPr>
          <w:rFonts w:eastAsia="Times New Roman" w:cstheme="minorHAnsi"/>
          <w:spacing w:val="3"/>
        </w:rPr>
        <w:t xml:space="preserve"> in square brackets to indicate the image</w:t>
      </w:r>
      <w:r>
        <w:rPr>
          <w:rFonts w:eastAsia="Times New Roman" w:cstheme="minorHAnsi"/>
          <w:spacing w:val="3"/>
        </w:rPr>
        <w:t xml:space="preserve"> being accessed</w:t>
      </w:r>
      <w:r w:rsidR="00AA15DD">
        <w:rPr>
          <w:rFonts w:eastAsia="Times New Roman" w:cstheme="minorHAnsi"/>
          <w:spacing w:val="3"/>
        </w:rPr>
        <w:t>.</w:t>
      </w:r>
      <w:r w:rsidR="00F7439F">
        <w:rPr>
          <w:rFonts w:eastAsia="Times New Roman" w:cstheme="minorHAnsi"/>
          <w:spacing w:val="3"/>
        </w:rPr>
        <w:t xml:space="preserve"> A </w:t>
      </w:r>
      <w:proofErr w:type="spellStart"/>
      <w:r w:rsidR="00F7439F">
        <w:rPr>
          <w:rFonts w:eastAsia="Times New Roman" w:cstheme="minorHAnsi"/>
          <w:spacing w:val="3"/>
        </w:rPr>
        <w:t>coarray</w:t>
      </w:r>
      <w:proofErr w:type="spellEnd"/>
      <w:r w:rsidR="00F7439F">
        <w:rPr>
          <w:rFonts w:eastAsia="Times New Roman" w:cstheme="minorHAnsi"/>
          <w:spacing w:val="3"/>
        </w:rPr>
        <w:t xml:space="preserve"> can be scalar or an array.</w:t>
      </w:r>
    </w:p>
    <w:p w14:paraId="738EF1D2" w14:textId="35296E6F" w:rsidR="0074400F" w:rsidRDefault="001C09B7" w:rsidP="007C1A80">
      <w:pPr>
        <w:contextualSpacing/>
        <w:rPr>
          <w:rFonts w:eastAsia="Times New Roman"/>
        </w:rPr>
      </w:pPr>
      <w:r>
        <w:rPr>
          <w:rFonts w:asciiTheme="majorHAnsi" w:eastAsia="Times New Roman" w:hAnsiTheme="majorHAnsi"/>
          <w:b/>
          <w:bCs/>
          <w:sz w:val="24"/>
          <w:szCs w:val="24"/>
        </w:rPr>
        <w:t>4.10</w:t>
      </w:r>
      <w:r w:rsidRPr="00DD1212">
        <w:rPr>
          <w:rFonts w:asciiTheme="majorHAnsi" w:eastAsia="Times New Roman" w:hAnsiTheme="majorHAnsi"/>
          <w:b/>
          <w:bCs/>
          <w:sz w:val="24"/>
          <w:szCs w:val="24"/>
        </w:rPr>
        <w:t>.2 Locks</w:t>
      </w:r>
    </w:p>
    <w:p w14:paraId="43FBA6BD" w14:textId="7A8D5F9C" w:rsidR="00AA15DD" w:rsidRDefault="00AA15DD" w:rsidP="007C1A80">
      <w:pPr>
        <w:rPr>
          <w:rFonts w:eastAsiaTheme="minorHAnsi" w:cstheme="minorHAnsi"/>
          <w:lang w:val="en-GB"/>
        </w:rPr>
      </w:pPr>
      <w:r w:rsidRPr="00A71911">
        <w:rPr>
          <w:rFonts w:eastAsia="Times New Roman"/>
        </w:rPr>
        <w:t xml:space="preserve">The </w:t>
      </w:r>
      <w:r w:rsidRPr="00A71911">
        <w:rPr>
          <w:rFonts w:ascii="Courier New" w:eastAsia="Times New Roman" w:hAnsi="Courier New" w:cs="Courier New"/>
        </w:rPr>
        <w:t>lock</w:t>
      </w:r>
      <w:r w:rsidRPr="00A71911">
        <w:rPr>
          <w:rFonts w:eastAsia="Times New Roman"/>
        </w:rPr>
        <w:t xml:space="preserve"> and </w:t>
      </w:r>
      <w:r w:rsidRPr="00A71911">
        <w:rPr>
          <w:rFonts w:ascii="Courier New" w:eastAsia="Times New Roman" w:hAnsi="Courier New" w:cs="Courier New"/>
        </w:rPr>
        <w:t>unlock</w:t>
      </w:r>
      <w:r w:rsidRPr="00A71911">
        <w:rPr>
          <w:rFonts w:eastAsia="Times New Roman"/>
        </w:rPr>
        <w:t xml:space="preserve"> statements provide </w:t>
      </w:r>
      <w:r w:rsidR="004E6979">
        <w:rPr>
          <w:rFonts w:eastAsia="Times New Roman"/>
        </w:rPr>
        <w:t>a</w:t>
      </w:r>
      <w:r w:rsidR="004E6979" w:rsidRPr="00A71911">
        <w:rPr>
          <w:rFonts w:eastAsia="Times New Roman"/>
        </w:rPr>
        <w:t xml:space="preserve"> </w:t>
      </w:r>
      <w:r w:rsidRPr="00A71911">
        <w:rPr>
          <w:rFonts w:eastAsia="Times New Roman"/>
        </w:rPr>
        <w:t>mechanism for ensuring that data on an image are accessed by one image at a time</w:t>
      </w:r>
      <w:r w:rsidRPr="00A71911">
        <w:rPr>
          <w:rFonts w:eastAsia="Times New Roman" w:cstheme="minorHAnsi"/>
        </w:rPr>
        <w:t xml:space="preserve">. </w:t>
      </w:r>
      <w:r w:rsidRPr="00A71911">
        <w:rPr>
          <w:rFonts w:eastAsiaTheme="minorHAnsi" w:cstheme="minorHAnsi"/>
          <w:lang w:val="en-GB"/>
        </w:rPr>
        <w:t xml:space="preserve">A lock is a scalar variable of the derived type </w:t>
      </w:r>
      <w:proofErr w:type="spellStart"/>
      <w:r w:rsidRPr="00A71911">
        <w:rPr>
          <w:rFonts w:ascii="Courier New" w:eastAsiaTheme="minorHAnsi" w:hAnsi="Courier New" w:cs="Courier New"/>
          <w:lang w:val="en-GB"/>
        </w:rPr>
        <w:t>lock_type</w:t>
      </w:r>
      <w:proofErr w:type="spellEnd"/>
      <w:r w:rsidRPr="00A71911">
        <w:rPr>
          <w:rFonts w:eastAsiaTheme="minorHAnsi" w:cstheme="minorHAnsi"/>
          <w:lang w:val="en-GB"/>
        </w:rPr>
        <w:t xml:space="preserve"> that is defined in the intrinsic module </w:t>
      </w:r>
      <w:proofErr w:type="spellStart"/>
      <w:r w:rsidRPr="00A71911">
        <w:rPr>
          <w:rFonts w:ascii="Courier New" w:eastAsiaTheme="minorHAnsi" w:hAnsi="Courier New" w:cs="Courier New"/>
          <w:lang w:val="en-GB"/>
        </w:rPr>
        <w:t>iso_fortran_env</w:t>
      </w:r>
      <w:proofErr w:type="spellEnd"/>
      <w:r w:rsidRPr="00A71911">
        <w:rPr>
          <w:rFonts w:eastAsiaTheme="minorHAnsi" w:cstheme="minorHAnsi"/>
          <w:lang w:val="en-GB"/>
        </w:rPr>
        <w:t>.  A lock must be a</w:t>
      </w:r>
      <w:r w:rsidR="005B38D6">
        <w:rPr>
          <w:rFonts w:eastAsiaTheme="minorHAnsi" w:cstheme="minorHAnsi"/>
          <w:lang w:val="en-GB"/>
        </w:rPr>
        <w:t xml:space="preserve"> scalar</w:t>
      </w:r>
      <w:r w:rsidRPr="00A71911">
        <w:rPr>
          <w:rFonts w:eastAsiaTheme="minorHAnsi" w:cstheme="minorHAnsi"/>
          <w:lang w:val="en-GB"/>
        </w:rPr>
        <w:t xml:space="preserve"> </w:t>
      </w:r>
      <w:proofErr w:type="spellStart"/>
      <w:r w:rsidRPr="00A71911">
        <w:rPr>
          <w:rFonts w:eastAsiaTheme="minorHAnsi" w:cstheme="minorHAnsi"/>
          <w:lang w:val="en-GB"/>
        </w:rPr>
        <w:t>coarray</w:t>
      </w:r>
      <w:proofErr w:type="spellEnd"/>
      <w:r w:rsidRPr="00A71911">
        <w:rPr>
          <w:rFonts w:eastAsiaTheme="minorHAnsi" w:cstheme="minorHAnsi"/>
          <w:lang w:val="en-GB"/>
        </w:rPr>
        <w:t xml:space="preserve"> or a</w:t>
      </w:r>
      <w:r w:rsidR="005B38D6">
        <w:rPr>
          <w:rFonts w:eastAsiaTheme="minorHAnsi" w:cstheme="minorHAnsi"/>
          <w:lang w:val="en-GB"/>
        </w:rPr>
        <w:t xml:space="preserve">n element of an array </w:t>
      </w:r>
      <w:proofErr w:type="spellStart"/>
      <w:r w:rsidR="005B38D6">
        <w:rPr>
          <w:rFonts w:eastAsiaTheme="minorHAnsi" w:cstheme="minorHAnsi"/>
          <w:lang w:val="en-GB"/>
        </w:rPr>
        <w:t>coarray</w:t>
      </w:r>
      <w:proofErr w:type="spellEnd"/>
      <w:r w:rsidR="0061533F">
        <w:rPr>
          <w:rFonts w:eastAsiaTheme="minorHAnsi" w:cstheme="minorHAnsi"/>
          <w:lang w:val="en-GB"/>
        </w:rPr>
        <w:t>.</w:t>
      </w:r>
      <w:r w:rsidRPr="00A71911">
        <w:rPr>
          <w:rFonts w:eastAsiaTheme="minorHAnsi" w:cstheme="minorHAnsi"/>
          <w:lang w:val="en-GB"/>
        </w:rPr>
        <w:t xml:space="preserve"> It has one of two states: </w:t>
      </w:r>
      <w:r w:rsidRPr="00A71911">
        <w:rPr>
          <w:rFonts w:eastAsiaTheme="minorHAnsi" w:cstheme="minorHAnsi"/>
          <w:i/>
          <w:iCs/>
          <w:lang w:val="en-GB"/>
        </w:rPr>
        <w:t>locked</w:t>
      </w:r>
      <w:r w:rsidRPr="00A71911">
        <w:rPr>
          <w:rFonts w:eastAsiaTheme="minorHAnsi" w:cstheme="minorHAnsi"/>
          <w:lang w:val="en-GB"/>
        </w:rPr>
        <w:t xml:space="preserve"> and </w:t>
      </w:r>
      <w:r w:rsidRPr="00A71911">
        <w:rPr>
          <w:rFonts w:eastAsiaTheme="minorHAnsi" w:cstheme="minorHAnsi"/>
          <w:i/>
          <w:iCs/>
          <w:lang w:val="en-GB"/>
        </w:rPr>
        <w:t>unlocked</w:t>
      </w:r>
      <w:r w:rsidRPr="00A71911">
        <w:rPr>
          <w:rFonts w:eastAsiaTheme="minorHAnsi" w:cstheme="minorHAnsi"/>
          <w:lang w:val="en-GB"/>
        </w:rPr>
        <w:t xml:space="preserve">. The only way to change the value of a lock is by executing a </w:t>
      </w:r>
      <w:r w:rsidRPr="00A71911">
        <w:rPr>
          <w:rFonts w:ascii="Courier New" w:eastAsia="Times New Roman" w:hAnsi="Courier New" w:cs="Courier New"/>
        </w:rPr>
        <w:t>lock</w:t>
      </w:r>
      <w:r w:rsidRPr="00A71911">
        <w:rPr>
          <w:rFonts w:eastAsia="Times New Roman"/>
        </w:rPr>
        <w:t xml:space="preserve"> or </w:t>
      </w:r>
      <w:r w:rsidRPr="00A71911">
        <w:rPr>
          <w:rFonts w:ascii="Courier New" w:eastAsia="Times New Roman" w:hAnsi="Courier New" w:cs="Courier New"/>
        </w:rPr>
        <w:t>unlock</w:t>
      </w:r>
      <w:r w:rsidRPr="00A71911">
        <w:rPr>
          <w:rFonts w:eastAsia="Times New Roman"/>
        </w:rPr>
        <w:t xml:space="preserve"> </w:t>
      </w:r>
      <w:r w:rsidRPr="00A71911">
        <w:rPr>
          <w:rFonts w:eastAsiaTheme="minorHAnsi" w:cstheme="minorHAnsi"/>
          <w:lang w:val="en-GB"/>
        </w:rPr>
        <w:t>statement. If a lock variable is locked, it can be unlocked only by the image that locked it</w:t>
      </w:r>
      <w:r w:rsidRPr="00A71911">
        <w:rPr>
          <w:rFonts w:ascii="NimbusRomNo9L-Regu" w:eastAsiaTheme="minorHAnsi" w:hAnsi="NimbusRomNo9L-Regu" w:cs="NimbusRomNo9L-Regu"/>
          <w:lang w:val="en-GB"/>
        </w:rPr>
        <w:t xml:space="preserve">. </w:t>
      </w:r>
      <w:r w:rsidRPr="00A71911">
        <w:rPr>
          <w:rFonts w:eastAsiaTheme="minorHAnsi" w:cstheme="minorHAnsi"/>
          <w:lang w:val="en-GB"/>
        </w:rPr>
        <w:t xml:space="preserve">If a </w:t>
      </w:r>
      <w:r w:rsidRPr="00A71911">
        <w:rPr>
          <w:rFonts w:ascii="Courier New" w:eastAsiaTheme="minorHAnsi" w:hAnsi="Courier New" w:cs="Courier New"/>
          <w:lang w:val="en-GB"/>
        </w:rPr>
        <w:t>lock</w:t>
      </w:r>
      <w:r w:rsidRPr="00A71911">
        <w:rPr>
          <w:rFonts w:eastAsiaTheme="minorHAnsi" w:cstheme="minorHAnsi"/>
          <w:lang w:val="en-GB"/>
        </w:rPr>
        <w:t xml:space="preserve"> statement is executed for a lock variable that is locked by another image, the image normally waits for the lock to be unlocked by that image but there is an option to continue execution in this case.</w:t>
      </w:r>
      <w:r>
        <w:rPr>
          <w:rFonts w:eastAsiaTheme="minorHAnsi" w:cstheme="minorHAnsi"/>
          <w:lang w:val="en-GB"/>
        </w:rPr>
        <w:t xml:space="preserve"> </w:t>
      </w:r>
      <w:r w:rsidRPr="00A71911">
        <w:rPr>
          <w:rFonts w:eastAsiaTheme="minorHAnsi" w:cstheme="minorHAnsi"/>
          <w:lang w:val="en-GB"/>
        </w:rPr>
        <w:t xml:space="preserve">An error condition occurs for a </w:t>
      </w:r>
      <w:r w:rsidRPr="00A71911">
        <w:rPr>
          <w:rFonts w:ascii="Courier New" w:eastAsiaTheme="minorHAnsi" w:hAnsi="Courier New" w:cs="Courier New"/>
          <w:lang w:val="en-GB"/>
        </w:rPr>
        <w:t>lock</w:t>
      </w:r>
      <w:r w:rsidRPr="00A71911">
        <w:rPr>
          <w:rFonts w:eastAsiaTheme="minorHAnsi" w:cstheme="minorHAnsi"/>
          <w:lang w:val="en-GB"/>
        </w:rPr>
        <w:t xml:space="preserve"> statement if the lock variable is already locked</w:t>
      </w:r>
      <w:r>
        <w:rPr>
          <w:rFonts w:eastAsiaTheme="minorHAnsi" w:cstheme="minorHAnsi"/>
          <w:lang w:val="en-GB"/>
        </w:rPr>
        <w:t xml:space="preserve"> </w:t>
      </w:r>
      <w:r w:rsidRPr="00A71911">
        <w:rPr>
          <w:rFonts w:eastAsiaTheme="minorHAnsi" w:cstheme="minorHAnsi"/>
          <w:lang w:val="en-GB"/>
        </w:rPr>
        <w:t xml:space="preserve">by the executing image, and for an </w:t>
      </w:r>
      <w:r w:rsidRPr="00A71911">
        <w:rPr>
          <w:rFonts w:ascii="Courier New" w:eastAsiaTheme="minorHAnsi" w:hAnsi="Courier New" w:cs="Courier New"/>
          <w:lang w:val="en-GB"/>
        </w:rPr>
        <w:t>unlock</w:t>
      </w:r>
      <w:r w:rsidRPr="00A71911">
        <w:rPr>
          <w:rFonts w:eastAsiaTheme="minorHAnsi" w:cstheme="minorHAnsi"/>
          <w:lang w:val="en-GB"/>
        </w:rPr>
        <w:t xml:space="preserve"> statement if the lock variable is not already</w:t>
      </w:r>
      <w:r>
        <w:rPr>
          <w:rFonts w:eastAsiaTheme="minorHAnsi" w:cstheme="minorHAnsi"/>
          <w:lang w:val="en-GB"/>
        </w:rPr>
        <w:t xml:space="preserve"> </w:t>
      </w:r>
      <w:r w:rsidRPr="00A71911">
        <w:rPr>
          <w:rFonts w:eastAsiaTheme="minorHAnsi" w:cstheme="minorHAnsi"/>
          <w:lang w:val="en-GB"/>
        </w:rPr>
        <w:t>locked by the executing image.</w:t>
      </w:r>
      <w:r>
        <w:rPr>
          <w:rFonts w:eastAsiaTheme="minorHAnsi" w:cstheme="minorHAnsi"/>
          <w:lang w:val="en-GB"/>
        </w:rPr>
        <w:t xml:space="preserve"> Here is a simple example of the use of a lock:</w:t>
      </w:r>
    </w:p>
    <w:p w14:paraId="283873C2"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lock (</w:t>
      </w:r>
      <w:proofErr w:type="spellStart"/>
      <w:r w:rsidRPr="0076111F">
        <w:rPr>
          <w:rFonts w:ascii="Courier New" w:eastAsia="NimbusMonL-Regu-Extend_850" w:hAnsi="Courier New" w:cs="Courier New"/>
          <w:lang w:val="en-GB"/>
        </w:rPr>
        <w:t>stack_lock</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w:t>
      </w:r>
    </w:p>
    <w:p w14:paraId="18BD9DD0"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xml:space="preserve">] =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+ 1</w:t>
      </w:r>
    </w:p>
    <w:p w14:paraId="3D5C0137"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stack(</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proofErr w:type="gramStart"/>
      <w:r w:rsidRPr="0076111F">
        <w:rPr>
          <w:rFonts w:ascii="Courier New" w:eastAsia="NimbusMonL-Regu-Extend_850" w:hAnsi="Courier New" w:cs="Courier New"/>
          <w:lang w:val="en-GB"/>
        </w:rPr>
        <w:t>])[</w:t>
      </w:r>
      <w:proofErr w:type="gramEnd"/>
      <w:r>
        <w:rPr>
          <w:rFonts w:ascii="Courier New" w:eastAsia="NimbusMonL-Regu-Extend_850" w:hAnsi="Courier New" w:cs="Courier New"/>
          <w:lang w:val="en-GB"/>
        </w:rPr>
        <w:t>p</w:t>
      </w:r>
      <w:r w:rsidRPr="0076111F">
        <w:rPr>
          <w:rFonts w:ascii="Courier New" w:eastAsia="NimbusMonL-Regu-Extend_850" w:hAnsi="Courier New" w:cs="Courier New"/>
          <w:lang w:val="en-GB"/>
        </w:rPr>
        <w:t>] = job</w:t>
      </w:r>
    </w:p>
    <w:p w14:paraId="0DA76DDB" w14:textId="48C70D63"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unlock (</w:t>
      </w:r>
      <w:proofErr w:type="spellStart"/>
      <w:r w:rsidRPr="0076111F">
        <w:rPr>
          <w:rFonts w:ascii="Courier New" w:eastAsia="NimbusMonL-Regu-Extend_850" w:hAnsi="Courier New" w:cs="Courier New"/>
          <w:lang w:val="en-GB"/>
        </w:rPr>
        <w:t>stack_lock</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w:t>
      </w:r>
    </w:p>
    <w:p w14:paraId="1759771E" w14:textId="77777777"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p>
    <w:p w14:paraId="2E3043FB" w14:textId="77777777" w:rsidR="00CF01D6" w:rsidRDefault="00AA15DD" w:rsidP="007C1A80">
      <w:pPr>
        <w:rPr>
          <w:rFonts w:eastAsia="NimbusMonL-Regu-Extend_850" w:cstheme="minorHAnsi"/>
          <w:lang w:val="en-GB"/>
        </w:rPr>
      </w:pPr>
      <w:r>
        <w:rPr>
          <w:rFonts w:eastAsia="NimbusMonL-Regu-Extend_850" w:cstheme="minorHAnsi"/>
          <w:lang w:val="en-GB"/>
        </w:rPr>
        <w:t xml:space="preserve">Here </w:t>
      </w:r>
      <w:proofErr w:type="spellStart"/>
      <w:r>
        <w:rPr>
          <w:rFonts w:eastAsia="NimbusMonL-Regu-Extend_850" w:cstheme="minorHAnsi"/>
          <w:lang w:val="en-GB"/>
        </w:rPr>
        <w:t>stack_lock</w:t>
      </w:r>
      <w:proofErr w:type="spellEnd"/>
      <w:r>
        <w:rPr>
          <w:rFonts w:eastAsia="NimbusMonL-Regu-Extend_850" w:cstheme="minorHAnsi"/>
          <w:lang w:val="en-GB"/>
        </w:rPr>
        <w:t xml:space="preserve"> is a </w:t>
      </w:r>
      <w:proofErr w:type="spellStart"/>
      <w:r>
        <w:rPr>
          <w:rFonts w:eastAsia="NimbusMonL-Regu-Extend_850" w:cstheme="minorHAnsi"/>
          <w:lang w:val="en-GB"/>
        </w:rPr>
        <w:t>coarray</w:t>
      </w:r>
      <w:proofErr w:type="spellEnd"/>
      <w:r>
        <w:rPr>
          <w:rFonts w:eastAsia="NimbusMonL-Regu-Extend_850" w:cstheme="minorHAnsi"/>
          <w:lang w:val="en-GB"/>
        </w:rPr>
        <w:t xml:space="preserve"> and p is a local scalar denoting an image. </w:t>
      </w:r>
      <w:r w:rsidRPr="00DD2B6A">
        <w:rPr>
          <w:rFonts w:eastAsia="NimbusMonL-Regu-Extend_850" w:cstheme="minorHAnsi"/>
          <w:lang w:val="en-GB"/>
        </w:rPr>
        <w:t>Several image</w:t>
      </w:r>
      <w:r>
        <w:rPr>
          <w:rFonts w:eastAsia="NimbusMonL-Regu-Extend_850" w:cstheme="minorHAnsi"/>
          <w:lang w:val="en-GB"/>
        </w:rPr>
        <w:t>s</w:t>
      </w:r>
      <w:r w:rsidRPr="00DD2B6A">
        <w:rPr>
          <w:rFonts w:eastAsia="NimbusMonL-Regu-Extend_850" w:cstheme="minorHAnsi"/>
          <w:lang w:val="en-GB"/>
        </w:rPr>
        <w:t xml:space="preserve"> may execute </w:t>
      </w:r>
      <w:r>
        <w:rPr>
          <w:rFonts w:eastAsia="NimbusMonL-Regu-Extend_850" w:cstheme="minorHAnsi"/>
          <w:lang w:val="en-GB"/>
        </w:rPr>
        <w:t xml:space="preserve">this code at the same time but no two can be altering data on the same image </w:t>
      </w:r>
      <w:r>
        <w:rPr>
          <w:rFonts w:ascii="Courier New" w:eastAsia="NimbusMonL-Regu-Extend_850" w:hAnsi="Courier New" w:cs="Courier New"/>
          <w:lang w:val="en-GB"/>
        </w:rPr>
        <w:t>p</w:t>
      </w:r>
      <w:r w:rsidRPr="00974CB3">
        <w:rPr>
          <w:rFonts w:eastAsia="NimbusMonL-Regu-Extend_850" w:cstheme="minorHAnsi"/>
          <w:lang w:val="en-GB"/>
        </w:rPr>
        <w:t xml:space="preserve"> </w:t>
      </w:r>
      <w:r>
        <w:rPr>
          <w:rFonts w:eastAsia="NimbusMonL-Regu-Extend_850" w:cstheme="minorHAnsi"/>
          <w:lang w:val="en-GB"/>
        </w:rPr>
        <w:t xml:space="preserve">at the </w:t>
      </w:r>
      <w:r w:rsidRPr="0054773D">
        <w:rPr>
          <w:rFonts w:eastAsia="NimbusMonL-Regu-Extend_850" w:cstheme="minorHAnsi"/>
          <w:lang w:val="en-GB"/>
        </w:rPr>
        <w:t>same time.</w:t>
      </w:r>
      <w:r>
        <w:rPr>
          <w:rFonts w:eastAsia="NimbusMonL-Regu-Extend_850" w:cstheme="minorHAnsi"/>
          <w:lang w:val="en-GB"/>
        </w:rPr>
        <w:t xml:space="preserve">  </w:t>
      </w:r>
    </w:p>
    <w:p w14:paraId="6B2E19FC" w14:textId="75284845" w:rsidR="00AA15DD" w:rsidRPr="00DD2B6A" w:rsidRDefault="004E6979" w:rsidP="007C1A80">
      <w:pPr>
        <w:rPr>
          <w:rFonts w:eastAsia="NimbusMonL-Regu-Extend_850" w:cstheme="minorHAnsi"/>
          <w:lang w:val="en-GB"/>
        </w:rPr>
      </w:pPr>
      <w:r>
        <w:rPr>
          <w:rFonts w:eastAsia="NimbusMonL-Regu-Extend_850" w:cstheme="minorHAnsi"/>
          <w:lang w:val="en-GB"/>
        </w:rPr>
        <w:t>D</w:t>
      </w:r>
      <w:r w:rsidR="00AA15DD" w:rsidRPr="0054773D">
        <w:rPr>
          <w:rFonts w:eastAsia="NimbusMonL-Regu-Extend_850" w:cstheme="minorHAnsi"/>
          <w:lang w:val="en-GB"/>
        </w:rPr>
        <w:t>ata</w:t>
      </w:r>
      <w:r w:rsidR="00AA15DD">
        <w:rPr>
          <w:rFonts w:eastAsia="NimbusMonL-Regu-Extend_850" w:cstheme="minorHAnsi"/>
          <w:lang w:val="en-GB"/>
        </w:rPr>
        <w:t xml:space="preserve"> protection </w:t>
      </w:r>
      <w:r>
        <w:rPr>
          <w:rFonts w:eastAsia="NimbusMonL-Regu-Extend_850" w:cstheme="minorHAnsi"/>
          <w:lang w:val="en-GB"/>
        </w:rPr>
        <w:t xml:space="preserve">can also </w:t>
      </w:r>
      <w:r w:rsidR="00AA15DD">
        <w:rPr>
          <w:rFonts w:eastAsia="NimbusMonL-Regu-Extend_850" w:cstheme="minorHAnsi"/>
          <w:lang w:val="en-GB"/>
        </w:rPr>
        <w:t xml:space="preserve">be achieved with a </w:t>
      </w:r>
      <w:r w:rsidR="00AA15DD">
        <w:rPr>
          <w:rFonts w:ascii="Courier New" w:eastAsia="NimbusMonL-Regu-Extend_850" w:hAnsi="Courier New" w:cs="Courier New"/>
          <w:lang w:val="en-GB"/>
        </w:rPr>
        <w:t>critical</w:t>
      </w:r>
      <w:r w:rsidR="00AA15DD">
        <w:rPr>
          <w:rFonts w:eastAsia="NimbusMonL-Regu-Extend_850" w:cstheme="minorHAnsi"/>
          <w:lang w:val="en-GB"/>
        </w:rPr>
        <w:t xml:space="preserve"> construct</w:t>
      </w:r>
      <w:r>
        <w:rPr>
          <w:rFonts w:eastAsia="NimbusMonL-Regu-Extend_850" w:cstheme="minorHAnsi"/>
          <w:lang w:val="en-GB"/>
        </w:rPr>
        <w:t xml:space="preserve">, </w:t>
      </w:r>
      <w:r>
        <w:rPr>
          <w:rFonts w:eastAsia="Times New Roman"/>
        </w:rPr>
        <w:t>which limits execution of the construct to one image at a time</w:t>
      </w:r>
      <w:r w:rsidR="00AA15DD">
        <w:rPr>
          <w:rFonts w:eastAsia="NimbusMonL-Regu-Extend_850" w:cstheme="minorHAnsi"/>
          <w:lang w:val="en-GB"/>
        </w:rPr>
        <w:t>:</w:t>
      </w:r>
      <w:r w:rsidR="00AA15DD">
        <w:rPr>
          <w:rFonts w:ascii="Courier New" w:eastAsia="NimbusMonL-Regu-Extend_850" w:hAnsi="Courier New" w:cs="Courier New"/>
          <w:lang w:val="en-GB"/>
        </w:rPr>
        <w:t xml:space="preserve"> </w:t>
      </w:r>
      <w:r w:rsidR="00AA15DD" w:rsidRPr="00DD2B6A">
        <w:rPr>
          <w:rFonts w:eastAsia="NimbusMonL-Regu-Extend_850" w:cstheme="minorHAnsi"/>
          <w:lang w:val="en-GB"/>
        </w:rPr>
        <w:t xml:space="preserve"> </w:t>
      </w:r>
    </w:p>
    <w:p w14:paraId="62A7D7EC"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critical</w:t>
      </w:r>
    </w:p>
    <w:p w14:paraId="5C1370D8"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xml:space="preserve">] =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+ 1</w:t>
      </w:r>
    </w:p>
    <w:p w14:paraId="70DCEED3"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stack(</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proofErr w:type="gramStart"/>
      <w:r w:rsidRPr="0076111F">
        <w:rPr>
          <w:rFonts w:ascii="Courier New" w:eastAsia="NimbusMonL-Regu-Extend_850" w:hAnsi="Courier New" w:cs="Courier New"/>
          <w:lang w:val="en-GB"/>
        </w:rPr>
        <w:t>])[</w:t>
      </w:r>
      <w:proofErr w:type="gramEnd"/>
      <w:r>
        <w:rPr>
          <w:rFonts w:ascii="Courier New" w:eastAsia="NimbusMonL-Regu-Extend_850" w:hAnsi="Courier New" w:cs="Courier New"/>
          <w:lang w:val="en-GB"/>
        </w:rPr>
        <w:t>p</w:t>
      </w:r>
      <w:r w:rsidRPr="0076111F">
        <w:rPr>
          <w:rFonts w:ascii="Courier New" w:eastAsia="NimbusMonL-Regu-Extend_850" w:hAnsi="Courier New" w:cs="Courier New"/>
          <w:lang w:val="en-GB"/>
        </w:rPr>
        <w:t>] = job</w:t>
      </w:r>
    </w:p>
    <w:p w14:paraId="66C3051E" w14:textId="04179198"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end critical</w:t>
      </w:r>
    </w:p>
    <w:p w14:paraId="173917AA" w14:textId="77777777"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p>
    <w:p w14:paraId="6DD82E2F" w14:textId="341BD233" w:rsidR="004E6979" w:rsidRPr="004E6979" w:rsidRDefault="004E6979" w:rsidP="007C1A80">
      <w:pPr>
        <w:rPr>
          <w:rFonts w:ascii="Courier New" w:eastAsia="NimbusMonL-Regu-Extend_850" w:hAnsi="Courier New" w:cs="Courier New"/>
          <w:lang w:val="en-GB"/>
        </w:rPr>
      </w:pPr>
      <w:r>
        <w:rPr>
          <w:rFonts w:eastAsia="NimbusMonL-Regu-Extend_850" w:cstheme="minorHAnsi"/>
          <w:lang w:val="en-GB"/>
        </w:rPr>
        <w:t>T</w:t>
      </w:r>
      <w:r w:rsidR="00AA15DD">
        <w:rPr>
          <w:rFonts w:eastAsia="NimbusMonL-Regu-Extend_850" w:cstheme="minorHAnsi"/>
          <w:lang w:val="en-GB"/>
        </w:rPr>
        <w:t>his would</w:t>
      </w:r>
      <w:r>
        <w:rPr>
          <w:rFonts w:eastAsia="NimbusMonL-Regu-Extend_850" w:cstheme="minorHAnsi"/>
          <w:lang w:val="en-GB"/>
        </w:rPr>
        <w:t>, however,</w:t>
      </w:r>
      <w:r w:rsidR="00AA15DD">
        <w:rPr>
          <w:rFonts w:eastAsia="NimbusMonL-Regu-Extend_850" w:cstheme="minorHAnsi"/>
          <w:lang w:val="en-GB"/>
        </w:rPr>
        <w:t xml:space="preserve"> prevent s</w:t>
      </w:r>
      <w:r w:rsidR="00AA15DD" w:rsidRPr="00DD2B6A">
        <w:rPr>
          <w:rFonts w:eastAsia="NimbusMonL-Regu-Extend_850" w:cstheme="minorHAnsi"/>
          <w:lang w:val="en-GB"/>
        </w:rPr>
        <w:t>everal image</w:t>
      </w:r>
      <w:r w:rsidR="00AA15DD">
        <w:rPr>
          <w:rFonts w:eastAsia="NimbusMonL-Regu-Extend_850" w:cstheme="minorHAnsi"/>
          <w:lang w:val="en-GB"/>
        </w:rPr>
        <w:t>s</w:t>
      </w:r>
      <w:r w:rsidR="00AA15DD" w:rsidRPr="00DD2B6A">
        <w:rPr>
          <w:rFonts w:eastAsia="NimbusMonL-Regu-Extend_850" w:cstheme="minorHAnsi"/>
          <w:lang w:val="en-GB"/>
        </w:rPr>
        <w:t xml:space="preserve"> </w:t>
      </w:r>
      <w:r w:rsidR="00AA15DD" w:rsidRPr="007C1A80">
        <w:rPr>
          <w:rFonts w:eastAsia="Times New Roman" w:cstheme="minorHAnsi"/>
          <w:spacing w:val="3"/>
        </w:rPr>
        <w:t>executing</w:t>
      </w:r>
      <w:r w:rsidR="00AA15DD" w:rsidRPr="00DD2B6A">
        <w:rPr>
          <w:rFonts w:eastAsia="NimbusMonL-Regu-Extend_850" w:cstheme="minorHAnsi"/>
          <w:lang w:val="en-GB"/>
        </w:rPr>
        <w:t xml:space="preserve"> </w:t>
      </w:r>
      <w:r w:rsidR="00AA15DD">
        <w:rPr>
          <w:rFonts w:eastAsia="NimbusMonL-Regu-Extend_850" w:cstheme="minorHAnsi"/>
          <w:lang w:val="en-GB"/>
        </w:rPr>
        <w:t xml:space="preserve">the code at the same time for different values of </w:t>
      </w:r>
      <w:r w:rsidR="00AA15DD">
        <w:rPr>
          <w:rFonts w:ascii="Courier New" w:eastAsia="NimbusMonL-Regu-Extend_850" w:hAnsi="Courier New" w:cs="Courier New"/>
          <w:lang w:val="en-GB"/>
        </w:rPr>
        <w:t>p.</w:t>
      </w:r>
    </w:p>
    <w:p w14:paraId="424E7E45" w14:textId="22067C35" w:rsidR="0074400F" w:rsidRDefault="00C63892" w:rsidP="007C1A80">
      <w:pPr>
        <w:contextualSpacing/>
        <w:rPr>
          <w:rFonts w:eastAsia="Times New Roman" w:cstheme="minorHAnsi"/>
          <w:i/>
          <w:iCs/>
          <w:spacing w:val="3"/>
        </w:rPr>
      </w:pPr>
      <w:proofErr w:type="gramStart"/>
      <w:r>
        <w:rPr>
          <w:rFonts w:asciiTheme="majorHAnsi" w:eastAsia="Times New Roman" w:hAnsiTheme="majorHAnsi"/>
          <w:b/>
          <w:bCs/>
          <w:sz w:val="24"/>
          <w:szCs w:val="24"/>
        </w:rPr>
        <w:t>4.10</w:t>
      </w:r>
      <w:r w:rsidR="0074400F" w:rsidRPr="001E7595">
        <w:rPr>
          <w:rFonts w:asciiTheme="majorHAnsi" w:eastAsia="Times New Roman" w:hAnsiTheme="majorHAnsi"/>
          <w:b/>
          <w:bCs/>
          <w:sz w:val="24"/>
          <w:szCs w:val="24"/>
        </w:rPr>
        <w:t>.</w:t>
      </w:r>
      <w:r w:rsidR="0074400F">
        <w:rPr>
          <w:rFonts w:asciiTheme="majorHAnsi" w:eastAsia="Times New Roman" w:hAnsiTheme="majorHAnsi"/>
          <w:b/>
          <w:bCs/>
          <w:sz w:val="24"/>
          <w:szCs w:val="24"/>
        </w:rPr>
        <w:t>3</w:t>
      </w:r>
      <w:r w:rsidR="0074400F" w:rsidRPr="001E7595">
        <w:rPr>
          <w:rFonts w:asciiTheme="majorHAnsi" w:eastAsia="Times New Roman" w:hAnsiTheme="majorHAnsi"/>
          <w:b/>
          <w:bCs/>
          <w:sz w:val="24"/>
          <w:szCs w:val="24"/>
        </w:rPr>
        <w:t xml:space="preserve">  </w:t>
      </w:r>
      <w:r w:rsidR="0074400F">
        <w:rPr>
          <w:rFonts w:asciiTheme="majorHAnsi" w:eastAsia="Times New Roman" w:hAnsiTheme="majorHAnsi"/>
          <w:b/>
          <w:bCs/>
          <w:sz w:val="24"/>
          <w:szCs w:val="24"/>
        </w:rPr>
        <w:t>Teams</w:t>
      </w:r>
      <w:proofErr w:type="gramEnd"/>
    </w:p>
    <w:p w14:paraId="4311BB74" w14:textId="4F27BB6F" w:rsidR="001F5FFB" w:rsidRPr="008C6B69" w:rsidRDefault="001F5FFB" w:rsidP="007C1A80">
      <w:pPr>
        <w:rPr>
          <w:rFonts w:eastAsia="Times New Roman" w:cstheme="minorHAnsi"/>
          <w:spacing w:val="3"/>
        </w:rPr>
      </w:pPr>
      <w:r w:rsidRPr="006008A1">
        <w:rPr>
          <w:rFonts w:eastAsia="Times New Roman" w:cstheme="minorHAnsi"/>
          <w:i/>
          <w:iCs/>
          <w:spacing w:val="3"/>
        </w:rPr>
        <w:lastRenderedPageBreak/>
        <w:t>Teams</w:t>
      </w:r>
      <w:r>
        <w:rPr>
          <w:rFonts w:eastAsia="Times New Roman" w:cstheme="minorHAnsi"/>
          <w:spacing w:val="3"/>
        </w:rPr>
        <w:t xml:space="preserve"> are sets of images</w:t>
      </w:r>
      <w:r w:rsidR="001101CC">
        <w:rPr>
          <w:rFonts w:eastAsia="Times New Roman" w:cstheme="minorHAnsi"/>
          <w:spacing w:val="3"/>
        </w:rPr>
        <w:t>; a team is expected to</w:t>
      </w:r>
      <w:r>
        <w:rPr>
          <w:rFonts w:eastAsia="Times New Roman" w:cstheme="minorHAnsi"/>
          <w:spacing w:val="3"/>
        </w:rPr>
        <w:t xml:space="preserve"> execute independently</w:t>
      </w:r>
      <w:r w:rsidR="001101CC">
        <w:rPr>
          <w:rFonts w:eastAsia="Times New Roman" w:cstheme="minorHAnsi"/>
          <w:spacing w:val="3"/>
        </w:rPr>
        <w:t xml:space="preserve"> of other teams</w:t>
      </w:r>
      <w:r>
        <w:rPr>
          <w:rFonts w:eastAsia="Times New Roman" w:cstheme="minorHAnsi"/>
          <w:spacing w:val="3"/>
        </w:rPr>
        <w:t xml:space="preserve">. The set of all images forms the </w:t>
      </w:r>
      <w:r w:rsidRPr="006E01DF">
        <w:rPr>
          <w:rFonts w:eastAsia="Times New Roman" w:cstheme="minorHAnsi"/>
          <w:i/>
          <w:iCs/>
          <w:spacing w:val="3"/>
        </w:rPr>
        <w:t>initial team</w:t>
      </w:r>
      <w:r>
        <w:rPr>
          <w:rFonts w:eastAsia="Times New Roman" w:cstheme="minorHAnsi"/>
          <w:spacing w:val="3"/>
        </w:rPr>
        <w:t xml:space="preserve">. The </w:t>
      </w:r>
      <w:r>
        <w:rPr>
          <w:rFonts w:ascii="Courier New" w:eastAsia="Times New Roman" w:hAnsi="Courier New" w:cs="Courier New"/>
          <w:spacing w:val="3"/>
        </w:rPr>
        <w:t xml:space="preserve">form team </w:t>
      </w:r>
      <w:r w:rsidRPr="008C6B69">
        <w:rPr>
          <w:rFonts w:eastAsia="Times New Roman" w:cstheme="minorHAnsi"/>
          <w:spacing w:val="3"/>
        </w:rPr>
        <w:t xml:space="preserve">statement subdivides a team </w:t>
      </w:r>
      <w:r w:rsidRPr="007C1A80">
        <w:rPr>
          <w:rFonts w:eastAsia="NimbusMonL-Regu-Extend_850" w:cstheme="minorHAnsi"/>
          <w:lang w:val="en-GB"/>
        </w:rPr>
        <w:t>into</w:t>
      </w:r>
      <w:r w:rsidRPr="008C6B69">
        <w:rPr>
          <w:rFonts w:eastAsia="Times New Roman" w:cstheme="minorHAnsi"/>
          <w:spacing w:val="3"/>
        </w:rPr>
        <w:t xml:space="preserve"> a set of new teams. The </w:t>
      </w:r>
      <w:r w:rsidRPr="007C1A80">
        <w:rPr>
          <w:rFonts w:ascii="Courier New" w:eastAsia="Times New Roman" w:hAnsi="Courier New" w:cs="Courier New"/>
          <w:spacing w:val="3"/>
          <w:sz w:val="21"/>
          <w:szCs w:val="21"/>
        </w:rPr>
        <w:t>change team</w:t>
      </w:r>
      <w:r w:rsidRPr="008C6B69">
        <w:rPr>
          <w:rFonts w:eastAsia="Times New Roman" w:cstheme="minorHAnsi"/>
          <w:spacing w:val="3"/>
        </w:rPr>
        <w:t xml:space="preserve"> construct defines a scope in which the new teams execute.</w:t>
      </w:r>
    </w:p>
    <w:p w14:paraId="321EB989" w14:textId="77777777" w:rsidR="00A466C3" w:rsidRDefault="00A466C3" w:rsidP="007C1A80">
      <w:pPr>
        <w:contextualSpacing/>
        <w:rPr>
          <w:rFonts w:asciiTheme="majorHAnsi" w:eastAsia="Times New Roman" w:hAnsiTheme="majorHAnsi"/>
          <w:b/>
          <w:bCs/>
          <w:sz w:val="24"/>
          <w:szCs w:val="24"/>
        </w:rPr>
      </w:pPr>
    </w:p>
    <w:p w14:paraId="34A50631" w14:textId="77777777" w:rsidR="00A466C3" w:rsidRDefault="00A466C3" w:rsidP="007C1A80">
      <w:pPr>
        <w:contextualSpacing/>
        <w:rPr>
          <w:rFonts w:asciiTheme="majorHAnsi" w:eastAsia="Times New Roman" w:hAnsiTheme="majorHAnsi"/>
          <w:b/>
          <w:bCs/>
          <w:sz w:val="24"/>
          <w:szCs w:val="24"/>
        </w:rPr>
      </w:pPr>
    </w:p>
    <w:p w14:paraId="00E1D8DF" w14:textId="09007BE4" w:rsidR="000763FF" w:rsidRPr="00DD1212" w:rsidRDefault="00C63892" w:rsidP="007C1A80">
      <w:pPr>
        <w:contextualSpacing/>
        <w:rPr>
          <w:rFonts w:asciiTheme="majorHAnsi" w:eastAsia="Times New Roman" w:hAnsiTheme="majorHAnsi"/>
          <w:b/>
          <w:bCs/>
          <w:sz w:val="24"/>
          <w:szCs w:val="24"/>
        </w:rPr>
      </w:pPr>
      <w:proofErr w:type="gramStart"/>
      <w:r>
        <w:rPr>
          <w:rFonts w:asciiTheme="majorHAnsi" w:eastAsia="Times New Roman" w:hAnsiTheme="majorHAnsi"/>
          <w:b/>
          <w:bCs/>
          <w:sz w:val="24"/>
          <w:szCs w:val="24"/>
        </w:rPr>
        <w:t>4.10</w:t>
      </w:r>
      <w:r w:rsidR="000763FF" w:rsidRPr="001E7595">
        <w:rPr>
          <w:rFonts w:asciiTheme="majorHAnsi" w:eastAsia="Times New Roman" w:hAnsiTheme="majorHAnsi"/>
          <w:b/>
          <w:bCs/>
          <w:sz w:val="24"/>
          <w:szCs w:val="24"/>
        </w:rPr>
        <w:t>.</w:t>
      </w:r>
      <w:r w:rsidR="00A466C3">
        <w:rPr>
          <w:rFonts w:asciiTheme="majorHAnsi" w:eastAsia="Times New Roman" w:hAnsiTheme="majorHAnsi"/>
          <w:b/>
          <w:bCs/>
          <w:sz w:val="24"/>
          <w:szCs w:val="24"/>
        </w:rPr>
        <w:t>4</w:t>
      </w:r>
      <w:r w:rsidR="000763FF" w:rsidRPr="001E7595">
        <w:rPr>
          <w:rFonts w:asciiTheme="majorHAnsi" w:eastAsia="Times New Roman" w:hAnsiTheme="majorHAnsi"/>
          <w:b/>
          <w:bCs/>
          <w:sz w:val="24"/>
          <w:szCs w:val="24"/>
        </w:rPr>
        <w:t xml:space="preserve">  </w:t>
      </w:r>
      <w:r w:rsidR="000763FF">
        <w:rPr>
          <w:rFonts w:asciiTheme="majorHAnsi" w:eastAsia="Times New Roman" w:hAnsiTheme="majorHAnsi"/>
          <w:b/>
          <w:bCs/>
          <w:sz w:val="24"/>
          <w:szCs w:val="24"/>
        </w:rPr>
        <w:t>Segments</w:t>
      </w:r>
      <w:proofErr w:type="gramEnd"/>
    </w:p>
    <w:p w14:paraId="7BC28363" w14:textId="15527ACC" w:rsidR="00E91D0B" w:rsidRDefault="001F5FFB" w:rsidP="00E91D0B">
      <w:pPr>
        <w:rPr>
          <w:rFonts w:eastAsia="Times New Roman" w:cstheme="minorHAnsi"/>
          <w:spacing w:val="3"/>
        </w:rPr>
      </w:pPr>
      <w:r w:rsidRPr="008C6B69">
        <w:rPr>
          <w:rFonts w:eastAsia="Times New Roman" w:cstheme="minorHAnsi"/>
          <w:spacing w:val="3"/>
        </w:rPr>
        <w:t xml:space="preserve">Any statement that implies ordering between the execution of statements on different images is known as an </w:t>
      </w:r>
      <w:r w:rsidRPr="008C6B69">
        <w:rPr>
          <w:rFonts w:eastAsia="Times New Roman" w:cstheme="minorHAnsi"/>
          <w:i/>
          <w:iCs/>
          <w:spacing w:val="3"/>
        </w:rPr>
        <w:t>image control statement</w:t>
      </w:r>
      <w:r w:rsidRPr="008C6B69">
        <w:rPr>
          <w:rFonts w:eastAsia="Times New Roman" w:cstheme="minorHAnsi"/>
          <w:spacing w:val="3"/>
        </w:rPr>
        <w:t xml:space="preserve">. </w:t>
      </w:r>
      <w:r w:rsidR="00E91D0B">
        <w:rPr>
          <w:rFonts w:eastAsia="Times New Roman" w:cstheme="minorHAnsi"/>
          <w:spacing w:val="3"/>
        </w:rPr>
        <w:t xml:space="preserve">For example, </w:t>
      </w:r>
      <w:proofErr w:type="spellStart"/>
      <w:r w:rsidR="0090025B" w:rsidRPr="00DD1212">
        <w:rPr>
          <w:rFonts w:ascii="Courier New" w:eastAsia="Times New Roman" w:hAnsi="Courier New" w:cs="Courier New"/>
          <w:spacing w:val="3"/>
          <w:sz w:val="21"/>
          <w:szCs w:val="21"/>
        </w:rPr>
        <w:t>sync_all</w:t>
      </w:r>
      <w:proofErr w:type="spellEnd"/>
      <w:r w:rsidR="0090025B">
        <w:rPr>
          <w:rFonts w:eastAsia="Times New Roman" w:cstheme="minorHAnsi"/>
          <w:spacing w:val="3"/>
        </w:rPr>
        <w:t xml:space="preserve"> and </w:t>
      </w:r>
      <w:proofErr w:type="spellStart"/>
      <w:r w:rsidR="0090025B" w:rsidRPr="00DD1212">
        <w:rPr>
          <w:rFonts w:ascii="Courier New" w:eastAsia="Times New Roman" w:hAnsi="Courier New" w:cs="Courier New"/>
          <w:spacing w:val="3"/>
          <w:sz w:val="21"/>
          <w:szCs w:val="21"/>
        </w:rPr>
        <w:t>sync_images</w:t>
      </w:r>
      <w:proofErr w:type="spellEnd"/>
      <w:r w:rsidR="0090025B">
        <w:rPr>
          <w:rFonts w:eastAsia="Times New Roman" w:cstheme="minorHAnsi"/>
          <w:spacing w:val="3"/>
        </w:rPr>
        <w:t xml:space="preserve"> are image control statements.</w:t>
      </w:r>
    </w:p>
    <w:p w14:paraId="25572402" w14:textId="1B06EF0B" w:rsidR="00E91D0B" w:rsidRPr="008C6B69" w:rsidRDefault="001F5FFB" w:rsidP="00E91D0B">
      <w:pPr>
        <w:rPr>
          <w:rFonts w:eastAsia="Times New Roman" w:cstheme="minorHAnsi"/>
          <w:spacing w:val="3"/>
        </w:rPr>
      </w:pPr>
      <w:r w:rsidRPr="008C6B69">
        <w:rPr>
          <w:rFonts w:eastAsia="Times New Roman" w:cstheme="minorHAnsi"/>
          <w:spacing w:val="3"/>
        </w:rPr>
        <w:t xml:space="preserve">On each image, the set of statements executed between two image control statements is known as a </w:t>
      </w:r>
      <w:r w:rsidRPr="008C6B69">
        <w:rPr>
          <w:rFonts w:eastAsia="Times New Roman" w:cstheme="minorHAnsi"/>
          <w:i/>
          <w:iCs/>
          <w:spacing w:val="3"/>
        </w:rPr>
        <w:t>segment</w:t>
      </w:r>
      <w:r w:rsidRPr="008C6B69">
        <w:rPr>
          <w:rFonts w:eastAsia="Times New Roman" w:cstheme="minorHAnsi"/>
          <w:spacing w:val="3"/>
        </w:rPr>
        <w:t>. The orderings imposed by the image control stat</w:t>
      </w:r>
      <w:r w:rsidR="00E91D0B">
        <w:rPr>
          <w:rFonts w:eastAsia="Times New Roman" w:cstheme="minorHAnsi"/>
          <w:spacing w:val="3"/>
        </w:rPr>
        <w:t>e</w:t>
      </w:r>
      <w:r w:rsidRPr="008C6B69">
        <w:rPr>
          <w:rFonts w:eastAsia="Times New Roman" w:cstheme="minorHAnsi"/>
          <w:spacing w:val="3"/>
        </w:rPr>
        <w:t>ments imply a partial ordering of all the segments on all the images.</w:t>
      </w:r>
    </w:p>
    <w:p w14:paraId="4E1CF011" w14:textId="77777777" w:rsidR="00A52BDA" w:rsidRDefault="00A52BDA" w:rsidP="00A52BDA">
      <w:pPr>
        <w:rPr>
          <w:rFonts w:eastAsia="Times New Roman" w:cstheme="minorHAnsi"/>
          <w:spacing w:val="3"/>
        </w:rPr>
      </w:pPr>
      <w:r>
        <w:rPr>
          <w:rFonts w:eastAsia="Times New Roman" w:cstheme="minorHAnsi"/>
          <w:spacing w:val="3"/>
        </w:rPr>
        <w:t xml:space="preserve">If the value of a variable or a part of it is altered in a segment, </w:t>
      </w:r>
      <w:r w:rsidRPr="008C6B69">
        <w:rPr>
          <w:rFonts w:eastAsia="Times New Roman" w:cstheme="minorHAnsi"/>
          <w:spacing w:val="3"/>
        </w:rPr>
        <w:t xml:space="preserve">it </w:t>
      </w:r>
      <w:r>
        <w:rPr>
          <w:rFonts w:eastAsia="Times New Roman" w:cstheme="minorHAnsi"/>
          <w:spacing w:val="3"/>
        </w:rPr>
        <w:t>is permitted to</w:t>
      </w:r>
      <w:r w:rsidRPr="008C6B69">
        <w:rPr>
          <w:rFonts w:eastAsia="Times New Roman" w:cstheme="minorHAnsi"/>
          <w:spacing w:val="3"/>
        </w:rPr>
        <w:t xml:space="preserve"> be referenced in </w:t>
      </w:r>
      <w:r>
        <w:rPr>
          <w:rFonts w:eastAsia="Times New Roman" w:cstheme="minorHAnsi"/>
          <w:spacing w:val="3"/>
        </w:rPr>
        <w:t>an</w:t>
      </w:r>
      <w:r w:rsidRPr="008C6B69">
        <w:rPr>
          <w:rFonts w:eastAsia="Times New Roman" w:cstheme="minorHAnsi"/>
          <w:spacing w:val="3"/>
        </w:rPr>
        <w:t xml:space="preserve">other segment </w:t>
      </w:r>
      <w:r>
        <w:rPr>
          <w:rFonts w:eastAsia="Times New Roman" w:cstheme="minorHAnsi"/>
          <w:spacing w:val="3"/>
        </w:rPr>
        <w:t xml:space="preserve">only if </w:t>
      </w:r>
      <w:r w:rsidRPr="001E7595">
        <w:rPr>
          <w:rFonts w:eastAsia="Times New Roman" w:cstheme="minorHAnsi"/>
          <w:spacing w:val="3"/>
        </w:rPr>
        <w:t xml:space="preserve">the two segments are ordered, or </w:t>
      </w:r>
      <w:r>
        <w:rPr>
          <w:rFonts w:eastAsia="Times New Roman" w:cstheme="minorHAnsi"/>
          <w:spacing w:val="3"/>
        </w:rPr>
        <w:t xml:space="preserve">if </w:t>
      </w:r>
      <w:r w:rsidRPr="001E7595">
        <w:rPr>
          <w:rFonts w:eastAsia="Times New Roman" w:cstheme="minorHAnsi"/>
          <w:spacing w:val="3"/>
        </w:rPr>
        <w:t>the variable is</w:t>
      </w:r>
      <w:r>
        <w:rPr>
          <w:rFonts w:eastAsia="Times New Roman" w:cstheme="minorHAnsi"/>
          <w:spacing w:val="3"/>
        </w:rPr>
        <w:t>:</w:t>
      </w:r>
    </w:p>
    <w:p w14:paraId="47329EDB" w14:textId="6F92C109" w:rsidR="00A52BDA" w:rsidRDefault="008D2B32" w:rsidP="00A52BDA">
      <w:pPr>
        <w:pStyle w:val="ListParagraph"/>
        <w:numPr>
          <w:ilvl w:val="0"/>
          <w:numId w:val="639"/>
        </w:numPr>
        <w:rPr>
          <w:rFonts w:eastAsia="Times New Roman" w:cstheme="minorHAnsi"/>
          <w:spacing w:val="3"/>
        </w:rPr>
      </w:pPr>
      <w:r w:rsidRPr="00863150">
        <w:rPr>
          <w:rFonts w:ascii="Courier New" w:hAnsi="Courier New" w:cs="Courier New"/>
        </w:rPr>
        <w:t>integ</w:t>
      </w:r>
      <w:r w:rsidRPr="0070520C">
        <w:rPr>
          <w:rFonts w:ascii="Courier New" w:hAnsi="Courier New" w:cs="Courier New"/>
        </w:rPr>
        <w:t>er</w:t>
      </w:r>
      <w:r w:rsidRPr="00185824">
        <w:rPr>
          <w:rFonts w:cstheme="minorHAnsi"/>
        </w:rPr>
        <w:t xml:space="preserve"> of kind </w:t>
      </w:r>
      <w:proofErr w:type="spellStart"/>
      <w:r w:rsidRPr="00185824">
        <w:rPr>
          <w:rFonts w:ascii="Courier New" w:hAnsi="Courier New" w:cs="Courier New"/>
        </w:rPr>
        <w:t>atomic_int_kind</w:t>
      </w:r>
      <w:proofErr w:type="spellEnd"/>
      <w:r w:rsidRPr="00185824">
        <w:rPr>
          <w:rFonts w:cstheme="minorHAnsi"/>
        </w:rPr>
        <w:t xml:space="preserve"> </w:t>
      </w:r>
      <w:r>
        <w:rPr>
          <w:rFonts w:cstheme="minorHAnsi"/>
        </w:rPr>
        <w:t>or</w:t>
      </w:r>
      <w:r w:rsidRPr="00185824">
        <w:rPr>
          <w:rFonts w:cstheme="minorHAnsi"/>
        </w:rPr>
        <w:t xml:space="preserve"> </w:t>
      </w:r>
      <w:r w:rsidRPr="0070520C">
        <w:rPr>
          <w:rFonts w:ascii="Courier New" w:hAnsi="Courier New" w:cs="Courier New"/>
        </w:rPr>
        <w:t>logical</w:t>
      </w:r>
      <w:r w:rsidRPr="00185824">
        <w:rPr>
          <w:rFonts w:cstheme="minorHAnsi"/>
        </w:rPr>
        <w:t xml:space="preserve"> of kind </w:t>
      </w:r>
      <w:proofErr w:type="spellStart"/>
      <w:r w:rsidRPr="00185824">
        <w:rPr>
          <w:rFonts w:ascii="Courier New" w:hAnsi="Courier New" w:cs="Courier New"/>
        </w:rPr>
        <w:t>atomic_logical_kind</w:t>
      </w:r>
      <w:proofErr w:type="spellEnd"/>
      <w:r w:rsidR="004E6979">
        <w:rPr>
          <w:rFonts w:ascii="Times New Roman" w:hAnsi="Times New Roman" w:cs="Times New Roman"/>
        </w:rPr>
        <w:t xml:space="preserve"> (</w:t>
      </w:r>
      <w:r w:rsidR="004E6979" w:rsidRPr="004E6979">
        <w:rPr>
          <w:rFonts w:cstheme="minorHAnsi"/>
        </w:rPr>
        <w:t xml:space="preserve">see </w:t>
      </w:r>
      <w:r w:rsidR="004E6979">
        <w:rPr>
          <w:rFonts w:cstheme="minorHAnsi"/>
        </w:rPr>
        <w:t xml:space="preserve">clause </w:t>
      </w:r>
      <w:r w:rsidR="004E6979" w:rsidRPr="004E6979">
        <w:rPr>
          <w:rFonts w:cstheme="minorHAnsi"/>
        </w:rPr>
        <w:t>4.10.5)</w:t>
      </w:r>
      <w:r w:rsidR="00A52BDA" w:rsidRPr="004E6979">
        <w:rPr>
          <w:rFonts w:eastAsia="Times New Roman" w:cstheme="minorHAnsi"/>
          <w:spacing w:val="3"/>
        </w:rPr>
        <w:t>;</w:t>
      </w:r>
    </w:p>
    <w:p w14:paraId="7C0519DC" w14:textId="77777777" w:rsidR="00A52BDA" w:rsidRDefault="00A52BDA" w:rsidP="00A52BDA">
      <w:pPr>
        <w:pStyle w:val="ListParagraph"/>
        <w:numPr>
          <w:ilvl w:val="0"/>
          <w:numId w:val="639"/>
        </w:numPr>
        <w:rPr>
          <w:rFonts w:eastAsia="Times New Roman" w:cstheme="minorHAnsi"/>
          <w:spacing w:val="3"/>
        </w:rPr>
      </w:pPr>
      <w:r w:rsidRPr="001E7595">
        <w:rPr>
          <w:rFonts w:eastAsia="Times New Roman" w:cstheme="minorHAnsi"/>
          <w:spacing w:val="3"/>
        </w:rPr>
        <w:t>asynchronous (see clause 4.10.6)</w:t>
      </w:r>
      <w:r>
        <w:rPr>
          <w:rFonts w:eastAsia="Times New Roman" w:cstheme="minorHAnsi"/>
          <w:spacing w:val="3"/>
        </w:rPr>
        <w:t>;</w:t>
      </w:r>
      <w:r w:rsidRPr="001E7595">
        <w:rPr>
          <w:rFonts w:eastAsia="Times New Roman" w:cstheme="minorHAnsi"/>
          <w:spacing w:val="3"/>
        </w:rPr>
        <w:t xml:space="preserve"> or </w:t>
      </w:r>
    </w:p>
    <w:p w14:paraId="6ABE191C" w14:textId="77777777" w:rsidR="00A52BDA" w:rsidRPr="001E7595" w:rsidRDefault="00A52BDA" w:rsidP="00A52BDA">
      <w:pPr>
        <w:pStyle w:val="ListParagraph"/>
        <w:numPr>
          <w:ilvl w:val="0"/>
          <w:numId w:val="639"/>
        </w:numPr>
        <w:rPr>
          <w:rFonts w:eastAsia="Times New Roman" w:cstheme="minorHAnsi"/>
          <w:spacing w:val="3"/>
        </w:rPr>
      </w:pPr>
      <w:r w:rsidRPr="001E7595">
        <w:rPr>
          <w:rFonts w:eastAsia="Times New Roman" w:cstheme="minorHAnsi"/>
          <w:spacing w:val="3"/>
        </w:rPr>
        <w:t>volatile (see clause 4.10.7)</w:t>
      </w:r>
      <w:r>
        <w:rPr>
          <w:rFonts w:eastAsia="Times New Roman" w:cstheme="minorHAnsi"/>
          <w:spacing w:val="3"/>
        </w:rPr>
        <w:t>.</w:t>
      </w:r>
    </w:p>
    <w:p w14:paraId="39071D54" w14:textId="426B3752" w:rsidR="00E91D0B" w:rsidRPr="00E91D0B" w:rsidRDefault="00E91D0B" w:rsidP="008C4AF2">
      <w:pPr>
        <w:rPr>
          <w:rFonts w:eastAsia="Times New Roman" w:cstheme="minorHAnsi"/>
          <w:spacing w:val="3"/>
        </w:rPr>
      </w:pPr>
      <w:r w:rsidRPr="00DD1212">
        <w:rPr>
          <w:rFonts w:eastAsia="Times New Roman" w:cstheme="minorHAnsi"/>
          <w:spacing w:val="3"/>
        </w:rPr>
        <w:t xml:space="preserve">The execution of a </w:t>
      </w:r>
      <w:r w:rsidRPr="00DD1212">
        <w:rPr>
          <w:rFonts w:ascii="Courier New" w:eastAsia="Times New Roman" w:hAnsi="Courier New" w:cs="Courier New"/>
          <w:spacing w:val="3"/>
          <w:sz w:val="21"/>
          <w:szCs w:val="21"/>
        </w:rPr>
        <w:t>sync</w:t>
      </w:r>
      <w:r w:rsidRPr="00DD1212">
        <w:rPr>
          <w:rFonts w:eastAsia="Times New Roman" w:cstheme="minorHAnsi"/>
          <w:spacing w:val="3"/>
        </w:rPr>
        <w:t xml:space="preserve"> </w:t>
      </w:r>
      <w:r w:rsidRPr="00DD1212">
        <w:rPr>
          <w:rFonts w:ascii="Courier New" w:eastAsia="Times New Roman" w:hAnsi="Courier New" w:cs="Courier New"/>
          <w:spacing w:val="3"/>
          <w:sz w:val="21"/>
          <w:szCs w:val="21"/>
        </w:rPr>
        <w:t>memory</w:t>
      </w:r>
      <w:r w:rsidRPr="00DD1212">
        <w:rPr>
          <w:rFonts w:eastAsia="Times New Roman" w:cstheme="minorHAnsi"/>
          <w:spacing w:val="3"/>
        </w:rPr>
        <w:t xml:space="preserve"> statement defines a boundary on an image between two segments, each of which can be ordered in some user-defined way with respect to segments on other images.</w:t>
      </w:r>
    </w:p>
    <w:p w14:paraId="6B2234AC" w14:textId="1E1AE04E" w:rsidR="00A466C3" w:rsidRPr="00DD1212" w:rsidRDefault="00C63892" w:rsidP="00A466C3">
      <w:pPr>
        <w:contextualSpacing/>
        <w:rPr>
          <w:rFonts w:asciiTheme="majorHAnsi" w:eastAsia="Times New Roman" w:hAnsiTheme="majorHAnsi"/>
          <w:b/>
          <w:bCs/>
          <w:sz w:val="24"/>
          <w:szCs w:val="24"/>
        </w:rPr>
      </w:pPr>
      <w:r>
        <w:rPr>
          <w:rFonts w:asciiTheme="majorHAnsi" w:eastAsia="Times New Roman" w:hAnsiTheme="majorHAnsi"/>
          <w:b/>
          <w:bCs/>
          <w:sz w:val="24"/>
          <w:szCs w:val="24"/>
        </w:rPr>
        <w:t>4.10</w:t>
      </w:r>
      <w:r w:rsidR="00A466C3" w:rsidRPr="001E7595">
        <w:rPr>
          <w:rFonts w:asciiTheme="majorHAnsi" w:eastAsia="Times New Roman" w:hAnsiTheme="majorHAnsi"/>
          <w:b/>
          <w:bCs/>
          <w:sz w:val="24"/>
          <w:szCs w:val="24"/>
        </w:rPr>
        <w:t>.</w:t>
      </w:r>
      <w:r w:rsidR="00A466C3">
        <w:rPr>
          <w:rFonts w:asciiTheme="majorHAnsi" w:eastAsia="Times New Roman" w:hAnsiTheme="majorHAnsi"/>
          <w:b/>
          <w:bCs/>
          <w:sz w:val="24"/>
          <w:szCs w:val="24"/>
        </w:rPr>
        <w:t>5</w:t>
      </w:r>
      <w:r w:rsidR="00A466C3" w:rsidRPr="001E7595">
        <w:rPr>
          <w:rFonts w:asciiTheme="majorHAnsi" w:eastAsia="Times New Roman" w:hAnsiTheme="majorHAnsi"/>
          <w:b/>
          <w:bCs/>
          <w:sz w:val="24"/>
          <w:szCs w:val="24"/>
        </w:rPr>
        <w:t xml:space="preserve"> </w:t>
      </w:r>
      <w:r w:rsidR="00A466C3">
        <w:rPr>
          <w:rFonts w:asciiTheme="majorHAnsi" w:eastAsia="Times New Roman" w:hAnsiTheme="majorHAnsi"/>
          <w:b/>
          <w:bCs/>
          <w:sz w:val="24"/>
          <w:szCs w:val="24"/>
        </w:rPr>
        <w:t xml:space="preserve">Atomic </w:t>
      </w:r>
      <w:r w:rsidR="008D2B32">
        <w:rPr>
          <w:rFonts w:asciiTheme="majorHAnsi" w:eastAsia="Times New Roman" w:hAnsiTheme="majorHAnsi"/>
          <w:b/>
          <w:bCs/>
          <w:sz w:val="24"/>
          <w:szCs w:val="24"/>
        </w:rPr>
        <w:t>actions</w:t>
      </w:r>
    </w:p>
    <w:p w14:paraId="1A4B8C6B" w14:textId="005D1F9F" w:rsidR="00A466C3" w:rsidRPr="00DD1212" w:rsidRDefault="00A466C3" w:rsidP="00A466C3">
      <w:pPr>
        <w:rPr>
          <w:rFonts w:eastAsia="Times New Roman" w:cstheme="minorHAnsi"/>
          <w:i/>
          <w:iCs/>
          <w:spacing w:val="3"/>
        </w:rPr>
      </w:pPr>
      <w:r w:rsidRPr="008C6B69">
        <w:rPr>
          <w:rFonts w:eastAsia="Times New Roman" w:cstheme="minorHAnsi"/>
          <w:spacing w:val="3"/>
        </w:rPr>
        <w:t>There is an exception for the segment ordering rule for integers of kind</w:t>
      </w:r>
      <w:r>
        <w:rPr>
          <w:rFonts w:eastAsia="Times New Roman" w:cstheme="minorHAnsi"/>
          <w:spacing w:val="3"/>
        </w:rPr>
        <w:t xml:space="preserve"> </w:t>
      </w:r>
      <w:proofErr w:type="spellStart"/>
      <w:r w:rsidRPr="00783C96">
        <w:rPr>
          <w:rFonts w:ascii="Courier New" w:eastAsia="Times New Roman" w:hAnsi="Courier New" w:cs="Courier New"/>
          <w:spacing w:val="3"/>
        </w:rPr>
        <w:t>atomic_int_kind</w:t>
      </w:r>
      <w:proofErr w:type="spellEnd"/>
      <w:r>
        <w:rPr>
          <w:rFonts w:eastAsia="Times New Roman" w:cstheme="minorHAnsi"/>
          <w:spacing w:val="3"/>
        </w:rPr>
        <w:t xml:space="preserve"> and </w:t>
      </w:r>
      <w:proofErr w:type="spellStart"/>
      <w:r>
        <w:rPr>
          <w:rFonts w:eastAsia="Times New Roman" w:cstheme="minorHAnsi"/>
          <w:spacing w:val="3"/>
        </w:rPr>
        <w:t>logicals</w:t>
      </w:r>
      <w:proofErr w:type="spellEnd"/>
      <w:r>
        <w:rPr>
          <w:rFonts w:eastAsia="Times New Roman" w:cstheme="minorHAnsi"/>
          <w:spacing w:val="3"/>
        </w:rPr>
        <w:t xml:space="preserve"> of kind </w:t>
      </w:r>
      <w:proofErr w:type="spellStart"/>
      <w:r w:rsidRPr="00783C96">
        <w:rPr>
          <w:rFonts w:ascii="Courier New" w:eastAsia="Times New Roman" w:hAnsi="Courier New" w:cs="Courier New"/>
          <w:spacing w:val="3"/>
        </w:rPr>
        <w:t>atomic_logical_kind</w:t>
      </w:r>
      <w:proofErr w:type="spellEnd"/>
      <w:r>
        <w:rPr>
          <w:rFonts w:ascii="Courier New" w:eastAsia="Times New Roman" w:hAnsi="Courier New" w:cs="Courier New"/>
          <w:spacing w:val="3"/>
        </w:rPr>
        <w:t xml:space="preserve">. </w:t>
      </w:r>
      <w:r w:rsidRPr="00AF70D0">
        <w:rPr>
          <w:rFonts w:eastAsia="Times New Roman" w:cstheme="minorHAnsi"/>
          <w:spacing w:val="3"/>
        </w:rPr>
        <w:t xml:space="preserve">These may </w:t>
      </w:r>
      <w:r>
        <w:rPr>
          <w:rFonts w:eastAsia="Times New Roman" w:cstheme="minorHAnsi"/>
          <w:spacing w:val="3"/>
        </w:rPr>
        <w:t xml:space="preserve">be referenced and defined in unordered segments by intrinsic subroutines including </w:t>
      </w:r>
      <w:proofErr w:type="spellStart"/>
      <w:r w:rsidRPr="00783C96">
        <w:rPr>
          <w:rFonts w:ascii="Courier New" w:eastAsia="Times New Roman" w:hAnsi="Courier New" w:cs="Courier New"/>
          <w:spacing w:val="3"/>
        </w:rPr>
        <w:t>atomic_</w:t>
      </w:r>
      <w:r>
        <w:rPr>
          <w:rFonts w:ascii="Courier New" w:eastAsia="Times New Roman" w:hAnsi="Courier New" w:cs="Courier New"/>
          <w:spacing w:val="3"/>
        </w:rPr>
        <w:t>define</w:t>
      </w:r>
      <w:proofErr w:type="spellEnd"/>
      <w:r>
        <w:rPr>
          <w:rFonts w:ascii="Courier New" w:eastAsia="Times New Roman" w:hAnsi="Courier New" w:cs="Courier New"/>
          <w:spacing w:val="3"/>
        </w:rPr>
        <w:t xml:space="preserve">, </w:t>
      </w:r>
      <w:proofErr w:type="spellStart"/>
      <w:r w:rsidRPr="00783C96">
        <w:rPr>
          <w:rFonts w:ascii="Courier New" w:eastAsia="Times New Roman" w:hAnsi="Courier New" w:cs="Courier New"/>
          <w:spacing w:val="3"/>
        </w:rPr>
        <w:t>atomic</w:t>
      </w:r>
      <w:r>
        <w:rPr>
          <w:rFonts w:ascii="Courier New" w:eastAsia="Times New Roman" w:hAnsi="Courier New" w:cs="Courier New"/>
          <w:spacing w:val="3"/>
        </w:rPr>
        <w:t>_ref</w:t>
      </w:r>
      <w:proofErr w:type="spellEnd"/>
      <w:r>
        <w:rPr>
          <w:rFonts w:ascii="Courier New" w:eastAsia="Times New Roman" w:hAnsi="Courier New" w:cs="Courier New"/>
          <w:spacing w:val="3"/>
        </w:rPr>
        <w:t xml:space="preserve">, </w:t>
      </w:r>
      <w:r w:rsidRPr="00327B72">
        <w:rPr>
          <w:rFonts w:eastAsia="Times New Roman" w:cstheme="minorHAnsi"/>
          <w:spacing w:val="3"/>
        </w:rPr>
        <w:t>and</w:t>
      </w:r>
      <w:r>
        <w:rPr>
          <w:rFonts w:ascii="Courier New" w:eastAsia="Times New Roman" w:hAnsi="Courier New" w:cs="Courier New"/>
          <w:spacing w:val="3"/>
        </w:rPr>
        <w:t xml:space="preserve"> </w:t>
      </w:r>
      <w:proofErr w:type="spellStart"/>
      <w:r w:rsidRPr="00783C96">
        <w:rPr>
          <w:rFonts w:ascii="Courier New" w:eastAsia="Times New Roman" w:hAnsi="Courier New" w:cs="Courier New"/>
          <w:spacing w:val="3"/>
        </w:rPr>
        <w:t>atomic_</w:t>
      </w:r>
      <w:r>
        <w:rPr>
          <w:rFonts w:ascii="Courier New" w:eastAsia="Times New Roman" w:hAnsi="Courier New" w:cs="Courier New"/>
          <w:spacing w:val="3"/>
        </w:rPr>
        <w:t>or</w:t>
      </w:r>
      <w:proofErr w:type="spellEnd"/>
      <w:r w:rsidRPr="008C6B69">
        <w:rPr>
          <w:rFonts w:eastAsia="Times New Roman" w:cstheme="minorHAnsi"/>
          <w:spacing w:val="3"/>
        </w:rPr>
        <w:t>. The system insures that for each variable all such actions occur sequentially</w:t>
      </w:r>
      <w:r w:rsidR="0090025B">
        <w:rPr>
          <w:rFonts w:eastAsia="Times New Roman" w:cstheme="minorHAnsi"/>
          <w:spacing w:val="3"/>
        </w:rPr>
        <w:t>.</w:t>
      </w:r>
      <w:r w:rsidRPr="00DD1212">
        <w:rPr>
          <w:rFonts w:eastAsia="Times New Roman" w:cstheme="minorHAnsi"/>
          <w:i/>
          <w:iCs/>
          <w:spacing w:val="3"/>
        </w:rPr>
        <w:t xml:space="preserve"> </w:t>
      </w:r>
      <w:r w:rsidR="008D2B32">
        <w:rPr>
          <w:rFonts w:eastAsia="Times New Roman" w:cstheme="minorHAnsi"/>
          <w:spacing w:val="3"/>
        </w:rPr>
        <w:t xml:space="preserve">Such </w:t>
      </w:r>
      <w:r>
        <w:rPr>
          <w:rFonts w:eastAsia="Times New Roman" w:cstheme="minorHAnsi"/>
          <w:spacing w:val="3"/>
        </w:rPr>
        <w:t>variables are not volatile by the Fortran language rules.</w:t>
      </w:r>
    </w:p>
    <w:p w14:paraId="782286EC" w14:textId="4E890F77" w:rsidR="000763FF" w:rsidRPr="00DD1212" w:rsidRDefault="00C63892">
      <w:pPr>
        <w:contextualSpacing/>
        <w:rPr>
          <w:rFonts w:asciiTheme="majorHAnsi" w:eastAsia="Times New Roman" w:hAnsiTheme="majorHAnsi"/>
          <w:b/>
          <w:bCs/>
          <w:sz w:val="24"/>
          <w:szCs w:val="24"/>
        </w:rPr>
      </w:pPr>
      <w:proofErr w:type="gramStart"/>
      <w:r>
        <w:rPr>
          <w:rFonts w:asciiTheme="majorHAnsi" w:eastAsia="Times New Roman" w:hAnsiTheme="majorHAnsi"/>
          <w:b/>
          <w:bCs/>
          <w:sz w:val="24"/>
          <w:szCs w:val="24"/>
        </w:rPr>
        <w:t>4.10</w:t>
      </w:r>
      <w:r w:rsidR="000763FF" w:rsidRPr="001E7595">
        <w:rPr>
          <w:rFonts w:asciiTheme="majorHAnsi" w:eastAsia="Times New Roman" w:hAnsiTheme="majorHAnsi"/>
          <w:b/>
          <w:bCs/>
          <w:sz w:val="24"/>
          <w:szCs w:val="24"/>
        </w:rPr>
        <w:t>.</w:t>
      </w:r>
      <w:r w:rsidR="00A466C3">
        <w:rPr>
          <w:rFonts w:asciiTheme="majorHAnsi" w:eastAsia="Times New Roman" w:hAnsiTheme="majorHAnsi"/>
          <w:b/>
          <w:bCs/>
          <w:sz w:val="24"/>
          <w:szCs w:val="24"/>
        </w:rPr>
        <w:t>6</w:t>
      </w:r>
      <w:r w:rsidR="000763FF" w:rsidRPr="001E7595">
        <w:rPr>
          <w:rFonts w:asciiTheme="majorHAnsi" w:eastAsia="Times New Roman" w:hAnsiTheme="majorHAnsi"/>
          <w:b/>
          <w:bCs/>
          <w:sz w:val="24"/>
          <w:szCs w:val="24"/>
        </w:rPr>
        <w:t xml:space="preserve">  </w:t>
      </w:r>
      <w:r w:rsidR="000763FF">
        <w:rPr>
          <w:rFonts w:asciiTheme="majorHAnsi" w:eastAsia="Times New Roman" w:hAnsiTheme="majorHAnsi"/>
          <w:b/>
          <w:bCs/>
          <w:sz w:val="24"/>
          <w:szCs w:val="24"/>
        </w:rPr>
        <w:t>Asynchronous</w:t>
      </w:r>
      <w:proofErr w:type="gramEnd"/>
      <w:r w:rsidR="000763FF">
        <w:rPr>
          <w:rFonts w:asciiTheme="majorHAnsi" w:eastAsia="Times New Roman" w:hAnsiTheme="majorHAnsi"/>
          <w:b/>
          <w:bCs/>
          <w:sz w:val="24"/>
          <w:szCs w:val="24"/>
        </w:rPr>
        <w:t xml:space="preserve"> variables</w:t>
      </w:r>
    </w:p>
    <w:p w14:paraId="48317A19" w14:textId="3BBF9715" w:rsidR="00AA15DD" w:rsidRDefault="00AA15DD">
      <w:pPr>
        <w:rPr>
          <w:rFonts w:eastAsia="Times New Roman" w:cstheme="minorHAnsi"/>
          <w:spacing w:val="3"/>
        </w:rPr>
      </w:pPr>
      <w:r w:rsidRPr="008C4AF2">
        <w:rPr>
          <w:rFonts w:eastAsia="Times New Roman" w:cstheme="minorHAnsi"/>
          <w:spacing w:val="3"/>
        </w:rPr>
        <w:t xml:space="preserve">Another exception </w:t>
      </w:r>
      <w:r w:rsidR="004E6979">
        <w:rPr>
          <w:rFonts w:eastAsia="Times New Roman" w:cstheme="minorHAnsi"/>
          <w:spacing w:val="3"/>
        </w:rPr>
        <w:t>of</w:t>
      </w:r>
      <w:r w:rsidR="004E6979" w:rsidRPr="008C4AF2">
        <w:rPr>
          <w:rFonts w:eastAsia="Times New Roman" w:cstheme="minorHAnsi"/>
          <w:spacing w:val="3"/>
        </w:rPr>
        <w:t xml:space="preserve"> </w:t>
      </w:r>
      <w:r w:rsidRPr="008C4AF2">
        <w:rPr>
          <w:rFonts w:eastAsia="Times New Roman" w:cstheme="minorHAnsi"/>
          <w:spacing w:val="3"/>
        </w:rPr>
        <w:t>the segment ordering rule is that a variable</w:t>
      </w:r>
      <w:r>
        <w:rPr>
          <w:rFonts w:eastAsia="Times New Roman" w:cstheme="minorHAnsi"/>
          <w:spacing w:val="3"/>
        </w:rPr>
        <w:t xml:space="preserve"> </w:t>
      </w:r>
      <w:r w:rsidRPr="008C4AF2">
        <w:rPr>
          <w:rFonts w:eastAsia="Times New Roman" w:cstheme="minorHAnsi"/>
          <w:spacing w:val="3"/>
        </w:rPr>
        <w:t xml:space="preserve">may be declared as </w:t>
      </w:r>
      <w:r w:rsidRPr="00745A64">
        <w:rPr>
          <w:rFonts w:ascii="Courier New" w:eastAsia="Times New Roman" w:hAnsi="Courier New" w:cs="Courier New"/>
          <w:spacing w:val="3"/>
        </w:rPr>
        <w:t>asynchronous</w:t>
      </w:r>
      <w:r w:rsidRPr="008C4AF2">
        <w:rPr>
          <w:rFonts w:eastAsia="Times New Roman" w:cstheme="minorHAnsi"/>
          <w:spacing w:val="3"/>
        </w:rPr>
        <w:t xml:space="preserve">. </w:t>
      </w:r>
      <w:r w:rsidRPr="00BE2698">
        <w:rPr>
          <w:rFonts w:eastAsia="Times New Roman" w:cstheme="minorHAnsi"/>
          <w:spacing w:val="3"/>
        </w:rPr>
        <w:t xml:space="preserve">This </w:t>
      </w:r>
      <w:r w:rsidR="004E6979">
        <w:rPr>
          <w:rFonts w:eastAsia="Times New Roman" w:cstheme="minorHAnsi"/>
          <w:spacing w:val="3"/>
        </w:rPr>
        <w:t xml:space="preserve">attribute </w:t>
      </w:r>
      <w:r w:rsidRPr="00BE2698">
        <w:rPr>
          <w:rFonts w:eastAsia="Times New Roman" w:cstheme="minorHAnsi"/>
          <w:spacing w:val="3"/>
        </w:rPr>
        <w:t xml:space="preserve">indicates that the variable might be referenced or defined by </w:t>
      </w:r>
      <w:r w:rsidRPr="00BE2698">
        <w:rPr>
          <w:rFonts w:eastAsiaTheme="minorHAnsi" w:cstheme="minorHAnsi"/>
          <w:lang w:val="en-GB"/>
        </w:rPr>
        <w:t xml:space="preserve">non-Fortran procedures. </w:t>
      </w:r>
      <w:r w:rsidRPr="00BE2698">
        <w:rPr>
          <w:rFonts w:eastAsia="Times New Roman" w:cstheme="minorHAnsi"/>
          <w:spacing w:val="3"/>
        </w:rPr>
        <w:t xml:space="preserve"> </w:t>
      </w:r>
      <w:r w:rsidR="004E6979">
        <w:rPr>
          <w:rFonts w:eastAsiaTheme="minorHAnsi" w:cstheme="minorHAnsi"/>
          <w:lang w:val="en-GB"/>
        </w:rPr>
        <w:t>Access to the asynchronous variable</w:t>
      </w:r>
      <w:r w:rsidRPr="00BE2698">
        <w:rPr>
          <w:rFonts w:eastAsiaTheme="minorHAnsi" w:cstheme="minorHAnsi"/>
          <w:lang w:val="en-GB"/>
        </w:rPr>
        <w:t xml:space="preserve"> is initiated by execution of a communication initiation procedure and </w:t>
      </w:r>
      <w:r w:rsidR="004E6979">
        <w:rPr>
          <w:rFonts w:eastAsiaTheme="minorHAnsi" w:cstheme="minorHAnsi"/>
          <w:lang w:val="en-GB"/>
        </w:rPr>
        <w:t xml:space="preserve">is </w:t>
      </w:r>
      <w:r w:rsidRPr="00BE2698">
        <w:rPr>
          <w:rFonts w:eastAsiaTheme="minorHAnsi" w:cstheme="minorHAnsi"/>
          <w:lang w:val="en-GB"/>
        </w:rPr>
        <w:t>completed by execution of a corresponding communication completion procedure.</w:t>
      </w:r>
      <w:r w:rsidRPr="00BE2698">
        <w:rPr>
          <w:rFonts w:eastAsia="Times New Roman" w:cstheme="minorHAnsi"/>
          <w:spacing w:val="3"/>
        </w:rPr>
        <w:t xml:space="preserve">  The programmer is responsible for</w:t>
      </w:r>
      <w:r>
        <w:rPr>
          <w:rFonts w:eastAsia="Times New Roman" w:cstheme="minorHAnsi"/>
          <w:spacing w:val="3"/>
        </w:rPr>
        <w:t xml:space="preserve"> </w:t>
      </w:r>
      <w:r w:rsidRPr="00AA15DD">
        <w:rPr>
          <w:rFonts w:eastAsia="Times New Roman" w:cstheme="minorHAnsi"/>
          <w:spacing w:val="3"/>
        </w:rPr>
        <w:t>ensuring that the variable</w:t>
      </w:r>
      <w:r>
        <w:rPr>
          <w:rFonts w:eastAsia="Times New Roman" w:cstheme="minorHAnsi"/>
          <w:spacing w:val="3"/>
        </w:rPr>
        <w:t>:</w:t>
      </w:r>
      <w:r w:rsidRPr="00BE2698">
        <w:rPr>
          <w:rFonts w:eastAsia="Times New Roman" w:cstheme="minorHAnsi"/>
          <w:spacing w:val="3"/>
        </w:rPr>
        <w:t xml:space="preserve"> </w:t>
      </w:r>
    </w:p>
    <w:p w14:paraId="19BFE8F7" w14:textId="5C57F6C7" w:rsidR="00AA15DD" w:rsidRPr="005D7E4F" w:rsidRDefault="00AA15DD" w:rsidP="00C72C00">
      <w:pPr>
        <w:pStyle w:val="ListParagraph"/>
        <w:numPr>
          <w:ilvl w:val="0"/>
          <w:numId w:val="648"/>
        </w:numPr>
        <w:rPr>
          <w:rFonts w:eastAsia="Times New Roman" w:cstheme="minorHAnsi"/>
          <w:spacing w:val="3"/>
        </w:rPr>
      </w:pPr>
      <w:r w:rsidRPr="005D7E4F">
        <w:rPr>
          <w:rFonts w:eastAsia="Times New Roman" w:cstheme="minorHAnsi"/>
          <w:spacing w:val="3"/>
        </w:rPr>
        <w:t xml:space="preserve">is not referenced between </w:t>
      </w:r>
      <w:r w:rsidRPr="00C72C00">
        <w:rPr>
          <w:rFonts w:eastAsiaTheme="minorHAnsi" w:cstheme="minorHAnsi"/>
          <w:lang w:val="en-GB"/>
        </w:rPr>
        <w:t xml:space="preserve">execution of an input communication initiation procedure and execution of the corresponding communication completion procedure; and </w:t>
      </w:r>
    </w:p>
    <w:p w14:paraId="11CFC1AF" w14:textId="724D77F3" w:rsidR="00AA15DD" w:rsidRPr="005D7E4F" w:rsidRDefault="00AA15DD" w:rsidP="00C72C00">
      <w:pPr>
        <w:pStyle w:val="ListParagraph"/>
        <w:numPr>
          <w:ilvl w:val="0"/>
          <w:numId w:val="648"/>
        </w:numPr>
        <w:rPr>
          <w:rFonts w:eastAsia="Times New Roman" w:cstheme="minorHAnsi"/>
          <w:spacing w:val="3"/>
        </w:rPr>
      </w:pPr>
      <w:r w:rsidRPr="00C72C00">
        <w:rPr>
          <w:rFonts w:eastAsiaTheme="minorHAnsi" w:cstheme="minorHAnsi"/>
          <w:lang w:val="en-GB"/>
        </w:rPr>
        <w:t>is not defined between execution of an output communication initiation procedure and execution of the corresponding communication completion procedure.</w:t>
      </w:r>
    </w:p>
    <w:p w14:paraId="0D145940" w14:textId="19CB295A" w:rsidR="00C303EA" w:rsidRDefault="00E44BCB" w:rsidP="00C303EA">
      <w:pPr>
        <w:spacing w:before="80" w:after="80" w:line="240" w:lineRule="auto"/>
        <w:rPr>
          <w:rFonts w:cstheme="minorHAnsi"/>
          <w:sz w:val="24"/>
          <w:szCs w:val="24"/>
        </w:rPr>
      </w:pPr>
      <w:r w:rsidRPr="001C09B7">
        <w:rPr>
          <w:rFonts w:ascii="Times New Roman" w:eastAsia="Times New Roman" w:hAnsi="Times New Roman" w:cs="Times New Roman"/>
          <w:spacing w:val="3"/>
        </w:rPr>
        <w:t>Th</w:t>
      </w:r>
      <w:r w:rsidR="004E6979">
        <w:rPr>
          <w:rFonts w:ascii="Times New Roman" w:eastAsia="Times New Roman" w:hAnsi="Times New Roman" w:cs="Times New Roman"/>
          <w:spacing w:val="3"/>
        </w:rPr>
        <w:t xml:space="preserve">e </w:t>
      </w:r>
      <w:r w:rsidR="004E6979" w:rsidRPr="001C09B7">
        <w:rPr>
          <w:rFonts w:ascii="Courier New" w:eastAsia="Times New Roman" w:hAnsi="Courier New" w:cs="Courier New"/>
          <w:spacing w:val="3"/>
          <w:sz w:val="21"/>
          <w:szCs w:val="21"/>
        </w:rPr>
        <w:t>asynchronous</w:t>
      </w:r>
      <w:r w:rsidRPr="001C09B7">
        <w:rPr>
          <w:rFonts w:ascii="Times New Roman" w:eastAsia="Times New Roman" w:hAnsi="Times New Roman" w:cs="Times New Roman"/>
          <w:spacing w:val="3"/>
        </w:rPr>
        <w:t xml:space="preserve"> </w:t>
      </w:r>
      <w:r>
        <w:rPr>
          <w:rFonts w:eastAsia="Times New Roman" w:cstheme="minorHAnsi"/>
          <w:spacing w:val="3"/>
        </w:rPr>
        <w:t xml:space="preserve">attribute </w:t>
      </w:r>
      <w:r w:rsidR="00AA15DD" w:rsidRPr="007C1A80">
        <w:rPr>
          <w:rFonts w:eastAsia="Times New Roman" w:cstheme="minorHAnsi"/>
          <w:spacing w:val="3"/>
        </w:rPr>
        <w:t xml:space="preserve">is </w:t>
      </w:r>
      <w:r w:rsidR="00AA15DD">
        <w:rPr>
          <w:rFonts w:eastAsia="Times New Roman" w:cstheme="minorHAnsi"/>
          <w:spacing w:val="3"/>
        </w:rPr>
        <w:t>us</w:t>
      </w:r>
      <w:r>
        <w:rPr>
          <w:rFonts w:eastAsia="Times New Roman" w:cstheme="minorHAnsi"/>
          <w:spacing w:val="3"/>
        </w:rPr>
        <w:t>eful both</w:t>
      </w:r>
      <w:r w:rsidR="00AA15DD" w:rsidRPr="007C1A80">
        <w:rPr>
          <w:rFonts w:eastAsia="Times New Roman" w:cstheme="minorHAnsi"/>
          <w:spacing w:val="3"/>
        </w:rPr>
        <w:t xml:space="preserve"> </w:t>
      </w:r>
      <w:r w:rsidR="00AA15DD">
        <w:rPr>
          <w:rFonts w:eastAsia="Times New Roman" w:cstheme="minorHAnsi"/>
          <w:spacing w:val="3"/>
        </w:rPr>
        <w:t>for I/O of large blocks of data</w:t>
      </w:r>
      <w:r w:rsidR="00AA15DD" w:rsidRPr="00AA15DD">
        <w:rPr>
          <w:rFonts w:eastAsia="Times New Roman" w:cstheme="minorHAnsi"/>
          <w:spacing w:val="3"/>
        </w:rPr>
        <w:t xml:space="preserve"> </w:t>
      </w:r>
      <w:r w:rsidR="00AA15DD">
        <w:rPr>
          <w:rFonts w:eastAsia="Times New Roman" w:cstheme="minorHAnsi"/>
          <w:spacing w:val="3"/>
        </w:rPr>
        <w:t xml:space="preserve">and for </w:t>
      </w:r>
      <w:r w:rsidR="00AA15DD" w:rsidRPr="007C1A80">
        <w:rPr>
          <w:rFonts w:eastAsia="Times New Roman" w:cstheme="minorHAnsi"/>
          <w:spacing w:val="3"/>
        </w:rPr>
        <w:t>interoperating with parallel-processing packages such as MPI</w:t>
      </w:r>
      <w:r>
        <w:rPr>
          <w:rFonts w:eastAsia="Times New Roman" w:cstheme="minorHAnsi"/>
          <w:spacing w:val="3"/>
        </w:rPr>
        <w:t>.</w:t>
      </w:r>
      <w:r w:rsidR="00AA15DD" w:rsidRPr="007C1A80">
        <w:rPr>
          <w:rFonts w:eastAsia="Times New Roman" w:cstheme="minorHAnsi"/>
          <w:spacing w:val="3"/>
        </w:rPr>
        <w:t xml:space="preserve"> </w:t>
      </w:r>
      <w:r>
        <w:rPr>
          <w:rFonts w:eastAsia="Times New Roman" w:cstheme="minorHAnsi"/>
          <w:spacing w:val="3"/>
        </w:rPr>
        <w:t xml:space="preserve"> MPI provides </w:t>
      </w:r>
      <w:r w:rsidRPr="007C1A80">
        <w:rPr>
          <w:rFonts w:eastAsia="Times New Roman" w:cstheme="minorHAnsi"/>
          <w:spacing w:val="3"/>
        </w:rPr>
        <w:t>procedures</w:t>
      </w:r>
      <w:r>
        <w:rPr>
          <w:rFonts w:eastAsia="Times New Roman" w:cstheme="minorHAnsi"/>
          <w:spacing w:val="3"/>
        </w:rPr>
        <w:t xml:space="preserve"> such as </w:t>
      </w:r>
      <w:proofErr w:type="spellStart"/>
      <w:r w:rsidRPr="00E012D5">
        <w:rPr>
          <w:rFonts w:ascii="Courier New" w:eastAsia="Times New Roman" w:hAnsi="Courier New" w:cs="Courier New"/>
          <w:spacing w:val="3"/>
        </w:rPr>
        <w:t>MPI_Irecv</w:t>
      </w:r>
      <w:proofErr w:type="spellEnd"/>
      <w:r>
        <w:rPr>
          <w:rFonts w:eastAsia="Times New Roman" w:cstheme="minorHAnsi"/>
          <w:spacing w:val="3"/>
        </w:rPr>
        <w:t xml:space="preserve"> and </w:t>
      </w:r>
      <w:proofErr w:type="spellStart"/>
      <w:r w:rsidRPr="00E012D5">
        <w:rPr>
          <w:rFonts w:ascii="Courier New" w:eastAsia="Times New Roman" w:hAnsi="Courier New" w:cs="Courier New"/>
          <w:spacing w:val="3"/>
        </w:rPr>
        <w:t>MPI_Isend</w:t>
      </w:r>
      <w:proofErr w:type="spellEnd"/>
      <w:r w:rsidRPr="007C1A80">
        <w:rPr>
          <w:rFonts w:eastAsia="Times New Roman" w:cstheme="minorHAnsi"/>
          <w:spacing w:val="3"/>
        </w:rPr>
        <w:t xml:space="preserve"> </w:t>
      </w:r>
      <w:r w:rsidR="00AA15DD" w:rsidRPr="007C1A80">
        <w:rPr>
          <w:rFonts w:eastAsia="Times New Roman" w:cstheme="minorHAnsi"/>
          <w:spacing w:val="3"/>
        </w:rPr>
        <w:t>for nonblocking transfer of data</w:t>
      </w:r>
      <w:r>
        <w:rPr>
          <w:rFonts w:eastAsia="Times New Roman" w:cstheme="minorHAnsi"/>
          <w:spacing w:val="3"/>
        </w:rPr>
        <w:t xml:space="preserve"> between processes</w:t>
      </w:r>
      <w:r w:rsidR="00AA15DD" w:rsidRPr="007C1A80">
        <w:rPr>
          <w:rFonts w:eastAsia="Times New Roman" w:cstheme="minorHAnsi"/>
          <w:spacing w:val="3"/>
        </w:rPr>
        <w:t>.</w:t>
      </w:r>
      <w:r w:rsidR="00C303EA">
        <w:rPr>
          <w:rFonts w:eastAsia="Times New Roman" w:cstheme="minorHAnsi"/>
          <w:spacing w:val="3"/>
        </w:rPr>
        <w:t xml:space="preserve"> </w:t>
      </w:r>
      <w:r w:rsidR="00C303EA">
        <w:rPr>
          <w:rFonts w:cstheme="minorHAnsi"/>
          <w:sz w:val="24"/>
          <w:szCs w:val="24"/>
        </w:rPr>
        <w:t>For example, in the code</w:t>
      </w:r>
    </w:p>
    <w:p w14:paraId="59E58B36" w14:textId="5D329550" w:rsidR="00AE424C" w:rsidRPr="001C09B7" w:rsidRDefault="00AE424C"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lastRenderedPageBreak/>
        <w:t xml:space="preserve">   </w:t>
      </w:r>
      <w:r w:rsidR="007E716B" w:rsidRPr="001C09B7">
        <w:rPr>
          <w:rFonts w:ascii="Courier New" w:eastAsiaTheme="minorHAnsi" w:hAnsi="Courier New" w:cs="Courier New"/>
          <w:sz w:val="21"/>
          <w:szCs w:val="21"/>
          <w:lang w:val="en-GB"/>
        </w:rPr>
        <w:t>s</w:t>
      </w:r>
      <w:r w:rsidRPr="001C09B7">
        <w:rPr>
          <w:rFonts w:ascii="Courier New" w:eastAsiaTheme="minorHAnsi" w:hAnsi="Courier New" w:cs="Courier New"/>
          <w:sz w:val="21"/>
          <w:szCs w:val="21"/>
          <w:lang w:val="en-GB"/>
        </w:rPr>
        <w:t xml:space="preserve">ubroutine </w:t>
      </w:r>
      <w:proofErr w:type="spellStart"/>
      <w:proofErr w:type="gramStart"/>
      <w:r w:rsidRPr="001C09B7">
        <w:rPr>
          <w:rFonts w:ascii="Courier New" w:eastAsiaTheme="minorHAnsi" w:hAnsi="Courier New" w:cs="Courier New"/>
          <w:sz w:val="21"/>
          <w:szCs w:val="21"/>
          <w:lang w:val="en-GB"/>
        </w:rPr>
        <w:t>UpdateBuf</w:t>
      </w:r>
      <w:proofErr w:type="spellEnd"/>
      <w:r w:rsidRPr="001C09B7">
        <w:rPr>
          <w:rFonts w:ascii="Courier New" w:eastAsiaTheme="minorHAnsi" w:hAnsi="Courier New" w:cs="Courier New"/>
          <w:sz w:val="21"/>
          <w:szCs w:val="21"/>
          <w:lang w:val="en-GB"/>
        </w:rPr>
        <w:t xml:space="preserve">( </w:t>
      </w:r>
      <w:proofErr w:type="spellStart"/>
      <w:r w:rsidRPr="001C09B7">
        <w:rPr>
          <w:rFonts w:ascii="Courier New" w:eastAsiaTheme="minorHAnsi" w:hAnsi="Courier New" w:cs="Courier New"/>
          <w:sz w:val="21"/>
          <w:szCs w:val="21"/>
          <w:lang w:val="en-GB"/>
        </w:rPr>
        <w:t>buf</w:t>
      </w:r>
      <w:proofErr w:type="spellEnd"/>
      <w:proofErr w:type="gramEnd"/>
      <w:r w:rsidRPr="001C09B7">
        <w:rPr>
          <w:rFonts w:ascii="Courier New" w:eastAsiaTheme="minorHAnsi" w:hAnsi="Courier New" w:cs="Courier New"/>
          <w:sz w:val="21"/>
          <w:szCs w:val="21"/>
          <w:lang w:val="en-GB"/>
        </w:rPr>
        <w:t>, … )</w:t>
      </w:r>
    </w:p>
    <w:p w14:paraId="60B0A4AB" w14:textId="4EBDB05A" w:rsidR="00C303EA" w:rsidRPr="001C09B7" w:rsidRDefault="00AE424C"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t xml:space="preserve">   </w:t>
      </w:r>
      <w:r w:rsidR="00C303EA" w:rsidRPr="001C09B7">
        <w:rPr>
          <w:rFonts w:ascii="Courier New" w:eastAsiaTheme="minorHAnsi" w:hAnsi="Courier New" w:cs="Courier New"/>
          <w:sz w:val="21"/>
          <w:szCs w:val="21"/>
          <w:lang w:val="en-GB"/>
        </w:rPr>
        <w:t xml:space="preserve">   </w:t>
      </w:r>
      <w:proofErr w:type="gramStart"/>
      <w:r w:rsidR="00C303EA" w:rsidRPr="001C09B7">
        <w:rPr>
          <w:rFonts w:ascii="Courier New" w:eastAsiaTheme="minorHAnsi" w:hAnsi="Courier New" w:cs="Courier New"/>
          <w:sz w:val="21"/>
          <w:szCs w:val="21"/>
          <w:lang w:val="en-GB"/>
        </w:rPr>
        <w:t>real :</w:t>
      </w:r>
      <w:proofErr w:type="gramEnd"/>
      <w:r w:rsidR="00C303EA" w:rsidRPr="001C09B7">
        <w:rPr>
          <w:rFonts w:ascii="Courier New" w:eastAsiaTheme="minorHAnsi" w:hAnsi="Courier New" w:cs="Courier New"/>
          <w:sz w:val="21"/>
          <w:szCs w:val="21"/>
          <w:lang w:val="en-GB"/>
        </w:rPr>
        <w:t xml:space="preserve">: </w:t>
      </w:r>
      <w:proofErr w:type="spellStart"/>
      <w:r w:rsidR="00C303EA" w:rsidRPr="001C09B7">
        <w:rPr>
          <w:rFonts w:ascii="Courier New" w:eastAsiaTheme="minorHAnsi" w:hAnsi="Courier New" w:cs="Courier New"/>
          <w:sz w:val="21"/>
          <w:szCs w:val="21"/>
          <w:lang w:val="en-GB"/>
        </w:rPr>
        <w:t>buf</w:t>
      </w:r>
      <w:proofErr w:type="spellEnd"/>
      <w:r w:rsidR="00C303EA" w:rsidRPr="001C09B7">
        <w:rPr>
          <w:rFonts w:ascii="Courier New" w:eastAsiaTheme="minorHAnsi" w:hAnsi="Courier New" w:cs="Courier New"/>
          <w:sz w:val="21"/>
          <w:szCs w:val="21"/>
          <w:lang w:val="en-GB"/>
        </w:rPr>
        <w:t>(100, 100)</w:t>
      </w:r>
    </w:p>
    <w:p w14:paraId="73AA2BB4" w14:textId="6E07030E" w:rsidR="00C303EA" w:rsidRPr="001C09B7" w:rsidRDefault="00C303EA" w:rsidP="00C303EA">
      <w:pPr>
        <w:autoSpaceDE w:val="0"/>
        <w:autoSpaceDN w:val="0"/>
        <w:adjustRightInd w:val="0"/>
        <w:spacing w:after="0" w:line="240" w:lineRule="auto"/>
        <w:rPr>
          <w:rFonts w:ascii="Courier New" w:eastAsiaTheme="minorHAnsi" w:hAnsi="Courier New" w:cs="Courier New"/>
          <w:i/>
          <w:iCs/>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 xml:space="preserve">. . . </w:t>
      </w:r>
      <w:r w:rsidRPr="001C09B7">
        <w:rPr>
          <w:rFonts w:ascii="Courier New" w:eastAsiaTheme="minorHAnsi" w:hAnsi="Courier New" w:cs="Courier New"/>
          <w:i/>
          <w:iCs/>
          <w:sz w:val="21"/>
          <w:szCs w:val="21"/>
          <w:lang w:val="en-GB"/>
        </w:rPr>
        <w:t xml:space="preserve">code that involves </w:t>
      </w:r>
      <w:proofErr w:type="spellStart"/>
      <w:r w:rsidRPr="001C09B7">
        <w:rPr>
          <w:rFonts w:ascii="Courier New" w:eastAsiaTheme="minorHAnsi" w:hAnsi="Courier New" w:cs="Courier New"/>
          <w:i/>
          <w:iCs/>
          <w:sz w:val="21"/>
          <w:szCs w:val="21"/>
          <w:lang w:val="en-GB"/>
        </w:rPr>
        <w:t>buf</w:t>
      </w:r>
      <w:proofErr w:type="spellEnd"/>
      <w:r w:rsidRPr="001C09B7">
        <w:rPr>
          <w:rFonts w:ascii="Courier New" w:eastAsiaTheme="minorHAnsi" w:hAnsi="Courier New" w:cs="Courier New"/>
          <w:i/>
          <w:iCs/>
          <w:sz w:val="21"/>
          <w:szCs w:val="21"/>
          <w:lang w:val="en-GB"/>
        </w:rPr>
        <w:t>.</w:t>
      </w:r>
    </w:p>
    <w:p w14:paraId="625B94B2" w14:textId="7DA44D89" w:rsidR="00C303EA" w:rsidRPr="001C09B7" w:rsidRDefault="00C303EA"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block</w:t>
      </w:r>
    </w:p>
    <w:p w14:paraId="6E6457B0" w14:textId="332E94E5" w:rsidR="00C303EA" w:rsidRPr="001C09B7" w:rsidRDefault="00C303EA"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proofErr w:type="gramStart"/>
      <w:r w:rsidRPr="001C09B7">
        <w:rPr>
          <w:rFonts w:ascii="Courier New" w:eastAsiaTheme="minorHAnsi" w:hAnsi="Courier New" w:cs="Courier New"/>
          <w:sz w:val="21"/>
          <w:szCs w:val="21"/>
          <w:lang w:val="en-GB"/>
        </w:rPr>
        <w:t>asynchronous :</w:t>
      </w:r>
      <w:proofErr w:type="gramEnd"/>
      <w:r w:rsidRPr="001C09B7">
        <w:rPr>
          <w:rFonts w:ascii="Courier New" w:eastAsiaTheme="minorHAnsi" w:hAnsi="Courier New" w:cs="Courier New"/>
          <w:sz w:val="21"/>
          <w:szCs w:val="21"/>
          <w:lang w:val="en-GB"/>
        </w:rPr>
        <w:t xml:space="preserve">: </w:t>
      </w:r>
      <w:proofErr w:type="spellStart"/>
      <w:r w:rsidRPr="001C09B7">
        <w:rPr>
          <w:rFonts w:ascii="Courier New" w:eastAsiaTheme="minorHAnsi" w:hAnsi="Courier New" w:cs="Courier New"/>
          <w:sz w:val="21"/>
          <w:szCs w:val="21"/>
          <w:lang w:val="en-GB"/>
        </w:rPr>
        <w:t>buf</w:t>
      </w:r>
      <w:proofErr w:type="spellEnd"/>
    </w:p>
    <w:p w14:paraId="1A84F1C7" w14:textId="6573E870" w:rsidR="00C303EA" w:rsidRPr="001C09B7" w:rsidRDefault="00C303EA"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 xml:space="preserve">call </w:t>
      </w:r>
      <w:proofErr w:type="spellStart"/>
      <w:r w:rsidRPr="001C09B7">
        <w:rPr>
          <w:rFonts w:ascii="Courier New" w:eastAsiaTheme="minorHAnsi" w:hAnsi="Courier New" w:cs="Courier New"/>
          <w:sz w:val="21"/>
          <w:szCs w:val="21"/>
          <w:lang w:val="en-GB"/>
        </w:rPr>
        <w:t>MPI_</w:t>
      </w:r>
      <w:proofErr w:type="gramStart"/>
      <w:r w:rsidRPr="001C09B7">
        <w:rPr>
          <w:rFonts w:ascii="Courier New" w:eastAsiaTheme="minorHAnsi" w:hAnsi="Courier New" w:cs="Courier New"/>
          <w:sz w:val="21"/>
          <w:szCs w:val="21"/>
          <w:lang w:val="en-GB"/>
        </w:rPr>
        <w:t>Irecv</w:t>
      </w:r>
      <w:proofErr w:type="spellEnd"/>
      <w:r w:rsidRPr="001C09B7">
        <w:rPr>
          <w:rFonts w:ascii="Courier New" w:eastAsiaTheme="minorHAnsi" w:hAnsi="Courier New" w:cs="Courier New"/>
          <w:sz w:val="21"/>
          <w:szCs w:val="21"/>
          <w:lang w:val="en-GB"/>
        </w:rPr>
        <w:t>(</w:t>
      </w:r>
      <w:proofErr w:type="spellStart"/>
      <w:proofErr w:type="gramEnd"/>
      <w:r w:rsidRPr="001C09B7">
        <w:rPr>
          <w:rFonts w:ascii="Courier New" w:eastAsiaTheme="minorHAnsi" w:hAnsi="Courier New" w:cs="Courier New"/>
          <w:sz w:val="21"/>
          <w:szCs w:val="21"/>
          <w:lang w:val="en-GB"/>
        </w:rPr>
        <w:t>buf</w:t>
      </w:r>
      <w:proofErr w:type="spellEnd"/>
      <w:r w:rsidRPr="001C09B7">
        <w:rPr>
          <w:rFonts w:ascii="Courier New" w:eastAsiaTheme="minorHAnsi" w:hAnsi="Courier New" w:cs="Courier New"/>
          <w:sz w:val="21"/>
          <w:szCs w:val="21"/>
          <w:lang w:val="en-GB"/>
        </w:rPr>
        <w:t xml:space="preserve">,. . . </w:t>
      </w:r>
      <w:proofErr w:type="spellStart"/>
      <w:r w:rsidRPr="001C09B7">
        <w:rPr>
          <w:rFonts w:ascii="Courier New" w:eastAsiaTheme="minorHAnsi" w:hAnsi="Courier New" w:cs="Courier New"/>
          <w:sz w:val="21"/>
          <w:szCs w:val="21"/>
          <w:lang w:val="en-GB"/>
        </w:rPr>
        <w:t>req</w:t>
      </w:r>
      <w:proofErr w:type="spellEnd"/>
      <w:r w:rsidRPr="001C09B7">
        <w:rPr>
          <w:rFonts w:ascii="Courier New" w:eastAsiaTheme="minorHAnsi" w:hAnsi="Courier New" w:cs="Courier New"/>
          <w:sz w:val="21"/>
          <w:szCs w:val="21"/>
          <w:lang w:val="en-GB"/>
        </w:rPr>
        <w:t>, . . . )</w:t>
      </w:r>
    </w:p>
    <w:p w14:paraId="793C1610" w14:textId="107AF543" w:rsidR="00C303EA" w:rsidRPr="001C09B7" w:rsidRDefault="00C303EA" w:rsidP="00C303EA">
      <w:pPr>
        <w:autoSpaceDE w:val="0"/>
        <w:autoSpaceDN w:val="0"/>
        <w:adjustRightInd w:val="0"/>
        <w:spacing w:after="0" w:line="240" w:lineRule="auto"/>
        <w:rPr>
          <w:rFonts w:ascii="Courier New" w:eastAsiaTheme="minorHAnsi" w:hAnsi="Courier New" w:cs="Courier New"/>
          <w:i/>
          <w:iCs/>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 xml:space="preserve">. . . </w:t>
      </w:r>
      <w:r w:rsidRPr="001C09B7">
        <w:rPr>
          <w:rFonts w:ascii="Courier New" w:eastAsiaTheme="minorHAnsi" w:hAnsi="Courier New" w:cs="Courier New"/>
          <w:i/>
          <w:iCs/>
          <w:sz w:val="21"/>
          <w:szCs w:val="21"/>
          <w:lang w:val="en-GB"/>
        </w:rPr>
        <w:t xml:space="preserve">code that does not involve </w:t>
      </w:r>
      <w:proofErr w:type="spellStart"/>
      <w:r w:rsidRPr="001C09B7">
        <w:rPr>
          <w:rFonts w:ascii="Courier New" w:eastAsiaTheme="minorHAnsi" w:hAnsi="Courier New" w:cs="Courier New"/>
          <w:i/>
          <w:iCs/>
          <w:sz w:val="21"/>
          <w:szCs w:val="21"/>
          <w:lang w:val="en-GB"/>
        </w:rPr>
        <w:t>buf</w:t>
      </w:r>
      <w:proofErr w:type="spellEnd"/>
      <w:r w:rsidRPr="001C09B7">
        <w:rPr>
          <w:rFonts w:ascii="Courier New" w:eastAsiaTheme="minorHAnsi" w:hAnsi="Courier New" w:cs="Courier New"/>
          <w:i/>
          <w:iCs/>
          <w:sz w:val="21"/>
          <w:szCs w:val="21"/>
          <w:lang w:val="en-GB"/>
        </w:rPr>
        <w:t>.</w:t>
      </w:r>
    </w:p>
    <w:p w14:paraId="11275B8D" w14:textId="30969474" w:rsidR="00C303EA" w:rsidRPr="001C09B7" w:rsidRDefault="00C303EA"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 xml:space="preserve">call </w:t>
      </w:r>
      <w:proofErr w:type="spellStart"/>
      <w:r w:rsidRPr="001C09B7">
        <w:rPr>
          <w:rFonts w:ascii="Courier New" w:eastAsiaTheme="minorHAnsi" w:hAnsi="Courier New" w:cs="Courier New"/>
          <w:sz w:val="21"/>
          <w:szCs w:val="21"/>
          <w:lang w:val="en-GB"/>
        </w:rPr>
        <w:t>MPI_</w:t>
      </w:r>
      <w:proofErr w:type="gramStart"/>
      <w:r w:rsidRPr="001C09B7">
        <w:rPr>
          <w:rFonts w:ascii="Courier New" w:eastAsiaTheme="minorHAnsi" w:hAnsi="Courier New" w:cs="Courier New"/>
          <w:sz w:val="21"/>
          <w:szCs w:val="21"/>
          <w:lang w:val="en-GB"/>
        </w:rPr>
        <w:t>Wait</w:t>
      </w:r>
      <w:proofErr w:type="spellEnd"/>
      <w:r w:rsidRPr="001C09B7">
        <w:rPr>
          <w:rFonts w:ascii="Courier New" w:eastAsiaTheme="minorHAnsi" w:hAnsi="Courier New" w:cs="Courier New"/>
          <w:sz w:val="21"/>
          <w:szCs w:val="21"/>
          <w:lang w:val="en-GB"/>
        </w:rPr>
        <w:t>(</w:t>
      </w:r>
      <w:proofErr w:type="spellStart"/>
      <w:proofErr w:type="gramEnd"/>
      <w:r w:rsidRPr="001C09B7">
        <w:rPr>
          <w:rFonts w:ascii="Courier New" w:eastAsiaTheme="minorHAnsi" w:hAnsi="Courier New" w:cs="Courier New"/>
          <w:sz w:val="21"/>
          <w:szCs w:val="21"/>
          <w:lang w:val="en-GB"/>
        </w:rPr>
        <w:t>req</w:t>
      </w:r>
      <w:proofErr w:type="spellEnd"/>
      <w:r w:rsidRPr="001C09B7">
        <w:rPr>
          <w:rFonts w:ascii="Courier New" w:eastAsiaTheme="minorHAnsi" w:hAnsi="Courier New" w:cs="Courier New"/>
          <w:sz w:val="21"/>
          <w:szCs w:val="21"/>
          <w:lang w:val="en-GB"/>
        </w:rPr>
        <w:t>, . . . )</w:t>
      </w:r>
    </w:p>
    <w:p w14:paraId="2DEFEDE4" w14:textId="5E2524A0" w:rsidR="00C303EA" w:rsidRPr="001C09B7" w:rsidRDefault="00C303EA"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end block</w:t>
      </w:r>
    </w:p>
    <w:p w14:paraId="68860A1C" w14:textId="62541089" w:rsidR="00C303EA" w:rsidRPr="001C09B7" w:rsidRDefault="00C303EA" w:rsidP="00C303EA">
      <w:pPr>
        <w:autoSpaceDE w:val="0"/>
        <w:autoSpaceDN w:val="0"/>
        <w:adjustRightInd w:val="0"/>
        <w:spacing w:after="0" w:line="240" w:lineRule="auto"/>
        <w:rPr>
          <w:rFonts w:ascii="Courier New" w:eastAsiaTheme="minorHAnsi" w:hAnsi="Courier New" w:cs="Courier New"/>
          <w:i/>
          <w:iCs/>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 xml:space="preserve">. . . </w:t>
      </w:r>
      <w:r w:rsidRPr="001C09B7">
        <w:rPr>
          <w:rFonts w:ascii="Courier New" w:eastAsiaTheme="minorHAnsi" w:hAnsi="Courier New" w:cs="Courier New"/>
          <w:i/>
          <w:iCs/>
          <w:sz w:val="21"/>
          <w:szCs w:val="21"/>
          <w:lang w:val="en-GB"/>
        </w:rPr>
        <w:t xml:space="preserve">code that </w:t>
      </w:r>
      <w:r w:rsidR="00AE424C" w:rsidRPr="001C09B7">
        <w:rPr>
          <w:rFonts w:ascii="Courier New" w:eastAsiaTheme="minorHAnsi" w:hAnsi="Courier New" w:cs="Courier New"/>
          <w:i/>
          <w:iCs/>
          <w:sz w:val="21"/>
          <w:szCs w:val="21"/>
          <w:lang w:val="en-GB"/>
        </w:rPr>
        <w:t>processes</w:t>
      </w:r>
      <w:r w:rsidRPr="001C09B7">
        <w:rPr>
          <w:rFonts w:ascii="Courier New" w:eastAsiaTheme="minorHAnsi" w:hAnsi="Courier New" w:cs="Courier New"/>
          <w:i/>
          <w:iCs/>
          <w:sz w:val="21"/>
          <w:szCs w:val="21"/>
          <w:lang w:val="en-GB"/>
        </w:rPr>
        <w:t xml:space="preserve"> </w:t>
      </w:r>
      <w:proofErr w:type="spellStart"/>
      <w:r w:rsidRPr="001C09B7">
        <w:rPr>
          <w:rFonts w:ascii="Courier New" w:eastAsiaTheme="minorHAnsi" w:hAnsi="Courier New" w:cs="Courier New"/>
          <w:i/>
          <w:iCs/>
          <w:sz w:val="21"/>
          <w:szCs w:val="21"/>
          <w:lang w:val="en-GB"/>
        </w:rPr>
        <w:t>buf</w:t>
      </w:r>
      <w:proofErr w:type="spellEnd"/>
      <w:r w:rsidRPr="001C09B7">
        <w:rPr>
          <w:rFonts w:ascii="Courier New" w:eastAsiaTheme="minorHAnsi" w:hAnsi="Courier New" w:cs="Courier New"/>
          <w:i/>
          <w:iCs/>
          <w:sz w:val="21"/>
          <w:szCs w:val="21"/>
          <w:lang w:val="en-GB"/>
        </w:rPr>
        <w:t>.</w:t>
      </w:r>
    </w:p>
    <w:p w14:paraId="67256826" w14:textId="3B0B4C9A" w:rsidR="00AE424C" w:rsidRPr="001C09B7" w:rsidRDefault="00AE424C" w:rsidP="00C303EA">
      <w:pPr>
        <w:autoSpaceDE w:val="0"/>
        <w:autoSpaceDN w:val="0"/>
        <w:adjustRightInd w:val="0"/>
        <w:spacing w:after="0" w:line="240" w:lineRule="auto"/>
        <w:rPr>
          <w:rFonts w:ascii="Courier New" w:eastAsiaTheme="minorHAnsi" w:hAnsi="Courier New" w:cs="Courier New"/>
          <w:sz w:val="20"/>
          <w:szCs w:val="20"/>
          <w:lang w:val="en-GB"/>
        </w:rPr>
      </w:pPr>
    </w:p>
    <w:p w14:paraId="18876177" w14:textId="77777777" w:rsidR="00C303EA" w:rsidRDefault="00C303EA" w:rsidP="00C303EA">
      <w:pPr>
        <w:autoSpaceDE w:val="0"/>
        <w:autoSpaceDN w:val="0"/>
        <w:adjustRightInd w:val="0"/>
        <w:spacing w:after="0" w:line="240" w:lineRule="auto"/>
        <w:rPr>
          <w:rFonts w:ascii="Courier New" w:eastAsiaTheme="minorHAnsi" w:hAnsi="Courier New" w:cs="Courier New"/>
          <w:sz w:val="24"/>
          <w:szCs w:val="24"/>
          <w:lang w:val="en-GB"/>
        </w:rPr>
      </w:pPr>
    </w:p>
    <w:p w14:paraId="793EBC8B" w14:textId="7040EF31" w:rsidR="00C303EA" w:rsidRPr="00281AC7" w:rsidRDefault="00C303EA" w:rsidP="00C303EA">
      <w:pPr>
        <w:autoSpaceDE w:val="0"/>
        <w:autoSpaceDN w:val="0"/>
        <w:adjustRightInd w:val="0"/>
        <w:spacing w:after="0" w:line="240" w:lineRule="auto"/>
        <w:rPr>
          <w:rFonts w:cstheme="minorHAnsi"/>
          <w:sz w:val="24"/>
          <w:szCs w:val="24"/>
        </w:rPr>
      </w:pPr>
      <w:proofErr w:type="spellStart"/>
      <w:r w:rsidRPr="001C09B7">
        <w:rPr>
          <w:rFonts w:ascii="Courier New" w:eastAsiaTheme="minorHAnsi" w:hAnsi="Courier New" w:cs="Courier New"/>
          <w:sz w:val="21"/>
          <w:szCs w:val="21"/>
          <w:lang w:val="en-GB"/>
        </w:rPr>
        <w:t>MPI_Irecv</w:t>
      </w:r>
      <w:proofErr w:type="spellEnd"/>
      <w:r w:rsidRPr="001C09B7">
        <w:rPr>
          <w:rFonts w:ascii="LMRoman10-Regular" w:eastAsiaTheme="minorHAnsi" w:hAnsi="LMRoman10-Regular" w:cs="LMRoman10-Regular"/>
          <w:sz w:val="21"/>
          <w:szCs w:val="21"/>
          <w:lang w:val="en-GB"/>
        </w:rPr>
        <w:t xml:space="preserve"> </w:t>
      </w:r>
      <w:r w:rsidRPr="00281AC7">
        <w:rPr>
          <w:rFonts w:ascii="LMRoman10-Regular" w:eastAsiaTheme="minorHAnsi" w:hAnsi="LMRoman10-Regular" w:cs="LMRoman10-Regular"/>
          <w:sz w:val="24"/>
          <w:szCs w:val="24"/>
          <w:lang w:val="en-GB"/>
        </w:rPr>
        <w:t xml:space="preserve">initiates input communication and can return while the communication (reading values into </w:t>
      </w:r>
      <w:proofErr w:type="spellStart"/>
      <w:r w:rsidRPr="001C09B7">
        <w:rPr>
          <w:rFonts w:ascii="Courier New" w:eastAsiaTheme="minorHAnsi" w:hAnsi="Courier New" w:cs="Courier New"/>
          <w:sz w:val="21"/>
          <w:szCs w:val="21"/>
          <w:lang w:val="en-GB"/>
        </w:rPr>
        <w:t>buf</w:t>
      </w:r>
      <w:proofErr w:type="spellEnd"/>
      <w:r w:rsidRPr="00281AC7">
        <w:rPr>
          <w:rFonts w:ascii="LMRoman10-Regular" w:eastAsiaTheme="minorHAnsi" w:hAnsi="LMRoman10-Regular" w:cs="LMRoman10-Regular"/>
          <w:sz w:val="24"/>
          <w:szCs w:val="24"/>
          <w:lang w:val="en-GB"/>
        </w:rPr>
        <w:t>) is still underway. The code between</w:t>
      </w:r>
      <w:r w:rsidRPr="001C09B7">
        <w:rPr>
          <w:rFonts w:ascii="LMRoman10-Regular" w:eastAsiaTheme="minorHAnsi" w:hAnsi="LMRoman10-Regular" w:cs="LMRoman10-Regular"/>
          <w:sz w:val="21"/>
          <w:szCs w:val="21"/>
          <w:lang w:val="en-GB"/>
        </w:rPr>
        <w:t xml:space="preserve"> </w:t>
      </w:r>
      <w:proofErr w:type="spellStart"/>
      <w:r w:rsidRPr="001C09B7">
        <w:rPr>
          <w:rFonts w:ascii="Courier New" w:eastAsiaTheme="minorHAnsi" w:hAnsi="Courier New" w:cs="Courier New"/>
          <w:sz w:val="21"/>
          <w:szCs w:val="21"/>
          <w:lang w:val="en-GB"/>
        </w:rPr>
        <w:t>MPI_Irecv</w:t>
      </w:r>
      <w:proofErr w:type="spellEnd"/>
      <w:r w:rsidRPr="00281AC7">
        <w:rPr>
          <w:rFonts w:ascii="LMRoman10-Regular" w:eastAsiaTheme="minorHAnsi" w:hAnsi="LMRoman10-Regular" w:cs="LMRoman10-Regular"/>
          <w:sz w:val="24"/>
          <w:szCs w:val="24"/>
          <w:lang w:val="en-GB"/>
        </w:rPr>
        <w:t xml:space="preserve"> and </w:t>
      </w:r>
      <w:proofErr w:type="spellStart"/>
      <w:r w:rsidRPr="001C09B7">
        <w:rPr>
          <w:rFonts w:ascii="Courier New" w:eastAsiaTheme="minorHAnsi" w:hAnsi="Courier New" w:cs="Courier New"/>
          <w:sz w:val="21"/>
          <w:szCs w:val="21"/>
          <w:lang w:val="en-GB"/>
        </w:rPr>
        <w:t>MPI_Wait</w:t>
      </w:r>
      <w:proofErr w:type="spellEnd"/>
      <w:r w:rsidRPr="00281AC7">
        <w:rPr>
          <w:rFonts w:ascii="LMRoman10-Regular" w:eastAsiaTheme="minorHAnsi" w:hAnsi="LMRoman10-Regular" w:cs="LMRoman10-Regular"/>
          <w:sz w:val="24"/>
          <w:szCs w:val="24"/>
          <w:lang w:val="en-GB"/>
        </w:rPr>
        <w:t xml:space="preserve"> can execute without waiting for this communication to complete provided it does not involve </w:t>
      </w:r>
      <w:proofErr w:type="spellStart"/>
      <w:r w:rsidRPr="001C09B7">
        <w:rPr>
          <w:rFonts w:ascii="Courier New" w:eastAsiaTheme="minorHAnsi" w:hAnsi="Courier New" w:cs="Courier New"/>
          <w:sz w:val="21"/>
          <w:szCs w:val="21"/>
          <w:lang w:val="en-GB"/>
        </w:rPr>
        <w:t>buf</w:t>
      </w:r>
      <w:proofErr w:type="spellEnd"/>
      <w:r w:rsidRPr="00281AC7">
        <w:rPr>
          <w:rFonts w:ascii="LMRoman10-Regular" w:eastAsiaTheme="minorHAnsi" w:hAnsi="LMRoman10-Regular" w:cs="LMRoman10-Regular"/>
          <w:sz w:val="24"/>
          <w:szCs w:val="24"/>
          <w:lang w:val="en-GB"/>
        </w:rPr>
        <w:t xml:space="preserve">. Similar code with the call of </w:t>
      </w:r>
      <w:proofErr w:type="spellStart"/>
      <w:r w:rsidRPr="001C09B7">
        <w:rPr>
          <w:rFonts w:ascii="Courier New" w:eastAsiaTheme="minorHAnsi" w:hAnsi="Courier New" w:cs="Courier New"/>
          <w:sz w:val="21"/>
          <w:szCs w:val="21"/>
          <w:lang w:val="en-GB"/>
        </w:rPr>
        <w:t>MPI_Irecv</w:t>
      </w:r>
      <w:proofErr w:type="spellEnd"/>
      <w:r w:rsidRPr="00281AC7">
        <w:rPr>
          <w:rFonts w:ascii="LMRoman10-Regular" w:eastAsiaTheme="minorHAnsi" w:hAnsi="LMRoman10-Regular" w:cs="LMRoman10-Regular"/>
          <w:sz w:val="24"/>
          <w:szCs w:val="24"/>
          <w:lang w:val="en-GB"/>
        </w:rPr>
        <w:t xml:space="preserve"> replaced by a call of </w:t>
      </w:r>
      <w:proofErr w:type="spellStart"/>
      <w:r w:rsidR="007E716B" w:rsidRPr="001C09B7">
        <w:rPr>
          <w:rFonts w:ascii="Courier New" w:eastAsiaTheme="minorHAnsi" w:hAnsi="Courier New" w:cs="Courier New"/>
          <w:sz w:val="21"/>
          <w:szCs w:val="21"/>
          <w:lang w:val="en-GB"/>
        </w:rPr>
        <w:t>MP</w:t>
      </w:r>
      <w:r w:rsidRPr="001C09B7">
        <w:rPr>
          <w:rFonts w:ascii="Courier New" w:eastAsiaTheme="minorHAnsi" w:hAnsi="Courier New" w:cs="Courier New"/>
          <w:sz w:val="21"/>
          <w:szCs w:val="21"/>
          <w:lang w:val="en-GB"/>
        </w:rPr>
        <w:t>I_Isend</w:t>
      </w:r>
      <w:proofErr w:type="spellEnd"/>
      <w:r w:rsidRPr="00281AC7">
        <w:rPr>
          <w:rFonts w:ascii="LMRoman10-Regular" w:eastAsiaTheme="minorHAnsi" w:hAnsi="LMRoman10-Regular" w:cs="LMRoman10-Regular"/>
          <w:sz w:val="24"/>
          <w:szCs w:val="24"/>
          <w:lang w:val="en-GB"/>
        </w:rPr>
        <w:t xml:space="preserve"> is asynchronous output</w:t>
      </w:r>
      <w:r>
        <w:rPr>
          <w:rFonts w:ascii="LMRoman10-Regular" w:eastAsiaTheme="minorHAnsi" w:hAnsi="LMRoman10-Regular" w:cs="LMRoman10-Regular"/>
          <w:sz w:val="24"/>
          <w:szCs w:val="24"/>
          <w:lang w:val="en-GB"/>
        </w:rPr>
        <w:t xml:space="preserve"> </w:t>
      </w:r>
      <w:r w:rsidRPr="00281AC7">
        <w:rPr>
          <w:rFonts w:ascii="LMRoman10-Regular" w:eastAsiaTheme="minorHAnsi" w:hAnsi="LMRoman10-Regular" w:cs="LMRoman10-Regular"/>
          <w:sz w:val="24"/>
          <w:szCs w:val="24"/>
          <w:lang w:val="en-GB"/>
        </w:rPr>
        <w:t>communication.</w:t>
      </w:r>
      <w:r w:rsidR="00AE424C">
        <w:rPr>
          <w:rFonts w:ascii="LMRoman10-Regular" w:eastAsiaTheme="minorHAnsi" w:hAnsi="LMRoman10-Regular" w:cs="LMRoman10-Regular"/>
          <w:sz w:val="24"/>
          <w:szCs w:val="24"/>
          <w:lang w:val="en-GB"/>
        </w:rPr>
        <w:t xml:space="preserve"> It should be noted that any attempt to access </w:t>
      </w:r>
      <w:proofErr w:type="spellStart"/>
      <w:r w:rsidR="00AE424C" w:rsidRPr="001C09B7">
        <w:rPr>
          <w:rFonts w:ascii="Courier New" w:eastAsiaTheme="minorHAnsi" w:hAnsi="Courier New" w:cs="Courier New"/>
          <w:sz w:val="21"/>
          <w:szCs w:val="21"/>
          <w:lang w:val="en-GB"/>
        </w:rPr>
        <w:t>buf</w:t>
      </w:r>
      <w:proofErr w:type="spellEnd"/>
      <w:r w:rsidR="00AE424C">
        <w:rPr>
          <w:rFonts w:ascii="LMRoman10-Regular" w:eastAsiaTheme="minorHAnsi" w:hAnsi="LMRoman10-Regular" w:cs="LMRoman10-Regular"/>
          <w:sz w:val="24"/>
          <w:szCs w:val="24"/>
          <w:lang w:val="en-GB"/>
        </w:rPr>
        <w:t xml:space="preserve"> between the </w:t>
      </w:r>
      <w:proofErr w:type="spellStart"/>
      <w:r w:rsidR="00AE424C" w:rsidRPr="001C09B7">
        <w:rPr>
          <w:rFonts w:ascii="Courier New" w:eastAsiaTheme="minorHAnsi" w:hAnsi="Courier New" w:cs="Courier New"/>
          <w:sz w:val="21"/>
          <w:szCs w:val="21"/>
          <w:lang w:val="en-GB"/>
        </w:rPr>
        <w:t>MPI_Irecv</w:t>
      </w:r>
      <w:proofErr w:type="spellEnd"/>
      <w:r w:rsidR="00AE424C" w:rsidRPr="00281AC7">
        <w:rPr>
          <w:rFonts w:ascii="LMRoman10-Regular" w:eastAsiaTheme="minorHAnsi" w:hAnsi="LMRoman10-Regular" w:cs="LMRoman10-Regular"/>
          <w:sz w:val="24"/>
          <w:szCs w:val="24"/>
          <w:lang w:val="en-GB"/>
        </w:rPr>
        <w:t xml:space="preserve"> </w:t>
      </w:r>
      <w:r w:rsidR="00AE424C">
        <w:rPr>
          <w:rFonts w:ascii="LMRoman10-Regular" w:eastAsiaTheme="minorHAnsi" w:hAnsi="LMRoman10-Regular" w:cs="LMRoman10-Regular"/>
          <w:sz w:val="24"/>
          <w:szCs w:val="24"/>
          <w:lang w:val="en-GB"/>
        </w:rPr>
        <w:t xml:space="preserve">and the </w:t>
      </w:r>
      <w:proofErr w:type="spellStart"/>
      <w:r w:rsidR="00AE424C" w:rsidRPr="001C09B7">
        <w:rPr>
          <w:rFonts w:ascii="Courier New" w:eastAsiaTheme="minorHAnsi" w:hAnsi="Courier New" w:cs="Courier New"/>
          <w:sz w:val="21"/>
          <w:szCs w:val="21"/>
          <w:lang w:val="en-GB"/>
        </w:rPr>
        <w:t>MPI_Wait</w:t>
      </w:r>
      <w:proofErr w:type="spellEnd"/>
      <w:r w:rsidR="00AE424C">
        <w:rPr>
          <w:rFonts w:ascii="LMRoman10-Regular" w:eastAsiaTheme="minorHAnsi" w:hAnsi="LMRoman10-Regular" w:cs="LMRoman10-Regular"/>
          <w:sz w:val="24"/>
          <w:szCs w:val="24"/>
          <w:lang w:val="en-GB"/>
        </w:rPr>
        <w:t xml:space="preserve"> can result in corruption of data, at least.</w:t>
      </w:r>
    </w:p>
    <w:p w14:paraId="6B1E7985" w14:textId="76D421AB" w:rsidR="00AA15DD" w:rsidRPr="007C1A80" w:rsidRDefault="00AA15DD" w:rsidP="00AA15DD">
      <w:pPr>
        <w:rPr>
          <w:rFonts w:eastAsia="Times New Roman" w:cstheme="minorHAnsi"/>
          <w:spacing w:val="3"/>
        </w:rPr>
      </w:pPr>
    </w:p>
    <w:p w14:paraId="372824D4" w14:textId="1EE31693" w:rsidR="000763FF" w:rsidRPr="001E7595" w:rsidRDefault="00C63892" w:rsidP="000763FF">
      <w:pPr>
        <w:contextualSpacing/>
        <w:rPr>
          <w:rFonts w:asciiTheme="majorHAnsi" w:eastAsia="Times New Roman" w:hAnsiTheme="majorHAnsi"/>
          <w:b/>
          <w:bCs/>
          <w:sz w:val="24"/>
          <w:szCs w:val="24"/>
        </w:rPr>
      </w:pPr>
      <w:proofErr w:type="gramStart"/>
      <w:r>
        <w:rPr>
          <w:rFonts w:asciiTheme="majorHAnsi" w:eastAsia="Times New Roman" w:hAnsiTheme="majorHAnsi"/>
          <w:b/>
          <w:bCs/>
          <w:sz w:val="24"/>
          <w:szCs w:val="24"/>
        </w:rPr>
        <w:t>4.10</w:t>
      </w:r>
      <w:r w:rsidR="000763FF" w:rsidRPr="001E7595">
        <w:rPr>
          <w:rFonts w:asciiTheme="majorHAnsi" w:eastAsia="Times New Roman" w:hAnsiTheme="majorHAnsi"/>
          <w:b/>
          <w:bCs/>
          <w:sz w:val="24"/>
          <w:szCs w:val="24"/>
        </w:rPr>
        <w:t>.</w:t>
      </w:r>
      <w:r w:rsidR="008B4DC8">
        <w:rPr>
          <w:rFonts w:asciiTheme="majorHAnsi" w:eastAsia="Times New Roman" w:hAnsiTheme="majorHAnsi"/>
          <w:b/>
          <w:bCs/>
          <w:sz w:val="24"/>
          <w:szCs w:val="24"/>
        </w:rPr>
        <w:t>7</w:t>
      </w:r>
      <w:r w:rsidR="000763FF" w:rsidRPr="001E7595">
        <w:rPr>
          <w:rFonts w:asciiTheme="majorHAnsi" w:eastAsia="Times New Roman" w:hAnsiTheme="majorHAnsi"/>
          <w:b/>
          <w:bCs/>
          <w:sz w:val="24"/>
          <w:szCs w:val="24"/>
        </w:rPr>
        <w:t xml:space="preserve">  </w:t>
      </w:r>
      <w:r w:rsidR="005B38D6">
        <w:rPr>
          <w:rFonts w:asciiTheme="majorHAnsi" w:eastAsia="Times New Roman" w:hAnsiTheme="majorHAnsi"/>
          <w:b/>
          <w:bCs/>
          <w:sz w:val="24"/>
          <w:szCs w:val="24"/>
        </w:rPr>
        <w:t>Volatile</w:t>
      </w:r>
      <w:proofErr w:type="gramEnd"/>
      <w:r w:rsidR="000763FF">
        <w:rPr>
          <w:rFonts w:asciiTheme="majorHAnsi" w:eastAsia="Times New Roman" w:hAnsiTheme="majorHAnsi"/>
          <w:b/>
          <w:bCs/>
          <w:sz w:val="24"/>
          <w:szCs w:val="24"/>
        </w:rPr>
        <w:t xml:space="preserve"> variables</w:t>
      </w:r>
    </w:p>
    <w:p w14:paraId="17E9451B" w14:textId="142A6F02" w:rsidR="00AA15DD" w:rsidRDefault="00AA15DD">
      <w:pPr>
        <w:rPr>
          <w:rFonts w:eastAsia="Times New Roman" w:cstheme="minorHAnsi"/>
          <w:spacing w:val="3"/>
        </w:rPr>
      </w:pPr>
      <w:r w:rsidRPr="008C4AF2">
        <w:rPr>
          <w:rFonts w:eastAsia="Times New Roman" w:cstheme="minorHAnsi"/>
          <w:spacing w:val="3"/>
        </w:rPr>
        <w:t>A</w:t>
      </w:r>
      <w:r>
        <w:rPr>
          <w:rFonts w:eastAsia="Times New Roman" w:cstheme="minorHAnsi"/>
          <w:spacing w:val="3"/>
        </w:rPr>
        <w:t xml:space="preserve"> further</w:t>
      </w:r>
      <w:r w:rsidRPr="008C4AF2">
        <w:rPr>
          <w:rFonts w:eastAsia="Times New Roman" w:cstheme="minorHAnsi"/>
          <w:spacing w:val="3"/>
        </w:rPr>
        <w:t xml:space="preserve"> exception for the segment ordering rule is that a variable</w:t>
      </w:r>
      <w:r>
        <w:rPr>
          <w:rFonts w:eastAsia="Times New Roman" w:cstheme="minorHAnsi"/>
          <w:spacing w:val="3"/>
        </w:rPr>
        <w:t xml:space="preserve"> </w:t>
      </w:r>
      <w:r w:rsidRPr="008C4AF2">
        <w:rPr>
          <w:rFonts w:eastAsia="Times New Roman" w:cstheme="minorHAnsi"/>
          <w:spacing w:val="3"/>
        </w:rPr>
        <w:t xml:space="preserve">may be declared as </w:t>
      </w:r>
      <w:r w:rsidRPr="008E50BF">
        <w:rPr>
          <w:rFonts w:ascii="Courier New" w:eastAsia="Times New Roman" w:hAnsi="Courier New" w:cs="Courier New"/>
          <w:spacing w:val="3"/>
        </w:rPr>
        <w:t>volatile</w:t>
      </w:r>
      <w:r w:rsidRPr="008C4AF2">
        <w:rPr>
          <w:rFonts w:eastAsia="Times New Roman" w:cstheme="minorHAnsi"/>
          <w:spacing w:val="3"/>
        </w:rPr>
        <w:t xml:space="preserve">. This indicates to the compiler that, at any time, the variable might be changed and/or examined from outside the Fortran program. </w:t>
      </w:r>
      <w:r>
        <w:rPr>
          <w:rFonts w:eastAsia="Times New Roman" w:cstheme="minorHAnsi"/>
          <w:spacing w:val="3"/>
        </w:rPr>
        <w:t xml:space="preserve"> </w:t>
      </w:r>
      <w:r w:rsidRPr="008C4AF2">
        <w:rPr>
          <w:rFonts w:eastAsia="Times New Roman" w:cstheme="minorHAnsi"/>
          <w:spacing w:val="3"/>
        </w:rPr>
        <w:t xml:space="preserve">The feature needs to be used with care. If two processes access the variable at the same time, an inconsistent value might be obtained. </w:t>
      </w:r>
    </w:p>
    <w:p w14:paraId="293C829E" w14:textId="3B94D42B" w:rsidR="000763FF" w:rsidRDefault="00C63892" w:rsidP="000763FF">
      <w:pPr>
        <w:contextualSpacing/>
        <w:rPr>
          <w:rFonts w:eastAsia="Times New Roman"/>
        </w:rPr>
      </w:pPr>
      <w:r>
        <w:rPr>
          <w:rFonts w:asciiTheme="majorHAnsi" w:eastAsia="Times New Roman" w:hAnsiTheme="majorHAnsi"/>
          <w:b/>
          <w:bCs/>
          <w:sz w:val="24"/>
          <w:szCs w:val="24"/>
        </w:rPr>
        <w:t>4.10</w:t>
      </w:r>
      <w:r w:rsidR="008B4DC8">
        <w:rPr>
          <w:rFonts w:asciiTheme="majorHAnsi" w:eastAsia="Times New Roman" w:hAnsiTheme="majorHAnsi"/>
          <w:b/>
          <w:bCs/>
          <w:sz w:val="24"/>
          <w:szCs w:val="24"/>
        </w:rPr>
        <w:t>.8</w:t>
      </w:r>
      <w:r w:rsidR="000763FF" w:rsidRPr="00DD1212">
        <w:rPr>
          <w:rFonts w:asciiTheme="majorHAnsi" w:eastAsia="Times New Roman" w:hAnsiTheme="majorHAnsi"/>
          <w:b/>
          <w:bCs/>
          <w:sz w:val="24"/>
          <w:szCs w:val="24"/>
        </w:rPr>
        <w:t xml:space="preserve"> Collective subroutines</w:t>
      </w:r>
    </w:p>
    <w:p w14:paraId="116BB5ED" w14:textId="77777777" w:rsidR="000763FF" w:rsidRDefault="000763FF" w:rsidP="000763FF">
      <w:pPr>
        <w:contextualSpacing/>
        <w:rPr>
          <w:rFonts w:eastAsia="Times New Roman"/>
        </w:rPr>
      </w:pPr>
    </w:p>
    <w:p w14:paraId="6C2F065C" w14:textId="77777777" w:rsidR="000763FF" w:rsidRDefault="000763FF" w:rsidP="000763FF">
      <w:pPr>
        <w:contextualSpacing/>
        <w:rPr>
          <w:rFonts w:eastAsia="Times New Roman" w:cstheme="minorHAnsi"/>
          <w:spacing w:val="3"/>
        </w:rPr>
      </w:pPr>
      <w:r w:rsidRPr="008C6B69">
        <w:rPr>
          <w:rFonts w:eastAsia="Times New Roman" w:cstheme="minorHAnsi"/>
          <w:spacing w:val="3"/>
        </w:rPr>
        <w:t>There are several intrinsic subroutines that</w:t>
      </w:r>
      <w:r>
        <w:rPr>
          <w:rFonts w:eastAsia="Times New Roman" w:cstheme="minorHAnsi"/>
          <w:spacing w:val="3"/>
        </w:rPr>
        <w:t xml:space="preserve"> are</w:t>
      </w:r>
      <w:r w:rsidRPr="008C6B69">
        <w:rPr>
          <w:rFonts w:eastAsia="Times New Roman" w:cstheme="minorHAnsi"/>
          <w:spacing w:val="3"/>
        </w:rPr>
        <w:t xml:space="preserve"> </w:t>
      </w:r>
      <w:r w:rsidRPr="008C6B69">
        <w:rPr>
          <w:rFonts w:eastAsia="Times New Roman" w:cstheme="minorHAnsi"/>
          <w:i/>
          <w:iCs/>
          <w:spacing w:val="3"/>
        </w:rPr>
        <w:t>collective</w:t>
      </w:r>
      <w:r w:rsidRPr="008C6B69">
        <w:rPr>
          <w:rFonts w:eastAsia="Times New Roman" w:cstheme="minorHAnsi"/>
          <w:spacing w:val="3"/>
        </w:rPr>
        <w:t xml:space="preserve"> in the sense that the images of the current team collaborate to perform an action, such as summation.</w:t>
      </w:r>
    </w:p>
    <w:p w14:paraId="7DE4B3FB" w14:textId="77777777" w:rsidR="000763FF" w:rsidRDefault="000763FF" w:rsidP="00BB7662">
      <w:pPr>
        <w:rPr>
          <w:rFonts w:eastAsia="Times New Roman"/>
        </w:rPr>
      </w:pPr>
    </w:p>
    <w:p w14:paraId="02B5FC2B" w14:textId="2D2D62E6" w:rsidR="000763FF" w:rsidRPr="00DD1212" w:rsidRDefault="00C63892" w:rsidP="00BB7662">
      <w:pPr>
        <w:rPr>
          <w:rFonts w:asciiTheme="majorHAnsi" w:eastAsia="Times New Roman" w:hAnsiTheme="majorHAnsi"/>
          <w:b/>
          <w:bCs/>
          <w:sz w:val="24"/>
          <w:szCs w:val="24"/>
        </w:rPr>
      </w:pPr>
      <w:r>
        <w:rPr>
          <w:rFonts w:asciiTheme="majorHAnsi" w:eastAsia="Times New Roman" w:hAnsiTheme="majorHAnsi"/>
          <w:b/>
          <w:bCs/>
          <w:sz w:val="24"/>
          <w:szCs w:val="24"/>
        </w:rPr>
        <w:t>4.10</w:t>
      </w:r>
      <w:r w:rsidR="000763FF" w:rsidRPr="00DD1212">
        <w:rPr>
          <w:rFonts w:asciiTheme="majorHAnsi" w:eastAsia="Times New Roman" w:hAnsiTheme="majorHAnsi"/>
          <w:b/>
          <w:bCs/>
          <w:sz w:val="24"/>
          <w:szCs w:val="24"/>
        </w:rPr>
        <w:t>.</w:t>
      </w:r>
      <w:r w:rsidR="008B4DC8">
        <w:rPr>
          <w:rFonts w:asciiTheme="majorHAnsi" w:eastAsia="Times New Roman" w:hAnsiTheme="majorHAnsi"/>
          <w:b/>
          <w:bCs/>
          <w:sz w:val="24"/>
          <w:szCs w:val="24"/>
        </w:rPr>
        <w:t>9</w:t>
      </w:r>
      <w:r w:rsidR="000763FF" w:rsidRPr="00DD1212">
        <w:rPr>
          <w:rFonts w:asciiTheme="majorHAnsi" w:eastAsia="Times New Roman" w:hAnsiTheme="majorHAnsi"/>
          <w:b/>
          <w:bCs/>
          <w:sz w:val="24"/>
          <w:szCs w:val="24"/>
        </w:rPr>
        <w:t xml:space="preserve"> Image failure</w:t>
      </w:r>
    </w:p>
    <w:p w14:paraId="4B00B021" w14:textId="54094557" w:rsidR="00AA15DD" w:rsidRPr="007C1A80" w:rsidRDefault="00AA15DD" w:rsidP="00BB7662">
      <w:pPr>
        <w:rPr>
          <w:rFonts w:eastAsia="Times New Roman"/>
        </w:rPr>
      </w:pPr>
      <w:r w:rsidRPr="00A71911">
        <w:rPr>
          <w:rFonts w:eastAsia="Times New Roman"/>
        </w:rPr>
        <w:t>It is optional for a Fortran system to support continued execution in the presence of</w:t>
      </w:r>
      <w:r>
        <w:rPr>
          <w:rFonts w:eastAsia="Times New Roman"/>
        </w:rPr>
        <w:t xml:space="preserve"> </w:t>
      </w:r>
      <w:r w:rsidRPr="00A71911">
        <w:rPr>
          <w:rFonts w:eastAsia="Times New Roman"/>
        </w:rPr>
        <w:t>failed images. If an image is regarded by the system as failed, it remains failed</w:t>
      </w:r>
      <w:r>
        <w:rPr>
          <w:rFonts w:eastAsia="Times New Roman"/>
        </w:rPr>
        <w:t xml:space="preserve"> until execution terminates</w:t>
      </w:r>
      <w:r w:rsidRPr="00A71911">
        <w:rPr>
          <w:rFonts w:eastAsia="Times New Roman"/>
        </w:rPr>
        <w:t xml:space="preserve">. The constant </w:t>
      </w:r>
      <w:proofErr w:type="spellStart"/>
      <w:r w:rsidRPr="001C09B7">
        <w:rPr>
          <w:rFonts w:ascii="Courier New" w:eastAsia="Times New Roman" w:hAnsi="Courier New" w:cs="Courier New"/>
          <w:sz w:val="21"/>
          <w:szCs w:val="21"/>
        </w:rPr>
        <w:t>stat_failed_image</w:t>
      </w:r>
      <w:proofErr w:type="spellEnd"/>
      <w:r w:rsidRPr="00A71911">
        <w:rPr>
          <w:rFonts w:eastAsia="Times New Roman"/>
        </w:rPr>
        <w:t xml:space="preserve"> in the intrinsic module </w:t>
      </w:r>
      <w:proofErr w:type="spellStart"/>
      <w:r w:rsidRPr="001C09B7">
        <w:rPr>
          <w:rFonts w:ascii="Courier New" w:eastAsia="Times New Roman" w:hAnsi="Courier New" w:cs="Courier New"/>
          <w:sz w:val="21"/>
          <w:szCs w:val="21"/>
        </w:rPr>
        <w:t>iso_fortran_env</w:t>
      </w:r>
      <w:proofErr w:type="spellEnd"/>
      <w:r w:rsidRPr="00A71911">
        <w:rPr>
          <w:rFonts w:eastAsia="Times New Roman"/>
        </w:rPr>
        <w:t xml:space="preserve"> is positive if failed image handling is supported and negative otherwise. If it is positive, it is used for the value of a </w:t>
      </w:r>
      <w:r w:rsidRPr="00A71911">
        <w:rPr>
          <w:rFonts w:ascii="Courier New" w:eastAsia="Times New Roman" w:hAnsi="Courier New" w:cs="Courier New"/>
        </w:rPr>
        <w:t>stat=</w:t>
      </w:r>
      <w:r w:rsidRPr="00A71911">
        <w:rPr>
          <w:rFonts w:eastAsia="Times New Roman"/>
        </w:rPr>
        <w:t xml:space="preserve"> specifier or </w:t>
      </w:r>
      <w:r w:rsidRPr="00A71911">
        <w:rPr>
          <w:rFonts w:ascii="Courier New" w:eastAsia="Times New Roman" w:hAnsi="Courier New" w:cs="Courier New"/>
        </w:rPr>
        <w:t>stat</w:t>
      </w:r>
      <w:r w:rsidRPr="00A71911">
        <w:rPr>
          <w:rFonts w:eastAsia="Times New Roman"/>
        </w:rPr>
        <w:t xml:space="preserve"> argument if a failed image is involved in an image control statement, a reference to an object with </w:t>
      </w:r>
      <w:proofErr w:type="spellStart"/>
      <w:r w:rsidRPr="00A71911">
        <w:rPr>
          <w:rFonts w:eastAsia="Times New Roman"/>
        </w:rPr>
        <w:t>cosubscripts</w:t>
      </w:r>
      <w:proofErr w:type="spellEnd"/>
      <w:r w:rsidRPr="00A71911">
        <w:rPr>
          <w:rFonts w:eastAsia="Times New Roman"/>
        </w:rPr>
        <w:t xml:space="preserve">, or an invocation of a collective </w:t>
      </w:r>
      <w:r w:rsidRPr="007C1A80">
        <w:rPr>
          <w:rFonts w:eastAsia="Times New Roman" w:cstheme="minorHAnsi"/>
          <w:spacing w:val="3"/>
        </w:rPr>
        <w:t>subroutine</w:t>
      </w:r>
      <w:r w:rsidRPr="00A71911">
        <w:rPr>
          <w:rFonts w:eastAsia="Times New Roman"/>
        </w:rPr>
        <w:t xml:space="preserve"> or atomic subroutine, and no other error condition occurs. The intrinsic function </w:t>
      </w:r>
      <w:proofErr w:type="spellStart"/>
      <w:r w:rsidRPr="00A71911">
        <w:rPr>
          <w:rFonts w:ascii="Courier New" w:eastAsia="Times New Roman" w:hAnsi="Courier New" w:cs="Courier New"/>
        </w:rPr>
        <w:t>image_status</w:t>
      </w:r>
      <w:proofErr w:type="spellEnd"/>
      <w:r w:rsidRPr="00A71911">
        <w:rPr>
          <w:rFonts w:ascii="Courier New" w:eastAsia="Times New Roman" w:hAnsi="Courier New" w:cs="Courier New"/>
        </w:rPr>
        <w:t xml:space="preserve"> </w:t>
      </w:r>
      <w:r w:rsidRPr="00A71911">
        <w:rPr>
          <w:rFonts w:eastAsia="Times New Roman"/>
        </w:rPr>
        <w:t>provides a test for the failure of a specified image</w:t>
      </w:r>
      <w:r w:rsidR="007C1A80">
        <w:rPr>
          <w:rFonts w:eastAsia="Times New Roman"/>
        </w:rPr>
        <w:t>,</w:t>
      </w:r>
      <w:r w:rsidRPr="00A71911">
        <w:rPr>
          <w:rFonts w:eastAsia="Times New Roman"/>
        </w:rPr>
        <w:t xml:space="preserve"> and the intrinsic function </w:t>
      </w:r>
      <w:proofErr w:type="spellStart"/>
      <w:r w:rsidRPr="00A71911">
        <w:rPr>
          <w:rFonts w:ascii="Courier New" w:eastAsia="Times New Roman" w:hAnsi="Courier New" w:cs="Courier New"/>
        </w:rPr>
        <w:t>failed_images</w:t>
      </w:r>
      <w:proofErr w:type="spellEnd"/>
      <w:r w:rsidRPr="00A71911">
        <w:rPr>
          <w:rFonts w:eastAsia="Times New Roman"/>
        </w:rPr>
        <w:t xml:space="preserve"> return</w:t>
      </w:r>
      <w:r>
        <w:rPr>
          <w:rFonts w:eastAsia="Times New Roman"/>
        </w:rPr>
        <w:t>s</w:t>
      </w:r>
      <w:r w:rsidRPr="00A71911">
        <w:rPr>
          <w:rFonts w:eastAsia="Times New Roman"/>
        </w:rPr>
        <w:t xml:space="preserve"> an array of image indices of failed images in the current team.</w:t>
      </w:r>
    </w:p>
    <w:p w14:paraId="4456FC24" w14:textId="6893F43D" w:rsidR="009E5BC5" w:rsidRDefault="00C63892" w:rsidP="004C770C">
      <w:pPr>
        <w:contextualSpacing/>
        <w:rPr>
          <w:rFonts w:eastAsiaTheme="minorHAnsi" w:cstheme="minorHAnsi"/>
          <w:lang w:val="en-GB"/>
        </w:rPr>
      </w:pPr>
      <w:proofErr w:type="gramStart"/>
      <w:r>
        <w:rPr>
          <w:rFonts w:asciiTheme="majorHAnsi" w:eastAsia="Times New Roman" w:hAnsiTheme="majorHAnsi"/>
          <w:b/>
          <w:bCs/>
          <w:sz w:val="24"/>
          <w:szCs w:val="24"/>
        </w:rPr>
        <w:t>4.10</w:t>
      </w:r>
      <w:r w:rsidR="000763FF" w:rsidRPr="00DD1212">
        <w:rPr>
          <w:rFonts w:asciiTheme="majorHAnsi" w:eastAsia="Times New Roman" w:hAnsiTheme="majorHAnsi"/>
          <w:b/>
          <w:bCs/>
          <w:sz w:val="24"/>
          <w:szCs w:val="24"/>
        </w:rPr>
        <w:t>.</w:t>
      </w:r>
      <w:r w:rsidR="008B4DC8" w:rsidRPr="00DD1212">
        <w:rPr>
          <w:rFonts w:asciiTheme="majorHAnsi" w:eastAsia="Times New Roman" w:hAnsiTheme="majorHAnsi"/>
          <w:b/>
          <w:bCs/>
          <w:sz w:val="24"/>
          <w:szCs w:val="24"/>
        </w:rPr>
        <w:t>10</w:t>
      </w:r>
      <w:r w:rsidR="000763FF" w:rsidRPr="00DD1212">
        <w:rPr>
          <w:rFonts w:asciiTheme="majorHAnsi" w:eastAsia="Times New Roman" w:hAnsiTheme="majorHAnsi"/>
          <w:b/>
          <w:bCs/>
          <w:sz w:val="24"/>
          <w:szCs w:val="24"/>
        </w:rPr>
        <w:t xml:space="preserve">  Do</w:t>
      </w:r>
      <w:proofErr w:type="gramEnd"/>
      <w:r w:rsidR="000763FF" w:rsidRPr="00DD1212">
        <w:rPr>
          <w:rFonts w:asciiTheme="majorHAnsi" w:eastAsia="Times New Roman" w:hAnsiTheme="majorHAnsi"/>
          <w:b/>
          <w:bCs/>
          <w:sz w:val="24"/>
          <w:szCs w:val="24"/>
        </w:rPr>
        <w:t xml:space="preserve"> concurrent</w:t>
      </w:r>
    </w:p>
    <w:p w14:paraId="50FB9639" w14:textId="52AB068D" w:rsidR="004C770C" w:rsidRPr="001426B4" w:rsidRDefault="00AA15DD" w:rsidP="004C770C">
      <w:pPr>
        <w:rPr>
          <w:lang w:val="en-GB"/>
        </w:rPr>
      </w:pPr>
      <w:r>
        <w:rPr>
          <w:rFonts w:eastAsiaTheme="minorHAnsi" w:cstheme="minorHAnsi"/>
          <w:lang w:val="en-GB"/>
        </w:rPr>
        <w:t>Another concurrency mechanism provided by Fortran is t</w:t>
      </w:r>
      <w:r w:rsidRPr="0009124F">
        <w:rPr>
          <w:rFonts w:eastAsiaTheme="minorHAnsi" w:cstheme="minorHAnsi"/>
          <w:lang w:val="en-GB"/>
        </w:rPr>
        <w:t xml:space="preserve">he </w:t>
      </w:r>
      <w:r w:rsidRPr="0009124F">
        <w:rPr>
          <w:rFonts w:ascii="Courier New" w:eastAsiaTheme="minorHAnsi" w:hAnsi="Courier New" w:cs="Courier New"/>
          <w:lang w:val="en-GB"/>
        </w:rPr>
        <w:t>do concurrent</w:t>
      </w:r>
      <w:r w:rsidRPr="0009124F">
        <w:rPr>
          <w:rFonts w:eastAsiaTheme="minorHAnsi" w:cstheme="minorHAnsi"/>
          <w:lang w:val="en-GB"/>
        </w:rPr>
        <w:t xml:space="preserve"> construct</w:t>
      </w:r>
      <w:r>
        <w:rPr>
          <w:rFonts w:eastAsiaTheme="minorHAnsi" w:cstheme="minorHAnsi"/>
          <w:lang w:val="en-GB"/>
        </w:rPr>
        <w:t>. It</w:t>
      </w:r>
      <w:r w:rsidRPr="00260DD9">
        <w:t xml:space="preserve"> permits concurrent execution</w:t>
      </w:r>
      <w:r>
        <w:t xml:space="preserve"> of the iterations of a loop within the execution of a single image. It</w:t>
      </w:r>
      <w:r w:rsidRPr="00260DD9">
        <w:t xml:space="preserve"> does not give the user visibility or control of separate threads of execution performing the operations.</w:t>
      </w:r>
      <w:r w:rsidRPr="0009124F">
        <w:rPr>
          <w:rFonts w:eastAsiaTheme="minorHAnsi" w:cstheme="minorHAnsi"/>
          <w:lang w:val="en-GB"/>
        </w:rPr>
        <w:t xml:space="preserve"> By using this construct</w:t>
      </w:r>
      <w:r>
        <w:rPr>
          <w:rFonts w:eastAsiaTheme="minorHAnsi" w:cstheme="minorHAnsi"/>
          <w:lang w:val="en-GB"/>
        </w:rPr>
        <w:t>,</w:t>
      </w:r>
      <w:r w:rsidRPr="0009124F">
        <w:rPr>
          <w:rFonts w:eastAsiaTheme="minorHAnsi" w:cstheme="minorHAnsi"/>
          <w:lang w:val="en-GB"/>
        </w:rPr>
        <w:t xml:space="preserve"> the programmer </w:t>
      </w:r>
      <w:r w:rsidRPr="0009124F">
        <w:rPr>
          <w:rFonts w:eastAsiaTheme="minorHAnsi" w:cstheme="minorHAnsi"/>
          <w:lang w:val="en-GB"/>
        </w:rPr>
        <w:lastRenderedPageBreak/>
        <w:t>asserts that there are no interdependencies between</w:t>
      </w:r>
      <w:r>
        <w:rPr>
          <w:rFonts w:eastAsiaTheme="minorHAnsi" w:cstheme="minorHAnsi"/>
          <w:lang w:val="en-GB"/>
        </w:rPr>
        <w:t xml:space="preserve"> </w:t>
      </w:r>
      <w:r w:rsidRPr="0009124F">
        <w:rPr>
          <w:rFonts w:eastAsiaTheme="minorHAnsi" w:cstheme="minorHAnsi"/>
          <w:lang w:val="en-GB"/>
        </w:rPr>
        <w:t xml:space="preserve">loop iterations. </w:t>
      </w:r>
      <w:r>
        <w:rPr>
          <w:rFonts w:eastAsiaTheme="minorHAnsi" w:cstheme="minorHAnsi"/>
          <w:lang w:val="en-GB"/>
        </w:rPr>
        <w:t>T</w:t>
      </w:r>
      <w:r w:rsidRPr="0009124F">
        <w:rPr>
          <w:rFonts w:eastAsiaTheme="minorHAnsi" w:cstheme="minorHAnsi"/>
          <w:lang w:val="en-GB"/>
        </w:rPr>
        <w:t xml:space="preserve">he </w:t>
      </w:r>
      <w:r>
        <w:rPr>
          <w:rFonts w:eastAsiaTheme="minorHAnsi" w:cstheme="minorHAnsi"/>
          <w:lang w:val="en-GB"/>
        </w:rPr>
        <w:t xml:space="preserve">language </w:t>
      </w:r>
      <w:r w:rsidRPr="0009124F">
        <w:rPr>
          <w:rFonts w:eastAsiaTheme="minorHAnsi" w:cstheme="minorHAnsi"/>
          <w:lang w:val="en-GB"/>
        </w:rPr>
        <w:t>processor is responsible for organizing the use of threads or other mechanisms such as pipelining</w:t>
      </w:r>
      <w:r>
        <w:rPr>
          <w:rFonts w:eastAsiaTheme="minorHAnsi" w:cstheme="minorHAnsi"/>
          <w:lang w:val="en-GB"/>
        </w:rPr>
        <w:t xml:space="preserve"> or the use of GPUs.</w:t>
      </w:r>
    </w:p>
    <w:p w14:paraId="5EBEE1DF" w14:textId="745A4C9B" w:rsidR="00B50B51" w:rsidRDefault="00B50B51" w:rsidP="004C770C">
      <w:pPr>
        <w:pStyle w:val="Heading2"/>
      </w:pPr>
      <w:bookmarkStart w:id="55" w:name="_Toc136868691"/>
      <w:bookmarkStart w:id="56" w:name="_Toc358896486"/>
      <w:r>
        <w:t xml:space="preserve">5 </w:t>
      </w:r>
      <w:r w:rsidR="00656345">
        <w:t>G</w:t>
      </w:r>
      <w:r>
        <w:t xml:space="preserve">eneral </w:t>
      </w:r>
      <w:r w:rsidR="003230F5">
        <w:t xml:space="preserve">avoidance mechanisms </w:t>
      </w:r>
      <w:r w:rsidR="00656345">
        <w:t xml:space="preserve">for </w:t>
      </w:r>
      <w:r w:rsidR="0011185D">
        <w:t>Fortr</w:t>
      </w:r>
      <w:r w:rsidR="00185FE4">
        <w:t>a</w:t>
      </w:r>
      <w:r w:rsidR="0011185D">
        <w:t>n</w:t>
      </w:r>
      <w:bookmarkEnd w:id="55"/>
    </w:p>
    <w:p w14:paraId="233E0BEC" w14:textId="32E403BF"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t xml:space="preserve">In addition to the </w:t>
      </w:r>
      <w:r w:rsidR="00B419D1">
        <w:rPr>
          <w:rFonts w:ascii="Calibri" w:hAnsi="Calibri" w:cs="Calibri"/>
        </w:rPr>
        <w:t>t</w:t>
      </w:r>
      <w:r>
        <w:rPr>
          <w:rFonts w:ascii="Calibri" w:hAnsi="Calibri" w:cs="Calibri"/>
        </w:rPr>
        <w:t xml:space="preserve">op </w:t>
      </w:r>
      <w:r w:rsidR="00B419D1">
        <w:rPr>
          <w:rFonts w:ascii="Calibri" w:hAnsi="Calibri" w:cs="Calibri"/>
        </w:rPr>
        <w:t>2</w:t>
      </w:r>
      <w:r>
        <w:rPr>
          <w:rFonts w:ascii="Calibri" w:hAnsi="Calibri" w:cs="Calibri"/>
        </w:rPr>
        <w:t xml:space="preserve">0 generic programming rules from </w:t>
      </w:r>
      <w:r w:rsidR="007D5F01">
        <w:rPr>
          <w:rFonts w:ascii="Calibri" w:hAnsi="Calibri" w:cs="Calibri"/>
        </w:rPr>
        <w:t xml:space="preserve">ISO IEC </w:t>
      </w:r>
      <w:r>
        <w:rPr>
          <w:rFonts w:ascii="Calibri" w:hAnsi="Calibri" w:cs="Calibri"/>
        </w:rPr>
        <w:t>24772-1 clause 5.</w:t>
      </w:r>
      <w:r w:rsidR="00B419D1">
        <w:rPr>
          <w:rFonts w:ascii="Calibri" w:hAnsi="Calibri" w:cs="Calibri"/>
        </w:rPr>
        <w:t>2</w:t>
      </w:r>
      <w:r>
        <w:rPr>
          <w:rFonts w:ascii="Calibri" w:hAnsi="Calibri" w:cs="Calibri"/>
        </w:rPr>
        <w:t xml:space="preserve">, additional rules from this section apply specifically to the </w:t>
      </w:r>
      <w:r w:rsidR="00B419D1">
        <w:rPr>
          <w:rFonts w:ascii="Calibri" w:hAnsi="Calibri" w:cs="Calibri"/>
        </w:rPr>
        <w:t xml:space="preserve">Fortran </w:t>
      </w:r>
      <w:r>
        <w:rPr>
          <w:rFonts w:ascii="Calibri" w:hAnsi="Calibri" w:cs="Calibri"/>
        </w:rPr>
        <w:t xml:space="preserve">programming language. The recommendations of this </w:t>
      </w:r>
      <w:r w:rsidR="00B419D1">
        <w:rPr>
          <w:rFonts w:ascii="Calibri" w:hAnsi="Calibri" w:cs="Calibri"/>
        </w:rPr>
        <w:t xml:space="preserve">clause </w:t>
      </w:r>
      <w:r>
        <w:rPr>
          <w:rFonts w:ascii="Calibri" w:hAnsi="Calibri" w:cs="Calibri"/>
        </w:rPr>
        <w:t xml:space="preserve">are restatements of recommendations from clause 6, but represent ones stated frequently, or that are considered as particularly noteworthy by the authors. Clause 6 of this document contains the full set of recommendations, as well as explanations of the problems that led to the recommendations made. </w:t>
      </w:r>
    </w:p>
    <w:p w14:paraId="1E5C1CBA" w14:textId="77777777"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t xml:space="preserve">Every guidance provided in this section, and in the corresponding Part section, is supported material in Clause 6 of this document, as well as other important recommendations. </w:t>
      </w:r>
    </w:p>
    <w:p w14:paraId="43D7B6B4" w14:textId="26808E06" w:rsidR="001924ED" w:rsidRDefault="001924ED" w:rsidP="004E6979">
      <w:pPr>
        <w:spacing w:before="100" w:beforeAutospacing="1" w:after="100" w:afterAutospacing="1" w:line="240" w:lineRule="auto"/>
      </w:pPr>
    </w:p>
    <w:tbl>
      <w:tblPr>
        <w:tblStyle w:val="TableGrid"/>
        <w:tblW w:w="0" w:type="auto"/>
        <w:tblLook w:val="04A0" w:firstRow="1" w:lastRow="0" w:firstColumn="1" w:lastColumn="0" w:noHBand="0" w:noVBand="1"/>
      </w:tblPr>
      <w:tblGrid>
        <w:gridCol w:w="965"/>
        <w:gridCol w:w="5710"/>
        <w:gridCol w:w="3525"/>
      </w:tblGrid>
      <w:tr w:rsidR="00134DB2" w14:paraId="14DFF00A" w14:textId="77777777" w:rsidTr="00B913C3">
        <w:tc>
          <w:tcPr>
            <w:tcW w:w="965" w:type="dxa"/>
          </w:tcPr>
          <w:p w14:paraId="01B30736" w14:textId="77777777" w:rsidR="00134DB2" w:rsidRDefault="00134DB2" w:rsidP="00B913C3">
            <w:pPr>
              <w:autoSpaceDE w:val="0"/>
              <w:autoSpaceDN w:val="0"/>
              <w:adjustRightInd w:val="0"/>
              <w:rPr>
                <w:rFonts w:cstheme="minorHAnsi"/>
                <w:b/>
                <w:bCs/>
              </w:rPr>
            </w:pPr>
            <w:r>
              <w:rPr>
                <w:rFonts w:cstheme="minorHAnsi"/>
                <w:b/>
                <w:bCs/>
              </w:rPr>
              <w:t>Number</w:t>
            </w:r>
          </w:p>
        </w:tc>
        <w:tc>
          <w:tcPr>
            <w:tcW w:w="5710" w:type="dxa"/>
          </w:tcPr>
          <w:p w14:paraId="4C285EC9" w14:textId="10803107" w:rsidR="00134DB2" w:rsidRDefault="003F119C" w:rsidP="00B913C3">
            <w:pPr>
              <w:autoSpaceDE w:val="0"/>
              <w:autoSpaceDN w:val="0"/>
              <w:adjustRightInd w:val="0"/>
              <w:rPr>
                <w:rFonts w:cstheme="minorHAnsi"/>
                <w:b/>
                <w:bCs/>
              </w:rPr>
            </w:pPr>
            <w:r>
              <w:rPr>
                <w:rFonts w:cstheme="minorHAnsi"/>
                <w:b/>
                <w:bCs/>
              </w:rPr>
              <w:t>Software developers can</w:t>
            </w:r>
          </w:p>
        </w:tc>
        <w:tc>
          <w:tcPr>
            <w:tcW w:w="3525" w:type="dxa"/>
          </w:tcPr>
          <w:p w14:paraId="43C91964" w14:textId="77777777" w:rsidR="00134DB2" w:rsidRDefault="00134DB2" w:rsidP="00B913C3">
            <w:pPr>
              <w:autoSpaceDE w:val="0"/>
              <w:autoSpaceDN w:val="0"/>
              <w:adjustRightInd w:val="0"/>
              <w:rPr>
                <w:rFonts w:cstheme="minorHAnsi"/>
                <w:b/>
                <w:bCs/>
              </w:rPr>
            </w:pPr>
            <w:r>
              <w:rPr>
                <w:rFonts w:cstheme="minorHAnsi"/>
                <w:b/>
                <w:bCs/>
              </w:rPr>
              <w:t>References</w:t>
            </w:r>
          </w:p>
        </w:tc>
      </w:tr>
      <w:tr w:rsidR="00134DB2" w14:paraId="09AC90E5" w14:textId="77777777" w:rsidTr="00134DB2">
        <w:tc>
          <w:tcPr>
            <w:tcW w:w="965" w:type="dxa"/>
          </w:tcPr>
          <w:p w14:paraId="4AB0A61C" w14:textId="7E71701C" w:rsidR="00134DB2" w:rsidRDefault="00134DB2" w:rsidP="005912C5">
            <w:pPr>
              <w:autoSpaceDE w:val="0"/>
              <w:autoSpaceDN w:val="0"/>
              <w:adjustRightInd w:val="0"/>
              <w:rPr>
                <w:rFonts w:cstheme="minorHAnsi"/>
                <w:bCs/>
                <w:sz w:val="20"/>
                <w:szCs w:val="20"/>
              </w:rPr>
            </w:pPr>
            <w:r>
              <w:rPr>
                <w:rFonts w:cstheme="minorHAnsi"/>
                <w:bCs/>
                <w:sz w:val="20"/>
                <w:szCs w:val="20"/>
              </w:rPr>
              <w:t>1.</w:t>
            </w:r>
          </w:p>
        </w:tc>
        <w:tc>
          <w:tcPr>
            <w:tcW w:w="5710" w:type="dxa"/>
          </w:tcPr>
          <w:p w14:paraId="52F0FDEA" w14:textId="77777777" w:rsidR="00134DB2" w:rsidRDefault="00134DB2" w:rsidP="00134DB2">
            <w:pPr>
              <w:rPr>
                <w:rFonts w:cstheme="minorHAnsi"/>
                <w:iCs/>
                <w:color w:val="000000" w:themeColor="text1"/>
              </w:rPr>
            </w:pPr>
            <w:r>
              <w:rPr>
                <w:rFonts w:cstheme="minorHAnsi"/>
                <w:iCs/>
                <w:color w:val="000000" w:themeColor="text1"/>
              </w:rPr>
              <w:t>Use static analysis tools, including Fortran compilers, to detect problematic code, such as</w:t>
            </w:r>
          </w:p>
          <w:p w14:paraId="0249E323" w14:textId="77777777" w:rsidR="00134DB2" w:rsidRDefault="00134DB2" w:rsidP="00134DB2">
            <w:pPr>
              <w:pStyle w:val="ListParagraph"/>
              <w:numPr>
                <w:ilvl w:val="0"/>
                <w:numId w:val="629"/>
              </w:numPr>
              <w:rPr>
                <w:rFonts w:cstheme="minorHAnsi"/>
                <w:iCs/>
                <w:color w:val="000000" w:themeColor="text1"/>
              </w:rPr>
            </w:pPr>
            <w:r>
              <w:rPr>
                <w:rFonts w:cstheme="minorHAnsi"/>
                <w:iCs/>
                <w:color w:val="000000" w:themeColor="text1"/>
              </w:rPr>
              <w:t>Language features that are o</w:t>
            </w:r>
            <w:r w:rsidRPr="00190EA1">
              <w:rPr>
                <w:rFonts w:cstheme="minorHAnsi"/>
                <w:iCs/>
                <w:color w:val="000000" w:themeColor="text1"/>
              </w:rPr>
              <w:t>bsolescent</w:t>
            </w:r>
            <w:r>
              <w:rPr>
                <w:rFonts w:cstheme="minorHAnsi"/>
                <w:iCs/>
                <w:color w:val="000000" w:themeColor="text1"/>
              </w:rPr>
              <w:t xml:space="preserve">, non-conforming, or deleted </w:t>
            </w:r>
          </w:p>
          <w:p w14:paraId="679B631F" w14:textId="77777777" w:rsidR="00134DB2" w:rsidRPr="00CE0714" w:rsidRDefault="00134DB2" w:rsidP="00134DB2">
            <w:pPr>
              <w:pStyle w:val="ListParagraph"/>
              <w:numPr>
                <w:ilvl w:val="0"/>
                <w:numId w:val="629"/>
              </w:numPr>
              <w:rPr>
                <w:rFonts w:cstheme="minorHAnsi"/>
                <w:iCs/>
                <w:color w:val="000000" w:themeColor="text1"/>
              </w:rPr>
            </w:pPr>
            <w:r>
              <w:rPr>
                <w:rFonts w:cstheme="minorHAnsi"/>
                <w:iCs/>
                <w:color w:val="000000" w:themeColor="text1"/>
              </w:rPr>
              <w:t>Uninitialized variables</w:t>
            </w:r>
          </w:p>
          <w:p w14:paraId="4F3678F3" w14:textId="77777777" w:rsidR="00134DB2" w:rsidRPr="002405CE" w:rsidRDefault="00134DB2" w:rsidP="00134DB2">
            <w:pPr>
              <w:pStyle w:val="ListParagraph"/>
              <w:numPr>
                <w:ilvl w:val="0"/>
                <w:numId w:val="629"/>
              </w:numPr>
              <w:rPr>
                <w:rFonts w:cstheme="minorHAnsi"/>
                <w:iCs/>
                <w:color w:val="000000" w:themeColor="text1"/>
              </w:rPr>
            </w:pPr>
            <w:r>
              <w:rPr>
                <w:rFonts w:cstheme="minorHAnsi"/>
                <w:iCs/>
                <w:color w:val="000000" w:themeColor="text1"/>
              </w:rPr>
              <w:t>Integer overflows</w:t>
            </w:r>
          </w:p>
          <w:p w14:paraId="75E16F96" w14:textId="77CAE734" w:rsidR="00134DB2" w:rsidRPr="0042656E" w:rsidRDefault="00134DB2" w:rsidP="00134DB2">
            <w:pPr>
              <w:autoSpaceDE w:val="0"/>
              <w:autoSpaceDN w:val="0"/>
              <w:adjustRightInd w:val="0"/>
              <w:rPr>
                <w:rFonts w:ascii="Calibri" w:eastAsia="Times New Roman" w:hAnsi="Calibri" w:cs="Calibri"/>
                <w:lang w:val="en-GB" w:eastAsia="en-GB"/>
              </w:rPr>
            </w:pPr>
            <w:r w:rsidRPr="002405CE">
              <w:rPr>
                <w:rFonts w:cstheme="minorHAnsi"/>
                <w:iCs/>
                <w:color w:val="000000" w:themeColor="text1"/>
              </w:rPr>
              <w:t>Enable the compiler’s detection of such code</w:t>
            </w:r>
          </w:p>
        </w:tc>
        <w:tc>
          <w:tcPr>
            <w:tcW w:w="3525" w:type="dxa"/>
          </w:tcPr>
          <w:p w14:paraId="6482D184" w14:textId="0C4453A3" w:rsidR="00134DB2" w:rsidRDefault="00134DB2" w:rsidP="005912C5">
            <w:pPr>
              <w:autoSpaceDE w:val="0"/>
              <w:autoSpaceDN w:val="0"/>
              <w:adjustRightInd w:val="0"/>
              <w:rPr>
                <w:rFonts w:ascii="Calibri" w:eastAsia="Times New Roman" w:hAnsi="Calibri" w:cs="Calibri"/>
                <w:lang w:val="en-GB" w:eastAsia="en-GB"/>
              </w:rPr>
            </w:pPr>
            <w:r>
              <w:rPr>
                <w:rFonts w:cstheme="minorHAnsi"/>
                <w:iCs/>
                <w:color w:val="000000" w:themeColor="text1"/>
              </w:rPr>
              <w:t xml:space="preserve">6.22, </w:t>
            </w:r>
            <w:r w:rsidRPr="002405CE">
              <w:rPr>
                <w:rFonts w:cstheme="minorHAnsi"/>
                <w:iCs/>
                <w:color w:val="000000" w:themeColor="text1"/>
              </w:rPr>
              <w:t>6.25,</w:t>
            </w:r>
            <w:r>
              <w:rPr>
                <w:rFonts w:cstheme="minorHAnsi"/>
                <w:iCs/>
                <w:color w:val="000000" w:themeColor="text1"/>
              </w:rPr>
              <w:t xml:space="preserve"> 6.53,</w:t>
            </w:r>
            <w:r w:rsidRPr="002405CE">
              <w:rPr>
                <w:rFonts w:cstheme="minorHAnsi"/>
                <w:iCs/>
                <w:color w:val="000000" w:themeColor="text1"/>
              </w:rPr>
              <w:t xml:space="preserve"> 6.56, 6.57</w:t>
            </w:r>
            <w:r>
              <w:rPr>
                <w:rFonts w:cstheme="minorHAnsi"/>
                <w:iCs/>
                <w:color w:val="000000" w:themeColor="text1"/>
              </w:rPr>
              <w:t>, 6.54, 6.58</w:t>
            </w:r>
          </w:p>
        </w:tc>
      </w:tr>
      <w:tr w:rsidR="007B081F" w14:paraId="314A2DFC" w14:textId="77777777" w:rsidTr="007E716B">
        <w:tc>
          <w:tcPr>
            <w:tcW w:w="965" w:type="dxa"/>
          </w:tcPr>
          <w:p w14:paraId="4E987BA8" w14:textId="576F7A8E" w:rsidR="007B081F" w:rsidRPr="00447BD1" w:rsidRDefault="00134DB2" w:rsidP="005912C5">
            <w:pPr>
              <w:autoSpaceDE w:val="0"/>
              <w:autoSpaceDN w:val="0"/>
              <w:adjustRightInd w:val="0"/>
              <w:rPr>
                <w:rFonts w:cstheme="minorHAnsi"/>
                <w:bCs/>
                <w:sz w:val="20"/>
                <w:szCs w:val="20"/>
              </w:rPr>
            </w:pPr>
            <w:r>
              <w:rPr>
                <w:rFonts w:cstheme="minorHAnsi"/>
                <w:bCs/>
                <w:sz w:val="20"/>
                <w:szCs w:val="20"/>
              </w:rPr>
              <w:t>2</w:t>
            </w:r>
          </w:p>
        </w:tc>
        <w:tc>
          <w:tcPr>
            <w:tcW w:w="5710" w:type="dxa"/>
          </w:tcPr>
          <w:p w14:paraId="4ACCBB57" w14:textId="70BF14B6" w:rsidR="007B081F" w:rsidRPr="0052008F" w:rsidRDefault="00134DB2" w:rsidP="005912C5">
            <w:pPr>
              <w:autoSpaceDE w:val="0"/>
              <w:autoSpaceDN w:val="0"/>
              <w:adjustRightInd w:val="0"/>
              <w:rPr>
                <w:rFonts w:cs="Calibri"/>
                <w:sz w:val="24"/>
                <w:szCs w:val="24"/>
              </w:rPr>
            </w:pPr>
            <w:r w:rsidRPr="0042656E">
              <w:rPr>
                <w:rFonts w:ascii="Calibri" w:eastAsia="Times New Roman" w:hAnsi="Calibri" w:cs="Calibri"/>
                <w:lang w:val="en-GB" w:eastAsia="en-GB"/>
              </w:rPr>
              <w:t xml:space="preserve">Enable bounds checking </w:t>
            </w:r>
            <w:r>
              <w:rPr>
                <w:rFonts w:ascii="Calibri" w:eastAsia="Times New Roman" w:hAnsi="Calibri" w:cs="Calibri"/>
                <w:lang w:val="en-GB" w:eastAsia="en-GB"/>
              </w:rPr>
              <w:t xml:space="preserve">and pointer checking </w:t>
            </w:r>
            <w:r w:rsidRPr="0042656E">
              <w:rPr>
                <w:rFonts w:ascii="Calibri" w:eastAsia="Times New Roman" w:hAnsi="Calibri" w:cs="Calibri"/>
                <w:lang w:val="en-GB" w:eastAsia="en-GB"/>
              </w:rPr>
              <w:t>throughout development of a code</w:t>
            </w:r>
            <w:r>
              <w:rPr>
                <w:rFonts w:ascii="Calibri" w:eastAsia="Times New Roman" w:hAnsi="Calibri" w:cs="Calibri"/>
                <w:lang w:val="en-GB" w:eastAsia="en-GB"/>
              </w:rPr>
              <w:t xml:space="preserve"> and only d</w:t>
            </w:r>
            <w:r w:rsidRPr="0042656E">
              <w:rPr>
                <w:rFonts w:ascii="Calibri" w:eastAsia="Times New Roman" w:hAnsi="Calibri" w:cs="Calibri"/>
                <w:lang w:val="en-GB" w:eastAsia="en-GB"/>
              </w:rPr>
              <w:t xml:space="preserve">isable </w:t>
            </w:r>
            <w:r>
              <w:rPr>
                <w:rFonts w:ascii="Calibri" w:eastAsia="Times New Roman" w:hAnsi="Calibri" w:cs="Calibri"/>
                <w:lang w:val="en-GB" w:eastAsia="en-GB"/>
              </w:rPr>
              <w:t>such</w:t>
            </w:r>
            <w:r w:rsidRPr="0042656E">
              <w:rPr>
                <w:rFonts w:ascii="Calibri" w:eastAsia="Times New Roman" w:hAnsi="Calibri" w:cs="Calibri"/>
                <w:lang w:val="en-GB" w:eastAsia="en-GB"/>
              </w:rPr>
              <w:t xml:space="preserve"> checking</w:t>
            </w:r>
            <w:r>
              <w:rPr>
                <w:rFonts w:ascii="Calibri" w:eastAsia="Times New Roman" w:hAnsi="Calibri" w:cs="Calibri"/>
                <w:lang w:val="en-GB" w:eastAsia="en-GB"/>
              </w:rPr>
              <w:t xml:space="preserve"> </w:t>
            </w:r>
            <w:r w:rsidRPr="0042656E">
              <w:rPr>
                <w:rFonts w:ascii="Calibri" w:eastAsia="Times New Roman" w:hAnsi="Calibri" w:cs="Calibri"/>
                <w:lang w:val="en-GB" w:eastAsia="en-GB"/>
              </w:rPr>
              <w:t xml:space="preserve">during production runs </w:t>
            </w:r>
            <w:r>
              <w:rPr>
                <w:rFonts w:ascii="Calibri" w:eastAsia="Times New Roman" w:hAnsi="Calibri" w:cs="Calibri"/>
                <w:lang w:val="en-GB" w:eastAsia="en-GB"/>
              </w:rPr>
              <w:t xml:space="preserve">when </w:t>
            </w:r>
            <w:r w:rsidRPr="0042656E">
              <w:rPr>
                <w:rFonts w:ascii="Calibri" w:eastAsia="Times New Roman" w:hAnsi="Calibri" w:cs="Calibri"/>
                <w:lang w:val="en-GB" w:eastAsia="en-GB"/>
              </w:rPr>
              <w:t>performance</w:t>
            </w:r>
            <w:r>
              <w:rPr>
                <w:rFonts w:ascii="Calibri" w:eastAsia="Times New Roman" w:hAnsi="Calibri" w:cs="Calibri"/>
                <w:lang w:val="en-GB" w:eastAsia="en-GB"/>
              </w:rPr>
              <w:t xml:space="preserve"> requirements cannot be met otherwise</w:t>
            </w:r>
            <w:r w:rsidRPr="0042656E">
              <w:rPr>
                <w:rFonts w:ascii="Calibri" w:eastAsia="Times New Roman" w:hAnsi="Calibri" w:cs="Calibri"/>
                <w:lang w:val="en-GB" w:eastAsia="en-GB"/>
              </w:rPr>
              <w:t>.</w:t>
            </w:r>
          </w:p>
        </w:tc>
        <w:tc>
          <w:tcPr>
            <w:tcW w:w="3525" w:type="dxa"/>
          </w:tcPr>
          <w:p w14:paraId="2B3BD43F" w14:textId="33E6EF83" w:rsidR="007B081F" w:rsidRPr="00447BD1" w:rsidRDefault="00134DB2" w:rsidP="005912C5">
            <w:pPr>
              <w:autoSpaceDE w:val="0"/>
              <w:autoSpaceDN w:val="0"/>
              <w:adjustRightInd w:val="0"/>
              <w:rPr>
                <w:sz w:val="20"/>
                <w:szCs w:val="20"/>
                <w:lang w:val="en"/>
              </w:rPr>
            </w:pPr>
            <w:r>
              <w:rPr>
                <w:rFonts w:ascii="Calibri" w:eastAsia="Times New Roman" w:hAnsi="Calibri" w:cs="Calibri"/>
                <w:lang w:val="en-GB" w:eastAsia="en-GB"/>
              </w:rPr>
              <w:t>6.8        6.14</w:t>
            </w:r>
          </w:p>
        </w:tc>
      </w:tr>
      <w:tr w:rsidR="007B081F" w14:paraId="175BC64D" w14:textId="77777777" w:rsidTr="007E716B">
        <w:tc>
          <w:tcPr>
            <w:tcW w:w="965" w:type="dxa"/>
          </w:tcPr>
          <w:p w14:paraId="05D2DFC3" w14:textId="7793970F" w:rsidR="007B081F" w:rsidRPr="00447BD1" w:rsidRDefault="00134DB2" w:rsidP="005912C5">
            <w:pPr>
              <w:autoSpaceDE w:val="0"/>
              <w:autoSpaceDN w:val="0"/>
              <w:adjustRightInd w:val="0"/>
              <w:rPr>
                <w:rFonts w:cstheme="minorHAnsi"/>
                <w:bCs/>
                <w:sz w:val="20"/>
                <w:szCs w:val="20"/>
              </w:rPr>
            </w:pPr>
            <w:r>
              <w:rPr>
                <w:rFonts w:cstheme="minorHAnsi"/>
                <w:bCs/>
                <w:sz w:val="20"/>
                <w:szCs w:val="20"/>
              </w:rPr>
              <w:t>3</w:t>
            </w:r>
          </w:p>
        </w:tc>
        <w:tc>
          <w:tcPr>
            <w:tcW w:w="5710" w:type="dxa"/>
          </w:tcPr>
          <w:p w14:paraId="3B2FB5C3" w14:textId="77777777" w:rsidR="00134DB2" w:rsidRDefault="00134DB2" w:rsidP="00134DB2">
            <w:pPr>
              <w:rPr>
                <w:rFonts w:cstheme="minorHAnsi"/>
                <w:iCs/>
                <w:color w:val="000000" w:themeColor="text1"/>
              </w:rPr>
            </w:pPr>
            <w:r w:rsidRPr="005D452A">
              <w:rPr>
                <w:rFonts w:cstheme="minorHAnsi"/>
                <w:iCs/>
                <w:color w:val="000000" w:themeColor="text1"/>
              </w:rPr>
              <w:t>Use all run-time checks that are available during development</w:t>
            </w:r>
            <w:r>
              <w:rPr>
                <w:rFonts w:cstheme="minorHAnsi"/>
                <w:iCs/>
                <w:color w:val="000000" w:themeColor="text1"/>
              </w:rPr>
              <w:t xml:space="preserve"> to detect:</w:t>
            </w:r>
          </w:p>
          <w:p w14:paraId="305CCCF0" w14:textId="77777777" w:rsidR="00134DB2" w:rsidRDefault="00134DB2" w:rsidP="00134DB2">
            <w:pPr>
              <w:pStyle w:val="ListParagraph"/>
              <w:numPr>
                <w:ilvl w:val="0"/>
                <w:numId w:val="630"/>
              </w:numPr>
              <w:rPr>
                <w:rFonts w:cstheme="minorHAnsi"/>
                <w:iCs/>
                <w:color w:val="000000" w:themeColor="text1"/>
              </w:rPr>
            </w:pPr>
            <w:r>
              <w:rPr>
                <w:rFonts w:cstheme="minorHAnsi"/>
                <w:iCs/>
                <w:color w:val="000000" w:themeColor="text1"/>
              </w:rPr>
              <w:t xml:space="preserve">Uninitialized variables </w:t>
            </w:r>
          </w:p>
          <w:p w14:paraId="732ED785" w14:textId="77777777" w:rsidR="00134DB2" w:rsidRDefault="00134DB2" w:rsidP="00134DB2">
            <w:pPr>
              <w:pStyle w:val="ListParagraph"/>
              <w:numPr>
                <w:ilvl w:val="0"/>
                <w:numId w:val="630"/>
              </w:numPr>
              <w:rPr>
                <w:rFonts w:cstheme="minorHAnsi"/>
                <w:iCs/>
                <w:color w:val="000000" w:themeColor="text1"/>
              </w:rPr>
            </w:pPr>
            <w:r>
              <w:rPr>
                <w:rFonts w:cstheme="minorHAnsi"/>
                <w:iCs/>
                <w:color w:val="000000" w:themeColor="text1"/>
              </w:rPr>
              <w:t>Real value exceptions</w:t>
            </w:r>
          </w:p>
          <w:p w14:paraId="670EFC54" w14:textId="77777777" w:rsidR="00134DB2" w:rsidRDefault="00134DB2" w:rsidP="00134DB2">
            <w:pPr>
              <w:pStyle w:val="ListParagraph"/>
              <w:numPr>
                <w:ilvl w:val="0"/>
                <w:numId w:val="630"/>
              </w:numPr>
              <w:rPr>
                <w:rFonts w:cstheme="minorHAnsi"/>
                <w:iCs/>
                <w:color w:val="000000" w:themeColor="text1"/>
              </w:rPr>
            </w:pPr>
            <w:r>
              <w:rPr>
                <w:rFonts w:cstheme="minorHAnsi"/>
                <w:iCs/>
                <w:color w:val="000000" w:themeColor="text1"/>
              </w:rPr>
              <w:t>Integer overflows</w:t>
            </w:r>
          </w:p>
          <w:p w14:paraId="44F31BD3" w14:textId="77777777" w:rsidR="00134DB2" w:rsidRDefault="00134DB2" w:rsidP="00134DB2">
            <w:pPr>
              <w:pStyle w:val="ListParagraph"/>
              <w:numPr>
                <w:ilvl w:val="0"/>
                <w:numId w:val="630"/>
              </w:numPr>
              <w:rPr>
                <w:rFonts w:cstheme="minorHAnsi"/>
                <w:iCs/>
                <w:color w:val="000000" w:themeColor="text1"/>
              </w:rPr>
            </w:pPr>
            <w:r>
              <w:rPr>
                <w:rFonts w:cstheme="minorHAnsi"/>
                <w:iCs/>
                <w:color w:val="000000" w:themeColor="text1"/>
              </w:rPr>
              <w:t>Null pointer checks</w:t>
            </w:r>
          </w:p>
          <w:p w14:paraId="05DEECB2" w14:textId="25B78E77" w:rsidR="007B081F" w:rsidRPr="007E716B" w:rsidRDefault="00134DB2" w:rsidP="007E716B">
            <w:pPr>
              <w:pStyle w:val="ListParagraph"/>
              <w:numPr>
                <w:ilvl w:val="0"/>
                <w:numId w:val="630"/>
              </w:numPr>
              <w:rPr>
                <w:rFonts w:cstheme="minorHAnsi"/>
                <w:iCs/>
                <w:color w:val="000000" w:themeColor="text1"/>
              </w:rPr>
            </w:pPr>
            <w:r>
              <w:rPr>
                <w:rFonts w:cstheme="minorHAnsi"/>
                <w:iCs/>
                <w:color w:val="000000" w:themeColor="text1"/>
              </w:rPr>
              <w:t>Dangling pointer checks</w:t>
            </w:r>
          </w:p>
        </w:tc>
        <w:tc>
          <w:tcPr>
            <w:tcW w:w="3525" w:type="dxa"/>
          </w:tcPr>
          <w:p w14:paraId="542B2CA0" w14:textId="1E439EC3" w:rsidR="007B081F" w:rsidRPr="00447BD1" w:rsidRDefault="00134DB2" w:rsidP="005912C5">
            <w:pPr>
              <w:autoSpaceDE w:val="0"/>
              <w:autoSpaceDN w:val="0"/>
              <w:adjustRightInd w:val="0"/>
              <w:rPr>
                <w:sz w:val="20"/>
                <w:szCs w:val="20"/>
                <w:lang w:val="en"/>
              </w:rPr>
            </w:pPr>
            <w:r>
              <w:rPr>
                <w:sz w:val="20"/>
                <w:szCs w:val="20"/>
                <w:lang w:val="en"/>
              </w:rPr>
              <w:t xml:space="preserve">6.2       </w:t>
            </w:r>
            <w:r w:rsidR="00632AC3">
              <w:rPr>
                <w:sz w:val="20"/>
                <w:szCs w:val="20"/>
                <w:lang w:val="en"/>
              </w:rPr>
              <w:t xml:space="preserve">   6.15      6.36    </w:t>
            </w:r>
            <w:r>
              <w:rPr>
                <w:sz w:val="20"/>
                <w:szCs w:val="20"/>
                <w:lang w:val="en"/>
              </w:rPr>
              <w:t xml:space="preserve">    6.52</w:t>
            </w:r>
          </w:p>
        </w:tc>
      </w:tr>
      <w:tr w:rsidR="00134DB2" w14:paraId="42270E91" w14:textId="77777777" w:rsidTr="007E716B">
        <w:tc>
          <w:tcPr>
            <w:tcW w:w="965" w:type="dxa"/>
          </w:tcPr>
          <w:p w14:paraId="59BB8CD6" w14:textId="02B1E3D4" w:rsidR="00134DB2" w:rsidRPr="00447BD1" w:rsidRDefault="00134DB2" w:rsidP="005912C5">
            <w:pPr>
              <w:autoSpaceDE w:val="0"/>
              <w:autoSpaceDN w:val="0"/>
              <w:adjustRightInd w:val="0"/>
              <w:rPr>
                <w:rFonts w:cstheme="minorHAnsi"/>
                <w:bCs/>
                <w:sz w:val="20"/>
                <w:szCs w:val="20"/>
              </w:rPr>
            </w:pPr>
            <w:r>
              <w:rPr>
                <w:rFonts w:cstheme="minorHAnsi"/>
                <w:bCs/>
                <w:sz w:val="20"/>
                <w:szCs w:val="20"/>
              </w:rPr>
              <w:t>4</w:t>
            </w:r>
          </w:p>
        </w:tc>
        <w:tc>
          <w:tcPr>
            <w:tcW w:w="5710" w:type="dxa"/>
          </w:tcPr>
          <w:p w14:paraId="0B16E542" w14:textId="16C79BF2" w:rsidR="00134DB2" w:rsidRPr="0052008F" w:rsidRDefault="00134DB2" w:rsidP="005912C5">
            <w:pPr>
              <w:autoSpaceDE w:val="0"/>
              <w:autoSpaceDN w:val="0"/>
              <w:adjustRightInd w:val="0"/>
              <w:rPr>
                <w:rFonts w:cs="Calibri"/>
                <w:sz w:val="24"/>
                <w:szCs w:val="24"/>
              </w:rPr>
            </w:pPr>
            <w:r w:rsidRPr="008C406D">
              <w:rPr>
                <w:rFonts w:cstheme="minorHAnsi"/>
                <w:iCs/>
                <w:color w:val="000000" w:themeColor="text1"/>
              </w:rPr>
              <w:t xml:space="preserve">Declare all variables and use </w:t>
            </w:r>
            <w:r w:rsidRPr="0071178F">
              <w:rPr>
                <w:rFonts w:ascii="Courier New" w:hAnsi="Courier New" w:cs="Courier New"/>
                <w:iCs/>
                <w:color w:val="000000" w:themeColor="text1"/>
              </w:rPr>
              <w:t>implicit none</w:t>
            </w:r>
            <w:r w:rsidRPr="008C406D">
              <w:rPr>
                <w:rFonts w:cstheme="minorHAnsi"/>
                <w:iCs/>
                <w:color w:val="000000" w:themeColor="text1"/>
              </w:rPr>
              <w:t xml:space="preserve"> to enforce this.</w:t>
            </w:r>
          </w:p>
        </w:tc>
        <w:tc>
          <w:tcPr>
            <w:tcW w:w="3525" w:type="dxa"/>
          </w:tcPr>
          <w:p w14:paraId="0865BD97" w14:textId="268B4643" w:rsidR="00134DB2" w:rsidRPr="00447BD1" w:rsidRDefault="00134DB2" w:rsidP="005912C5">
            <w:pPr>
              <w:autoSpaceDE w:val="0"/>
              <w:autoSpaceDN w:val="0"/>
              <w:adjustRightInd w:val="0"/>
              <w:rPr>
                <w:sz w:val="20"/>
                <w:szCs w:val="20"/>
                <w:lang w:val="en"/>
              </w:rPr>
            </w:pPr>
            <w:r>
              <w:rPr>
                <w:rFonts w:cstheme="minorHAnsi"/>
                <w:iCs/>
                <w:color w:val="000000" w:themeColor="text1"/>
              </w:rPr>
              <w:t>6.17   6.21    6.54    7.1</w:t>
            </w:r>
          </w:p>
        </w:tc>
      </w:tr>
      <w:tr w:rsidR="00134DB2" w14:paraId="13BAB2D6" w14:textId="77777777" w:rsidTr="007E716B">
        <w:tc>
          <w:tcPr>
            <w:tcW w:w="965" w:type="dxa"/>
          </w:tcPr>
          <w:p w14:paraId="6F6699CE" w14:textId="36F4A9F6" w:rsidR="00134DB2" w:rsidRPr="00447BD1" w:rsidRDefault="00134DB2" w:rsidP="005912C5">
            <w:pPr>
              <w:autoSpaceDE w:val="0"/>
              <w:autoSpaceDN w:val="0"/>
              <w:adjustRightInd w:val="0"/>
              <w:rPr>
                <w:rFonts w:cstheme="minorHAnsi"/>
                <w:bCs/>
                <w:sz w:val="20"/>
                <w:szCs w:val="20"/>
              </w:rPr>
            </w:pPr>
            <w:r>
              <w:rPr>
                <w:rFonts w:cstheme="minorHAnsi"/>
                <w:bCs/>
                <w:sz w:val="20"/>
                <w:szCs w:val="20"/>
              </w:rPr>
              <w:t>5</w:t>
            </w:r>
          </w:p>
        </w:tc>
        <w:tc>
          <w:tcPr>
            <w:tcW w:w="5710" w:type="dxa"/>
          </w:tcPr>
          <w:p w14:paraId="4E275877" w14:textId="1D7A45ED" w:rsidR="00134DB2" w:rsidRPr="0052008F" w:rsidRDefault="00134DB2" w:rsidP="005912C5">
            <w:pPr>
              <w:autoSpaceDE w:val="0"/>
              <w:autoSpaceDN w:val="0"/>
              <w:adjustRightInd w:val="0"/>
              <w:rPr>
                <w:rFonts w:cs="Calibri"/>
                <w:sz w:val="24"/>
                <w:szCs w:val="24"/>
              </w:rPr>
            </w:pPr>
            <w:r w:rsidRPr="0042656E">
              <w:rPr>
                <w:rFonts w:cstheme="minorHAnsi"/>
                <w:iCs/>
                <w:color w:val="000000" w:themeColor="text1"/>
              </w:rPr>
              <w:t xml:space="preserve">Use </w:t>
            </w:r>
            <w:r>
              <w:rPr>
                <w:rFonts w:cstheme="minorHAnsi"/>
                <w:iCs/>
                <w:color w:val="000000" w:themeColor="text1"/>
              </w:rPr>
              <w:t xml:space="preserve">an </w:t>
            </w:r>
            <w:r w:rsidRPr="0042656E">
              <w:rPr>
                <w:rFonts w:cstheme="minorHAnsi"/>
                <w:iCs/>
                <w:color w:val="000000" w:themeColor="text1"/>
              </w:rPr>
              <w:t xml:space="preserve">allocatable </w:t>
            </w:r>
            <w:r>
              <w:rPr>
                <w:rFonts w:cstheme="minorHAnsi"/>
                <w:iCs/>
                <w:color w:val="000000" w:themeColor="text1"/>
              </w:rPr>
              <w:t xml:space="preserve">object in an assignment </w:t>
            </w:r>
            <w:r w:rsidRPr="0042656E">
              <w:rPr>
                <w:rFonts w:cstheme="minorHAnsi"/>
                <w:iCs/>
                <w:color w:val="000000" w:themeColor="text1"/>
              </w:rPr>
              <w:t xml:space="preserve">where differently-sized </w:t>
            </w:r>
            <w:r>
              <w:rPr>
                <w:rFonts w:cstheme="minorHAnsi"/>
                <w:iCs/>
                <w:color w:val="000000" w:themeColor="text1"/>
              </w:rPr>
              <w:t xml:space="preserve">objects </w:t>
            </w:r>
            <w:r w:rsidRPr="0042656E">
              <w:rPr>
                <w:rFonts w:cstheme="minorHAnsi"/>
                <w:iCs/>
                <w:color w:val="000000" w:themeColor="text1"/>
              </w:rPr>
              <w:t xml:space="preserve">might occur so the left-hand side </w:t>
            </w:r>
            <w:r>
              <w:rPr>
                <w:rFonts w:cstheme="minorHAnsi"/>
                <w:iCs/>
                <w:color w:val="000000" w:themeColor="text1"/>
              </w:rPr>
              <w:t xml:space="preserve">object </w:t>
            </w:r>
            <w:r w:rsidRPr="0042656E">
              <w:rPr>
                <w:rFonts w:cstheme="minorHAnsi"/>
                <w:iCs/>
                <w:color w:val="000000" w:themeColor="text1"/>
              </w:rPr>
              <w:t>is reallocated as needed.</w:t>
            </w:r>
          </w:p>
        </w:tc>
        <w:tc>
          <w:tcPr>
            <w:tcW w:w="3525" w:type="dxa"/>
          </w:tcPr>
          <w:p w14:paraId="5679A4F8" w14:textId="737E1A4D" w:rsidR="00134DB2" w:rsidRPr="00447BD1" w:rsidRDefault="00134DB2" w:rsidP="005912C5">
            <w:pPr>
              <w:autoSpaceDE w:val="0"/>
              <w:autoSpaceDN w:val="0"/>
              <w:adjustRightInd w:val="0"/>
              <w:rPr>
                <w:sz w:val="20"/>
                <w:szCs w:val="20"/>
                <w:lang w:val="en"/>
              </w:rPr>
            </w:pPr>
            <w:r>
              <w:rPr>
                <w:sz w:val="20"/>
                <w:szCs w:val="20"/>
                <w:lang w:val="en"/>
              </w:rPr>
              <w:t>6.8   6.9</w:t>
            </w:r>
            <w:r w:rsidR="00632AC3">
              <w:rPr>
                <w:sz w:val="20"/>
                <w:szCs w:val="20"/>
                <w:lang w:val="en"/>
              </w:rPr>
              <w:t xml:space="preserve">     6.38</w:t>
            </w:r>
          </w:p>
        </w:tc>
      </w:tr>
      <w:tr w:rsidR="00134DB2" w14:paraId="77B98749" w14:textId="77777777" w:rsidTr="007E716B">
        <w:tc>
          <w:tcPr>
            <w:tcW w:w="965" w:type="dxa"/>
          </w:tcPr>
          <w:p w14:paraId="7C6B6F11" w14:textId="43AA4D4F" w:rsidR="00134DB2" w:rsidRPr="00447BD1" w:rsidRDefault="00134DB2" w:rsidP="005912C5">
            <w:pPr>
              <w:autoSpaceDE w:val="0"/>
              <w:autoSpaceDN w:val="0"/>
              <w:adjustRightInd w:val="0"/>
              <w:rPr>
                <w:rFonts w:cstheme="minorHAnsi"/>
                <w:bCs/>
                <w:sz w:val="20"/>
                <w:szCs w:val="20"/>
              </w:rPr>
            </w:pPr>
            <w:r>
              <w:rPr>
                <w:rFonts w:cstheme="minorHAnsi"/>
                <w:bCs/>
                <w:sz w:val="20"/>
                <w:szCs w:val="20"/>
              </w:rPr>
              <w:t>6</w:t>
            </w:r>
          </w:p>
        </w:tc>
        <w:tc>
          <w:tcPr>
            <w:tcW w:w="5710" w:type="dxa"/>
          </w:tcPr>
          <w:p w14:paraId="4090C946" w14:textId="2E8319DC" w:rsidR="00134DB2" w:rsidRPr="0052008F" w:rsidRDefault="00134DB2" w:rsidP="005912C5">
            <w:pPr>
              <w:autoSpaceDE w:val="0"/>
              <w:autoSpaceDN w:val="0"/>
              <w:adjustRightInd w:val="0"/>
              <w:rPr>
                <w:rFonts w:cs="Calibri"/>
                <w:sz w:val="24"/>
                <w:szCs w:val="24"/>
              </w:rPr>
            </w:pPr>
            <w:r w:rsidRPr="0042656E">
              <w:rPr>
                <w:rFonts w:cstheme="minorHAnsi"/>
                <w:iCs/>
                <w:color w:val="000000" w:themeColor="text1"/>
              </w:rPr>
              <w:t xml:space="preserve">Use allocatable objects in preference to pointer objects </w:t>
            </w:r>
            <w:r>
              <w:rPr>
                <w:rFonts w:cstheme="minorHAnsi"/>
                <w:iCs/>
                <w:color w:val="000000" w:themeColor="text1"/>
              </w:rPr>
              <w:t>unless pointer assignment is required.</w:t>
            </w:r>
          </w:p>
        </w:tc>
        <w:tc>
          <w:tcPr>
            <w:tcW w:w="3525" w:type="dxa"/>
          </w:tcPr>
          <w:p w14:paraId="0D866411" w14:textId="1A3AF5C4" w:rsidR="00134DB2" w:rsidRPr="00447BD1" w:rsidRDefault="00134DB2" w:rsidP="005912C5">
            <w:pPr>
              <w:autoSpaceDE w:val="0"/>
              <w:autoSpaceDN w:val="0"/>
              <w:adjustRightInd w:val="0"/>
              <w:rPr>
                <w:sz w:val="20"/>
                <w:szCs w:val="20"/>
                <w:lang w:val="en"/>
              </w:rPr>
            </w:pPr>
            <w:r>
              <w:rPr>
                <w:rFonts w:cstheme="minorHAnsi"/>
                <w:iCs/>
                <w:color w:val="000000" w:themeColor="text1"/>
              </w:rPr>
              <w:t>6.13   6.14   6.33, 6.38, 6.39</w:t>
            </w:r>
          </w:p>
        </w:tc>
      </w:tr>
      <w:tr w:rsidR="00134DB2" w14:paraId="1B5287DD" w14:textId="77777777" w:rsidTr="007E716B">
        <w:tc>
          <w:tcPr>
            <w:tcW w:w="965" w:type="dxa"/>
          </w:tcPr>
          <w:p w14:paraId="51FD385E" w14:textId="44F8B82C" w:rsidR="00134DB2" w:rsidRPr="00447BD1" w:rsidRDefault="00134DB2" w:rsidP="005912C5">
            <w:pPr>
              <w:autoSpaceDE w:val="0"/>
              <w:autoSpaceDN w:val="0"/>
              <w:adjustRightInd w:val="0"/>
              <w:rPr>
                <w:rFonts w:cstheme="minorHAnsi"/>
                <w:bCs/>
                <w:sz w:val="20"/>
                <w:szCs w:val="20"/>
              </w:rPr>
            </w:pPr>
            <w:r>
              <w:rPr>
                <w:rFonts w:cstheme="minorHAnsi"/>
                <w:bCs/>
                <w:sz w:val="20"/>
                <w:szCs w:val="20"/>
              </w:rPr>
              <w:t>7</w:t>
            </w:r>
          </w:p>
        </w:tc>
        <w:tc>
          <w:tcPr>
            <w:tcW w:w="5710" w:type="dxa"/>
          </w:tcPr>
          <w:p w14:paraId="7A685014" w14:textId="0CB65C05" w:rsidR="00134DB2" w:rsidRPr="0052008F" w:rsidRDefault="00134DB2" w:rsidP="005912C5">
            <w:pPr>
              <w:autoSpaceDE w:val="0"/>
              <w:autoSpaceDN w:val="0"/>
              <w:adjustRightInd w:val="0"/>
              <w:rPr>
                <w:rFonts w:cs="Calibri"/>
                <w:sz w:val="24"/>
                <w:szCs w:val="24"/>
              </w:rPr>
            </w:pPr>
            <w:r>
              <w:rPr>
                <w:rFonts w:cstheme="minorHAnsi"/>
                <w:iCs/>
                <w:color w:val="000000" w:themeColor="text1"/>
              </w:rPr>
              <w:t>Avoid implicit interfaces; use</w:t>
            </w:r>
            <w:r w:rsidRPr="005D452A">
              <w:rPr>
                <w:rFonts w:cstheme="minorHAnsi"/>
                <w:iCs/>
                <w:color w:val="000000" w:themeColor="text1"/>
              </w:rPr>
              <w:t xml:space="preserve"> explicit interfaces</w:t>
            </w:r>
            <w:r>
              <w:rPr>
                <w:rFonts w:cstheme="minorHAnsi"/>
                <w:iCs/>
                <w:color w:val="000000" w:themeColor="text1"/>
              </w:rPr>
              <w:t>.</w:t>
            </w:r>
          </w:p>
        </w:tc>
        <w:tc>
          <w:tcPr>
            <w:tcW w:w="3525" w:type="dxa"/>
          </w:tcPr>
          <w:p w14:paraId="0ED4F89E" w14:textId="1F5FA4AD" w:rsidR="00134DB2" w:rsidRPr="00447BD1" w:rsidRDefault="00134DB2" w:rsidP="005912C5">
            <w:pPr>
              <w:autoSpaceDE w:val="0"/>
              <w:autoSpaceDN w:val="0"/>
              <w:adjustRightInd w:val="0"/>
              <w:rPr>
                <w:sz w:val="20"/>
                <w:szCs w:val="20"/>
                <w:lang w:val="en"/>
              </w:rPr>
            </w:pPr>
            <w:r>
              <w:rPr>
                <w:rFonts w:cstheme="minorHAnsi"/>
                <w:iCs/>
                <w:color w:val="000000" w:themeColor="text1"/>
              </w:rPr>
              <w:t>6.11, 6.32, 6.34, 6.46, 6.49, 6.53, 6.56, 6.57</w:t>
            </w:r>
          </w:p>
        </w:tc>
      </w:tr>
      <w:tr w:rsidR="00134DB2" w14:paraId="56F35F5F" w14:textId="77777777" w:rsidTr="007E716B">
        <w:tc>
          <w:tcPr>
            <w:tcW w:w="965" w:type="dxa"/>
          </w:tcPr>
          <w:p w14:paraId="4832E12E" w14:textId="1B41A242" w:rsidR="00134DB2" w:rsidRPr="00447BD1" w:rsidRDefault="00134DB2" w:rsidP="005912C5">
            <w:pPr>
              <w:autoSpaceDE w:val="0"/>
              <w:autoSpaceDN w:val="0"/>
              <w:adjustRightInd w:val="0"/>
              <w:rPr>
                <w:rFonts w:cstheme="minorHAnsi"/>
                <w:bCs/>
                <w:sz w:val="20"/>
                <w:szCs w:val="20"/>
              </w:rPr>
            </w:pPr>
            <w:r>
              <w:rPr>
                <w:rFonts w:cstheme="minorHAnsi"/>
                <w:bCs/>
                <w:sz w:val="20"/>
                <w:szCs w:val="20"/>
              </w:rPr>
              <w:t>8</w:t>
            </w:r>
          </w:p>
        </w:tc>
        <w:tc>
          <w:tcPr>
            <w:tcW w:w="5710" w:type="dxa"/>
          </w:tcPr>
          <w:p w14:paraId="62F58EE1" w14:textId="302ABB40" w:rsidR="00134DB2" w:rsidRPr="0052008F" w:rsidRDefault="003F119C" w:rsidP="005912C5">
            <w:pPr>
              <w:autoSpaceDE w:val="0"/>
              <w:autoSpaceDN w:val="0"/>
              <w:adjustRightInd w:val="0"/>
              <w:rPr>
                <w:rFonts w:cs="Calibri"/>
                <w:sz w:val="24"/>
                <w:szCs w:val="24"/>
              </w:rPr>
            </w:pPr>
            <w:r>
              <w:rPr>
                <w:rFonts w:cstheme="minorHAnsi"/>
                <w:iCs/>
                <w:color w:val="000000" w:themeColor="text1"/>
              </w:rPr>
              <w:t>Avoid</w:t>
            </w:r>
            <w:r w:rsidR="00134DB2" w:rsidRPr="008C406D">
              <w:rPr>
                <w:rFonts w:cstheme="minorHAnsi"/>
                <w:iCs/>
                <w:color w:val="000000" w:themeColor="text1"/>
              </w:rPr>
              <w:t xml:space="preserve"> </w:t>
            </w:r>
            <w:r w:rsidR="00134DB2">
              <w:rPr>
                <w:rFonts w:cstheme="minorHAnsi"/>
                <w:iCs/>
                <w:color w:val="000000" w:themeColor="text1"/>
              </w:rPr>
              <w:t>us</w:t>
            </w:r>
            <w:r>
              <w:rPr>
                <w:rFonts w:cstheme="minorHAnsi"/>
                <w:iCs/>
                <w:color w:val="000000" w:themeColor="text1"/>
              </w:rPr>
              <w:t>ing</w:t>
            </w:r>
            <w:r w:rsidR="00134DB2">
              <w:rPr>
                <w:rFonts w:cstheme="minorHAnsi"/>
                <w:iCs/>
                <w:color w:val="000000" w:themeColor="text1"/>
              </w:rPr>
              <w:t xml:space="preserve"> keywords as names and </w:t>
            </w:r>
            <w:r>
              <w:rPr>
                <w:rFonts w:cstheme="minorHAnsi"/>
                <w:iCs/>
                <w:color w:val="000000" w:themeColor="text1"/>
              </w:rPr>
              <w:t xml:space="preserve">reusing </w:t>
            </w:r>
            <w:r w:rsidR="00134DB2">
              <w:rPr>
                <w:rFonts w:cstheme="minorHAnsi"/>
                <w:iCs/>
                <w:color w:val="000000" w:themeColor="text1"/>
              </w:rPr>
              <w:t>names in nested scopes</w:t>
            </w:r>
            <w:r w:rsidR="00134DB2" w:rsidRPr="008C406D">
              <w:rPr>
                <w:rFonts w:cstheme="minorHAnsi"/>
                <w:iCs/>
                <w:color w:val="000000" w:themeColor="text1"/>
              </w:rPr>
              <w:t>.</w:t>
            </w:r>
          </w:p>
        </w:tc>
        <w:tc>
          <w:tcPr>
            <w:tcW w:w="3525" w:type="dxa"/>
          </w:tcPr>
          <w:p w14:paraId="01774088" w14:textId="3ECD735B" w:rsidR="00134DB2" w:rsidRPr="00447BD1" w:rsidRDefault="00134DB2" w:rsidP="005912C5">
            <w:pPr>
              <w:autoSpaceDE w:val="0"/>
              <w:autoSpaceDN w:val="0"/>
              <w:adjustRightInd w:val="0"/>
              <w:rPr>
                <w:sz w:val="20"/>
                <w:szCs w:val="20"/>
                <w:lang w:val="en"/>
              </w:rPr>
            </w:pPr>
            <w:r>
              <w:rPr>
                <w:rFonts w:cstheme="minorHAnsi"/>
                <w:iCs/>
                <w:color w:val="000000" w:themeColor="text1"/>
              </w:rPr>
              <w:t>6.17, 6.20</w:t>
            </w:r>
          </w:p>
        </w:tc>
      </w:tr>
      <w:tr w:rsidR="00134DB2" w14:paraId="496E9A23" w14:textId="77777777" w:rsidTr="007E716B">
        <w:tc>
          <w:tcPr>
            <w:tcW w:w="965" w:type="dxa"/>
          </w:tcPr>
          <w:p w14:paraId="519EA1AB" w14:textId="5151175A" w:rsidR="00134DB2" w:rsidRPr="00447BD1" w:rsidRDefault="00134DB2" w:rsidP="005912C5">
            <w:pPr>
              <w:autoSpaceDE w:val="0"/>
              <w:autoSpaceDN w:val="0"/>
              <w:adjustRightInd w:val="0"/>
              <w:rPr>
                <w:rFonts w:cstheme="minorHAnsi"/>
                <w:bCs/>
                <w:sz w:val="20"/>
                <w:szCs w:val="20"/>
              </w:rPr>
            </w:pPr>
            <w:r>
              <w:rPr>
                <w:rFonts w:cstheme="minorHAnsi"/>
                <w:bCs/>
                <w:sz w:val="20"/>
                <w:szCs w:val="20"/>
              </w:rPr>
              <w:t>9</w:t>
            </w:r>
          </w:p>
        </w:tc>
        <w:tc>
          <w:tcPr>
            <w:tcW w:w="5710" w:type="dxa"/>
          </w:tcPr>
          <w:p w14:paraId="4DAD007A" w14:textId="782B09FE" w:rsidR="00134DB2" w:rsidRPr="0052008F" w:rsidRDefault="00134DB2" w:rsidP="005912C5">
            <w:pPr>
              <w:autoSpaceDE w:val="0"/>
              <w:autoSpaceDN w:val="0"/>
              <w:adjustRightInd w:val="0"/>
              <w:rPr>
                <w:rFonts w:cs="Calibri"/>
                <w:sz w:val="24"/>
                <w:szCs w:val="24"/>
              </w:rPr>
            </w:pPr>
            <w:r>
              <w:rPr>
                <w:rFonts w:cstheme="minorHAnsi"/>
                <w:iCs/>
                <w:color w:val="000000" w:themeColor="text1"/>
              </w:rPr>
              <w:t xml:space="preserve">In </w:t>
            </w:r>
            <w:r w:rsidRPr="007E716B">
              <w:rPr>
                <w:rFonts w:ascii="Courier New" w:hAnsi="Courier New" w:cs="Courier New"/>
                <w:iCs/>
                <w:color w:val="000000" w:themeColor="text1"/>
                <w:sz w:val="20"/>
                <w:szCs w:val="20"/>
              </w:rPr>
              <w:t>select</w:t>
            </w:r>
            <w:r>
              <w:rPr>
                <w:rFonts w:cstheme="minorHAnsi"/>
                <w:iCs/>
                <w:color w:val="000000" w:themeColor="text1"/>
              </w:rPr>
              <w:t xml:space="preserve"> constructs</w:t>
            </w:r>
            <w:r w:rsidR="00632AC3">
              <w:rPr>
                <w:rFonts w:cstheme="minorHAnsi"/>
                <w:iCs/>
                <w:color w:val="000000" w:themeColor="text1"/>
              </w:rPr>
              <w:t>,</w:t>
            </w:r>
            <w:r>
              <w:rPr>
                <w:rFonts w:cstheme="minorHAnsi"/>
                <w:iCs/>
                <w:color w:val="000000" w:themeColor="text1"/>
              </w:rPr>
              <w:t xml:space="preserve"> </w:t>
            </w:r>
            <w:r w:rsidR="00632AC3">
              <w:rPr>
                <w:rFonts w:cstheme="minorHAnsi"/>
                <w:iCs/>
                <w:color w:val="000000" w:themeColor="text1"/>
              </w:rPr>
              <w:t>c</w:t>
            </w:r>
            <w:r w:rsidRPr="008C406D">
              <w:rPr>
                <w:rFonts w:cstheme="minorHAnsi"/>
                <w:iCs/>
                <w:color w:val="000000" w:themeColor="text1"/>
              </w:rPr>
              <w:t xml:space="preserve">over cases that are expected never to occur with a </w:t>
            </w:r>
            <w:r w:rsidRPr="001C09B7">
              <w:rPr>
                <w:rFonts w:ascii="Courier New" w:hAnsi="Courier New" w:cs="Courier New"/>
                <w:iCs/>
                <w:color w:val="000000" w:themeColor="text1"/>
                <w:sz w:val="21"/>
                <w:szCs w:val="21"/>
              </w:rPr>
              <w:t>default</w:t>
            </w:r>
            <w:r w:rsidRPr="008C406D">
              <w:rPr>
                <w:rFonts w:cstheme="minorHAnsi"/>
                <w:iCs/>
                <w:color w:val="000000" w:themeColor="text1"/>
              </w:rPr>
              <w:t xml:space="preserve"> clause to ensure that unexpected </w:t>
            </w:r>
            <w:r w:rsidRPr="008C406D">
              <w:rPr>
                <w:rFonts w:cstheme="minorHAnsi"/>
                <w:iCs/>
                <w:color w:val="000000" w:themeColor="text1"/>
              </w:rPr>
              <w:lastRenderedPageBreak/>
              <w:t xml:space="preserve">cases are detected and processed, </w:t>
            </w:r>
            <w:r>
              <w:rPr>
                <w:rFonts w:cstheme="minorHAnsi"/>
                <w:iCs/>
                <w:color w:val="000000" w:themeColor="text1"/>
              </w:rPr>
              <w:t>for example by</w:t>
            </w:r>
            <w:r w:rsidRPr="008C406D">
              <w:rPr>
                <w:rFonts w:cstheme="minorHAnsi"/>
                <w:iCs/>
                <w:color w:val="000000" w:themeColor="text1"/>
              </w:rPr>
              <w:t xml:space="preserve"> emitting an error message.</w:t>
            </w:r>
          </w:p>
        </w:tc>
        <w:tc>
          <w:tcPr>
            <w:tcW w:w="3525" w:type="dxa"/>
          </w:tcPr>
          <w:p w14:paraId="00F81C9E" w14:textId="1B8C0403" w:rsidR="00134DB2" w:rsidRPr="00447BD1" w:rsidRDefault="00134DB2" w:rsidP="005912C5">
            <w:pPr>
              <w:autoSpaceDE w:val="0"/>
              <w:autoSpaceDN w:val="0"/>
              <w:adjustRightInd w:val="0"/>
              <w:rPr>
                <w:sz w:val="20"/>
                <w:szCs w:val="20"/>
                <w:lang w:val="en"/>
              </w:rPr>
            </w:pPr>
            <w:r>
              <w:rPr>
                <w:sz w:val="20"/>
                <w:szCs w:val="20"/>
                <w:lang w:val="en"/>
              </w:rPr>
              <w:lastRenderedPageBreak/>
              <w:t>6.27</w:t>
            </w:r>
            <w:r w:rsidR="00632AC3">
              <w:rPr>
                <w:sz w:val="20"/>
                <w:szCs w:val="20"/>
                <w:lang w:val="en"/>
              </w:rPr>
              <w:t xml:space="preserve">        6.44</w:t>
            </w:r>
          </w:p>
        </w:tc>
      </w:tr>
      <w:tr w:rsidR="00134DB2" w14:paraId="3E6AC56E" w14:textId="77777777" w:rsidTr="007E716B">
        <w:tc>
          <w:tcPr>
            <w:tcW w:w="965" w:type="dxa"/>
          </w:tcPr>
          <w:p w14:paraId="059688F1" w14:textId="32C3CDA8" w:rsidR="00134DB2" w:rsidRPr="00447BD1" w:rsidRDefault="00134DB2" w:rsidP="005912C5">
            <w:pPr>
              <w:autoSpaceDE w:val="0"/>
              <w:autoSpaceDN w:val="0"/>
              <w:adjustRightInd w:val="0"/>
              <w:rPr>
                <w:rFonts w:cstheme="minorHAnsi"/>
                <w:bCs/>
                <w:sz w:val="20"/>
                <w:szCs w:val="20"/>
              </w:rPr>
            </w:pPr>
            <w:r>
              <w:rPr>
                <w:rFonts w:cstheme="minorHAnsi"/>
                <w:bCs/>
                <w:sz w:val="20"/>
                <w:szCs w:val="20"/>
              </w:rPr>
              <w:t>10</w:t>
            </w:r>
          </w:p>
        </w:tc>
        <w:tc>
          <w:tcPr>
            <w:tcW w:w="5710" w:type="dxa"/>
          </w:tcPr>
          <w:p w14:paraId="7B103859" w14:textId="3934F397" w:rsidR="00134DB2" w:rsidRPr="0052008F" w:rsidRDefault="00134DB2" w:rsidP="005912C5">
            <w:pPr>
              <w:autoSpaceDE w:val="0"/>
              <w:autoSpaceDN w:val="0"/>
              <w:adjustRightInd w:val="0"/>
              <w:rPr>
                <w:rFonts w:cs="Calibri"/>
                <w:sz w:val="24"/>
                <w:szCs w:val="24"/>
              </w:rPr>
            </w:pPr>
            <w:r w:rsidRPr="005D452A">
              <w:rPr>
                <w:rFonts w:cstheme="minorHAnsi"/>
                <w:iCs/>
                <w:color w:val="000000" w:themeColor="text1"/>
              </w:rPr>
              <w:t>Specify argument intents to allow further checking of argument usage.</w:t>
            </w:r>
          </w:p>
        </w:tc>
        <w:tc>
          <w:tcPr>
            <w:tcW w:w="3525" w:type="dxa"/>
          </w:tcPr>
          <w:p w14:paraId="384EB461" w14:textId="070FDEA5" w:rsidR="00134DB2" w:rsidRPr="00447BD1" w:rsidRDefault="00134DB2" w:rsidP="005912C5">
            <w:pPr>
              <w:autoSpaceDE w:val="0"/>
              <w:autoSpaceDN w:val="0"/>
              <w:adjustRightInd w:val="0"/>
              <w:rPr>
                <w:sz w:val="20"/>
                <w:szCs w:val="20"/>
                <w:lang w:val="en"/>
              </w:rPr>
            </w:pPr>
            <w:r>
              <w:rPr>
                <w:sz w:val="20"/>
                <w:szCs w:val="20"/>
                <w:lang w:val="en"/>
              </w:rPr>
              <w:t>6.32    6.65</w:t>
            </w:r>
          </w:p>
        </w:tc>
      </w:tr>
      <w:tr w:rsidR="00134DB2" w14:paraId="46475FE8" w14:textId="77777777" w:rsidTr="007E716B">
        <w:tc>
          <w:tcPr>
            <w:tcW w:w="965" w:type="dxa"/>
          </w:tcPr>
          <w:p w14:paraId="2124DEC9" w14:textId="3273BB22" w:rsidR="00134DB2" w:rsidRPr="00447BD1" w:rsidRDefault="00134DB2" w:rsidP="005912C5">
            <w:pPr>
              <w:autoSpaceDE w:val="0"/>
              <w:autoSpaceDN w:val="0"/>
              <w:adjustRightInd w:val="0"/>
              <w:rPr>
                <w:rFonts w:cstheme="minorHAnsi"/>
                <w:bCs/>
                <w:sz w:val="20"/>
                <w:szCs w:val="20"/>
              </w:rPr>
            </w:pPr>
            <w:r>
              <w:rPr>
                <w:rFonts w:cstheme="minorHAnsi"/>
                <w:bCs/>
                <w:sz w:val="20"/>
                <w:szCs w:val="20"/>
              </w:rPr>
              <w:t>11</w:t>
            </w:r>
          </w:p>
        </w:tc>
        <w:tc>
          <w:tcPr>
            <w:tcW w:w="5710" w:type="dxa"/>
          </w:tcPr>
          <w:p w14:paraId="1E8385FC" w14:textId="03AE6835" w:rsidR="00134DB2" w:rsidRPr="0052008F" w:rsidRDefault="00134DB2" w:rsidP="005912C5">
            <w:pPr>
              <w:autoSpaceDE w:val="0"/>
              <w:autoSpaceDN w:val="0"/>
              <w:adjustRightInd w:val="0"/>
              <w:rPr>
                <w:rFonts w:cs="Calibri"/>
                <w:sz w:val="24"/>
                <w:szCs w:val="24"/>
              </w:rPr>
            </w:pPr>
            <w:r w:rsidRPr="00190EA1">
              <w:rPr>
                <w:rFonts w:cstheme="minorHAnsi"/>
                <w:iCs/>
                <w:color w:val="000000" w:themeColor="text1"/>
              </w:rPr>
              <w:t xml:space="preserve">Avoid the use of the intrinsic function </w:t>
            </w:r>
            <w:r w:rsidRPr="0071178F">
              <w:rPr>
                <w:rFonts w:ascii="Courier New" w:hAnsi="Courier New" w:cs="Courier New"/>
                <w:iCs/>
                <w:color w:val="000000" w:themeColor="text1"/>
              </w:rPr>
              <w:t>transfer</w:t>
            </w:r>
            <w:r w:rsidRPr="00190EA1">
              <w:rPr>
                <w:rFonts w:cstheme="minorHAnsi"/>
                <w:iCs/>
                <w:color w:val="000000" w:themeColor="text1"/>
              </w:rPr>
              <w:t>.</w:t>
            </w:r>
          </w:p>
        </w:tc>
        <w:tc>
          <w:tcPr>
            <w:tcW w:w="3525" w:type="dxa"/>
          </w:tcPr>
          <w:p w14:paraId="36B7DA88" w14:textId="406D56F8" w:rsidR="00134DB2" w:rsidRPr="00447BD1" w:rsidRDefault="00134DB2" w:rsidP="005912C5">
            <w:pPr>
              <w:autoSpaceDE w:val="0"/>
              <w:autoSpaceDN w:val="0"/>
              <w:adjustRightInd w:val="0"/>
              <w:rPr>
                <w:sz w:val="20"/>
                <w:szCs w:val="20"/>
                <w:lang w:val="en"/>
              </w:rPr>
            </w:pPr>
            <w:r>
              <w:rPr>
                <w:sz w:val="20"/>
                <w:szCs w:val="20"/>
                <w:lang w:val="en"/>
              </w:rPr>
              <w:t>6.53</w:t>
            </w:r>
          </w:p>
        </w:tc>
      </w:tr>
      <w:tr w:rsidR="00134DB2" w14:paraId="2A10DF0E" w14:textId="77777777" w:rsidTr="00B913C3">
        <w:tc>
          <w:tcPr>
            <w:tcW w:w="965" w:type="dxa"/>
          </w:tcPr>
          <w:p w14:paraId="473EEB4C" w14:textId="1D105632" w:rsidR="00134DB2" w:rsidRPr="00447BD1" w:rsidRDefault="00134DB2" w:rsidP="00B913C3">
            <w:pPr>
              <w:autoSpaceDE w:val="0"/>
              <w:autoSpaceDN w:val="0"/>
              <w:adjustRightInd w:val="0"/>
              <w:rPr>
                <w:rFonts w:cstheme="minorHAnsi"/>
                <w:bCs/>
                <w:sz w:val="20"/>
                <w:szCs w:val="20"/>
              </w:rPr>
            </w:pPr>
            <w:r>
              <w:rPr>
                <w:rFonts w:cstheme="minorHAnsi"/>
                <w:bCs/>
                <w:sz w:val="20"/>
                <w:szCs w:val="20"/>
              </w:rPr>
              <w:t>12</w:t>
            </w:r>
          </w:p>
        </w:tc>
        <w:tc>
          <w:tcPr>
            <w:tcW w:w="5710" w:type="dxa"/>
          </w:tcPr>
          <w:p w14:paraId="53D5AF08" w14:textId="77777777" w:rsidR="00134DB2" w:rsidRPr="001E7595" w:rsidRDefault="00134DB2" w:rsidP="00B913C3">
            <w:pPr>
              <w:rPr>
                <w:rFonts w:cstheme="minorHAnsi"/>
                <w:iCs/>
                <w:color w:val="000000" w:themeColor="text1"/>
              </w:rPr>
            </w:pPr>
            <w:r w:rsidRPr="001E7595">
              <w:rPr>
                <w:rFonts w:ascii="Calibri" w:hAnsi="Calibri" w:cs="Calibri"/>
              </w:rPr>
              <w:t>Use procedures from a trusted library to perform calculations where floating-point accuracy is needed.</w:t>
            </w:r>
          </w:p>
        </w:tc>
        <w:tc>
          <w:tcPr>
            <w:tcW w:w="3525" w:type="dxa"/>
          </w:tcPr>
          <w:p w14:paraId="47A89960" w14:textId="77777777" w:rsidR="00134DB2" w:rsidRPr="00447BD1" w:rsidRDefault="00134DB2" w:rsidP="00B913C3">
            <w:pPr>
              <w:autoSpaceDE w:val="0"/>
              <w:autoSpaceDN w:val="0"/>
              <w:adjustRightInd w:val="0"/>
              <w:rPr>
                <w:sz w:val="20"/>
                <w:szCs w:val="20"/>
                <w:lang w:val="en"/>
              </w:rPr>
            </w:pPr>
            <w:r>
              <w:rPr>
                <w:sz w:val="20"/>
                <w:szCs w:val="20"/>
                <w:lang w:val="en"/>
              </w:rPr>
              <w:t>6.4</w:t>
            </w:r>
          </w:p>
        </w:tc>
      </w:tr>
      <w:tr w:rsidR="00134DB2" w14:paraId="12A5E5EF" w14:textId="77777777" w:rsidTr="00B913C3">
        <w:tc>
          <w:tcPr>
            <w:tcW w:w="965" w:type="dxa"/>
          </w:tcPr>
          <w:p w14:paraId="6449D421" w14:textId="3BB6F3A1" w:rsidR="00134DB2" w:rsidRPr="00447BD1" w:rsidRDefault="00134DB2" w:rsidP="00B913C3">
            <w:pPr>
              <w:autoSpaceDE w:val="0"/>
              <w:autoSpaceDN w:val="0"/>
              <w:adjustRightInd w:val="0"/>
              <w:rPr>
                <w:rFonts w:cstheme="minorHAnsi"/>
                <w:bCs/>
                <w:sz w:val="20"/>
                <w:szCs w:val="20"/>
              </w:rPr>
            </w:pPr>
            <w:r>
              <w:rPr>
                <w:rFonts w:cstheme="minorHAnsi"/>
                <w:bCs/>
                <w:sz w:val="20"/>
                <w:szCs w:val="20"/>
              </w:rPr>
              <w:t>13</w:t>
            </w:r>
          </w:p>
        </w:tc>
        <w:tc>
          <w:tcPr>
            <w:tcW w:w="5710" w:type="dxa"/>
          </w:tcPr>
          <w:p w14:paraId="7F5BF118" w14:textId="77777777" w:rsidR="00134DB2" w:rsidRPr="0052008F" w:rsidRDefault="00134DB2" w:rsidP="00B913C3">
            <w:pPr>
              <w:autoSpaceDE w:val="0"/>
              <w:autoSpaceDN w:val="0"/>
              <w:adjustRightInd w:val="0"/>
              <w:rPr>
                <w:rFonts w:cs="Calibri"/>
                <w:sz w:val="24"/>
                <w:szCs w:val="24"/>
              </w:rPr>
            </w:pPr>
            <w:r>
              <w:rPr>
                <w:rFonts w:ascii="Calibri" w:hAnsi="Calibri" w:cs="Calibri"/>
              </w:rPr>
              <w:t>T</w:t>
            </w:r>
            <w:r w:rsidRPr="001E7595">
              <w:rPr>
                <w:rFonts w:ascii="Calibri" w:hAnsi="Calibri" w:cs="Calibri"/>
              </w:rPr>
              <w:t xml:space="preserve">est </w:t>
            </w:r>
            <w:r>
              <w:rPr>
                <w:rFonts w:ascii="Calibri" w:hAnsi="Calibri" w:cs="Calibri"/>
              </w:rPr>
              <w:t>all</w:t>
            </w:r>
            <w:r w:rsidRPr="001E7595">
              <w:rPr>
                <w:rFonts w:ascii="Calibri" w:hAnsi="Calibri" w:cs="Calibri"/>
              </w:rPr>
              <w:t xml:space="preserve"> diagnostic status values returned</w:t>
            </w:r>
            <w:r>
              <w:rPr>
                <w:rFonts w:ascii="Calibri" w:hAnsi="Calibri" w:cs="Calibri"/>
              </w:rPr>
              <w:t xml:space="preserve"> by procedure calls</w:t>
            </w:r>
          </w:p>
        </w:tc>
        <w:tc>
          <w:tcPr>
            <w:tcW w:w="3525" w:type="dxa"/>
          </w:tcPr>
          <w:p w14:paraId="053D1045" w14:textId="77777777" w:rsidR="00134DB2" w:rsidRPr="00447BD1" w:rsidRDefault="00134DB2" w:rsidP="00B913C3">
            <w:pPr>
              <w:autoSpaceDE w:val="0"/>
              <w:autoSpaceDN w:val="0"/>
              <w:adjustRightInd w:val="0"/>
              <w:rPr>
                <w:sz w:val="20"/>
                <w:szCs w:val="20"/>
                <w:lang w:val="en"/>
              </w:rPr>
            </w:pPr>
            <w:r>
              <w:rPr>
                <w:sz w:val="20"/>
                <w:szCs w:val="20"/>
                <w:lang w:val="en"/>
              </w:rPr>
              <w:t>6.36</w:t>
            </w:r>
          </w:p>
        </w:tc>
      </w:tr>
      <w:tr w:rsidR="00134DB2" w14:paraId="51231873" w14:textId="77777777" w:rsidTr="001C09B7">
        <w:tc>
          <w:tcPr>
            <w:tcW w:w="965" w:type="dxa"/>
          </w:tcPr>
          <w:p w14:paraId="3B373294" w14:textId="4F71CB2B" w:rsidR="00134DB2" w:rsidRPr="00447BD1" w:rsidRDefault="00134DB2" w:rsidP="005912C5">
            <w:pPr>
              <w:autoSpaceDE w:val="0"/>
              <w:autoSpaceDN w:val="0"/>
              <w:adjustRightInd w:val="0"/>
              <w:rPr>
                <w:rFonts w:cstheme="minorHAnsi"/>
                <w:bCs/>
                <w:sz w:val="20"/>
                <w:szCs w:val="20"/>
              </w:rPr>
            </w:pPr>
            <w:r>
              <w:rPr>
                <w:rFonts w:cstheme="minorHAnsi"/>
                <w:bCs/>
                <w:sz w:val="20"/>
                <w:szCs w:val="20"/>
              </w:rPr>
              <w:t>14</w:t>
            </w:r>
          </w:p>
        </w:tc>
        <w:tc>
          <w:tcPr>
            <w:tcW w:w="5710" w:type="dxa"/>
          </w:tcPr>
          <w:p w14:paraId="4F9C35CD" w14:textId="2380974A" w:rsidR="00134DB2" w:rsidRPr="0052008F" w:rsidRDefault="00134DB2" w:rsidP="005912C5">
            <w:pPr>
              <w:autoSpaceDE w:val="0"/>
              <w:autoSpaceDN w:val="0"/>
              <w:adjustRightInd w:val="0"/>
              <w:rPr>
                <w:rFonts w:cs="Calibri"/>
                <w:sz w:val="24"/>
                <w:szCs w:val="24"/>
              </w:rPr>
            </w:pPr>
            <w:r w:rsidRPr="0042656E">
              <w:rPr>
                <w:rFonts w:ascii="Calibri" w:eastAsia="Times New Roman" w:hAnsi="Calibri" w:cs="Calibri"/>
                <w:lang w:val="en-GB" w:eastAsia="en-GB"/>
              </w:rPr>
              <w:t xml:space="preserve">Include an </w:t>
            </w:r>
            <w:proofErr w:type="spellStart"/>
            <w:r w:rsidRPr="00575531">
              <w:rPr>
                <w:rFonts w:ascii="Courier New" w:hAnsi="Courier New" w:cs="Courier New"/>
                <w:iCs/>
                <w:color w:val="000000" w:themeColor="text1"/>
                <w:sz w:val="21"/>
                <w:szCs w:val="21"/>
              </w:rPr>
              <w:t>iostat</w:t>
            </w:r>
            <w:proofErr w:type="spellEnd"/>
            <w:r w:rsidRPr="00575531">
              <w:rPr>
                <w:rFonts w:ascii="Calibri" w:eastAsia="Times New Roman" w:hAnsi="Calibri" w:cs="Calibri"/>
                <w:lang w:val="en-GB" w:eastAsia="en-GB"/>
              </w:rPr>
              <w:t xml:space="preserve"> </w:t>
            </w:r>
            <w:r>
              <w:rPr>
                <w:rFonts w:ascii="Calibri" w:eastAsia="Times New Roman" w:hAnsi="Calibri" w:cs="Calibri"/>
                <w:lang w:val="en-GB" w:eastAsia="en-GB"/>
              </w:rPr>
              <w:t>or</w:t>
            </w:r>
            <w:r w:rsidRPr="000C68E5">
              <w:rPr>
                <w:rFonts w:cstheme="minorHAnsi"/>
                <w:iCs/>
                <w:color w:val="000000" w:themeColor="text1"/>
                <w:sz w:val="21"/>
                <w:szCs w:val="21"/>
              </w:rPr>
              <w:t xml:space="preserve"> </w:t>
            </w:r>
            <w:r w:rsidRPr="00575531">
              <w:rPr>
                <w:rFonts w:ascii="Courier New" w:hAnsi="Courier New" w:cs="Courier New"/>
                <w:iCs/>
                <w:color w:val="000000" w:themeColor="text1"/>
                <w:sz w:val="21"/>
                <w:szCs w:val="21"/>
              </w:rPr>
              <w:t>stat</w:t>
            </w:r>
            <w:r>
              <w:rPr>
                <w:rFonts w:ascii="Calibri" w:eastAsia="Times New Roman" w:hAnsi="Calibri" w:cs="Calibri"/>
                <w:lang w:val="en-GB" w:eastAsia="en-GB"/>
              </w:rPr>
              <w:t xml:space="preserve"> </w:t>
            </w:r>
            <w:r w:rsidRPr="0042656E">
              <w:rPr>
                <w:rFonts w:ascii="Calibri" w:eastAsia="Times New Roman" w:hAnsi="Calibri" w:cs="Calibri"/>
                <w:lang w:val="en-GB" w:eastAsia="en-GB"/>
              </w:rPr>
              <w:t xml:space="preserve">variable </w:t>
            </w:r>
            <w:r>
              <w:rPr>
                <w:rFonts w:ascii="Calibri" w:eastAsia="Times New Roman" w:hAnsi="Calibri" w:cs="Calibri"/>
                <w:lang w:val="en-GB" w:eastAsia="en-GB"/>
              </w:rPr>
              <w:t>when possible</w:t>
            </w:r>
            <w:r w:rsidRPr="0042656E">
              <w:rPr>
                <w:rFonts w:ascii="Calibri" w:eastAsia="Times New Roman" w:hAnsi="Calibri" w:cs="Calibri"/>
                <w:lang w:val="en-GB" w:eastAsia="en-GB"/>
              </w:rPr>
              <w:t xml:space="preserve"> and check its value to ensure no errors occurred.</w:t>
            </w:r>
          </w:p>
        </w:tc>
        <w:tc>
          <w:tcPr>
            <w:tcW w:w="3525" w:type="dxa"/>
          </w:tcPr>
          <w:p w14:paraId="36C8D1BD" w14:textId="286F27BB" w:rsidR="00134DB2" w:rsidRPr="00447BD1" w:rsidRDefault="00134DB2" w:rsidP="005912C5">
            <w:pPr>
              <w:autoSpaceDE w:val="0"/>
              <w:autoSpaceDN w:val="0"/>
              <w:adjustRightInd w:val="0"/>
              <w:rPr>
                <w:sz w:val="20"/>
                <w:szCs w:val="20"/>
                <w:lang w:val="en"/>
              </w:rPr>
            </w:pPr>
            <w:r w:rsidRPr="00F20388">
              <w:rPr>
                <w:rFonts w:cstheme="minorHAnsi"/>
                <w:iCs/>
                <w:color w:val="000000" w:themeColor="text1"/>
              </w:rPr>
              <w:t>6.6</w:t>
            </w:r>
            <w:r>
              <w:rPr>
                <w:rFonts w:cstheme="minorHAnsi"/>
                <w:iCs/>
                <w:color w:val="000000" w:themeColor="text1"/>
              </w:rPr>
              <w:t xml:space="preserve">    </w:t>
            </w:r>
            <w:r w:rsidRPr="00F20388">
              <w:rPr>
                <w:rFonts w:cstheme="minorHAnsi"/>
                <w:iCs/>
                <w:color w:val="000000" w:themeColor="text1"/>
              </w:rPr>
              <w:t xml:space="preserve"> 6.8</w:t>
            </w:r>
            <w:r>
              <w:rPr>
                <w:rFonts w:cstheme="minorHAnsi"/>
                <w:iCs/>
                <w:color w:val="000000" w:themeColor="text1"/>
              </w:rPr>
              <w:t xml:space="preserve"> </w:t>
            </w:r>
            <w:r w:rsidRPr="00F20388">
              <w:rPr>
                <w:rFonts w:cstheme="minorHAnsi"/>
                <w:iCs/>
                <w:color w:val="000000" w:themeColor="text1"/>
              </w:rPr>
              <w:t xml:space="preserve"> </w:t>
            </w:r>
            <w:r>
              <w:rPr>
                <w:rFonts w:cstheme="minorHAnsi"/>
                <w:iCs/>
                <w:color w:val="000000" w:themeColor="text1"/>
              </w:rPr>
              <w:t xml:space="preserve">   </w:t>
            </w:r>
            <w:r w:rsidRPr="00F20388">
              <w:rPr>
                <w:rFonts w:cstheme="minorHAnsi"/>
                <w:iCs/>
                <w:color w:val="000000" w:themeColor="text1"/>
              </w:rPr>
              <w:t xml:space="preserve">6.14 </w:t>
            </w:r>
            <w:r>
              <w:rPr>
                <w:rFonts w:cstheme="minorHAnsi"/>
                <w:iCs/>
                <w:color w:val="000000" w:themeColor="text1"/>
              </w:rPr>
              <w:t xml:space="preserve">   </w:t>
            </w:r>
            <w:r w:rsidRPr="00F20388">
              <w:rPr>
                <w:rFonts w:cstheme="minorHAnsi"/>
                <w:iCs/>
                <w:color w:val="000000" w:themeColor="text1"/>
              </w:rPr>
              <w:t>6.59</w:t>
            </w:r>
          </w:p>
        </w:tc>
      </w:tr>
      <w:tr w:rsidR="00134DB2" w14:paraId="15894DAC" w14:textId="77777777" w:rsidTr="001C09B7">
        <w:tc>
          <w:tcPr>
            <w:tcW w:w="965" w:type="dxa"/>
          </w:tcPr>
          <w:p w14:paraId="4710614C" w14:textId="4D11C968" w:rsidR="00134DB2" w:rsidRPr="00447BD1" w:rsidRDefault="00134DB2" w:rsidP="005912C5">
            <w:pPr>
              <w:autoSpaceDE w:val="0"/>
              <w:autoSpaceDN w:val="0"/>
              <w:adjustRightInd w:val="0"/>
              <w:rPr>
                <w:rFonts w:cstheme="minorHAnsi"/>
                <w:bCs/>
                <w:sz w:val="20"/>
                <w:szCs w:val="20"/>
              </w:rPr>
            </w:pPr>
            <w:r>
              <w:rPr>
                <w:rFonts w:cstheme="minorHAnsi"/>
                <w:bCs/>
                <w:sz w:val="20"/>
                <w:szCs w:val="20"/>
              </w:rPr>
              <w:t>15</w:t>
            </w:r>
          </w:p>
        </w:tc>
        <w:tc>
          <w:tcPr>
            <w:tcW w:w="5710" w:type="dxa"/>
          </w:tcPr>
          <w:p w14:paraId="1CAEDBE3" w14:textId="77777777" w:rsidR="00134DB2" w:rsidRDefault="00134DB2" w:rsidP="00134DB2">
            <w:pPr>
              <w:rPr>
                <w:rFonts w:cstheme="minorHAnsi"/>
                <w:iCs/>
                <w:color w:val="000000" w:themeColor="text1"/>
              </w:rPr>
            </w:pPr>
            <w:r>
              <w:rPr>
                <w:rFonts w:cstheme="minorHAnsi"/>
                <w:iCs/>
                <w:color w:val="000000" w:themeColor="text1"/>
              </w:rPr>
              <w:t>For parallel programming</w:t>
            </w:r>
          </w:p>
          <w:p w14:paraId="2C237D47" w14:textId="77777777" w:rsidR="00134DB2" w:rsidRDefault="00134DB2" w:rsidP="00134DB2">
            <w:pPr>
              <w:pStyle w:val="ListParagraph"/>
              <w:numPr>
                <w:ilvl w:val="0"/>
                <w:numId w:val="631"/>
              </w:numPr>
              <w:rPr>
                <w:rFonts w:cstheme="minorHAnsi"/>
                <w:iCs/>
                <w:color w:val="000000" w:themeColor="text1"/>
              </w:rPr>
            </w:pPr>
            <w:r w:rsidRPr="0041065C">
              <w:rPr>
                <w:rFonts w:cstheme="minorHAnsi"/>
                <w:iCs/>
                <w:color w:val="000000" w:themeColor="text1"/>
              </w:rPr>
              <w:t xml:space="preserve">Use </w:t>
            </w:r>
            <w:proofErr w:type="spellStart"/>
            <w:r w:rsidRPr="0041065C">
              <w:rPr>
                <w:rFonts w:cstheme="minorHAnsi"/>
                <w:iCs/>
                <w:color w:val="000000" w:themeColor="text1"/>
              </w:rPr>
              <w:t>coarrays</w:t>
            </w:r>
            <w:proofErr w:type="spellEnd"/>
            <w:r w:rsidRPr="0041065C">
              <w:rPr>
                <w:rFonts w:cstheme="minorHAnsi"/>
                <w:iCs/>
                <w:color w:val="000000" w:themeColor="text1"/>
              </w:rPr>
              <w:t xml:space="preserve"> only when communication among images is necessary. </w:t>
            </w:r>
          </w:p>
          <w:p w14:paraId="5A7181A4" w14:textId="52E1666E" w:rsidR="00134DB2" w:rsidRPr="001C09B7" w:rsidRDefault="00134DB2" w:rsidP="001C09B7">
            <w:pPr>
              <w:pStyle w:val="ListParagraph"/>
              <w:numPr>
                <w:ilvl w:val="0"/>
                <w:numId w:val="631"/>
              </w:numPr>
              <w:rPr>
                <w:rFonts w:cstheme="minorHAnsi"/>
                <w:iCs/>
                <w:color w:val="000000" w:themeColor="text1"/>
              </w:rPr>
            </w:pPr>
            <w:r w:rsidRPr="001C09B7">
              <w:rPr>
                <w:rFonts w:cstheme="minorHAnsi"/>
                <w:iCs/>
                <w:color w:val="000000" w:themeColor="text1"/>
              </w:rPr>
              <w:t>Use collective subroutines whenever possible.</w:t>
            </w:r>
          </w:p>
        </w:tc>
        <w:tc>
          <w:tcPr>
            <w:tcW w:w="3525" w:type="dxa"/>
          </w:tcPr>
          <w:p w14:paraId="4F875309" w14:textId="409BCCE2" w:rsidR="00134DB2" w:rsidRPr="00447BD1" w:rsidRDefault="00134DB2" w:rsidP="005912C5">
            <w:pPr>
              <w:autoSpaceDE w:val="0"/>
              <w:autoSpaceDN w:val="0"/>
              <w:adjustRightInd w:val="0"/>
              <w:rPr>
                <w:sz w:val="20"/>
                <w:szCs w:val="20"/>
                <w:lang w:val="en"/>
              </w:rPr>
            </w:pPr>
            <w:r>
              <w:rPr>
                <w:rFonts w:cstheme="minorHAnsi"/>
                <w:bCs/>
                <w:sz w:val="20"/>
                <w:szCs w:val="20"/>
              </w:rPr>
              <w:t>6.61   6.63</w:t>
            </w:r>
          </w:p>
        </w:tc>
      </w:tr>
    </w:tbl>
    <w:p w14:paraId="0745D35B" w14:textId="77777777" w:rsidR="005912C5" w:rsidRDefault="005912C5" w:rsidP="005912C5"/>
    <w:p w14:paraId="5BEC07B2" w14:textId="1B4D8E98" w:rsidR="00B50B51" w:rsidRPr="00B50B51" w:rsidRDefault="00B50B51" w:rsidP="000C6229">
      <w:pPr>
        <w:pStyle w:val="Heading2"/>
      </w:pPr>
      <w:bookmarkStart w:id="57" w:name="_Toc136868692"/>
      <w:r>
        <w:t xml:space="preserve">6 </w:t>
      </w:r>
      <w:r w:rsidR="00656345">
        <w:t xml:space="preserve">Specific </w:t>
      </w:r>
      <w:r w:rsidR="003230F5">
        <w:t>analysis</w:t>
      </w:r>
      <w:r w:rsidR="004E2FF4">
        <w:t xml:space="preserve"> </w:t>
      </w:r>
      <w:r w:rsidR="00656345">
        <w:t>for</w:t>
      </w:r>
      <w:r>
        <w:t xml:space="preserve"> </w:t>
      </w:r>
      <w:r w:rsidR="0011185D">
        <w:t>Fortran</w:t>
      </w:r>
      <w:bookmarkEnd w:id="57"/>
    </w:p>
    <w:p w14:paraId="44617762" w14:textId="1B33A10B" w:rsidR="00034852" w:rsidRDefault="00B50B51" w:rsidP="000C6229">
      <w:pPr>
        <w:pStyle w:val="Heading3"/>
      </w:pPr>
      <w:bookmarkStart w:id="58" w:name="_Toc136868693"/>
      <w:r>
        <w:t xml:space="preserve">6.1 </w:t>
      </w:r>
      <w:r w:rsidR="00656345">
        <w:t>General</w:t>
      </w:r>
      <w:bookmarkEnd w:id="58"/>
      <w:r w:rsidR="00656345">
        <w:t xml:space="preserve"> </w:t>
      </w:r>
    </w:p>
    <w:p w14:paraId="26824126" w14:textId="3D77F171" w:rsidR="00BF7FDF" w:rsidRPr="00BF7FDF" w:rsidRDefault="00B270A5" w:rsidP="0009389C">
      <w:r>
        <w:t xml:space="preserve">This clause contains specific advice for </w:t>
      </w:r>
      <w:r w:rsidR="0011185D">
        <w:t>Fortran</w:t>
      </w:r>
      <w:r>
        <w:t xml:space="preserve"> about the possible presence of vulnerabilities as described in 24772-1 and provides specific guidance on how to avoid them in </w:t>
      </w:r>
      <w:r w:rsidR="0011185D">
        <w:t>Fortran program</w:t>
      </w:r>
      <w:r>
        <w:t xml:space="preserve"> code. This section mirrors 24772-1 clause 6</w:t>
      </w:r>
      <w:r w:rsidR="00B419D1">
        <w:t xml:space="preserve">. For example, </w:t>
      </w:r>
      <w:r>
        <w:t xml:space="preserve">the vulnerability “Type System [IHN]” </w:t>
      </w:r>
      <w:r w:rsidR="00B419D1">
        <w:t xml:space="preserve">that </w:t>
      </w:r>
      <w:r>
        <w:t xml:space="preserve">is found in 6.2 of 24772-1, </w:t>
      </w:r>
      <w:r w:rsidR="00B419D1">
        <w:t xml:space="preserve">is addressed with </w:t>
      </w:r>
      <w:r w:rsidR="003230F5">
        <w:t>the analysis of Fortran-specific issues addressed</w:t>
      </w:r>
      <w:r>
        <w:t xml:space="preserve"> in clause 6</w:t>
      </w:r>
      <w:r w:rsidR="00B419D1">
        <w:t>.2</w:t>
      </w:r>
      <w:r>
        <w:t xml:space="preserve"> </w:t>
      </w:r>
      <w:r w:rsidR="004C28ED">
        <w:t xml:space="preserve">in this </w:t>
      </w:r>
      <w:r w:rsidR="00B419D1">
        <w:t>document</w:t>
      </w:r>
      <w:r w:rsidR="004C28ED">
        <w:t xml:space="preserve">. </w:t>
      </w:r>
    </w:p>
    <w:p w14:paraId="7C9A3682" w14:textId="4AB59631" w:rsidR="004C770C" w:rsidRDefault="00B50B51" w:rsidP="000C6229">
      <w:pPr>
        <w:pStyle w:val="Heading3"/>
        <w:rPr>
          <w:iCs/>
        </w:rPr>
      </w:pPr>
      <w:bookmarkStart w:id="59" w:name="_Toc136868694"/>
      <w:r>
        <w:t>6</w:t>
      </w:r>
      <w:r w:rsidR="004C770C">
        <w:t>.</w:t>
      </w:r>
      <w:r w:rsidR="00034852">
        <w:t>2</w:t>
      </w:r>
      <w:r w:rsidR="00074057">
        <w:t xml:space="preserve"> </w:t>
      </w:r>
      <w:r w:rsidR="004C770C">
        <w:t xml:space="preserve">Type </w:t>
      </w:r>
      <w:r w:rsidR="004E2FF4">
        <w:t>s</w:t>
      </w:r>
      <w:r w:rsidR="004E2FF4" w:rsidRPr="000C6229">
        <w:t>ystem</w:t>
      </w:r>
      <w:r w:rsidR="004E2FF4">
        <w:t xml:space="preserve"> </w:t>
      </w:r>
      <w:r w:rsidR="004C770C">
        <w:t>[IHN]</w:t>
      </w:r>
      <w:bookmarkEnd w:id="56"/>
      <w:bookmarkEnd w:id="59"/>
      <w:r w:rsidR="00532A79">
        <w:t xml:space="preserve"> </w:t>
      </w:r>
      <w:r w:rsidR="00532A79">
        <w:fldChar w:fldCharType="begin"/>
      </w:r>
      <w:r w:rsidR="00532A79">
        <w:instrText>XE "</w:instrText>
      </w:r>
      <w:r w:rsidR="00532A79" w:rsidRPr="00B53360">
        <w:instrText>Language</w:instrText>
      </w:r>
      <w:r w:rsidR="00532A79" w:rsidRPr="00DF260F">
        <w:instrText xml:space="preserve"> </w:instrText>
      </w:r>
      <w:r w:rsidR="006F3CC7">
        <w:instrText>v</w:instrText>
      </w:r>
      <w:r w:rsidR="00532A79" w:rsidRPr="00DF260F">
        <w:instrText>ulnerabilities:</w:instrText>
      </w:r>
      <w:r w:rsidR="00532A79" w:rsidRPr="007833F7">
        <w:instrText xml:space="preserve"> </w:instrText>
      </w:r>
      <w:r w:rsidR="00532A79">
        <w:rPr>
          <w:lang w:val="en-GB"/>
        </w:rPr>
        <w:instrText>Type system</w:instrText>
      </w:r>
      <w:r w:rsidR="00532A79" w:rsidRPr="00262A7C">
        <w:rPr>
          <w:lang w:val="en-GB"/>
        </w:rPr>
        <w:instrText xml:space="preserve"> [</w:instrText>
      </w:r>
      <w:r w:rsidR="00532A79">
        <w:rPr>
          <w:lang w:val="en-GB"/>
        </w:rPr>
        <w:instrText>IHN</w:instrText>
      </w:r>
      <w:r w:rsidR="00532A79" w:rsidRPr="00262A7C">
        <w:rPr>
          <w:lang w:val="en-GB"/>
        </w:rPr>
        <w:instrText>]</w:instrText>
      </w:r>
      <w:r w:rsidR="00532A79">
        <w:instrText>"</w:instrText>
      </w:r>
      <w:r w:rsidR="00532A79">
        <w:fldChar w:fldCharType="end"/>
      </w:r>
      <w:r w:rsidR="00532A79">
        <w:fldChar w:fldCharType="begin"/>
      </w:r>
      <w:r w:rsidR="00532A79">
        <w:instrText>XE "</w:instrText>
      </w:r>
      <w:r w:rsidR="00532A79" w:rsidRPr="00BB19DF">
        <w:instrText xml:space="preserve"> </w:instrText>
      </w:r>
      <w:r w:rsidR="00532A79">
        <w:instrText>IHN–</w:instrText>
      </w:r>
      <w:r w:rsidR="00532A79" w:rsidRPr="007833F7">
        <w:instrText xml:space="preserve"> </w:instrText>
      </w:r>
      <w:r w:rsidR="00532A79">
        <w:rPr>
          <w:lang w:val="en-GB"/>
        </w:rPr>
        <w:instrText>Type system</w:instrText>
      </w:r>
      <w:r w:rsidR="00532A79">
        <w:instrText>"</w:instrText>
      </w:r>
      <w:r w:rsidR="00532A79">
        <w:fldChar w:fldCharType="end"/>
      </w:r>
    </w:p>
    <w:p w14:paraId="432A04AD" w14:textId="2C80E8A2" w:rsidR="004C770C" w:rsidRPr="00785D2F" w:rsidRDefault="00B50B51" w:rsidP="000C6229">
      <w:r w:rsidRPr="000C6229">
        <w:rPr>
          <w:b/>
          <w:bCs/>
        </w:rPr>
        <w:t>6</w:t>
      </w:r>
      <w:r w:rsidR="004C770C" w:rsidRPr="000C6229">
        <w:rPr>
          <w:b/>
          <w:bCs/>
        </w:rPr>
        <w:t>.</w:t>
      </w:r>
      <w:r w:rsidR="00034852" w:rsidRPr="000C6229">
        <w:rPr>
          <w:b/>
          <w:bCs/>
        </w:rPr>
        <w:t>2</w:t>
      </w:r>
      <w:r w:rsidR="004C770C" w:rsidRPr="000C6229">
        <w:rPr>
          <w:b/>
          <w:bCs/>
        </w:rPr>
        <w:t>.1</w:t>
      </w:r>
      <w:r w:rsidR="00074057" w:rsidRPr="000C6229">
        <w:rPr>
          <w:b/>
          <w:bCs/>
        </w:rPr>
        <w:t xml:space="preserve"> </w:t>
      </w:r>
      <w:r w:rsidR="004C770C" w:rsidRPr="000C6229">
        <w:rPr>
          <w:rFonts w:asciiTheme="majorHAnsi" w:hAnsiTheme="majorHAnsi"/>
          <w:b/>
          <w:bCs/>
          <w:sz w:val="24"/>
          <w:szCs w:val="24"/>
        </w:rPr>
        <w:t>Applicability</w:t>
      </w:r>
      <w:r w:rsidR="004C770C" w:rsidRPr="000C6229">
        <w:rPr>
          <w:b/>
          <w:bCs/>
        </w:rPr>
        <w:t xml:space="preserve"> to language</w:t>
      </w:r>
    </w:p>
    <w:p w14:paraId="296F3E23" w14:textId="4FA2171D" w:rsidR="003F119C" w:rsidRDefault="003F119C" w:rsidP="00936858">
      <w:pPr>
        <w:rPr>
          <w:rFonts w:eastAsia="Times New Roman"/>
        </w:rPr>
      </w:pPr>
      <w:r>
        <w:rPr>
          <w:rFonts w:eastAsia="Times New Roman"/>
        </w:rPr>
        <w:t>The vulnerabilities documented in ISO/IEC … apply to Fortran. They are partially mitigated by Fortran’s strong type system, as described below.</w:t>
      </w:r>
    </w:p>
    <w:p w14:paraId="26BCDD8D" w14:textId="2A7EDB68" w:rsidR="00936858" w:rsidRDefault="00936858" w:rsidP="00936858">
      <w:pPr>
        <w:rPr>
          <w:rFonts w:eastAsia="Times New Roman"/>
        </w:rPr>
      </w:pPr>
      <w:r>
        <w:rPr>
          <w:rFonts w:eastAsia="Times New Roman"/>
        </w:rPr>
        <w:t xml:space="preserve">The Fortran type system is a strong </w:t>
      </w:r>
      <w:proofErr w:type="gramStart"/>
      <w:r>
        <w:rPr>
          <w:rFonts w:eastAsia="Times New Roman"/>
        </w:rPr>
        <w:t>type</w:t>
      </w:r>
      <w:proofErr w:type="gramEnd"/>
      <w:r w:rsidR="00632AC3">
        <w:rPr>
          <w:rFonts w:eastAsia="Times New Roman"/>
        </w:rPr>
        <w:t xml:space="preserve"> </w:t>
      </w:r>
      <w:r>
        <w:rPr>
          <w:rFonts w:eastAsia="Times New Roman"/>
        </w:rPr>
        <w:t>system consisting of data type</w:t>
      </w:r>
      <w:r w:rsidR="003F119C">
        <w:rPr>
          <w:rFonts w:eastAsia="Times New Roman"/>
        </w:rPr>
        <w:t>s</w:t>
      </w:r>
      <w:r>
        <w:rPr>
          <w:rFonts w:eastAsia="Times New Roman"/>
        </w:rPr>
        <w:t xml:space="preserve"> and type parameters. A type</w:t>
      </w:r>
      <w:r w:rsidR="00632AC3">
        <w:rPr>
          <w:rFonts w:eastAsia="Times New Roman"/>
        </w:rPr>
        <w:t xml:space="preserve"> </w:t>
      </w:r>
      <w:r>
        <w:rPr>
          <w:rFonts w:eastAsia="Times New Roman"/>
        </w:rPr>
        <w:t xml:space="preserve">parameter is an integer value that specifies a parameterization of the type; a </w:t>
      </w:r>
      <w:r w:rsidR="00B419D1">
        <w:rPr>
          <w:rFonts w:eastAsia="Times New Roman"/>
        </w:rPr>
        <w:t xml:space="preserve">derived </w:t>
      </w:r>
      <w:r>
        <w:rPr>
          <w:rFonts w:eastAsia="Times New Roman"/>
        </w:rPr>
        <w:t>type</w:t>
      </w:r>
      <w:r w:rsidR="00B419D1">
        <w:rPr>
          <w:rFonts w:eastAsia="Times New Roman"/>
        </w:rPr>
        <w:t xml:space="preserve"> (defined by the user)</w:t>
      </w:r>
      <w:r>
        <w:rPr>
          <w:rFonts w:eastAsia="Times New Roman"/>
        </w:rPr>
        <w:t xml:space="preserve"> need not have any type parameters. Objects of the same type that differ in the value of their type</w:t>
      </w:r>
      <w:r w:rsidR="00632AC3">
        <w:rPr>
          <w:rFonts w:eastAsia="Times New Roman"/>
        </w:rPr>
        <w:t xml:space="preserve"> </w:t>
      </w:r>
      <w:r>
        <w:rPr>
          <w:rFonts w:eastAsia="Times New Roman"/>
        </w:rPr>
        <w:t>parameter(s) might differ in representation, and therefore in the limits of the values they can represent. For many purposes for which other languages use type, Fortran uses the type, type parameters, and rank of a data object. A conforming processor supports at least two kinds of type real and a complex kind corresponding to each supported real kind. Double precision real is required to provide more digits of decimal precision than default real. A conforming processor supports at least one integer kind with a range of 10</w:t>
      </w:r>
      <w:r>
        <w:rPr>
          <w:rFonts w:ascii="Arial" w:eastAsia="Arial" w:hAnsi="Arial"/>
          <w:vertAlign w:val="superscript"/>
        </w:rPr>
        <w:t>18</w:t>
      </w:r>
      <w:r>
        <w:rPr>
          <w:rFonts w:ascii="Arial" w:eastAsia="Arial" w:hAnsi="Arial"/>
          <w:sz w:val="16"/>
        </w:rPr>
        <w:t xml:space="preserve"> </w:t>
      </w:r>
      <w:r>
        <w:rPr>
          <w:rFonts w:eastAsia="Times New Roman"/>
        </w:rPr>
        <w:t>or greater.</w:t>
      </w:r>
    </w:p>
    <w:p w14:paraId="368C3CDF" w14:textId="77777777" w:rsidR="00936858" w:rsidRDefault="00936858" w:rsidP="00936858">
      <w:pPr>
        <w:rPr>
          <w:rFonts w:eastAsia="Times New Roman"/>
        </w:rPr>
      </w:pPr>
      <w:r>
        <w:rPr>
          <w:rFonts w:eastAsia="Times New Roman"/>
        </w:rPr>
        <w:t xml:space="preserve">The compatible types in Fortran are the numeric types: integer, real, and complex. No coercion exists between type logical and any other type, nor between type character and any other type. Among the numeric types, coercion might result in a loss of information or an undetected failure to conform to the standard. For example, if a double-precision real is assigned to a single-precision real, round-off is likely; and if an integer operation results in a value outside the supported range, the program is not conforming. This might not be detected.  Likewise, </w:t>
      </w:r>
      <w:r>
        <w:rPr>
          <w:rFonts w:eastAsia="Times New Roman"/>
        </w:rPr>
        <w:lastRenderedPageBreak/>
        <w:t>assigning a value to an integer variable whose range does not include the value, renders the program not conforming.</w:t>
      </w:r>
    </w:p>
    <w:p w14:paraId="3D07F7E6" w14:textId="77777777" w:rsidR="00936858" w:rsidRDefault="00936858" w:rsidP="00936858">
      <w:pPr>
        <w:rPr>
          <w:rFonts w:eastAsia="Times New Roman"/>
        </w:rPr>
      </w:pPr>
      <w:r>
        <w:rPr>
          <w:rFonts w:eastAsia="Times New Roman"/>
        </w:rPr>
        <w:t xml:space="preserve">An example of coercion in Fortran is (assuming </w:t>
      </w:r>
      <w:proofErr w:type="spellStart"/>
      <w:r>
        <w:rPr>
          <w:rFonts w:ascii="Courier New" w:eastAsia="Courier New" w:hAnsi="Courier New"/>
        </w:rPr>
        <w:t>rkp</w:t>
      </w:r>
      <w:proofErr w:type="spellEnd"/>
      <w:r>
        <w:rPr>
          <w:rFonts w:ascii="Courier New" w:eastAsia="Courier New" w:hAnsi="Courier New"/>
        </w:rPr>
        <w:t xml:space="preserve"> </w:t>
      </w:r>
      <w:r>
        <w:rPr>
          <w:rFonts w:eastAsia="Times New Roman"/>
        </w:rPr>
        <w:t>names a suitable real kind parameter):</w:t>
      </w:r>
    </w:p>
    <w:p w14:paraId="75BE17EE" w14:textId="2386B7F7" w:rsidR="00936858" w:rsidRDefault="00936858" w:rsidP="00936858">
      <w:pPr>
        <w:spacing w:after="0" w:line="288" w:lineRule="exact"/>
        <w:ind w:left="432" w:right="5112"/>
        <w:textAlignment w:val="baseline"/>
        <w:rPr>
          <w:rFonts w:ascii="Courier New" w:eastAsia="Courier New" w:hAnsi="Courier New"/>
          <w:color w:val="000000"/>
          <w:spacing w:val="-14"/>
        </w:rPr>
      </w:pPr>
      <w:r w:rsidRPr="0071177D">
        <w:rPr>
          <w:rFonts w:ascii="Courier New" w:eastAsia="Courier New" w:hAnsi="Courier New"/>
          <w:color w:val="000000"/>
          <w:spacing w:val="-14"/>
        </w:rPr>
        <w:t>real(kind=</w:t>
      </w:r>
      <w:proofErr w:type="spellStart"/>
      <w:r w:rsidRPr="0071177D">
        <w:rPr>
          <w:rFonts w:ascii="Courier New" w:eastAsia="Courier New" w:hAnsi="Courier New"/>
          <w:color w:val="000000"/>
          <w:spacing w:val="-14"/>
        </w:rPr>
        <w:t>rkp</w:t>
      </w:r>
      <w:proofErr w:type="spellEnd"/>
      <w:proofErr w:type="gramStart"/>
      <w:r w:rsidRPr="0071177D">
        <w:rPr>
          <w:rFonts w:ascii="Courier New" w:eastAsia="Courier New" w:hAnsi="Courier New"/>
          <w:color w:val="000000"/>
          <w:spacing w:val="-14"/>
        </w:rPr>
        <w:t>) :</w:t>
      </w:r>
      <w:proofErr w:type="gramEnd"/>
      <w:r w:rsidRPr="0071177D">
        <w:rPr>
          <w:rFonts w:ascii="Courier New" w:eastAsia="Courier New" w:hAnsi="Courier New"/>
          <w:color w:val="000000"/>
          <w:spacing w:val="-14"/>
        </w:rPr>
        <w:t xml:space="preserve">: a </w:t>
      </w:r>
    </w:p>
    <w:p w14:paraId="18A8FC73" w14:textId="77777777" w:rsidR="00936858" w:rsidRPr="0071177D" w:rsidRDefault="00936858" w:rsidP="00936858">
      <w:pPr>
        <w:spacing w:after="0" w:line="288" w:lineRule="exact"/>
        <w:ind w:left="432" w:right="5112"/>
        <w:textAlignment w:val="baseline"/>
        <w:rPr>
          <w:rFonts w:ascii="Courier New" w:eastAsia="Courier New" w:hAnsi="Courier New"/>
          <w:color w:val="000000"/>
          <w:spacing w:val="-14"/>
        </w:rPr>
      </w:pPr>
      <w:proofErr w:type="gramStart"/>
      <w:r w:rsidRPr="0071177D">
        <w:rPr>
          <w:rFonts w:ascii="Courier New" w:eastAsia="Courier New" w:hAnsi="Courier New"/>
          <w:color w:val="000000"/>
          <w:spacing w:val="-14"/>
        </w:rPr>
        <w:t>integer :</w:t>
      </w:r>
      <w:proofErr w:type="gramEnd"/>
      <w:r w:rsidRPr="0071177D">
        <w:rPr>
          <w:rFonts w:ascii="Courier New" w:eastAsia="Courier New" w:hAnsi="Courier New"/>
          <w:color w:val="000000"/>
          <w:spacing w:val="-14"/>
        </w:rPr>
        <w:t xml:space="preserve">: </w:t>
      </w:r>
      <w:proofErr w:type="spellStart"/>
      <w:r w:rsidRPr="0071177D">
        <w:rPr>
          <w:rFonts w:ascii="Courier New" w:eastAsia="Courier New" w:hAnsi="Courier New"/>
          <w:color w:val="000000"/>
          <w:spacing w:val="-14"/>
        </w:rPr>
        <w:t>i</w:t>
      </w:r>
      <w:proofErr w:type="spellEnd"/>
    </w:p>
    <w:p w14:paraId="25E98C57" w14:textId="77777777" w:rsidR="00936858" w:rsidRDefault="00936858" w:rsidP="00936858">
      <w:pPr>
        <w:spacing w:after="0" w:line="288" w:lineRule="exact"/>
        <w:ind w:left="432" w:right="72"/>
        <w:textAlignment w:val="baseline"/>
        <w:rPr>
          <w:rFonts w:ascii="Courier New" w:eastAsia="Courier New" w:hAnsi="Courier New"/>
          <w:color w:val="000000"/>
          <w:spacing w:val="-22"/>
          <w:sz w:val="24"/>
        </w:rPr>
      </w:pPr>
      <w:r w:rsidRPr="0071177D">
        <w:rPr>
          <w:rFonts w:ascii="Courier New" w:eastAsia="Courier New" w:hAnsi="Courier New"/>
          <w:color w:val="000000"/>
          <w:spacing w:val="-22"/>
        </w:rPr>
        <w:t xml:space="preserve">a = a + </w:t>
      </w:r>
      <w:proofErr w:type="spellStart"/>
      <w:r w:rsidRPr="0071177D">
        <w:rPr>
          <w:rFonts w:ascii="Courier New" w:eastAsia="Courier New" w:hAnsi="Courier New"/>
          <w:color w:val="000000"/>
          <w:spacing w:val="-22"/>
        </w:rPr>
        <w:t>i</w:t>
      </w:r>
      <w:proofErr w:type="spellEnd"/>
    </w:p>
    <w:p w14:paraId="0BB9A0CD" w14:textId="77777777" w:rsidR="00936858" w:rsidRDefault="00936858" w:rsidP="00936858">
      <w:pPr>
        <w:spacing w:line="578" w:lineRule="exact"/>
        <w:ind w:right="3024"/>
        <w:textAlignment w:val="baseline"/>
        <w:rPr>
          <w:rFonts w:eastAsia="Times New Roman"/>
          <w:color w:val="000000"/>
          <w:sz w:val="24"/>
        </w:rPr>
      </w:pPr>
      <w:r>
        <w:rPr>
          <w:rFonts w:eastAsia="Times New Roman"/>
          <w:color w:val="000000"/>
          <w:sz w:val="24"/>
        </w:rPr>
        <w:t xml:space="preserve">which is automatically treated as if it were: </w:t>
      </w:r>
    </w:p>
    <w:p w14:paraId="6B5A9EFA" w14:textId="0D9F32E0" w:rsidR="00936858" w:rsidRDefault="00936858" w:rsidP="00936858">
      <w:pPr>
        <w:spacing w:line="578" w:lineRule="exact"/>
        <w:ind w:left="432" w:right="3024"/>
        <w:textAlignment w:val="baseline"/>
        <w:rPr>
          <w:rFonts w:eastAsia="Times New Roman"/>
          <w:color w:val="000000"/>
          <w:sz w:val="24"/>
        </w:rPr>
      </w:pPr>
      <w:r>
        <w:rPr>
          <w:rFonts w:ascii="Courier New" w:eastAsia="Courier New" w:hAnsi="Courier New"/>
          <w:color w:val="000000"/>
          <w:sz w:val="24"/>
        </w:rPr>
        <w:t xml:space="preserve">a = a + </w:t>
      </w:r>
      <w:proofErr w:type="gramStart"/>
      <w:r w:rsidRPr="0071177D">
        <w:rPr>
          <w:rFonts w:ascii="Courier New" w:eastAsia="Courier New" w:hAnsi="Courier New"/>
          <w:color w:val="000000"/>
        </w:rPr>
        <w:t>real</w:t>
      </w:r>
      <w:r>
        <w:rPr>
          <w:rFonts w:ascii="Courier New" w:eastAsia="Courier New" w:hAnsi="Courier New"/>
          <w:color w:val="000000"/>
          <w:sz w:val="24"/>
        </w:rPr>
        <w:t>(</w:t>
      </w:r>
      <w:proofErr w:type="spellStart"/>
      <w:proofErr w:type="gramEnd"/>
      <w:r>
        <w:rPr>
          <w:rFonts w:ascii="Courier New" w:eastAsia="Courier New" w:hAnsi="Courier New"/>
          <w:color w:val="000000"/>
          <w:sz w:val="24"/>
        </w:rPr>
        <w:t>i</w:t>
      </w:r>
      <w:proofErr w:type="spellEnd"/>
      <w:r>
        <w:rPr>
          <w:rFonts w:ascii="Courier New" w:eastAsia="Courier New" w:hAnsi="Courier New"/>
          <w:color w:val="000000"/>
          <w:sz w:val="24"/>
        </w:rPr>
        <w:t>, kind=</w:t>
      </w:r>
      <w:proofErr w:type="spellStart"/>
      <w:r>
        <w:rPr>
          <w:rFonts w:ascii="Courier New" w:eastAsia="Courier New" w:hAnsi="Courier New"/>
          <w:color w:val="000000"/>
          <w:sz w:val="24"/>
        </w:rPr>
        <w:t>rkp</w:t>
      </w:r>
      <w:proofErr w:type="spellEnd"/>
      <w:r>
        <w:rPr>
          <w:rFonts w:ascii="Courier New" w:eastAsia="Courier New" w:hAnsi="Courier New"/>
          <w:color w:val="000000"/>
          <w:sz w:val="24"/>
        </w:rPr>
        <w:t>)</w:t>
      </w:r>
    </w:p>
    <w:p w14:paraId="0E91DA1B" w14:textId="25EA3A51" w:rsidR="00936858" w:rsidRDefault="00936858" w:rsidP="00936858">
      <w:pPr>
        <w:rPr>
          <w:rFonts w:eastAsia="Times New Roman"/>
        </w:rPr>
      </w:pPr>
      <w:r>
        <w:rPr>
          <w:rFonts w:eastAsia="Times New Roman"/>
        </w:rPr>
        <w:t xml:space="preserve">Objects of derived types are considered to have the same type when their type definitions </w:t>
      </w:r>
      <w:r w:rsidR="00B9735F">
        <w:rPr>
          <w:rFonts w:eastAsia="Times New Roman"/>
        </w:rPr>
        <w:t>are from the same original text</w:t>
      </w:r>
      <w:r>
        <w:rPr>
          <w:rFonts w:eastAsia="Times New Roman"/>
        </w:rPr>
        <w:t xml:space="preserve"> (which can be made available to other program units by module use). Sequence types and bind(c) types represent a narrow exception to this rule. Sequence types are less commonly used because they are less convenient to use, cannot be extended, and cannot interoperate with types defined by a companion processor. Bind(c) types are, in general, only used to interoperate with types defined by a companion processor; they also cannot be extended.</w:t>
      </w:r>
    </w:p>
    <w:p w14:paraId="0C68E5E6" w14:textId="77777777" w:rsidR="00936858" w:rsidRDefault="00936858" w:rsidP="00936858">
      <w:pPr>
        <w:rPr>
          <w:rFonts w:eastAsia="Times New Roman"/>
        </w:rPr>
      </w:pPr>
      <w:r>
        <w:rPr>
          <w:rFonts w:eastAsia="Times New Roman"/>
        </w:rPr>
        <w:t>A derived type can have type parameters and these parameters can be applied to the derived type’s components. Default assignment of variables of the same derived type is component-wise. Default assignment can be overridden by an explicitly coded assignment procedure. For derived-type objects, type changing assignments and conversion procedures are required to be explicitly coded by the programmer. Other than default assignment, each operation on a derived type is defined by a procedure. These procedures can contain any necessary checks and coercions.</w:t>
      </w:r>
    </w:p>
    <w:p w14:paraId="2F4862DA" w14:textId="25CC09DF" w:rsidR="00936858" w:rsidRDefault="00936858" w:rsidP="00936858">
      <w:pPr>
        <w:rPr>
          <w:rFonts w:eastAsia="Times New Roman"/>
        </w:rPr>
      </w:pPr>
      <w:r>
        <w:rPr>
          <w:rFonts w:eastAsia="Times New Roman"/>
        </w:rPr>
        <w:t>In addition to the losses mentioned in Clause 6 of ISO/IEC 24772</w:t>
      </w:r>
      <w:r w:rsidR="00B419D1">
        <w:rPr>
          <w:rFonts w:eastAsia="Times New Roman"/>
        </w:rPr>
        <w:t>-1</w:t>
      </w:r>
      <w:r>
        <w:rPr>
          <w:rFonts w:eastAsia="Times New Roman"/>
        </w:rPr>
        <w:t xml:space="preserve">, </w:t>
      </w:r>
      <w:r w:rsidR="00B419D1">
        <w:rPr>
          <w:rFonts w:eastAsia="Times New Roman"/>
        </w:rPr>
        <w:t xml:space="preserve">intrinsic </w:t>
      </w:r>
      <w:r>
        <w:rPr>
          <w:rFonts w:eastAsia="Times New Roman"/>
        </w:rPr>
        <w:t>assignment of a complex entity to a noncomplex variable only assigns the real part.</w:t>
      </w:r>
    </w:p>
    <w:p w14:paraId="63647170" w14:textId="5E720A59" w:rsidR="004C770C" w:rsidRDefault="00936858" w:rsidP="004C770C">
      <w:pPr>
        <w:rPr>
          <w:rFonts w:eastAsia="Times New Roman"/>
        </w:rPr>
      </w:pPr>
      <w:r>
        <w:rPr>
          <w:rFonts w:eastAsia="Times New Roman"/>
        </w:rPr>
        <w:t xml:space="preserve">Intrinsic functions can be used in constant expressions that compute desired kind type parameter values. Also, the intrinsic module </w:t>
      </w:r>
      <w:proofErr w:type="spellStart"/>
      <w:r w:rsidRPr="00895219">
        <w:rPr>
          <w:rFonts w:ascii="Courier New" w:eastAsia="Times New Roman" w:hAnsi="Courier New"/>
        </w:rPr>
        <w:t>iso_fortran_env</w:t>
      </w:r>
      <w:proofErr w:type="spellEnd"/>
      <w:r>
        <w:rPr>
          <w:rFonts w:eastAsia="Times New Roman"/>
          <w:sz w:val="25"/>
        </w:rPr>
        <w:t xml:space="preserve"> </w:t>
      </w:r>
      <w:r>
        <w:rPr>
          <w:rFonts w:eastAsia="Times New Roman"/>
        </w:rPr>
        <w:t>supplies named constants suitable for kind type parameters.</w:t>
      </w:r>
    </w:p>
    <w:p w14:paraId="5803D7DD" w14:textId="525F5B23" w:rsidR="003F119C" w:rsidRPr="003F119C" w:rsidRDefault="003F119C" w:rsidP="004C770C">
      <w:pPr>
        <w:rPr>
          <w:rFonts w:eastAsia="Times New Roman"/>
        </w:rPr>
      </w:pPr>
      <w:r>
        <w:rPr>
          <w:rFonts w:eastAsia="Times New Roman"/>
        </w:rPr>
        <w:t xml:space="preserve">Intrinsic assignment between user-defined types is only permitted if the types are </w:t>
      </w:r>
      <w:r>
        <w:rPr>
          <w:rFonts w:eastAsia="Times New Roman"/>
          <w:i/>
          <w:iCs/>
        </w:rPr>
        <w:t>type compatible</w:t>
      </w:r>
      <w:r>
        <w:rPr>
          <w:rFonts w:eastAsia="Times New Roman"/>
        </w:rPr>
        <w:t>, and therefore the vulnerability associated with structural equivalence documented in ISO/IEC 24772-1 does not exist in Fortran.</w:t>
      </w:r>
    </w:p>
    <w:p w14:paraId="40A77B7B" w14:textId="77777777" w:rsidR="003F119C" w:rsidRPr="00347EFD" w:rsidRDefault="003F119C" w:rsidP="003F119C">
      <w:pPr>
        <w:rPr>
          <w:rFonts w:eastAsia="Times New Roman"/>
        </w:rPr>
      </w:pPr>
      <w:r>
        <w:rPr>
          <w:rFonts w:eastAsia="Times New Roman"/>
        </w:rPr>
        <w:t xml:space="preserve">Fortran provides the capability to identify different units of measure </w:t>
      </w:r>
      <w:proofErr w:type="gramStart"/>
      <w:r>
        <w:rPr>
          <w:rFonts w:eastAsia="Times New Roman"/>
        </w:rPr>
        <w:t>through the use of</w:t>
      </w:r>
      <w:proofErr w:type="gramEnd"/>
      <w:r>
        <w:rPr>
          <w:rFonts w:eastAsia="Times New Roman"/>
        </w:rPr>
        <w:t xml:space="preserve"> distinct derived types. </w:t>
      </w:r>
      <w:r w:rsidRPr="002F3468">
        <w:rPr>
          <w:rFonts w:ascii="Calibri" w:eastAsia="Times New Roman" w:hAnsi="Calibri" w:cs="Calibri"/>
          <w:sz w:val="24"/>
          <w:szCs w:val="24"/>
          <w:lang w:val="en-CA"/>
        </w:rPr>
        <w:t>For example, the derived types </w:t>
      </w:r>
      <w:r w:rsidRPr="002F3468">
        <w:rPr>
          <w:rFonts w:ascii="Calibri" w:eastAsia="Times New Roman" w:hAnsi="Calibri" w:cs="Calibri"/>
          <w:sz w:val="24"/>
          <w:szCs w:val="24"/>
          <w:lang w:val="en-CA"/>
        </w:rPr>
        <w:br/>
        <w:t xml:space="preserve">    </w:t>
      </w:r>
      <w:r>
        <w:rPr>
          <w:rFonts w:ascii="Calibri" w:eastAsia="Times New Roman" w:hAnsi="Calibri" w:cs="Calibri"/>
          <w:sz w:val="24"/>
          <w:szCs w:val="24"/>
          <w:lang w:val="en-CA"/>
        </w:rPr>
        <w:t xml:space="preserve">     </w:t>
      </w:r>
      <w:r w:rsidRPr="00347EFD">
        <w:rPr>
          <w:rFonts w:ascii="Courier New" w:eastAsia="Times New Roman" w:hAnsi="Courier New" w:cs="Courier New"/>
          <w:sz w:val="21"/>
          <w:szCs w:val="21"/>
          <w:lang w:val="en-CA"/>
        </w:rPr>
        <w:t>type centigrade </w:t>
      </w:r>
      <w:r w:rsidRPr="00347EFD">
        <w:rPr>
          <w:rFonts w:ascii="Courier New" w:eastAsia="Times New Roman" w:hAnsi="Courier New" w:cs="Courier New"/>
          <w:sz w:val="21"/>
          <w:szCs w:val="21"/>
          <w:lang w:val="en-CA"/>
        </w:rPr>
        <w:br/>
        <w:t xml:space="preserve">       </w:t>
      </w:r>
      <w:proofErr w:type="gramStart"/>
      <w:r w:rsidRPr="00347EFD">
        <w:rPr>
          <w:rFonts w:ascii="Courier New" w:eastAsia="Times New Roman" w:hAnsi="Courier New" w:cs="Courier New"/>
          <w:sz w:val="21"/>
          <w:szCs w:val="21"/>
          <w:lang w:val="en-CA"/>
        </w:rPr>
        <w:t>real :</w:t>
      </w:r>
      <w:proofErr w:type="gramEnd"/>
      <w:r w:rsidRPr="00347EFD">
        <w:rPr>
          <w:rFonts w:ascii="Courier New" w:eastAsia="Times New Roman" w:hAnsi="Courier New" w:cs="Courier New"/>
          <w:sz w:val="21"/>
          <w:szCs w:val="21"/>
          <w:lang w:val="en-CA"/>
        </w:rPr>
        <w:t>: temp </w:t>
      </w:r>
      <w:r w:rsidRPr="00347EFD">
        <w:rPr>
          <w:rFonts w:ascii="Courier New" w:eastAsia="Times New Roman" w:hAnsi="Courier New" w:cs="Courier New"/>
          <w:sz w:val="21"/>
          <w:szCs w:val="21"/>
          <w:lang w:val="en-CA"/>
        </w:rPr>
        <w:br/>
        <w:t>    end type </w:t>
      </w:r>
      <w:r w:rsidRPr="00347EFD">
        <w:rPr>
          <w:rFonts w:ascii="Courier New" w:eastAsia="Times New Roman" w:hAnsi="Courier New" w:cs="Courier New"/>
          <w:sz w:val="21"/>
          <w:szCs w:val="21"/>
          <w:lang w:val="en-CA"/>
        </w:rPr>
        <w:br/>
        <w:t>    ty</w:t>
      </w:r>
      <w:r>
        <w:rPr>
          <w:rFonts w:ascii="Courier New" w:eastAsia="Times New Roman" w:hAnsi="Courier New" w:cs="Courier New"/>
          <w:sz w:val="21"/>
          <w:szCs w:val="21"/>
          <w:lang w:val="en-CA"/>
        </w:rPr>
        <w:t xml:space="preserve">pe </w:t>
      </w:r>
      <w:proofErr w:type="spellStart"/>
      <w:r>
        <w:rPr>
          <w:rFonts w:ascii="Courier New" w:eastAsia="Times New Roman" w:hAnsi="Courier New" w:cs="Courier New"/>
          <w:sz w:val="21"/>
          <w:szCs w:val="21"/>
          <w:lang w:val="en-CA"/>
        </w:rPr>
        <w:t>fahrenh</w:t>
      </w:r>
      <w:r w:rsidRPr="00347EFD">
        <w:rPr>
          <w:rFonts w:ascii="Courier New" w:eastAsia="Times New Roman" w:hAnsi="Courier New" w:cs="Courier New"/>
          <w:sz w:val="21"/>
          <w:szCs w:val="21"/>
          <w:lang w:val="en-CA"/>
        </w:rPr>
        <w:t>eit</w:t>
      </w:r>
      <w:proofErr w:type="spellEnd"/>
      <w:r w:rsidRPr="00347EFD">
        <w:rPr>
          <w:rFonts w:ascii="Courier New" w:eastAsia="Times New Roman" w:hAnsi="Courier New" w:cs="Courier New"/>
          <w:sz w:val="21"/>
          <w:szCs w:val="21"/>
          <w:lang w:val="en-CA"/>
        </w:rPr>
        <w:t> </w:t>
      </w:r>
      <w:r w:rsidRPr="00347EFD">
        <w:rPr>
          <w:rFonts w:ascii="Courier New" w:eastAsia="Times New Roman" w:hAnsi="Courier New" w:cs="Courier New"/>
          <w:sz w:val="21"/>
          <w:szCs w:val="21"/>
          <w:lang w:val="en-CA"/>
        </w:rPr>
        <w:br/>
        <w:t>       real :: temp </w:t>
      </w:r>
      <w:r w:rsidRPr="00347EFD">
        <w:rPr>
          <w:rFonts w:ascii="Courier New" w:eastAsia="Times New Roman" w:hAnsi="Courier New" w:cs="Courier New"/>
          <w:sz w:val="21"/>
          <w:szCs w:val="21"/>
          <w:lang w:val="en-CA"/>
        </w:rPr>
        <w:br/>
        <w:t>    end type </w:t>
      </w:r>
      <w:r w:rsidRPr="00347EFD">
        <w:rPr>
          <w:rFonts w:ascii="Courier New" w:eastAsia="Times New Roman" w:hAnsi="Courier New" w:cs="Courier New"/>
          <w:sz w:val="21"/>
          <w:szCs w:val="21"/>
          <w:lang w:val="en-CA"/>
        </w:rPr>
        <w:br/>
      </w:r>
    </w:p>
    <w:p w14:paraId="24EB9E5C" w14:textId="36897C25" w:rsidR="003F119C" w:rsidRPr="009646BA" w:rsidRDefault="003F119C" w:rsidP="009646BA">
      <w:pPr>
        <w:spacing w:after="100" w:line="240" w:lineRule="auto"/>
        <w:rPr>
          <w:rFonts w:ascii="Calibri" w:eastAsia="Times New Roman" w:hAnsi="Calibri" w:cs="Calibri"/>
          <w:sz w:val="24"/>
          <w:szCs w:val="24"/>
          <w:lang w:val="en-CA"/>
        </w:rPr>
      </w:pPr>
      <w:r>
        <w:rPr>
          <w:rFonts w:ascii="Calibri" w:eastAsia="Times New Roman" w:hAnsi="Calibri" w:cs="Calibri"/>
          <w:sz w:val="24"/>
          <w:szCs w:val="24"/>
          <w:lang w:val="en-CA"/>
        </w:rPr>
        <w:lastRenderedPageBreak/>
        <w:t>can</w:t>
      </w:r>
      <w:r w:rsidRPr="002F3468">
        <w:rPr>
          <w:rFonts w:ascii="Calibri" w:eastAsia="Times New Roman" w:hAnsi="Calibri" w:cs="Calibri"/>
          <w:sz w:val="24"/>
          <w:szCs w:val="24"/>
          <w:lang w:val="en-CA"/>
        </w:rPr>
        <w:t xml:space="preserve"> be used </w:t>
      </w:r>
      <w:r>
        <w:rPr>
          <w:rFonts w:ascii="Calibri" w:eastAsia="Times New Roman" w:hAnsi="Calibri" w:cs="Calibri"/>
          <w:sz w:val="24"/>
          <w:szCs w:val="24"/>
          <w:lang w:val="en-CA"/>
        </w:rPr>
        <w:t>to distinguish</w:t>
      </w:r>
      <w:r w:rsidRPr="002F3468">
        <w:rPr>
          <w:rFonts w:ascii="Calibri" w:eastAsia="Times New Roman" w:hAnsi="Calibri" w:cs="Calibri"/>
          <w:sz w:val="24"/>
          <w:szCs w:val="24"/>
          <w:lang w:val="en-CA"/>
        </w:rPr>
        <w:t xml:space="preserve"> </w:t>
      </w:r>
      <w:proofErr w:type="spellStart"/>
      <w:r>
        <w:rPr>
          <w:rFonts w:ascii="Calibri" w:eastAsia="Times New Roman" w:hAnsi="Calibri" w:cs="Calibri"/>
          <w:sz w:val="24"/>
          <w:szCs w:val="24"/>
          <w:lang w:val="en-CA"/>
        </w:rPr>
        <w:t>C</w:t>
      </w:r>
      <w:r w:rsidRPr="002F3468">
        <w:rPr>
          <w:rFonts w:ascii="Calibri" w:eastAsia="Times New Roman" w:hAnsi="Calibri" w:cs="Calibri"/>
          <w:sz w:val="24"/>
          <w:szCs w:val="24"/>
          <w:lang w:val="en-CA"/>
        </w:rPr>
        <w:t>e</w:t>
      </w:r>
      <w:r>
        <w:rPr>
          <w:rFonts w:ascii="Calibri" w:eastAsia="Times New Roman" w:hAnsi="Calibri" w:cs="Calibri"/>
          <w:sz w:val="24"/>
          <w:szCs w:val="24"/>
          <w:lang w:val="en-CA"/>
        </w:rPr>
        <w:t>lcius</w:t>
      </w:r>
      <w:proofErr w:type="spellEnd"/>
      <w:r w:rsidRPr="002F3468">
        <w:rPr>
          <w:rFonts w:ascii="Calibri" w:eastAsia="Times New Roman" w:hAnsi="Calibri" w:cs="Calibri"/>
          <w:sz w:val="24"/>
          <w:szCs w:val="24"/>
          <w:lang w:val="en-CA"/>
        </w:rPr>
        <w:t xml:space="preserve"> and </w:t>
      </w:r>
      <w:proofErr w:type="gramStart"/>
      <w:r>
        <w:rPr>
          <w:rFonts w:ascii="Calibri" w:eastAsia="Times New Roman" w:hAnsi="Calibri" w:cs="Calibri"/>
          <w:sz w:val="24"/>
          <w:szCs w:val="24"/>
          <w:lang w:val="en-CA"/>
        </w:rPr>
        <w:t>F</w:t>
      </w:r>
      <w:r w:rsidRPr="002F3468">
        <w:rPr>
          <w:rFonts w:ascii="Calibri" w:eastAsia="Times New Roman" w:hAnsi="Calibri" w:cs="Calibri"/>
          <w:sz w:val="24"/>
          <w:szCs w:val="24"/>
          <w:lang w:val="en-CA"/>
        </w:rPr>
        <w:t>ahrenheit  temperatures</w:t>
      </w:r>
      <w:proofErr w:type="gramEnd"/>
      <w:r>
        <w:rPr>
          <w:rFonts w:ascii="Calibri" w:eastAsia="Times New Roman" w:hAnsi="Calibri" w:cs="Calibri"/>
          <w:sz w:val="24"/>
          <w:szCs w:val="24"/>
          <w:lang w:val="en-CA"/>
        </w:rPr>
        <w:t xml:space="preserve">. </w:t>
      </w:r>
      <w:r>
        <w:rPr>
          <w:rFonts w:ascii="Calibri" w:eastAsia="Times New Roman" w:hAnsi="Calibri" w:cs="Calibri"/>
          <w:color w:val="000000"/>
          <w:sz w:val="24"/>
          <w:szCs w:val="24"/>
          <w:lang w:val="en-CA"/>
        </w:rPr>
        <w:t>T</w:t>
      </w:r>
      <w:r w:rsidRPr="002F3468">
        <w:rPr>
          <w:rFonts w:ascii="Calibri" w:eastAsia="Times New Roman" w:hAnsi="Calibri" w:cs="Calibri"/>
          <w:color w:val="000000"/>
          <w:sz w:val="24"/>
          <w:szCs w:val="24"/>
          <w:lang w:val="en-CA"/>
        </w:rPr>
        <w:t>he following code would not conform to the standard</w:t>
      </w:r>
      <w:r>
        <w:rPr>
          <w:rFonts w:ascii="Calibri" w:eastAsia="Times New Roman" w:hAnsi="Calibri" w:cs="Calibri"/>
          <w:color w:val="000000"/>
          <w:sz w:val="24"/>
          <w:szCs w:val="24"/>
          <w:lang w:val="en-CA"/>
        </w:rPr>
        <w:t>.</w:t>
      </w:r>
    </w:p>
    <w:p w14:paraId="6A57F88C" w14:textId="7E26FE3E" w:rsidR="003F119C" w:rsidRDefault="003F119C" w:rsidP="003F119C">
      <w:pPr>
        <w:rPr>
          <w:rFonts w:cs="Arial"/>
          <w:szCs w:val="20"/>
        </w:rPr>
      </w:pPr>
      <w:r w:rsidRPr="001D3E7B">
        <w:rPr>
          <w:rFonts w:ascii="Calibri" w:eastAsia="Times New Roman" w:hAnsi="Calibri" w:cs="Calibri"/>
          <w:color w:val="000000"/>
          <w:sz w:val="24"/>
          <w:szCs w:val="24"/>
          <w:lang w:val="de-DE"/>
        </w:rPr>
        <w:br/>
      </w:r>
      <w:r w:rsidRPr="001D3E7B">
        <w:rPr>
          <w:rFonts w:ascii="Courier New" w:eastAsia="Times New Roman" w:hAnsi="Courier New" w:cs="Courier New"/>
          <w:color w:val="000000"/>
          <w:sz w:val="21"/>
          <w:szCs w:val="21"/>
          <w:lang w:val="de-DE"/>
        </w:rPr>
        <w:t>   type (</w:t>
      </w:r>
      <w:proofErr w:type="spellStart"/>
      <w:r w:rsidRPr="001D3E7B">
        <w:rPr>
          <w:rFonts w:ascii="Courier New" w:eastAsia="Times New Roman" w:hAnsi="Courier New" w:cs="Courier New"/>
          <w:color w:val="000000"/>
          <w:sz w:val="21"/>
          <w:szCs w:val="21"/>
          <w:lang w:val="de-DE"/>
        </w:rPr>
        <w:t>fahrenheit</w:t>
      </w:r>
      <w:proofErr w:type="spellEnd"/>
      <w:proofErr w:type="gramStart"/>
      <w:r w:rsidRPr="001D3E7B">
        <w:rPr>
          <w:rFonts w:ascii="Courier New" w:eastAsia="Times New Roman" w:hAnsi="Courier New" w:cs="Courier New"/>
          <w:color w:val="000000"/>
          <w:sz w:val="21"/>
          <w:szCs w:val="21"/>
          <w:lang w:val="de-DE"/>
        </w:rPr>
        <w:t>) :</w:t>
      </w:r>
      <w:proofErr w:type="gramEnd"/>
      <w:r w:rsidRPr="001D3E7B">
        <w:rPr>
          <w:rFonts w:ascii="Courier New" w:eastAsia="Times New Roman" w:hAnsi="Courier New" w:cs="Courier New"/>
          <w:color w:val="000000"/>
          <w:sz w:val="21"/>
          <w:szCs w:val="21"/>
          <w:lang w:val="de-DE"/>
        </w:rPr>
        <w:t>: f</w:t>
      </w:r>
      <w:r w:rsidRPr="001D3E7B">
        <w:rPr>
          <w:rFonts w:ascii="Courier New" w:eastAsia="Times New Roman" w:hAnsi="Courier New" w:cs="Courier New"/>
          <w:color w:val="000000"/>
          <w:sz w:val="21"/>
          <w:szCs w:val="21"/>
          <w:lang w:val="de-DE"/>
        </w:rPr>
        <w:br/>
        <w:t>   type (</w:t>
      </w:r>
      <w:proofErr w:type="spellStart"/>
      <w:r w:rsidRPr="001D3E7B">
        <w:rPr>
          <w:rFonts w:ascii="Courier New" w:eastAsia="Times New Roman" w:hAnsi="Courier New" w:cs="Courier New"/>
          <w:color w:val="000000"/>
          <w:sz w:val="21"/>
          <w:szCs w:val="21"/>
          <w:lang w:val="de-DE"/>
        </w:rPr>
        <w:t>centigrade</w:t>
      </w:r>
      <w:proofErr w:type="spellEnd"/>
      <w:r w:rsidRPr="001D3E7B">
        <w:rPr>
          <w:rFonts w:ascii="Courier New" w:eastAsia="Times New Roman" w:hAnsi="Courier New" w:cs="Courier New"/>
          <w:color w:val="000000"/>
          <w:sz w:val="21"/>
          <w:szCs w:val="21"/>
          <w:lang w:val="de-DE"/>
        </w:rPr>
        <w:t>) :: c</w:t>
      </w:r>
      <w:r w:rsidRPr="001D3E7B">
        <w:rPr>
          <w:rFonts w:ascii="Courier New" w:eastAsia="Times New Roman" w:hAnsi="Courier New" w:cs="Courier New"/>
          <w:color w:val="000000"/>
          <w:sz w:val="21"/>
          <w:szCs w:val="21"/>
          <w:lang w:val="de-DE"/>
        </w:rPr>
        <w:br/>
        <w:t xml:space="preserve">   </w:t>
      </w:r>
      <w:proofErr w:type="spellStart"/>
      <w:r w:rsidRPr="001D3E7B">
        <w:rPr>
          <w:rFonts w:ascii="Courier New" w:eastAsia="Times New Roman" w:hAnsi="Courier New" w:cs="Courier New"/>
          <w:color w:val="000000"/>
          <w:sz w:val="21"/>
          <w:szCs w:val="21"/>
          <w:lang w:val="de-DE"/>
        </w:rPr>
        <w:t>c</w:t>
      </w:r>
      <w:proofErr w:type="spellEnd"/>
      <w:r w:rsidRPr="001D3E7B">
        <w:rPr>
          <w:rFonts w:ascii="Courier New" w:eastAsia="Times New Roman" w:hAnsi="Courier New" w:cs="Courier New"/>
          <w:color w:val="000000"/>
          <w:sz w:val="21"/>
          <w:szCs w:val="21"/>
          <w:lang w:val="de-DE"/>
        </w:rPr>
        <w:t xml:space="preserve"> = f                 ! </w:t>
      </w:r>
      <w:r>
        <w:rPr>
          <w:rFonts w:ascii="Courier New" w:eastAsia="Times New Roman" w:hAnsi="Courier New" w:cs="Courier New"/>
          <w:color w:val="000000"/>
          <w:sz w:val="21"/>
          <w:szCs w:val="21"/>
          <w:lang w:val="en-CA"/>
        </w:rPr>
        <w:t>Non-conforming</w:t>
      </w:r>
    </w:p>
    <w:p w14:paraId="1F60C8DB" w14:textId="11D7BE2A" w:rsidR="004C770C" w:rsidRPr="000C6229" w:rsidRDefault="00726AF3" w:rsidP="000C6229">
      <w:pPr>
        <w:rPr>
          <w:sz w:val="24"/>
          <w:szCs w:val="24"/>
        </w:rPr>
      </w:pPr>
      <w:r w:rsidRPr="000C6229">
        <w:rPr>
          <w:rFonts w:asciiTheme="majorHAnsi" w:hAnsiTheme="majorHAnsi"/>
          <w:b/>
          <w:bCs/>
          <w:sz w:val="24"/>
          <w:szCs w:val="24"/>
        </w:rPr>
        <w:t>6</w:t>
      </w:r>
      <w:r w:rsidR="004C770C" w:rsidRPr="000C6229">
        <w:rPr>
          <w:rFonts w:asciiTheme="majorHAnsi" w:hAnsiTheme="majorHAnsi"/>
          <w:b/>
          <w:bCs/>
          <w:sz w:val="24"/>
          <w:szCs w:val="24"/>
        </w:rPr>
        <w:t>.</w:t>
      </w:r>
      <w:r w:rsidR="00034852" w:rsidRPr="000C6229">
        <w:rPr>
          <w:rFonts w:asciiTheme="majorHAnsi" w:hAnsiTheme="majorHAnsi"/>
          <w:b/>
          <w:bCs/>
          <w:sz w:val="24"/>
          <w:szCs w:val="24"/>
        </w:rPr>
        <w:t>2</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DD1212">
        <w:rPr>
          <w:rFonts w:asciiTheme="majorHAnsi" w:hAnsiTheme="majorHAnsi"/>
          <w:b/>
          <w:bCs/>
          <w:sz w:val="24"/>
          <w:szCs w:val="24"/>
        </w:rPr>
        <w:t>Avoidance mechanisms for</w:t>
      </w:r>
      <w:r w:rsidR="004C770C" w:rsidRPr="000C6229">
        <w:rPr>
          <w:rFonts w:asciiTheme="majorHAnsi" w:hAnsiTheme="majorHAnsi"/>
          <w:b/>
          <w:bCs/>
          <w:sz w:val="24"/>
          <w:szCs w:val="24"/>
        </w:rPr>
        <w:t xml:space="preserve"> language users</w:t>
      </w:r>
    </w:p>
    <w:p w14:paraId="7B1177A4" w14:textId="4C76CDC6" w:rsidR="003F119C" w:rsidRPr="00B913C3" w:rsidRDefault="006671C0" w:rsidP="00C72C00">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696B9BEF" w14:textId="77777777" w:rsidR="005D7E4F" w:rsidRDefault="005D7E4F" w:rsidP="00936858">
      <w:pPr>
        <w:pStyle w:val="NormBull"/>
        <w:numPr>
          <w:ilvl w:val="0"/>
          <w:numId w:val="287"/>
        </w:numPr>
      </w:pPr>
      <w:r>
        <w:t xml:space="preserve">Use the avoidance mechanisms of ISO/IEC 24772-1 subclause </w:t>
      </w:r>
      <w:proofErr w:type="gramStart"/>
      <w:r>
        <w:t>6.2.5;</w:t>
      </w:r>
      <w:proofErr w:type="gramEnd"/>
    </w:p>
    <w:p w14:paraId="399178EE" w14:textId="2E6B676D" w:rsidR="00936858" w:rsidRPr="006E547E" w:rsidRDefault="00936858" w:rsidP="00936858">
      <w:pPr>
        <w:pStyle w:val="NormBull"/>
        <w:numPr>
          <w:ilvl w:val="0"/>
          <w:numId w:val="287"/>
        </w:numPr>
      </w:pPr>
      <w:r w:rsidRPr="00FF0227">
        <w:t xml:space="preserve">Use kind values based on the needed range for integer types via the </w:t>
      </w:r>
      <w:proofErr w:type="spellStart"/>
      <w:r w:rsidRPr="0071177D">
        <w:rPr>
          <w:rFonts w:ascii="Courier New" w:hAnsi="Courier New" w:cs="Courier New"/>
        </w:rPr>
        <w:t>selected_int_kind</w:t>
      </w:r>
      <w:proofErr w:type="spellEnd"/>
      <w:r w:rsidRPr="00FF0227">
        <w:rPr>
          <w:sz w:val="25"/>
        </w:rPr>
        <w:t xml:space="preserve"> </w:t>
      </w:r>
      <w:r w:rsidRPr="00FF0227">
        <w:t>intrinsic procedure and based on the range and precision needed for real and complex ty</w:t>
      </w:r>
      <w:r w:rsidRPr="00D332CE">
        <w:t xml:space="preserve">pes via the </w:t>
      </w:r>
      <w:proofErr w:type="spellStart"/>
      <w:r w:rsidRPr="0071177D">
        <w:rPr>
          <w:rFonts w:ascii="Courier New" w:hAnsi="Courier New" w:cs="Courier New"/>
        </w:rPr>
        <w:t>selected</w:t>
      </w:r>
      <w:r>
        <w:rPr>
          <w:rFonts w:ascii="Courier New" w:hAnsi="Courier New" w:cs="Courier New"/>
        </w:rPr>
        <w:t>_</w:t>
      </w:r>
      <w:r w:rsidRPr="0071177D">
        <w:rPr>
          <w:rFonts w:ascii="Courier New" w:hAnsi="Courier New" w:cs="Courier New"/>
        </w:rPr>
        <w:t>real</w:t>
      </w:r>
      <w:r>
        <w:rPr>
          <w:rFonts w:ascii="Courier New" w:hAnsi="Courier New" w:cs="Courier New"/>
        </w:rPr>
        <w:t>_</w:t>
      </w:r>
      <w:r w:rsidRPr="0071177D">
        <w:rPr>
          <w:rFonts w:ascii="Courier New" w:hAnsi="Courier New" w:cs="Courier New"/>
        </w:rPr>
        <w:t>kind</w:t>
      </w:r>
      <w:proofErr w:type="spellEnd"/>
      <w:r w:rsidRPr="006E547E">
        <w:rPr>
          <w:sz w:val="25"/>
        </w:rPr>
        <w:t xml:space="preserve"> </w:t>
      </w:r>
      <w:r w:rsidRPr="006E547E">
        <w:t>intrinsic procedure.</w:t>
      </w:r>
    </w:p>
    <w:p w14:paraId="1CD904C6" w14:textId="77777777" w:rsidR="00936858" w:rsidRPr="002D21CE" w:rsidRDefault="00936858" w:rsidP="00936858">
      <w:pPr>
        <w:pStyle w:val="NormBull"/>
        <w:numPr>
          <w:ilvl w:val="0"/>
          <w:numId w:val="287"/>
        </w:numPr>
      </w:pPr>
      <w:r w:rsidRPr="00EE2437">
        <w:t xml:space="preserve">Use explicit conversion </w:t>
      </w:r>
      <w:proofErr w:type="spellStart"/>
      <w:r w:rsidRPr="00EE2437">
        <w:t>intrinsics</w:t>
      </w:r>
      <w:proofErr w:type="spellEnd"/>
      <w:r w:rsidRPr="00EE2437">
        <w:t xml:space="preserve"> for conversions of values of intrinsic types, even when the conversion is within one type and is only a change of kind. Doing so alerts the maintenance programmer to the</w:t>
      </w:r>
      <w:r w:rsidRPr="002D21CE">
        <w:t xml:space="preserve"> fact of the conversion, and that it is intentional.</w:t>
      </w:r>
    </w:p>
    <w:p w14:paraId="4C98F041" w14:textId="77777777" w:rsidR="00936858" w:rsidRPr="002D21CE" w:rsidRDefault="00936858" w:rsidP="00936858">
      <w:pPr>
        <w:pStyle w:val="NormBull"/>
        <w:numPr>
          <w:ilvl w:val="0"/>
          <w:numId w:val="287"/>
        </w:numPr>
      </w:pPr>
      <w:r w:rsidRPr="002D21CE">
        <w:t>Use inquiry intrinsic procedures to learn the limits of a variable’s representation and thereby take care to avoid exceeding those limits.</w:t>
      </w:r>
    </w:p>
    <w:p w14:paraId="2245BCAA" w14:textId="03CC353F" w:rsidR="00936858" w:rsidRDefault="00936858" w:rsidP="00936858">
      <w:pPr>
        <w:pStyle w:val="NormBull"/>
        <w:numPr>
          <w:ilvl w:val="0"/>
          <w:numId w:val="287"/>
        </w:numPr>
        <w:rPr>
          <w:spacing w:val="3"/>
        </w:rPr>
      </w:pPr>
      <w:r w:rsidRPr="002D21CE">
        <w:rPr>
          <w:spacing w:val="3"/>
        </w:rPr>
        <w:t>Use derived types to avoid implicit conversions.</w:t>
      </w:r>
    </w:p>
    <w:p w14:paraId="4C236C7B" w14:textId="00F48EA6" w:rsidR="003F119C" w:rsidRPr="002D21CE" w:rsidRDefault="003F119C" w:rsidP="00936858">
      <w:pPr>
        <w:pStyle w:val="NormBull"/>
        <w:numPr>
          <w:ilvl w:val="0"/>
          <w:numId w:val="287"/>
        </w:numPr>
        <w:rPr>
          <w:spacing w:val="3"/>
        </w:rPr>
      </w:pPr>
      <w:r>
        <w:t>Use simple derived types to hold numeric values that can represent different unit systems (such as radians vs degrees) and provide explicit conversion functions as needed;</w:t>
      </w:r>
    </w:p>
    <w:p w14:paraId="0811C588" w14:textId="77777777" w:rsidR="005D7E4F" w:rsidRDefault="00936858" w:rsidP="005D7E4F">
      <w:pPr>
        <w:pStyle w:val="NormBull"/>
        <w:numPr>
          <w:ilvl w:val="0"/>
          <w:numId w:val="287"/>
        </w:numPr>
      </w:pPr>
      <w:r w:rsidRPr="00FF0227">
        <w:t>Use compiler options when available to detect during execution when a significant loss of information occurs.</w:t>
      </w:r>
    </w:p>
    <w:p w14:paraId="573905C5" w14:textId="5F8F78D7" w:rsidR="004C770C" w:rsidRDefault="005D7E4F" w:rsidP="00C72C00">
      <w:pPr>
        <w:pStyle w:val="NormBull"/>
        <w:numPr>
          <w:ilvl w:val="0"/>
          <w:numId w:val="287"/>
        </w:numPr>
        <w:rPr>
          <w:rFonts w:cs="Arial"/>
          <w:szCs w:val="20"/>
        </w:rPr>
      </w:pPr>
      <w:r w:rsidRPr="005D7E4F">
        <w:t xml:space="preserve"> </w:t>
      </w:r>
      <w:r w:rsidRPr="00D332CE">
        <w:t>Use compiler options when available to detect during execution when an integer value overflows.</w:t>
      </w:r>
    </w:p>
    <w:p w14:paraId="419F47A2" w14:textId="0FF7E4FE" w:rsidR="004C770C" w:rsidRDefault="00726AF3" w:rsidP="000C6229">
      <w:pPr>
        <w:pStyle w:val="Heading3"/>
        <w:rPr>
          <w:iCs/>
        </w:rPr>
      </w:pPr>
      <w:bookmarkStart w:id="60" w:name="_Toc358896487"/>
      <w:bookmarkStart w:id="61" w:name="_Toc136868695"/>
      <w:r>
        <w:t>6</w:t>
      </w:r>
      <w:r w:rsidR="004C770C">
        <w:t>.</w:t>
      </w:r>
      <w:r w:rsidR="00034852">
        <w:t>3</w:t>
      </w:r>
      <w:r w:rsidR="00074057">
        <w:t xml:space="preserve"> </w:t>
      </w:r>
      <w:r w:rsidR="004C770C">
        <w:t xml:space="preserve">Bit </w:t>
      </w:r>
      <w:r w:rsidR="004E2FF4">
        <w:t xml:space="preserve">representation </w:t>
      </w:r>
      <w:r w:rsidR="004C770C">
        <w:t>[STR]</w:t>
      </w:r>
      <w:bookmarkEnd w:id="60"/>
      <w:bookmarkEnd w:id="61"/>
      <w:r w:rsidR="001148EE">
        <w:t xml:space="preserve"> </w:t>
      </w:r>
      <w:r w:rsidR="001148EE">
        <w:fldChar w:fldCharType="begin"/>
      </w:r>
      <w:r w:rsidR="001148EE">
        <w:instrText>XE "</w:instrText>
      </w:r>
      <w:r w:rsidR="001148EE" w:rsidRPr="00B53360">
        <w:instrText>Language</w:instrText>
      </w:r>
      <w:r w:rsidR="001148EE" w:rsidRPr="00DF260F">
        <w:instrText xml:space="preserve"> </w:instrText>
      </w:r>
      <w:r w:rsidR="006F3CC7">
        <w:instrText>v</w:instrText>
      </w:r>
      <w:r w:rsidR="001148EE" w:rsidRPr="00DF260F">
        <w:instrText>ulnerabilities:</w:instrText>
      </w:r>
      <w:r w:rsidR="001148EE" w:rsidRPr="007833F7">
        <w:instrText xml:space="preserve"> </w:instrText>
      </w:r>
      <w:r w:rsidR="001148EE">
        <w:rPr>
          <w:lang w:val="en-GB"/>
        </w:rPr>
        <w:instrText>Bit representation</w:instrText>
      </w:r>
      <w:r w:rsidR="001148EE" w:rsidRPr="00262A7C">
        <w:rPr>
          <w:lang w:val="en-GB"/>
        </w:rPr>
        <w:instrText xml:space="preserve"> [</w:instrText>
      </w:r>
      <w:r w:rsidR="001148EE">
        <w:rPr>
          <w:lang w:val="en-GB"/>
        </w:rPr>
        <w:instrText>STR</w:instrText>
      </w:r>
      <w:r w:rsidR="001148EE" w:rsidRPr="00262A7C">
        <w:rPr>
          <w:lang w:val="en-GB"/>
        </w:rPr>
        <w:instrText>]</w:instrText>
      </w:r>
      <w:r w:rsidR="001148EE">
        <w:instrText>"</w:instrText>
      </w:r>
      <w:r w:rsidR="001148EE">
        <w:fldChar w:fldCharType="end"/>
      </w:r>
      <w:r w:rsidR="001148EE">
        <w:fldChar w:fldCharType="begin"/>
      </w:r>
      <w:r w:rsidR="001148EE">
        <w:instrText>XE "</w:instrText>
      </w:r>
      <w:r w:rsidR="001148EE" w:rsidRPr="00BB19DF">
        <w:instrText xml:space="preserve"> </w:instrText>
      </w:r>
      <w:r w:rsidR="001148EE">
        <w:instrText>STR –</w:instrText>
      </w:r>
      <w:r w:rsidR="001148EE" w:rsidRPr="007833F7">
        <w:instrText xml:space="preserve"> </w:instrText>
      </w:r>
      <w:r w:rsidR="001148EE">
        <w:rPr>
          <w:lang w:val="en-GB"/>
        </w:rPr>
        <w:instrText>Bit representation</w:instrText>
      </w:r>
      <w:r w:rsidR="001148EE">
        <w:instrText>"</w:instrText>
      </w:r>
      <w:r w:rsidR="001148EE">
        <w:fldChar w:fldCharType="end"/>
      </w:r>
    </w:p>
    <w:p w14:paraId="168BEF5D" w14:textId="03BCB67A"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3</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492EC359" w14:textId="77777777" w:rsidR="00D35E20" w:rsidRPr="00AE7F9B" w:rsidRDefault="00D35E20" w:rsidP="00D35E20">
      <w:pPr>
        <w:rPr>
          <w:rFonts w:eastAsia="Times New Roman"/>
          <w:color w:val="FF0000"/>
        </w:rPr>
      </w:pPr>
      <w:r>
        <w:rPr>
          <w:rFonts w:eastAsia="Times New Roman"/>
        </w:rPr>
        <w:t xml:space="preserve">The vulnerability associated with the difficulty of bit-oriented manipulations as described in ISO/IEC 24772-1 clause 6.3.1 applies to Fortran </w:t>
      </w:r>
      <w:r w:rsidRPr="007C1A80">
        <w:rPr>
          <w:rFonts w:eastAsia="Times New Roman"/>
        </w:rPr>
        <w:t xml:space="preserve">but is mitigated because all bit operations can be performed by referencing intrinsic procedures. </w:t>
      </w:r>
    </w:p>
    <w:p w14:paraId="22091961" w14:textId="7333A9DF" w:rsidR="00D35E20" w:rsidRPr="00375586" w:rsidRDefault="00D35E20" w:rsidP="00D35E20">
      <w:pPr>
        <w:rPr>
          <w:rFonts w:eastAsia="Times New Roman"/>
          <w:color w:val="FF0000"/>
        </w:rPr>
      </w:pPr>
      <w:r>
        <w:rPr>
          <w:rFonts w:eastAsia="Times New Roman"/>
        </w:rPr>
        <w:t>The vulnerability associated with endianness does not apply to Fortran</w:t>
      </w:r>
      <w:r w:rsidR="0003065A">
        <w:rPr>
          <w:rFonts w:eastAsia="Times New Roman"/>
        </w:rPr>
        <w:t>, since</w:t>
      </w:r>
      <w:r>
        <w:rPr>
          <w:rFonts w:eastAsia="Times New Roman"/>
        </w:rPr>
        <w:t xml:space="preserve"> Fortran defines bit positions by a </w:t>
      </w:r>
      <w:r>
        <w:rPr>
          <w:rFonts w:eastAsia="Times New Roman"/>
          <w:i/>
        </w:rPr>
        <w:t xml:space="preserve">bit model </w:t>
      </w:r>
      <w:r>
        <w:rPr>
          <w:rFonts w:eastAsia="Times New Roman"/>
        </w:rPr>
        <w:t>described in Subclause 16.3 of the standard. Care should be taken to understand the mapping between an external definition of the bits (for example, a control register) and the bit model. The programmer can rely on the bit model</w:t>
      </w:r>
      <w:r w:rsidRPr="007C1A80">
        <w:rPr>
          <w:rFonts w:eastAsia="Times New Roman"/>
        </w:rPr>
        <w:t xml:space="preserve">, which depends only on the number of bits in each integer datum and not on how the implementation interprets these bits as an integer value. </w:t>
      </w:r>
    </w:p>
    <w:p w14:paraId="281585A5" w14:textId="5FAEFAA4" w:rsidR="00611814" w:rsidRDefault="00611814" w:rsidP="00611814">
      <w:r>
        <w:t xml:space="preserve">Fortran allows constants to be defined by binary, octal, or hexadecimal digits, collectively called BOZ constants. BOZ constants can only be used to initialize variables and as arguments to intrinsic functions that perform bit operations or convert to the numeric types. </w:t>
      </w:r>
    </w:p>
    <w:p w14:paraId="611DBD1A" w14:textId="7299F5C9" w:rsidR="00632AC3" w:rsidRPr="004E6979" w:rsidRDefault="00D35E20" w:rsidP="00347EFD">
      <w:pPr>
        <w:rPr>
          <w:rFonts w:eastAsia="Times New Roman"/>
        </w:rPr>
      </w:pPr>
      <w:r>
        <w:rPr>
          <w:rFonts w:eastAsia="Times New Roman"/>
        </w:rPr>
        <w:t xml:space="preserve">These values can be assigned to named constants thereby providing a name for a mask. Such constants </w:t>
      </w:r>
      <w:r w:rsidRPr="007C1A80">
        <w:rPr>
          <w:rFonts w:eastAsia="Times New Roman"/>
        </w:rPr>
        <w:t xml:space="preserve">may be placed in an integer aligned to the right using the int intrinsic, for example, </w:t>
      </w:r>
      <w:r w:rsidR="004E6979">
        <w:rPr>
          <w:rFonts w:eastAsia="Times New Roman"/>
        </w:rPr>
        <w:br/>
      </w:r>
      <w:r w:rsidRPr="00952158">
        <w:rPr>
          <w:color w:val="FF0000"/>
        </w:rPr>
        <w:lastRenderedPageBreak/>
        <w:br/>
      </w:r>
      <w:r>
        <w:rPr>
          <w:rFonts w:ascii="Courier New" w:hAnsi="Courier New" w:cs="Courier New"/>
          <w:color w:val="FF0000"/>
        </w:rPr>
        <w:t>   </w:t>
      </w:r>
      <w:r w:rsidRPr="00952158">
        <w:rPr>
          <w:rFonts w:ascii="Courier New" w:hAnsi="Courier New" w:cs="Courier New"/>
          <w:color w:val="FF0000"/>
        </w:rPr>
        <w:t xml:space="preserve">  </w:t>
      </w:r>
      <w:proofErr w:type="spellStart"/>
      <w:r w:rsidRPr="007C1A80">
        <w:rPr>
          <w:rFonts w:ascii="Courier New" w:hAnsi="Courier New" w:cs="Courier New"/>
        </w:rPr>
        <w:t>i</w:t>
      </w:r>
      <w:proofErr w:type="spellEnd"/>
      <w:r w:rsidRPr="007C1A80">
        <w:rPr>
          <w:rFonts w:ascii="Courier New" w:hAnsi="Courier New" w:cs="Courier New"/>
        </w:rPr>
        <w:t xml:space="preserve"> = int(o</w:t>
      </w:r>
      <w:r w:rsidR="00134DB2">
        <w:rPr>
          <w:rFonts w:ascii="Courier New" w:hAnsi="Courier New" w:cs="Courier New"/>
        </w:rPr>
        <w:t>’</w:t>
      </w:r>
      <w:r w:rsidRPr="007C1A80">
        <w:rPr>
          <w:rFonts w:ascii="Courier New" w:hAnsi="Courier New" w:cs="Courier New"/>
        </w:rPr>
        <w:t>716</w:t>
      </w:r>
      <w:proofErr w:type="gramStart"/>
      <w:r w:rsidR="00134DB2">
        <w:rPr>
          <w:rFonts w:ascii="Courier New" w:hAnsi="Courier New" w:cs="Courier New"/>
        </w:rPr>
        <w:t>’</w:t>
      </w:r>
      <w:r w:rsidRPr="007C1A80">
        <w:rPr>
          <w:rFonts w:ascii="Courier New" w:hAnsi="Courier New" w:cs="Courier New"/>
        </w:rPr>
        <w:t>,kind</w:t>
      </w:r>
      <w:proofErr w:type="gramEnd"/>
      <w:r w:rsidRPr="007C1A80">
        <w:rPr>
          <w:rFonts w:ascii="Courier New" w:hAnsi="Courier New" w:cs="Courier New"/>
        </w:rPr>
        <w:t>(</w:t>
      </w:r>
      <w:proofErr w:type="spellStart"/>
      <w:r w:rsidRPr="007C1A80">
        <w:rPr>
          <w:rFonts w:ascii="Courier New" w:hAnsi="Courier New" w:cs="Courier New"/>
        </w:rPr>
        <w:t>i</w:t>
      </w:r>
      <w:proofErr w:type="spellEnd"/>
      <w:r w:rsidRPr="007C1A80">
        <w:rPr>
          <w:rFonts w:ascii="Courier New" w:hAnsi="Courier New" w:cs="Courier New"/>
        </w:rPr>
        <w:t>))</w:t>
      </w:r>
      <w:r w:rsidRPr="007C1A80">
        <w:rPr>
          <w:rFonts w:cstheme="minorHAnsi"/>
        </w:rPr>
        <w:t xml:space="preserve">. </w:t>
      </w:r>
      <w:r w:rsidR="0003065A">
        <w:rPr>
          <w:rFonts w:cstheme="minorHAnsi"/>
          <w:color w:val="FF0000"/>
        </w:rPr>
        <w:br/>
      </w:r>
      <w:r w:rsidR="004E6979">
        <w:rPr>
          <w:rFonts w:eastAsia="Times New Roman"/>
        </w:rPr>
        <w:br/>
      </w:r>
      <w:r w:rsidRPr="007C1A80">
        <w:rPr>
          <w:rFonts w:eastAsia="Times New Roman"/>
        </w:rPr>
        <w:t>If the size of I is 8 bits, then the final value would be o’316’, not o’716’, as the user intended.</w:t>
      </w:r>
      <w:r w:rsidR="001978A4" w:rsidRPr="007C1A80">
        <w:rPr>
          <w:rFonts w:eastAsia="Times New Roman"/>
        </w:rPr>
        <w:t xml:space="preserve"> One can </w:t>
      </w:r>
      <w:r w:rsidRPr="007C1A80">
        <w:rPr>
          <w:rFonts w:eastAsia="Times New Roman"/>
        </w:rPr>
        <w:t>ensur</w:t>
      </w:r>
      <w:r w:rsidR="001978A4" w:rsidRPr="007C1A80">
        <w:rPr>
          <w:rFonts w:eastAsia="Times New Roman"/>
        </w:rPr>
        <w:t>e</w:t>
      </w:r>
      <w:r w:rsidRPr="007C1A80">
        <w:rPr>
          <w:rFonts w:eastAsia="Times New Roman"/>
        </w:rPr>
        <w:t xml:space="preserve"> that the integer is long enough by using the </w:t>
      </w:r>
      <w:proofErr w:type="spellStart"/>
      <w:r w:rsidRPr="007C1A80">
        <w:rPr>
          <w:rFonts w:eastAsia="Times New Roman"/>
        </w:rPr>
        <w:t>bit_size</w:t>
      </w:r>
      <w:proofErr w:type="spellEnd"/>
      <w:r w:rsidRPr="007C1A80">
        <w:rPr>
          <w:rFonts w:eastAsia="Times New Roman"/>
        </w:rPr>
        <w:t xml:space="preserve"> intrinsic, for example</w:t>
      </w:r>
      <w:r w:rsidRPr="00952158">
        <w:rPr>
          <w:color w:val="FF0000"/>
        </w:rPr>
        <w:t xml:space="preserve"> </w:t>
      </w:r>
      <w:r w:rsidRPr="00952158">
        <w:rPr>
          <w:color w:val="FF0000"/>
        </w:rPr>
        <w:br/>
      </w:r>
      <w:r w:rsidR="004E6979">
        <w:rPr>
          <w:rFonts w:ascii="Courier New" w:hAnsi="Courier New" w:cs="Courier New"/>
        </w:rPr>
        <w:br/>
      </w:r>
      <w:r w:rsidRPr="007C1A80">
        <w:rPr>
          <w:rFonts w:ascii="Courier New" w:hAnsi="Courier New" w:cs="Courier New"/>
        </w:rPr>
        <w:t xml:space="preserve">     </w:t>
      </w:r>
      <w:r w:rsidRPr="007C1A80">
        <w:rPr>
          <w:rFonts w:ascii="Courier New" w:hAnsi="Courier New" w:cs="Courier New"/>
          <w:sz w:val="21"/>
          <w:szCs w:val="21"/>
        </w:rPr>
        <w:t xml:space="preserve">if </w:t>
      </w:r>
      <w:proofErr w:type="gramStart"/>
      <w:r w:rsidRPr="007C1A80">
        <w:rPr>
          <w:rFonts w:ascii="Courier New" w:hAnsi="Courier New" w:cs="Courier New"/>
          <w:sz w:val="21"/>
          <w:szCs w:val="21"/>
        </w:rPr>
        <w:t xml:space="preserve">( </w:t>
      </w:r>
      <w:proofErr w:type="spellStart"/>
      <w:r w:rsidRPr="007C1A80">
        <w:rPr>
          <w:rFonts w:ascii="Courier New" w:hAnsi="Courier New" w:cs="Courier New"/>
          <w:sz w:val="21"/>
          <w:szCs w:val="21"/>
        </w:rPr>
        <w:t>bit</w:t>
      </w:r>
      <w:proofErr w:type="gramEnd"/>
      <w:r w:rsidRPr="007C1A80">
        <w:rPr>
          <w:rFonts w:ascii="Courier New" w:hAnsi="Courier New" w:cs="Courier New"/>
          <w:sz w:val="21"/>
          <w:szCs w:val="21"/>
        </w:rPr>
        <w:t>_size</w:t>
      </w:r>
      <w:proofErr w:type="spellEnd"/>
      <w:r w:rsidRPr="007C1A80">
        <w:rPr>
          <w:rFonts w:ascii="Courier New" w:hAnsi="Courier New" w:cs="Courier New"/>
          <w:sz w:val="21"/>
          <w:szCs w:val="21"/>
        </w:rPr>
        <w:t xml:space="preserve"> (</w:t>
      </w:r>
      <w:proofErr w:type="spellStart"/>
      <w:r w:rsidRPr="007C1A80">
        <w:rPr>
          <w:rFonts w:ascii="Courier New" w:hAnsi="Courier New" w:cs="Courier New"/>
          <w:sz w:val="21"/>
          <w:szCs w:val="21"/>
        </w:rPr>
        <w:t>i</w:t>
      </w:r>
      <w:proofErr w:type="spellEnd"/>
      <w:r w:rsidRPr="007C1A80">
        <w:rPr>
          <w:rFonts w:ascii="Courier New" w:hAnsi="Courier New" w:cs="Courier New"/>
          <w:sz w:val="21"/>
          <w:szCs w:val="21"/>
        </w:rPr>
        <w:t xml:space="preserve">) &gt;= 9 ) then </w:t>
      </w:r>
      <w:r w:rsidRPr="007C1A80">
        <w:rPr>
          <w:rFonts w:ascii="Courier New" w:hAnsi="Courier New" w:cs="Courier New"/>
          <w:sz w:val="21"/>
          <w:szCs w:val="21"/>
        </w:rPr>
        <w:br/>
        <w:t xml:space="preserve">        </w:t>
      </w:r>
      <w:proofErr w:type="spellStart"/>
      <w:r w:rsidRPr="007C1A80">
        <w:rPr>
          <w:rFonts w:ascii="Courier New" w:hAnsi="Courier New" w:cs="Courier New"/>
          <w:sz w:val="21"/>
          <w:szCs w:val="21"/>
        </w:rPr>
        <w:t>i</w:t>
      </w:r>
      <w:proofErr w:type="spellEnd"/>
      <w:r w:rsidRPr="007C1A80">
        <w:rPr>
          <w:rFonts w:ascii="Courier New" w:hAnsi="Courier New" w:cs="Courier New"/>
          <w:sz w:val="21"/>
          <w:szCs w:val="21"/>
        </w:rPr>
        <w:t xml:space="preserve"> = int(o</w:t>
      </w:r>
      <w:r w:rsidR="00134DB2">
        <w:rPr>
          <w:rFonts w:ascii="Courier New" w:hAnsi="Courier New" w:cs="Courier New"/>
          <w:sz w:val="21"/>
          <w:szCs w:val="21"/>
        </w:rPr>
        <w:t>’</w:t>
      </w:r>
      <w:r w:rsidRPr="007C1A80">
        <w:rPr>
          <w:rFonts w:ascii="Courier New" w:hAnsi="Courier New" w:cs="Courier New"/>
          <w:sz w:val="21"/>
          <w:szCs w:val="21"/>
        </w:rPr>
        <w:t>716</w:t>
      </w:r>
      <w:r w:rsidR="00134DB2">
        <w:rPr>
          <w:rFonts w:ascii="Courier New" w:hAnsi="Courier New" w:cs="Courier New"/>
          <w:sz w:val="21"/>
          <w:szCs w:val="21"/>
        </w:rPr>
        <w:t>’</w:t>
      </w:r>
      <w:r w:rsidRPr="007C1A80">
        <w:rPr>
          <w:rFonts w:ascii="Courier New" w:hAnsi="Courier New" w:cs="Courier New"/>
          <w:sz w:val="21"/>
          <w:szCs w:val="21"/>
        </w:rPr>
        <w:t>,kind(</w:t>
      </w:r>
      <w:proofErr w:type="spellStart"/>
      <w:r w:rsidRPr="007C1A80">
        <w:rPr>
          <w:rFonts w:ascii="Courier New" w:hAnsi="Courier New" w:cs="Courier New"/>
          <w:sz w:val="21"/>
          <w:szCs w:val="21"/>
        </w:rPr>
        <w:t>i</w:t>
      </w:r>
      <w:proofErr w:type="spellEnd"/>
      <w:r w:rsidRPr="007C1A80">
        <w:rPr>
          <w:rFonts w:ascii="Courier New" w:hAnsi="Courier New" w:cs="Courier New"/>
          <w:sz w:val="21"/>
          <w:szCs w:val="21"/>
        </w:rPr>
        <w:t xml:space="preserve">)) </w:t>
      </w:r>
      <w:r w:rsidRPr="007C1A80">
        <w:rPr>
          <w:rFonts w:ascii="Courier New" w:hAnsi="Courier New" w:cs="Courier New"/>
          <w:sz w:val="21"/>
          <w:szCs w:val="21"/>
        </w:rPr>
        <w:br/>
        <w:t xml:space="preserve">     else </w:t>
      </w:r>
      <w:r w:rsidRPr="007C1A80">
        <w:br/>
      </w:r>
      <w:r w:rsidR="00632AC3">
        <w:t xml:space="preserve">                     . . .</w:t>
      </w:r>
    </w:p>
    <w:p w14:paraId="795F53F3" w14:textId="089C15EF" w:rsidR="00910A04" w:rsidRDefault="00632AC3" w:rsidP="004E6979">
      <w:r>
        <w:t>A fur</w:t>
      </w:r>
      <w:r w:rsidR="0003065A" w:rsidRPr="007C1A80">
        <w:rPr>
          <w:rFonts w:eastAsia="Times New Roman"/>
        </w:rPr>
        <w:t xml:space="preserve">ther complication arises if a BOZ constant is </w:t>
      </w:r>
      <w:r w:rsidR="001978A4" w:rsidRPr="007C1A80">
        <w:rPr>
          <w:rFonts w:eastAsia="Times New Roman"/>
        </w:rPr>
        <w:t>interpreted as</w:t>
      </w:r>
      <w:r w:rsidR="0003065A" w:rsidRPr="007C1A80">
        <w:rPr>
          <w:rFonts w:eastAsia="Times New Roman"/>
        </w:rPr>
        <w:t xml:space="preserve"> a real number since real numbers can have a number of representations.</w:t>
      </w:r>
    </w:p>
    <w:p w14:paraId="71213ED3" w14:textId="129AD763" w:rsidR="0003065A" w:rsidRPr="007C1A80" w:rsidRDefault="001978A4" w:rsidP="005F5EE7">
      <w:pPr>
        <w:rPr>
          <w:rFonts w:eastAsia="Times New Roman"/>
        </w:rPr>
      </w:pPr>
      <w:r w:rsidRPr="007C1A80">
        <w:rPr>
          <w:rFonts w:eastAsia="Times New Roman"/>
        </w:rPr>
        <w:t xml:space="preserve">Derived types in Fortran can be used to </w:t>
      </w:r>
      <w:r w:rsidR="00910A04" w:rsidRPr="007C1A80">
        <w:rPr>
          <w:rFonts w:eastAsia="Times New Roman"/>
        </w:rPr>
        <w:t xml:space="preserve">isolate bit operations within the </w:t>
      </w:r>
      <w:proofErr w:type="gramStart"/>
      <w:r w:rsidR="00910A04" w:rsidRPr="007C1A80">
        <w:rPr>
          <w:rFonts w:eastAsia="Times New Roman"/>
        </w:rPr>
        <w:t>type</w:t>
      </w:r>
      <w:proofErr w:type="gramEnd"/>
      <w:r w:rsidR="00910A04" w:rsidRPr="007C1A80">
        <w:rPr>
          <w:rFonts w:eastAsia="Times New Roman"/>
        </w:rPr>
        <w:t xml:space="preserve"> definition and thus to prevent its direct use by the user of the derived type.</w:t>
      </w:r>
      <w:r w:rsidRPr="007C1A80">
        <w:rPr>
          <w:rFonts w:eastAsia="Times New Roman"/>
        </w:rPr>
        <w:t xml:space="preserve"> </w:t>
      </w:r>
    </w:p>
    <w:p w14:paraId="45F56B01" w14:textId="77777777" w:rsidR="00D35E20" w:rsidRDefault="00D35E20" w:rsidP="00D35E20">
      <w:pPr>
        <w:rPr>
          <w:rFonts w:eastAsia="Times New Roman"/>
        </w:rPr>
      </w:pPr>
      <w:r>
        <w:rPr>
          <w:rFonts w:eastAsia="Times New Roman"/>
        </w:rPr>
        <w:t>Fortran provides access to individual bits within an integer by bit manipulation intrinsic procedures. Of particular use, shift pro</w:t>
      </w:r>
      <w:r>
        <w:rPr>
          <w:rFonts w:eastAsia="Times New Roman"/>
        </w:rPr>
        <w:softHyphen/>
        <w:t>cedures are provided to manipulate a bit field held in more than a single integer.</w:t>
      </w:r>
    </w:p>
    <w:p w14:paraId="7316E126" w14:textId="77777777" w:rsidR="00D35E20" w:rsidRDefault="00D35E20" w:rsidP="00D35E20">
      <w:pPr>
        <w:rPr>
          <w:rFonts w:eastAsia="Times New Roman"/>
        </w:rPr>
      </w:pPr>
      <w:r>
        <w:rPr>
          <w:rFonts w:eastAsia="Times New Roman"/>
        </w:rPr>
        <w:t>The bit model does not provide a bit representation for negative integer val</w:t>
      </w:r>
      <w:r>
        <w:rPr>
          <w:rFonts w:eastAsia="Times New Roman"/>
        </w:rPr>
        <w:softHyphen/>
        <w:t xml:space="preserve">ues. </w:t>
      </w:r>
    </w:p>
    <w:p w14:paraId="478977FE" w14:textId="16C5328F"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3</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F37660">
        <w:rPr>
          <w:rFonts w:asciiTheme="majorHAnsi" w:hAnsiTheme="majorHAnsi"/>
          <w:b/>
          <w:bCs/>
          <w:sz w:val="24"/>
          <w:szCs w:val="24"/>
        </w:rPr>
        <w:t>Avoidance mechanisms for</w:t>
      </w:r>
      <w:r w:rsidR="009114BF">
        <w:rPr>
          <w:rFonts w:asciiTheme="majorHAnsi" w:hAnsiTheme="majorHAnsi"/>
          <w:b/>
          <w:bCs/>
          <w:sz w:val="24"/>
          <w:szCs w:val="24"/>
        </w:rPr>
        <w:t xml:space="preserve"> </w:t>
      </w:r>
      <w:r w:rsidR="004C770C" w:rsidRPr="000C6229">
        <w:rPr>
          <w:rFonts w:asciiTheme="majorHAnsi" w:hAnsiTheme="majorHAnsi"/>
          <w:b/>
          <w:bCs/>
          <w:sz w:val="24"/>
          <w:szCs w:val="24"/>
        </w:rPr>
        <w:t xml:space="preserve">language users </w:t>
      </w:r>
    </w:p>
    <w:p w14:paraId="3DE94A3B" w14:textId="56D71649" w:rsidR="006671C0" w:rsidRDefault="006671C0" w:rsidP="009646BA">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30C968AD" w14:textId="1A5B5C1B" w:rsidR="00D35E20" w:rsidRPr="005F5EE7" w:rsidRDefault="00D35E20" w:rsidP="007C1A80">
      <w:pPr>
        <w:pStyle w:val="NormBull"/>
        <w:numPr>
          <w:ilvl w:val="0"/>
          <w:numId w:val="611"/>
        </w:numPr>
      </w:pPr>
      <w:r w:rsidRPr="005F5EE7">
        <w:t xml:space="preserve">Use the language-provided </w:t>
      </w:r>
      <w:proofErr w:type="spellStart"/>
      <w:r w:rsidRPr="005F5EE7">
        <w:t>intrinsics</w:t>
      </w:r>
      <w:proofErr w:type="spellEnd"/>
      <w:r w:rsidRPr="005F5EE7">
        <w:t xml:space="preserve"> whenever bit manipulations are necessary, especially those that occupy more than</w:t>
      </w:r>
      <w:r w:rsidR="001978A4" w:rsidRPr="005F5EE7">
        <w:t xml:space="preserve"> one</w:t>
      </w:r>
      <w:r w:rsidRPr="005F5EE7">
        <w:t xml:space="preserve"> integer. </w:t>
      </w:r>
      <w:r w:rsidRPr="005F5EE7" w:rsidDel="00B9735F">
        <w:t xml:space="preserve"> </w:t>
      </w:r>
    </w:p>
    <w:p w14:paraId="39C18313" w14:textId="77777777" w:rsidR="00D35E20" w:rsidRPr="005F5EE7" w:rsidRDefault="00D35E20" w:rsidP="00D35E20">
      <w:pPr>
        <w:pStyle w:val="NormBull"/>
      </w:pPr>
      <w:r w:rsidRPr="005F5EE7">
        <w:t xml:space="preserve">Use the intrinsic procedure </w:t>
      </w:r>
      <w:proofErr w:type="spellStart"/>
      <w:r w:rsidRPr="005F5EE7">
        <w:rPr>
          <w:rFonts w:ascii="Courier New" w:hAnsi="Courier New" w:cs="Courier New"/>
        </w:rPr>
        <w:t>bit_size</w:t>
      </w:r>
      <w:proofErr w:type="spellEnd"/>
      <w:r w:rsidRPr="005F5EE7">
        <w:rPr>
          <w:sz w:val="26"/>
        </w:rPr>
        <w:t xml:space="preserve"> </w:t>
      </w:r>
      <w:r w:rsidRPr="005F5EE7">
        <w:t>to determine the size of the bit model supported by the kind of integer in use.</w:t>
      </w:r>
    </w:p>
    <w:p w14:paraId="4FCE3BA7" w14:textId="77777777" w:rsidR="00D35E20" w:rsidRPr="007C1A80" w:rsidRDefault="00D35E20" w:rsidP="00D35E20">
      <w:pPr>
        <w:pStyle w:val="NormBull"/>
        <w:rPr>
          <w:spacing w:val="6"/>
        </w:rPr>
      </w:pPr>
      <w:r w:rsidRPr="005F5EE7">
        <w:rPr>
          <w:spacing w:val="8"/>
        </w:rPr>
        <w:t xml:space="preserve">Be aware that the Fortran standard uses the term “left-most” to refer to the highest-order bit, and the term “left” to mean towards </w:t>
      </w:r>
      <w:r w:rsidRPr="007C1A80">
        <w:rPr>
          <w:spacing w:val="8"/>
        </w:rPr>
        <w:t xml:space="preserve">the highest-order bit </w:t>
      </w:r>
      <w:r w:rsidRPr="005F5EE7">
        <w:rPr>
          <w:spacing w:val="8"/>
        </w:rPr>
        <w:t xml:space="preserve">(as in </w:t>
      </w:r>
      <w:proofErr w:type="spellStart"/>
      <w:r w:rsidRPr="005F5EE7">
        <w:rPr>
          <w:rFonts w:ascii="Courier New" w:hAnsi="Courier New" w:cs="Courier New"/>
          <w:spacing w:val="8"/>
        </w:rPr>
        <w:t>shiftl</w:t>
      </w:r>
      <w:proofErr w:type="spellEnd"/>
      <w:r w:rsidRPr="005F5EE7">
        <w:rPr>
          <w:spacing w:val="8"/>
        </w:rPr>
        <w:t xml:space="preserve">) . </w:t>
      </w:r>
    </w:p>
    <w:p w14:paraId="35D36802" w14:textId="6316EBAB" w:rsidR="00D35E20" w:rsidRPr="007C1A80" w:rsidRDefault="006671C0" w:rsidP="00D35E20">
      <w:pPr>
        <w:pStyle w:val="NormBull"/>
      </w:pPr>
      <w:r>
        <w:t>Avoid</w:t>
      </w:r>
      <w:r w:rsidR="00D35E20" w:rsidRPr="007C1A80">
        <w:t xml:space="preserve"> us</w:t>
      </w:r>
      <w:r>
        <w:t>ing</w:t>
      </w:r>
      <w:r w:rsidR="00D35E20" w:rsidRPr="007C1A80">
        <w:t xml:space="preserve"> compiler extensions that allow variables of logical type to hold bit string values, because the results may vary between implementations. </w:t>
      </w:r>
    </w:p>
    <w:p w14:paraId="0A49F59D" w14:textId="79DF0607" w:rsidR="00D35E20" w:rsidRPr="005F5EE7" w:rsidRDefault="00D35E20" w:rsidP="00D35E20">
      <w:pPr>
        <w:pStyle w:val="NormBull"/>
      </w:pPr>
      <w:r w:rsidRPr="007C1A80">
        <w:t>Avoid compiler extensions that accept BOZ constants in non-standard usage.</w:t>
      </w:r>
    </w:p>
    <w:p w14:paraId="61615FA3" w14:textId="6A7F6B71" w:rsidR="004C770C" w:rsidRDefault="00910A04" w:rsidP="004969FE">
      <w:pPr>
        <w:pStyle w:val="NormBull"/>
      </w:pPr>
      <w:r w:rsidRPr="005F5EE7">
        <w:t>Encapsulate bit strings inside</w:t>
      </w:r>
      <w:r w:rsidR="00D35E20" w:rsidRPr="005F5EE7">
        <w:t xml:space="preserve"> derived type</w:t>
      </w:r>
      <w:r w:rsidRPr="005F5EE7">
        <w:t>s</w:t>
      </w:r>
      <w:r w:rsidR="00D35E20" w:rsidRPr="005F5EE7">
        <w:t xml:space="preserve"> to </w:t>
      </w:r>
      <w:r w:rsidRPr="005F5EE7">
        <w:t xml:space="preserve">exclude numeric operations on them. </w:t>
      </w:r>
    </w:p>
    <w:p w14:paraId="6F9EEA0C" w14:textId="6B6797BF" w:rsidR="004C770C" w:rsidRPr="00044C59" w:rsidRDefault="00726AF3" w:rsidP="000C6229">
      <w:pPr>
        <w:pStyle w:val="Heading3"/>
        <w:rPr>
          <w:iCs/>
          <w:lang w:val="en-GB"/>
        </w:rPr>
      </w:pPr>
      <w:bookmarkStart w:id="62" w:name="_Ref336422984"/>
      <w:bookmarkStart w:id="63" w:name="_Toc358896488"/>
      <w:bookmarkStart w:id="64" w:name="_Toc136868696"/>
      <w:r>
        <w:rPr>
          <w:lang w:val="en-GB"/>
        </w:rPr>
        <w:t>6</w:t>
      </w:r>
      <w:r w:rsidR="009E501C">
        <w:rPr>
          <w:lang w:val="en-GB"/>
        </w:rPr>
        <w:t>.</w:t>
      </w:r>
      <w:r w:rsidR="00034852">
        <w:rPr>
          <w:lang w:val="en-GB"/>
        </w:rPr>
        <w:t>4</w:t>
      </w:r>
      <w:r w:rsidR="00074057">
        <w:rPr>
          <w:lang w:val="en-GB"/>
        </w:rPr>
        <w:t xml:space="preserve"> </w:t>
      </w:r>
      <w:r w:rsidR="004C770C" w:rsidRPr="00262A7C">
        <w:rPr>
          <w:lang w:val="en-GB"/>
        </w:rPr>
        <w:t xml:space="preserve">Floating-point </w:t>
      </w:r>
      <w:r w:rsidR="004E2FF4">
        <w:rPr>
          <w:lang w:val="en-GB"/>
        </w:rPr>
        <w:t>a</w:t>
      </w:r>
      <w:r w:rsidR="004E2FF4" w:rsidRPr="00262A7C">
        <w:rPr>
          <w:lang w:val="en-GB"/>
        </w:rPr>
        <w:t xml:space="preserve">rithmetic </w:t>
      </w:r>
      <w:r w:rsidR="004C770C" w:rsidRPr="00262A7C">
        <w:rPr>
          <w:lang w:val="en-GB"/>
        </w:rPr>
        <w:t>[PLF]</w:t>
      </w:r>
      <w:bookmarkEnd w:id="62"/>
      <w:bookmarkEnd w:id="63"/>
      <w:bookmarkEnd w:id="64"/>
      <w:r w:rsidR="001148EE">
        <w:rPr>
          <w:lang w:val="en-GB"/>
        </w:rPr>
        <w:t xml:space="preserve"> </w:t>
      </w:r>
      <w:r w:rsidR="001148EE">
        <w:fldChar w:fldCharType="begin"/>
      </w:r>
      <w:r w:rsidR="001148EE">
        <w:instrText>XE "</w:instrText>
      </w:r>
      <w:r w:rsidR="001148EE" w:rsidRPr="00B53360">
        <w:instrText>Language</w:instrText>
      </w:r>
      <w:r w:rsidR="001148EE" w:rsidRPr="00DF260F">
        <w:instrText xml:space="preserve"> </w:instrText>
      </w:r>
      <w:r w:rsidR="006F3CC7">
        <w:instrText>v</w:instrText>
      </w:r>
      <w:r w:rsidR="001148EE" w:rsidRPr="00DF260F">
        <w:instrText>ulnerabilities:</w:instrText>
      </w:r>
      <w:r w:rsidR="001148EE" w:rsidRPr="007833F7">
        <w:instrText xml:space="preserve"> </w:instrText>
      </w:r>
      <w:r w:rsidR="001148EE">
        <w:rPr>
          <w:lang w:val="en-GB"/>
        </w:rPr>
        <w:instrText>Floating-point arithmetic</w:instrText>
      </w:r>
      <w:r w:rsidR="001148EE" w:rsidRPr="00262A7C">
        <w:rPr>
          <w:lang w:val="en-GB"/>
        </w:rPr>
        <w:instrText xml:space="preserve"> [</w:instrText>
      </w:r>
      <w:r w:rsidR="001148EE">
        <w:rPr>
          <w:lang w:val="en-GB"/>
        </w:rPr>
        <w:instrText>PLF</w:instrText>
      </w:r>
      <w:r w:rsidR="001148EE" w:rsidRPr="00262A7C">
        <w:rPr>
          <w:lang w:val="en-GB"/>
        </w:rPr>
        <w:instrText>]</w:instrText>
      </w:r>
      <w:r w:rsidR="001148EE">
        <w:instrText>"</w:instrText>
      </w:r>
      <w:r w:rsidR="001148EE">
        <w:fldChar w:fldCharType="end"/>
      </w:r>
      <w:r w:rsidR="001148EE">
        <w:fldChar w:fldCharType="begin"/>
      </w:r>
      <w:r w:rsidR="001148EE">
        <w:instrText>XE "</w:instrText>
      </w:r>
      <w:r w:rsidR="001148EE" w:rsidRPr="00BB19DF">
        <w:instrText xml:space="preserve"> </w:instrText>
      </w:r>
      <w:r w:rsidR="001148EE">
        <w:instrText>PLF –</w:instrText>
      </w:r>
      <w:r w:rsidR="001148EE" w:rsidRPr="007833F7">
        <w:instrText xml:space="preserve"> </w:instrText>
      </w:r>
      <w:r w:rsidR="001148EE">
        <w:rPr>
          <w:lang w:val="en-GB"/>
        </w:rPr>
        <w:instrText>Floating point arithmetic</w:instrText>
      </w:r>
      <w:r w:rsidR="001148EE">
        <w:instrText>"</w:instrText>
      </w:r>
      <w:r w:rsidR="001148EE">
        <w:fldChar w:fldCharType="end"/>
      </w:r>
    </w:p>
    <w:p w14:paraId="3E85B589" w14:textId="131BEDD3"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4</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173B6531" w14:textId="6B5001A9"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 clause 6.4 is applicable to Fortran</w:t>
      </w:r>
      <w:r w:rsidR="00B9735F">
        <w:rPr>
          <w:rFonts w:eastAsia="Times New Roman"/>
        </w:rPr>
        <w:t>. M</w:t>
      </w:r>
      <w:r w:rsidR="00936858">
        <w:rPr>
          <w:rFonts w:eastAsia="Times New Roman"/>
        </w:rPr>
        <w:t xml:space="preserve">ost </w:t>
      </w:r>
      <w:r w:rsidR="00C17D04">
        <w:rPr>
          <w:rFonts w:eastAsia="Times New Roman"/>
        </w:rPr>
        <w:t>language processors</w:t>
      </w:r>
      <w:r w:rsidR="00936858">
        <w:rPr>
          <w:rFonts w:eastAsia="Times New Roman"/>
        </w:rPr>
        <w:t xml:space="preserve"> support </w:t>
      </w:r>
      <w:r w:rsidR="009F24A8">
        <w:rPr>
          <w:rFonts w:eastAsia="Times New Roman"/>
        </w:rPr>
        <w:t xml:space="preserve">much </w:t>
      </w:r>
      <w:r w:rsidR="00936858">
        <w:rPr>
          <w:rFonts w:eastAsia="Times New Roman"/>
        </w:rPr>
        <w:t xml:space="preserve">of the </w:t>
      </w:r>
      <w:r w:rsidR="0045501A">
        <w:rPr>
          <w:rFonts w:eastAsia="Times New Roman"/>
        </w:rPr>
        <w:t>ISO/</w:t>
      </w:r>
      <w:r w:rsidR="00936858">
        <w:rPr>
          <w:rFonts w:eastAsia="Times New Roman"/>
        </w:rPr>
        <w:t>IE</w:t>
      </w:r>
      <w:r w:rsidR="0045501A">
        <w:rPr>
          <w:rFonts w:eastAsia="Times New Roman"/>
        </w:rPr>
        <w:t>C/IEEE 60559:2011</w:t>
      </w:r>
      <w:r w:rsidR="00936858">
        <w:rPr>
          <w:rFonts w:eastAsia="Times New Roman"/>
        </w:rPr>
        <w:t xml:space="preserve"> standard and facilities are provided for the programmer to detect the extent of conformance.</w:t>
      </w:r>
    </w:p>
    <w:p w14:paraId="5CA5D560" w14:textId="41047F7E" w:rsidR="00936858" w:rsidRDefault="00936858" w:rsidP="00936858">
      <w:pPr>
        <w:rPr>
          <w:rFonts w:eastAsia="Times New Roman"/>
          <w:spacing w:val="4"/>
        </w:rPr>
      </w:pPr>
      <w:r>
        <w:rPr>
          <w:rFonts w:eastAsia="Times New Roman"/>
          <w:spacing w:val="4"/>
        </w:rPr>
        <w:t xml:space="preserve">The rounding mode in effect during translation might differ from the rounding mode in effect during execution; </w:t>
      </w:r>
      <w:r w:rsidR="009F24A8">
        <w:rPr>
          <w:rFonts w:cstheme="minorHAnsi"/>
        </w:rPr>
        <w:t xml:space="preserve">most processors support </w:t>
      </w:r>
      <w:r w:rsidR="009F24A8">
        <w:rPr>
          <w:rFonts w:eastAsia="Times New Roman"/>
          <w:spacing w:val="4"/>
        </w:rPr>
        <w:t>the rounding mode being changed</w:t>
      </w:r>
      <w:r>
        <w:rPr>
          <w:rFonts w:eastAsia="Times New Roman"/>
          <w:spacing w:val="4"/>
        </w:rPr>
        <w:t xml:space="preserve"> during execution</w:t>
      </w:r>
      <w:r w:rsidR="00D35E20">
        <w:rPr>
          <w:rFonts w:eastAsia="Times New Roman"/>
          <w:spacing w:val="4"/>
        </w:rPr>
        <w:t xml:space="preserve"> under program </w:t>
      </w:r>
      <w:r w:rsidR="00D35E20">
        <w:rPr>
          <w:rFonts w:eastAsia="Times New Roman"/>
          <w:spacing w:val="4"/>
        </w:rPr>
        <w:lastRenderedPageBreak/>
        <w:t>control</w:t>
      </w:r>
      <w:r>
        <w:rPr>
          <w:rFonts w:eastAsia="Times New Roman"/>
          <w:spacing w:val="4"/>
        </w:rPr>
        <w:t>. A separate rounding mode is provided for input/output formatting conversions</w:t>
      </w:r>
      <w:r w:rsidR="008E5455">
        <w:rPr>
          <w:rFonts w:eastAsia="Times New Roman"/>
          <w:spacing w:val="4"/>
        </w:rPr>
        <w:t>;</w:t>
      </w:r>
      <w:r>
        <w:rPr>
          <w:rFonts w:eastAsia="Times New Roman"/>
          <w:spacing w:val="4"/>
        </w:rPr>
        <w:t xml:space="preserve"> this rounding mode </w:t>
      </w:r>
      <w:r w:rsidR="009F24A8">
        <w:rPr>
          <w:rFonts w:cstheme="minorHAnsi"/>
        </w:rPr>
        <w:t>is required to be supported and</w:t>
      </w:r>
      <w:r w:rsidR="009F24A8">
        <w:rPr>
          <w:rFonts w:eastAsia="Times New Roman"/>
          <w:spacing w:val="4"/>
        </w:rPr>
        <w:t xml:space="preserve"> </w:t>
      </w:r>
      <w:r w:rsidR="00D35E20">
        <w:rPr>
          <w:rFonts w:eastAsia="Times New Roman"/>
          <w:spacing w:val="4"/>
        </w:rPr>
        <w:t xml:space="preserve">can also be </w:t>
      </w:r>
      <w:r>
        <w:rPr>
          <w:rFonts w:eastAsia="Times New Roman"/>
          <w:spacing w:val="4"/>
        </w:rPr>
        <w:t>change</w:t>
      </w:r>
      <w:r w:rsidR="00D35E20">
        <w:rPr>
          <w:rFonts w:eastAsia="Times New Roman"/>
          <w:spacing w:val="4"/>
        </w:rPr>
        <w:t>d</w:t>
      </w:r>
      <w:r>
        <w:rPr>
          <w:rFonts w:eastAsia="Times New Roman"/>
          <w:spacing w:val="4"/>
        </w:rPr>
        <w:t xml:space="preserve"> during execution</w:t>
      </w:r>
      <w:r w:rsidR="00D35E20">
        <w:rPr>
          <w:rFonts w:eastAsia="Times New Roman"/>
          <w:spacing w:val="4"/>
        </w:rPr>
        <w:t>.</w:t>
      </w:r>
    </w:p>
    <w:p w14:paraId="43F8C453" w14:textId="75D8D1AE" w:rsidR="004C770C" w:rsidRPr="00044C59" w:rsidRDefault="00936858" w:rsidP="004C770C">
      <w:pPr>
        <w:rPr>
          <w:lang w:val="en-GB"/>
        </w:rPr>
      </w:pPr>
      <w:r>
        <w:rPr>
          <w:rFonts w:eastAsia="Times New Roman"/>
        </w:rPr>
        <w:t>Fortran provides intrinsic procedures to give values describing any representation method in use, to provide access to the parts of a floating-point quantity, and to set the parts.</w:t>
      </w:r>
    </w:p>
    <w:p w14:paraId="537A0FDA" w14:textId="26071629" w:rsidR="006671C0" w:rsidRPr="009646BA" w:rsidRDefault="00DD1212" w:rsidP="009646BA">
      <w:pPr>
        <w:pStyle w:val="ListParagraph"/>
        <w:numPr>
          <w:ilvl w:val="2"/>
          <w:numId w:val="645"/>
        </w:numPr>
        <w:rPr>
          <w:rFonts w:eastAsia="Times New Roman"/>
        </w:rPr>
      </w:pPr>
      <w:r w:rsidRPr="009646BA">
        <w:rPr>
          <w:rFonts w:asciiTheme="majorHAnsi" w:hAnsiTheme="majorHAnsi"/>
          <w:b/>
          <w:bCs/>
          <w:sz w:val="24"/>
          <w:szCs w:val="24"/>
        </w:rPr>
        <w:t>Avoidance mechanisms for</w:t>
      </w:r>
      <w:r w:rsidR="004C770C" w:rsidRPr="009646BA">
        <w:rPr>
          <w:rFonts w:asciiTheme="majorHAnsi" w:hAnsiTheme="majorHAnsi"/>
          <w:b/>
          <w:bCs/>
          <w:sz w:val="24"/>
          <w:szCs w:val="24"/>
        </w:rPr>
        <w:t xml:space="preserve"> language users</w:t>
      </w:r>
    </w:p>
    <w:p w14:paraId="5DAE75FA" w14:textId="4B345EB3" w:rsidR="006671C0" w:rsidRPr="009646BA" w:rsidRDefault="006671C0" w:rsidP="009646BA">
      <w:pPr>
        <w:rPr>
          <w:rFonts w:eastAsia="Times New Roman"/>
        </w:rPr>
      </w:pPr>
      <w:r>
        <w:t xml:space="preserve">Fortran </w:t>
      </w:r>
      <w:r>
        <w:rPr>
          <w:szCs w:val="24"/>
        </w:rPr>
        <w:t>s</w:t>
      </w:r>
      <w:r w:rsidRPr="00F34D89">
        <w:rPr>
          <w:szCs w:val="24"/>
        </w:rPr>
        <w:t>oftware developers can avoid the vulnerability or mitigate its ill effects in the following ways</w:t>
      </w:r>
      <w:r>
        <w:rPr>
          <w:szCs w:val="24"/>
        </w:rPr>
        <w:t>. They can:</w:t>
      </w:r>
    </w:p>
    <w:p w14:paraId="77BCB613" w14:textId="267B9535" w:rsidR="00745621" w:rsidRDefault="00DD1212" w:rsidP="00936858">
      <w:pPr>
        <w:pStyle w:val="ListParagraph"/>
        <w:numPr>
          <w:ilvl w:val="0"/>
          <w:numId w:val="323"/>
        </w:numPr>
        <w:rPr>
          <w:rFonts w:eastAsia="Times New Roman"/>
        </w:rPr>
      </w:pPr>
      <w:r>
        <w:rPr>
          <w:rFonts w:eastAsia="Times New Roman"/>
        </w:rPr>
        <w:t>Use</w:t>
      </w:r>
      <w:r w:rsidR="00745621">
        <w:rPr>
          <w:rFonts w:eastAsia="Times New Roman"/>
        </w:rPr>
        <w:t xml:space="preserve"> the </w:t>
      </w:r>
      <w:r>
        <w:rPr>
          <w:rFonts w:eastAsia="Times New Roman"/>
        </w:rPr>
        <w:t xml:space="preserve">avoidance mechanisms </w:t>
      </w:r>
      <w:r w:rsidR="00745621">
        <w:rPr>
          <w:rFonts w:eastAsia="Times New Roman"/>
        </w:rPr>
        <w:t>of ISO/IEC 24772-1 clause 6.4.</w:t>
      </w:r>
      <w:r w:rsidR="00B9735F">
        <w:rPr>
          <w:rFonts w:eastAsia="Times New Roman"/>
        </w:rPr>
        <w:t>5</w:t>
      </w:r>
      <w:r w:rsidR="006671C0">
        <w:rPr>
          <w:rFonts w:eastAsia="Times New Roman"/>
        </w:rPr>
        <w:t>;</w:t>
      </w:r>
    </w:p>
    <w:p w14:paraId="608D7755" w14:textId="35805B07" w:rsidR="00936858" w:rsidRPr="006E547E" w:rsidRDefault="00936858" w:rsidP="00936858">
      <w:pPr>
        <w:pStyle w:val="ListParagraph"/>
        <w:numPr>
          <w:ilvl w:val="0"/>
          <w:numId w:val="323"/>
        </w:numPr>
        <w:rPr>
          <w:rFonts w:eastAsia="Times New Roman"/>
        </w:rPr>
      </w:pPr>
      <w:r w:rsidRPr="00BE7BCB">
        <w:rPr>
          <w:rFonts w:eastAsia="Times New Roman"/>
        </w:rPr>
        <w:t xml:space="preserve">Use procedures from a trusted library to perform calculations where floating-point accuracy is needed. Understand the use of the library procedures and test the diagnostic status values returned to </w:t>
      </w:r>
      <w:r w:rsidR="00F35EB9">
        <w:rPr>
          <w:rFonts w:eastAsia="Times New Roman"/>
        </w:rPr>
        <w:t>ensure the calculation proceeds</w:t>
      </w:r>
      <w:r w:rsidRPr="00BE7BCB">
        <w:rPr>
          <w:rFonts w:eastAsia="Times New Roman"/>
        </w:rPr>
        <w:t xml:space="preserve"> as expected</w:t>
      </w:r>
      <w:r w:rsidR="006671C0">
        <w:rPr>
          <w:rFonts w:eastAsia="Times New Roman"/>
        </w:rPr>
        <w:t>;</w:t>
      </w:r>
    </w:p>
    <w:p w14:paraId="2E27F037" w14:textId="1F0D11EC" w:rsidR="00936858" w:rsidRPr="00BE7BCB" w:rsidRDefault="00936858" w:rsidP="00936858">
      <w:pPr>
        <w:pStyle w:val="ListParagraph"/>
        <w:numPr>
          <w:ilvl w:val="0"/>
          <w:numId w:val="323"/>
        </w:numPr>
        <w:rPr>
          <w:rFonts w:eastAsia="Times New Roman"/>
        </w:rPr>
      </w:pPr>
      <w:r w:rsidRPr="00EE2437">
        <w:rPr>
          <w:rFonts w:eastAsia="Times New Roman"/>
        </w:rPr>
        <w:t>Avoid creating a logical value from a test for equality or inequality between two floating-</w:t>
      </w:r>
      <w:r w:rsidR="006671C0" w:rsidRPr="00EE2437">
        <w:rPr>
          <w:rFonts w:eastAsia="Times New Roman"/>
        </w:rPr>
        <w:t>point</w:t>
      </w:r>
      <w:r w:rsidR="001C09B7">
        <w:rPr>
          <w:rFonts w:eastAsia="Times New Roman"/>
        </w:rPr>
        <w:t xml:space="preserve"> </w:t>
      </w:r>
      <w:r w:rsidRPr="00EE2437">
        <w:rPr>
          <w:rFonts w:eastAsia="Times New Roman"/>
        </w:rPr>
        <w:t>expressions</w:t>
      </w:r>
      <w:r w:rsidR="006671C0">
        <w:rPr>
          <w:rFonts w:eastAsia="Times New Roman"/>
        </w:rPr>
        <w:t>, and u</w:t>
      </w:r>
      <w:r w:rsidRPr="00EE2437">
        <w:rPr>
          <w:rFonts w:eastAsia="Times New Roman"/>
        </w:rPr>
        <w:t>se compiler options where available to detect such usage.</w:t>
      </w:r>
    </w:p>
    <w:p w14:paraId="4D373CE1" w14:textId="7C261419" w:rsidR="00936858" w:rsidRPr="00BE7BCB" w:rsidRDefault="006671C0" w:rsidP="00936858">
      <w:pPr>
        <w:pStyle w:val="ListParagraph"/>
        <w:numPr>
          <w:ilvl w:val="0"/>
          <w:numId w:val="323"/>
        </w:numPr>
        <w:rPr>
          <w:rFonts w:eastAsia="Times New Roman"/>
        </w:rPr>
      </w:pPr>
      <w:r>
        <w:rPr>
          <w:rFonts w:eastAsia="Times New Roman"/>
        </w:rPr>
        <w:t>Avoid</w:t>
      </w:r>
      <w:r w:rsidR="00936858" w:rsidRPr="00BE7BCB">
        <w:rPr>
          <w:rFonts w:eastAsia="Times New Roman"/>
        </w:rPr>
        <w:t xml:space="preserve"> </w:t>
      </w:r>
      <w:r w:rsidRPr="00BE7BCB">
        <w:rPr>
          <w:rFonts w:eastAsia="Times New Roman"/>
        </w:rPr>
        <w:t>us</w:t>
      </w:r>
      <w:r>
        <w:rPr>
          <w:rFonts w:eastAsia="Times New Roman"/>
        </w:rPr>
        <w:t>ing</w:t>
      </w:r>
      <w:r w:rsidRPr="00BE7BCB">
        <w:rPr>
          <w:rFonts w:eastAsia="Times New Roman"/>
        </w:rPr>
        <w:t xml:space="preserve"> </w:t>
      </w:r>
      <w:r w:rsidR="00936858" w:rsidRPr="00BE7BCB">
        <w:rPr>
          <w:rFonts w:eastAsia="Times New Roman"/>
        </w:rPr>
        <w:t>floating-point variables as loop indices</w:t>
      </w:r>
      <w:r w:rsidR="00D35E20">
        <w:rPr>
          <w:rFonts w:eastAsia="Times New Roman"/>
        </w:rPr>
        <w:t xml:space="preserve">, </w:t>
      </w:r>
      <w:r>
        <w:rPr>
          <w:rFonts w:eastAsia="Times New Roman"/>
        </w:rPr>
        <w:t xml:space="preserve">as it is </w:t>
      </w:r>
      <w:r w:rsidR="00D35E20" w:rsidRPr="00BE7BCB">
        <w:rPr>
          <w:rFonts w:eastAsia="Times New Roman"/>
        </w:rPr>
        <w:t>a deleted feature</w:t>
      </w:r>
      <w:r w:rsidR="00936858" w:rsidRPr="00BE7BCB">
        <w:rPr>
          <w:rFonts w:eastAsia="Times New Roman"/>
        </w:rPr>
        <w:t>; use integer variables instead</w:t>
      </w:r>
      <w:r>
        <w:rPr>
          <w:rFonts w:eastAsia="Times New Roman"/>
        </w:rPr>
        <w:t>;</w:t>
      </w:r>
      <w:r w:rsidRPr="00BE7BCB">
        <w:rPr>
          <w:rFonts w:eastAsia="Times New Roman"/>
        </w:rPr>
        <w:t xml:space="preserve"> </w:t>
      </w:r>
    </w:p>
    <w:p w14:paraId="5B2767D7" w14:textId="58DC8461" w:rsidR="00936858" w:rsidRPr="00BE7BCB" w:rsidRDefault="00936858" w:rsidP="00936858">
      <w:pPr>
        <w:pStyle w:val="ListParagraph"/>
        <w:numPr>
          <w:ilvl w:val="0"/>
          <w:numId w:val="323"/>
        </w:numPr>
        <w:rPr>
          <w:rFonts w:eastAsia="Times New Roman"/>
        </w:rPr>
      </w:pPr>
      <w:r w:rsidRPr="00BE7BCB">
        <w:rPr>
          <w:rFonts w:eastAsia="Times New Roman"/>
        </w:rPr>
        <w:t>Use intrinsic inquiry procedures</w:t>
      </w:r>
      <w:r w:rsidR="001924ED">
        <w:rPr>
          <w:rFonts w:eastAsia="Times New Roman"/>
        </w:rPr>
        <w:t>, when needed,</w:t>
      </w:r>
      <w:r w:rsidRPr="00BE7BCB">
        <w:rPr>
          <w:rFonts w:eastAsia="Times New Roman"/>
        </w:rPr>
        <w:t xml:space="preserve"> to determine the </w:t>
      </w:r>
      <w:r w:rsidR="001924ED">
        <w:rPr>
          <w:rFonts w:eastAsia="Times New Roman"/>
        </w:rPr>
        <w:t>properties of the representation</w:t>
      </w:r>
      <w:r w:rsidR="001924ED" w:rsidRPr="00BE7BCB">
        <w:rPr>
          <w:rFonts w:eastAsia="Times New Roman"/>
        </w:rPr>
        <w:t xml:space="preserve"> </w:t>
      </w:r>
      <w:r w:rsidRPr="00BE7BCB">
        <w:rPr>
          <w:rFonts w:eastAsia="Times New Roman"/>
        </w:rPr>
        <w:t>in use</w:t>
      </w:r>
      <w:r w:rsidR="006671C0">
        <w:rPr>
          <w:rFonts w:eastAsia="Times New Roman"/>
        </w:rPr>
        <w:t>;</w:t>
      </w:r>
    </w:p>
    <w:p w14:paraId="11C796B9" w14:textId="527B5B61" w:rsidR="00936858" w:rsidRPr="00BE7BCB" w:rsidRDefault="00936858" w:rsidP="00936858">
      <w:pPr>
        <w:pStyle w:val="ListParagraph"/>
        <w:numPr>
          <w:ilvl w:val="0"/>
          <w:numId w:val="323"/>
        </w:numPr>
        <w:rPr>
          <w:rFonts w:eastAsia="Times New Roman"/>
        </w:rPr>
      </w:pPr>
      <w:r w:rsidRPr="00BE7BCB">
        <w:rPr>
          <w:rFonts w:eastAsia="Times New Roman"/>
        </w:rPr>
        <w:t xml:space="preserve">Avoid the use of bit operations to get or to set the parts of a </w:t>
      </w:r>
      <w:r w:rsidR="00C17D04" w:rsidRPr="00BE7BCB">
        <w:rPr>
          <w:rFonts w:eastAsia="Times New Roman"/>
        </w:rPr>
        <w:t>floating-point</w:t>
      </w:r>
      <w:r w:rsidRPr="00BE7BCB">
        <w:rPr>
          <w:rFonts w:eastAsia="Times New Roman"/>
        </w:rPr>
        <w:t xml:space="preserve"> quantity</w:t>
      </w:r>
      <w:r w:rsidR="006671C0">
        <w:rPr>
          <w:rFonts w:eastAsia="Times New Roman"/>
        </w:rPr>
        <w:t>, and u</w:t>
      </w:r>
      <w:r w:rsidRPr="00BE7BCB">
        <w:rPr>
          <w:rFonts w:eastAsia="Times New Roman"/>
        </w:rPr>
        <w:t>se intrinsic procedures to provide the functionality when needed</w:t>
      </w:r>
      <w:r w:rsidR="006671C0">
        <w:rPr>
          <w:rFonts w:eastAsia="Times New Roman"/>
        </w:rPr>
        <w:t>;</w:t>
      </w:r>
    </w:p>
    <w:p w14:paraId="30EDF519" w14:textId="6AF7D38A" w:rsidR="00936858" w:rsidRPr="00BE7BCB" w:rsidRDefault="009F24A8" w:rsidP="00936858">
      <w:pPr>
        <w:pStyle w:val="ListParagraph"/>
        <w:numPr>
          <w:ilvl w:val="0"/>
          <w:numId w:val="323"/>
        </w:numPr>
        <w:rPr>
          <w:rFonts w:eastAsia="Times New Roman"/>
        </w:rPr>
      </w:pPr>
      <w:r>
        <w:rPr>
          <w:rFonts w:eastAsia="Times New Roman"/>
        </w:rPr>
        <w:t>W</w:t>
      </w:r>
      <w:r w:rsidRPr="00BE7BCB">
        <w:rPr>
          <w:rFonts w:eastAsia="Times New Roman"/>
        </w:rPr>
        <w:t>here the IEEE intrinsic modules and the IEEE real kinds are in use</w:t>
      </w:r>
      <w:r w:rsidR="001924ED">
        <w:rPr>
          <w:rFonts w:eastAsia="Times New Roman"/>
        </w:rPr>
        <w:t>,</w:t>
      </w:r>
      <w:r w:rsidRPr="00BE7BCB">
        <w:rPr>
          <w:rFonts w:eastAsia="Times New Roman"/>
        </w:rPr>
        <w:t xml:space="preserve"> </w:t>
      </w:r>
      <w:r>
        <w:rPr>
          <w:rFonts w:eastAsia="Times New Roman"/>
        </w:rPr>
        <w:t>u</w:t>
      </w:r>
      <w:r w:rsidRPr="00BE7BCB">
        <w:rPr>
          <w:rFonts w:eastAsia="Times New Roman"/>
        </w:rPr>
        <w:t xml:space="preserve">se </w:t>
      </w:r>
      <w:r w:rsidR="00936858" w:rsidRPr="00BE7BCB">
        <w:rPr>
          <w:rFonts w:eastAsia="Times New Roman"/>
        </w:rPr>
        <w:t xml:space="preserve">the intrinsic module procedures to determine the limits of the processor’s conformance to </w:t>
      </w:r>
      <w:r w:rsidR="00C17D04">
        <w:rPr>
          <w:rFonts w:eastAsia="Times New Roman"/>
        </w:rPr>
        <w:t>ISO/IEC/</w:t>
      </w:r>
      <w:r w:rsidR="00936858" w:rsidRPr="00BE7BCB">
        <w:rPr>
          <w:rFonts w:eastAsia="Times New Roman"/>
        </w:rPr>
        <w:t>IEEE</w:t>
      </w:r>
      <w:r w:rsidR="00C17D04">
        <w:rPr>
          <w:rFonts w:eastAsia="Times New Roman"/>
        </w:rPr>
        <w:t xml:space="preserve"> 60559</w:t>
      </w:r>
      <w:r w:rsidR="00936858" w:rsidRPr="00BE7BCB">
        <w:rPr>
          <w:rFonts w:eastAsia="Times New Roman"/>
        </w:rPr>
        <w:t xml:space="preserve"> and to determine the limits of the representation in use</w:t>
      </w:r>
      <w:r w:rsidR="006671C0">
        <w:rPr>
          <w:rFonts w:eastAsia="Times New Roman"/>
        </w:rPr>
        <w:t>;</w:t>
      </w:r>
    </w:p>
    <w:p w14:paraId="1F9637B2" w14:textId="5CB905C4" w:rsidR="004C770C" w:rsidRDefault="009F24A8" w:rsidP="004C770C">
      <w:pPr>
        <w:pStyle w:val="ListParagraph"/>
        <w:numPr>
          <w:ilvl w:val="0"/>
          <w:numId w:val="323"/>
        </w:numPr>
        <w:spacing w:before="120" w:after="120" w:line="240" w:lineRule="auto"/>
        <w:rPr>
          <w:lang w:val="en-GB"/>
        </w:rPr>
      </w:pPr>
      <w:r>
        <w:rPr>
          <w:rFonts w:eastAsia="Times New Roman"/>
        </w:rPr>
        <w:t>W</w:t>
      </w:r>
      <w:r w:rsidRPr="00BE7BCB">
        <w:rPr>
          <w:rFonts w:eastAsia="Times New Roman"/>
        </w:rPr>
        <w:t>here the IEEE intrinsic modules are in use</w:t>
      </w:r>
      <w:r w:rsidR="001924ED">
        <w:rPr>
          <w:rFonts w:eastAsia="Times New Roman"/>
        </w:rPr>
        <w:t>,</w:t>
      </w:r>
      <w:r>
        <w:rPr>
          <w:rFonts w:eastAsia="Times New Roman"/>
        </w:rPr>
        <w:t xml:space="preserve"> u</w:t>
      </w:r>
      <w:r w:rsidR="00936858" w:rsidRPr="00BE7BCB">
        <w:rPr>
          <w:rFonts w:eastAsia="Times New Roman"/>
        </w:rPr>
        <w:t>se the intrinsic module procedures to detect and control the available rounding modes and exception flags.</w:t>
      </w:r>
    </w:p>
    <w:p w14:paraId="60E3621B" w14:textId="6D35CB78" w:rsidR="004C770C" w:rsidRDefault="00726AF3" w:rsidP="000C6229">
      <w:pPr>
        <w:pStyle w:val="Heading3"/>
        <w:rPr>
          <w:lang w:val="en-GB"/>
        </w:rPr>
      </w:pPr>
      <w:bookmarkStart w:id="65" w:name="_Ref336423044"/>
      <w:bookmarkStart w:id="66" w:name="_Toc358896489"/>
      <w:bookmarkStart w:id="67" w:name="_Toc136868697"/>
      <w:r>
        <w:rPr>
          <w:lang w:val="en-GB"/>
        </w:rPr>
        <w:t>6</w:t>
      </w:r>
      <w:r w:rsidR="009E501C">
        <w:rPr>
          <w:lang w:val="en-GB"/>
        </w:rPr>
        <w:t>.</w:t>
      </w:r>
      <w:r w:rsidR="00034852">
        <w:rPr>
          <w:lang w:val="en-GB"/>
        </w:rPr>
        <w:t>5</w:t>
      </w:r>
      <w:r w:rsidR="004C770C" w:rsidRPr="00262A7C">
        <w:rPr>
          <w:lang w:val="en-GB"/>
        </w:rPr>
        <w:t xml:space="preserve"> Enumerator </w:t>
      </w:r>
      <w:r w:rsidR="004E2FF4">
        <w:rPr>
          <w:lang w:val="en-GB"/>
        </w:rPr>
        <w:t>i</w:t>
      </w:r>
      <w:r w:rsidR="004E2FF4" w:rsidRPr="00262A7C">
        <w:rPr>
          <w:lang w:val="en-GB"/>
        </w:rPr>
        <w:t xml:space="preserve">ssues </w:t>
      </w:r>
      <w:r w:rsidR="004C770C" w:rsidRPr="00262A7C">
        <w:rPr>
          <w:lang w:val="en-GB"/>
        </w:rPr>
        <w:t>[CCB]</w:t>
      </w:r>
      <w:bookmarkEnd w:id="65"/>
      <w:bookmarkEnd w:id="66"/>
      <w:bookmarkEnd w:id="67"/>
      <w:r w:rsidR="001148EE">
        <w:rPr>
          <w:lang w:val="en-GB"/>
        </w:rPr>
        <w:t xml:space="preserve"> </w:t>
      </w:r>
      <w:r w:rsidR="001148EE">
        <w:fldChar w:fldCharType="begin"/>
      </w:r>
      <w:r w:rsidR="001148EE">
        <w:instrText>XE "</w:instrText>
      </w:r>
      <w:r w:rsidR="001148EE" w:rsidRPr="00B53360">
        <w:instrText>Language</w:instrText>
      </w:r>
      <w:r w:rsidR="001148EE" w:rsidRPr="00DF260F">
        <w:instrText xml:space="preserve"> </w:instrText>
      </w:r>
      <w:r w:rsidR="006F3CC7">
        <w:instrText>v</w:instrText>
      </w:r>
      <w:r w:rsidR="001148EE" w:rsidRPr="00DF260F">
        <w:instrText>ulnerabilities:</w:instrText>
      </w:r>
      <w:r w:rsidR="001148EE" w:rsidRPr="007833F7">
        <w:instrText xml:space="preserve"> </w:instrText>
      </w:r>
      <w:r w:rsidR="001148EE">
        <w:rPr>
          <w:lang w:val="en-GB"/>
        </w:rPr>
        <w:instrText>Enumerator issues</w:instrText>
      </w:r>
      <w:r w:rsidR="001148EE" w:rsidRPr="00262A7C">
        <w:rPr>
          <w:lang w:val="en-GB"/>
        </w:rPr>
        <w:instrText xml:space="preserve"> [</w:instrText>
      </w:r>
      <w:r w:rsidR="001148EE">
        <w:rPr>
          <w:lang w:val="en-GB"/>
        </w:rPr>
        <w:instrText>C</w:instrText>
      </w:r>
      <w:r w:rsidR="001148EE" w:rsidRPr="00262A7C">
        <w:rPr>
          <w:lang w:val="en-GB"/>
        </w:rPr>
        <w:instrText>CB]</w:instrText>
      </w:r>
      <w:r w:rsidR="001148EE">
        <w:instrText>"</w:instrText>
      </w:r>
      <w:r w:rsidR="001148EE">
        <w:fldChar w:fldCharType="end"/>
      </w:r>
      <w:r w:rsidR="001148EE">
        <w:fldChar w:fldCharType="begin"/>
      </w:r>
      <w:r w:rsidR="001148EE">
        <w:instrText>XE "</w:instrText>
      </w:r>
      <w:r w:rsidR="001148EE" w:rsidRPr="00BB19DF">
        <w:instrText xml:space="preserve"> </w:instrText>
      </w:r>
      <w:r w:rsidR="001148EE">
        <w:instrText>CCB –</w:instrText>
      </w:r>
      <w:r w:rsidR="001148EE" w:rsidRPr="007833F7">
        <w:instrText xml:space="preserve"> </w:instrText>
      </w:r>
      <w:r w:rsidR="001148EE">
        <w:rPr>
          <w:lang w:val="en-GB"/>
        </w:rPr>
        <w:instrText>Enumerator issues</w:instrText>
      </w:r>
      <w:r w:rsidR="001148EE">
        <w:instrText>"</w:instrText>
      </w:r>
      <w:r w:rsidR="001148EE">
        <w:fldChar w:fldCharType="end"/>
      </w:r>
    </w:p>
    <w:p w14:paraId="0E3799BA" w14:textId="52A6F4FD"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5</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0268F6A9" w14:textId="3B431BD9"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 xml:space="preserve">24772-1 clause 6.5 is applicable to Fortran since </w:t>
      </w:r>
      <w:r w:rsidR="00936858">
        <w:rPr>
          <w:rFonts w:eastAsia="Times New Roman"/>
        </w:rPr>
        <w:t xml:space="preserve">Fortran provides enumeration values for interoperation with C programs that use C </w:t>
      </w:r>
      <w:proofErr w:type="spellStart"/>
      <w:r w:rsidR="00936858">
        <w:rPr>
          <w:rFonts w:eastAsia="Times New Roman"/>
        </w:rPr>
        <w:t>enums</w:t>
      </w:r>
      <w:proofErr w:type="spellEnd"/>
      <w:r w:rsidR="00936858">
        <w:rPr>
          <w:rFonts w:eastAsia="Times New Roman"/>
        </w:rPr>
        <w:t xml:space="preserve">. Their use is expected most often to occur when a C </w:t>
      </w:r>
      <w:proofErr w:type="spellStart"/>
      <w:r w:rsidR="00936858">
        <w:rPr>
          <w:rFonts w:eastAsia="Times New Roman"/>
        </w:rPr>
        <w:t>enum</w:t>
      </w:r>
      <w:proofErr w:type="spellEnd"/>
      <w:r w:rsidR="00936858">
        <w:rPr>
          <w:rFonts w:eastAsia="Times New Roman"/>
        </w:rPr>
        <w:t xml:space="preserve"> appears in the function prototype whose interoperation requires a Fortran interface.</w:t>
      </w:r>
    </w:p>
    <w:p w14:paraId="1C51FD34" w14:textId="6A1DE627" w:rsidR="004C770C" w:rsidRDefault="00B9735F" w:rsidP="004C770C">
      <w:pPr>
        <w:rPr>
          <w:lang w:val="en-GB"/>
        </w:rPr>
      </w:pPr>
      <w:r>
        <w:rPr>
          <w:rFonts w:eastAsia="Times New Roman"/>
        </w:rPr>
        <w:t xml:space="preserve">Vulnerabilities associated with indexing arrays with enumeration types do not apply to Fortran since </w:t>
      </w:r>
      <w:proofErr w:type="spellStart"/>
      <w:r>
        <w:rPr>
          <w:rFonts w:eastAsia="Times New Roman"/>
        </w:rPr>
        <w:t>enum</w:t>
      </w:r>
      <w:proofErr w:type="spellEnd"/>
      <w:r>
        <w:rPr>
          <w:rFonts w:eastAsia="Times New Roman"/>
        </w:rPr>
        <w:t xml:space="preserve"> literals are simply</w:t>
      </w:r>
      <w:r w:rsidRPr="009646BA">
        <w:rPr>
          <w:rFonts w:ascii="Cambria" w:eastAsia="Times New Roman" w:hAnsi="Cambria"/>
        </w:rPr>
        <w:t xml:space="preserve"> named integer constants</w:t>
      </w:r>
      <w:r w:rsidR="003F119C" w:rsidRPr="009646BA">
        <w:rPr>
          <w:rFonts w:ascii="Cambria" w:eastAsia="Times New Roman" w:hAnsi="Cambria"/>
        </w:rPr>
        <w:t xml:space="preserve"> </w:t>
      </w:r>
      <w:r w:rsidR="003F119C" w:rsidRPr="009646BA">
        <w:rPr>
          <w:rFonts w:ascii="Cambria" w:hAnsi="Cambria" w:cs="Helvetica Neue"/>
          <w:color w:val="000000"/>
        </w:rPr>
        <w:t xml:space="preserve">and arrays are indexed by them. The arrays </w:t>
      </w:r>
      <w:r w:rsidR="003F119C">
        <w:rPr>
          <w:rFonts w:ascii="Cambria" w:hAnsi="Cambria" w:cs="Helvetica Neue"/>
          <w:color w:val="000000"/>
        </w:rPr>
        <w:t>must be dimensioned</w:t>
      </w:r>
      <w:r w:rsidR="003F119C" w:rsidRPr="009646BA">
        <w:rPr>
          <w:rFonts w:ascii="Cambria" w:hAnsi="Cambria" w:cs="Helvetica Neue"/>
          <w:color w:val="000000"/>
        </w:rPr>
        <w:t xml:space="preserve"> accordingly to accommodate all these </w:t>
      </w:r>
      <w:r w:rsidR="003F119C">
        <w:rPr>
          <w:rFonts w:ascii="Cambria" w:hAnsi="Cambria" w:cs="Helvetica Neue"/>
          <w:color w:val="000000"/>
        </w:rPr>
        <w:t>(</w:t>
      </w:r>
      <w:r w:rsidR="003F119C" w:rsidRPr="009646BA">
        <w:rPr>
          <w:rFonts w:ascii="Cambria" w:hAnsi="Cambria" w:cs="Helvetica Neue"/>
          <w:color w:val="000000"/>
        </w:rPr>
        <w:t>and other</w:t>
      </w:r>
      <w:r w:rsidR="003F119C">
        <w:rPr>
          <w:rFonts w:ascii="Cambria" w:hAnsi="Cambria" w:cs="Helvetica Neue"/>
          <w:color w:val="000000"/>
        </w:rPr>
        <w:t>)</w:t>
      </w:r>
      <w:r w:rsidR="003F119C" w:rsidRPr="009646BA">
        <w:rPr>
          <w:rFonts w:ascii="Cambria" w:hAnsi="Cambria" w:cs="Helvetica Neue"/>
          <w:color w:val="000000"/>
        </w:rPr>
        <w:t xml:space="preserve"> integer values as indices.</w:t>
      </w:r>
      <w:r>
        <w:rPr>
          <w:rFonts w:eastAsia="Times New Roman"/>
        </w:rPr>
        <w:t xml:space="preserve"> The Fortran variables to be assigned the enumeration values are of type integer and the correct kind to interoperate with C variables of C type </w:t>
      </w:r>
      <w:proofErr w:type="spellStart"/>
      <w:r>
        <w:rPr>
          <w:rFonts w:eastAsia="Times New Roman"/>
        </w:rPr>
        <w:t>enum</w:t>
      </w:r>
      <w:proofErr w:type="spellEnd"/>
      <w:r>
        <w:rPr>
          <w:rFonts w:eastAsia="Times New Roman"/>
        </w:rPr>
        <w:t>.</w:t>
      </w:r>
    </w:p>
    <w:p w14:paraId="106B7515" w14:textId="4E7B2B90"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9114BF">
        <w:rPr>
          <w:rFonts w:asciiTheme="majorHAnsi" w:hAnsiTheme="majorHAnsi"/>
          <w:b/>
          <w:bCs/>
          <w:sz w:val="24"/>
          <w:szCs w:val="24"/>
        </w:rPr>
        <w:t xml:space="preserve"> </w:t>
      </w:r>
      <w:r w:rsidR="004C770C" w:rsidRPr="006821B2">
        <w:rPr>
          <w:rFonts w:asciiTheme="majorHAnsi" w:hAnsiTheme="majorHAnsi"/>
          <w:b/>
          <w:bCs/>
          <w:sz w:val="24"/>
          <w:szCs w:val="24"/>
        </w:rPr>
        <w:t xml:space="preserve">language users </w:t>
      </w:r>
    </w:p>
    <w:p w14:paraId="36ACF09D" w14:textId="5E5EADFA" w:rsidR="006671C0" w:rsidRDefault="006671C0"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593690F3" w14:textId="1E51302B" w:rsidR="00745621" w:rsidRDefault="00F37660" w:rsidP="00F67698">
      <w:pPr>
        <w:pStyle w:val="NormBull"/>
        <w:numPr>
          <w:ilvl w:val="0"/>
          <w:numId w:val="339"/>
        </w:numPr>
      </w:pPr>
      <w:r>
        <w:t xml:space="preserve">Use </w:t>
      </w:r>
      <w:r w:rsidR="00745621">
        <w:t xml:space="preserve">the </w:t>
      </w:r>
      <w:r>
        <w:t>avoidance mechanisms</w:t>
      </w:r>
      <w:r w:rsidR="00745621">
        <w:t xml:space="preserve"> of ISO/IEC 24772-1 clause 6.</w:t>
      </w:r>
      <w:r w:rsidR="00B9735F">
        <w:t>5.5</w:t>
      </w:r>
      <w:r w:rsidR="006671C0">
        <w:t>;</w:t>
      </w:r>
    </w:p>
    <w:p w14:paraId="545884AA" w14:textId="2F0D02B6" w:rsidR="00936858" w:rsidRPr="00D332CE" w:rsidRDefault="00936858" w:rsidP="00936858">
      <w:pPr>
        <w:pStyle w:val="NormBull"/>
        <w:numPr>
          <w:ilvl w:val="0"/>
          <w:numId w:val="339"/>
        </w:numPr>
      </w:pPr>
      <w:r w:rsidRPr="00D332CE">
        <w:t>Use enumeration values in Fortran only when interoperating with C procedures that have enumerations as formal parameters and/or return enumeration values as function results</w:t>
      </w:r>
      <w:r w:rsidR="006671C0">
        <w:t>;</w:t>
      </w:r>
    </w:p>
    <w:p w14:paraId="62E658FA" w14:textId="3F1A4841" w:rsidR="00936858" w:rsidRPr="00EE2437" w:rsidRDefault="00936858" w:rsidP="00936858">
      <w:pPr>
        <w:pStyle w:val="NormBull"/>
        <w:numPr>
          <w:ilvl w:val="0"/>
          <w:numId w:val="339"/>
        </w:numPr>
      </w:pPr>
      <w:r w:rsidRPr="006E547E">
        <w:t xml:space="preserve">Ensure the interoperability of the C and Fortran definitions of every </w:t>
      </w:r>
      <w:proofErr w:type="spellStart"/>
      <w:r w:rsidRPr="006E547E">
        <w:t>enum</w:t>
      </w:r>
      <w:proofErr w:type="spellEnd"/>
      <w:r w:rsidRPr="006E547E">
        <w:t xml:space="preserve"> type used</w:t>
      </w:r>
      <w:r w:rsidR="006671C0">
        <w:t>;</w:t>
      </w:r>
    </w:p>
    <w:p w14:paraId="39F06C40" w14:textId="05F2F985" w:rsidR="00936858" w:rsidRPr="00D332CE" w:rsidRDefault="00936858" w:rsidP="00936858">
      <w:pPr>
        <w:pStyle w:val="NormBull"/>
        <w:numPr>
          <w:ilvl w:val="0"/>
          <w:numId w:val="339"/>
        </w:numPr>
      </w:pPr>
      <w:r w:rsidRPr="00D332CE">
        <w:lastRenderedPageBreak/>
        <w:t xml:space="preserve">Ensure that the correct companion processor has been identified, including any companion processor options that affect </w:t>
      </w:r>
      <w:proofErr w:type="spellStart"/>
      <w:r w:rsidRPr="00D332CE">
        <w:t>enum</w:t>
      </w:r>
      <w:proofErr w:type="spellEnd"/>
      <w:r w:rsidRPr="00D332CE">
        <w:t xml:space="preserve"> definitions</w:t>
      </w:r>
      <w:r w:rsidR="006671C0">
        <w:t>;</w:t>
      </w:r>
    </w:p>
    <w:p w14:paraId="4EF0CDAB" w14:textId="308E3BE4" w:rsidR="004C770C" w:rsidRDefault="006671C0" w:rsidP="004C770C">
      <w:pPr>
        <w:pStyle w:val="ListParagraph"/>
        <w:numPr>
          <w:ilvl w:val="0"/>
          <w:numId w:val="339"/>
        </w:numPr>
        <w:spacing w:before="120" w:after="120" w:line="240" w:lineRule="auto"/>
        <w:rPr>
          <w:rFonts w:cs="Arial"/>
          <w:kern w:val="32"/>
          <w:szCs w:val="20"/>
        </w:rPr>
      </w:pPr>
      <w:r>
        <w:t xml:space="preserve">Avoid the </w:t>
      </w:r>
      <w:r w:rsidR="00936858" w:rsidRPr="00D332CE">
        <w:t>use</w:t>
      </w:r>
      <w:r>
        <w:t xml:space="preserve"> of</w:t>
      </w:r>
      <w:r w:rsidR="00936858" w:rsidRPr="00D332CE">
        <w:t xml:space="preserve"> variables assigned enumeration values in arithmetic operations, or </w:t>
      </w:r>
      <w:r w:rsidR="001C09B7">
        <w:t xml:space="preserve">the </w:t>
      </w:r>
      <w:r w:rsidR="001C09B7" w:rsidRPr="00D332CE">
        <w:t>use</w:t>
      </w:r>
      <w:r w:rsidR="001C09B7">
        <w:t xml:space="preserve"> of</w:t>
      </w:r>
      <w:r w:rsidR="001C09B7" w:rsidRPr="00D332CE">
        <w:t xml:space="preserve"> variables </w:t>
      </w:r>
      <w:r w:rsidR="00936858" w:rsidRPr="00D332CE">
        <w:t>to receive the results of arithmetic operations if subsequent use will be as an enumerator.</w:t>
      </w:r>
    </w:p>
    <w:p w14:paraId="070F058C" w14:textId="1FF6FD3B" w:rsidR="004C770C" w:rsidRDefault="00726AF3" w:rsidP="006821B2">
      <w:pPr>
        <w:pStyle w:val="Heading3"/>
        <w:rPr>
          <w:lang w:val="en-GB"/>
        </w:rPr>
      </w:pPr>
      <w:bookmarkStart w:id="68" w:name="_Toc358896490"/>
      <w:bookmarkStart w:id="69" w:name="_Toc136868698"/>
      <w:r>
        <w:rPr>
          <w:lang w:val="en-GB"/>
        </w:rPr>
        <w:t>6</w:t>
      </w:r>
      <w:r w:rsidR="009E501C">
        <w:rPr>
          <w:lang w:val="en-GB"/>
        </w:rPr>
        <w:t>.</w:t>
      </w:r>
      <w:r w:rsidR="00034852">
        <w:rPr>
          <w:lang w:val="en-GB"/>
        </w:rPr>
        <w:t>6</w:t>
      </w:r>
      <w:r w:rsidR="00074057">
        <w:rPr>
          <w:lang w:val="en-GB"/>
        </w:rPr>
        <w:t xml:space="preserve"> </w:t>
      </w:r>
      <w:r w:rsidR="004C770C" w:rsidRPr="00262A7C">
        <w:rPr>
          <w:lang w:val="en-GB"/>
        </w:rPr>
        <w:t xml:space="preserve">Conversion </w:t>
      </w:r>
      <w:r w:rsidR="004E2FF4">
        <w:rPr>
          <w:lang w:val="en-GB"/>
        </w:rPr>
        <w:t>e</w:t>
      </w:r>
      <w:r w:rsidR="004E2FF4" w:rsidRPr="00262A7C">
        <w:rPr>
          <w:lang w:val="en-GB"/>
        </w:rPr>
        <w:t xml:space="preserve">rrors </w:t>
      </w:r>
      <w:r w:rsidR="004C770C" w:rsidRPr="00262A7C">
        <w:rPr>
          <w:lang w:val="en-GB"/>
        </w:rPr>
        <w:t>[FLC]</w:t>
      </w:r>
      <w:bookmarkEnd w:id="68"/>
      <w:bookmarkEnd w:id="69"/>
      <w:r w:rsidR="001148EE">
        <w:rPr>
          <w:lang w:val="en-GB"/>
        </w:rPr>
        <w:t xml:space="preserve"> </w:t>
      </w:r>
      <w:r w:rsidR="001148EE">
        <w:fldChar w:fldCharType="begin"/>
      </w:r>
      <w:r w:rsidR="001148EE">
        <w:instrText>XE "</w:instrText>
      </w:r>
      <w:r w:rsidR="001148EE" w:rsidRPr="00B53360">
        <w:instrText>Language</w:instrText>
      </w:r>
      <w:r w:rsidR="001148EE" w:rsidRPr="00DF260F">
        <w:instrText xml:space="preserve"> </w:instrText>
      </w:r>
      <w:r w:rsidR="006F3CC7">
        <w:instrText>v</w:instrText>
      </w:r>
      <w:r w:rsidR="001148EE" w:rsidRPr="00DF260F">
        <w:instrText>ulnerabilities:</w:instrText>
      </w:r>
      <w:r w:rsidR="001148EE" w:rsidRPr="007833F7">
        <w:instrText xml:space="preserve"> </w:instrText>
      </w:r>
      <w:r w:rsidR="001148EE">
        <w:instrText>Conversion errors</w:instrText>
      </w:r>
      <w:r w:rsidR="001148EE">
        <w:rPr>
          <w:lang w:val="en-GB"/>
        </w:rPr>
        <w:instrText xml:space="preserve"> </w:instrText>
      </w:r>
      <w:r w:rsidR="001148EE" w:rsidRPr="00262A7C">
        <w:rPr>
          <w:lang w:val="en-GB"/>
        </w:rPr>
        <w:instrText>[</w:instrText>
      </w:r>
      <w:r w:rsidR="001148EE">
        <w:rPr>
          <w:lang w:val="en-GB"/>
        </w:rPr>
        <w:instrText>FLC</w:instrText>
      </w:r>
      <w:r w:rsidR="001148EE" w:rsidRPr="00262A7C">
        <w:rPr>
          <w:lang w:val="en-GB"/>
        </w:rPr>
        <w:instrText>]</w:instrText>
      </w:r>
      <w:r w:rsidR="001148EE">
        <w:instrText>"</w:instrText>
      </w:r>
      <w:r w:rsidR="001148EE">
        <w:fldChar w:fldCharType="end"/>
      </w:r>
      <w:r w:rsidR="001148EE">
        <w:fldChar w:fldCharType="begin"/>
      </w:r>
      <w:r w:rsidR="001148EE">
        <w:instrText>XE "</w:instrText>
      </w:r>
      <w:r w:rsidR="001148EE" w:rsidRPr="00BB19DF">
        <w:instrText xml:space="preserve"> </w:instrText>
      </w:r>
      <w:r w:rsidR="001148EE">
        <w:instrText>FLC –</w:instrText>
      </w:r>
      <w:r w:rsidR="001148EE" w:rsidRPr="007833F7">
        <w:instrText xml:space="preserve"> </w:instrText>
      </w:r>
      <w:r w:rsidR="001148EE">
        <w:rPr>
          <w:lang w:val="en-GB"/>
        </w:rPr>
        <w:instrText>Conversion errors</w:instrText>
      </w:r>
      <w:r w:rsidR="001148EE">
        <w:instrText>"</w:instrText>
      </w:r>
      <w:r w:rsidR="001148EE">
        <w:fldChar w:fldCharType="end"/>
      </w:r>
    </w:p>
    <w:p w14:paraId="665478F7" w14:textId="69981260"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BD3BB2D" w14:textId="7212B747" w:rsidR="00B251AD" w:rsidRDefault="00883A98" w:rsidP="00936858">
      <w:pPr>
        <w:rPr>
          <w:rFonts w:eastAsia="Times New Roman"/>
        </w:rPr>
      </w:pPr>
      <w:r>
        <w:rPr>
          <w:rFonts w:eastAsia="Times New Roman"/>
        </w:rPr>
        <w:t xml:space="preserve">The vulnerability as specified in </w:t>
      </w:r>
      <w:r w:rsidR="00B251AD">
        <w:rPr>
          <w:rFonts w:eastAsia="Times New Roman"/>
        </w:rPr>
        <w:t xml:space="preserve">ISO/IEC </w:t>
      </w:r>
      <w:r>
        <w:rPr>
          <w:rFonts w:eastAsia="Times New Roman"/>
        </w:rPr>
        <w:t>24772-1 clause 6</w:t>
      </w:r>
      <w:r w:rsidR="00B419D1">
        <w:rPr>
          <w:rFonts w:eastAsia="Times New Roman"/>
        </w:rPr>
        <w:t>.</w:t>
      </w:r>
      <w:r>
        <w:rPr>
          <w:rFonts w:eastAsia="Times New Roman"/>
        </w:rPr>
        <w:t xml:space="preserve">6 is applicable to </w:t>
      </w:r>
      <w:proofErr w:type="gramStart"/>
      <w:r>
        <w:rPr>
          <w:rFonts w:eastAsia="Times New Roman"/>
        </w:rPr>
        <w:t>Fortran .</w:t>
      </w:r>
      <w:proofErr w:type="gramEnd"/>
      <w:r>
        <w:rPr>
          <w:rFonts w:eastAsia="Times New Roman"/>
        </w:rPr>
        <w:t xml:space="preserve"> </w:t>
      </w:r>
    </w:p>
    <w:p w14:paraId="5C9B72E8" w14:textId="755C6E42" w:rsidR="00936858" w:rsidRDefault="00936858" w:rsidP="00936858">
      <w:pPr>
        <w:rPr>
          <w:rFonts w:eastAsia="Times New Roman"/>
        </w:rPr>
      </w:pPr>
      <w:r>
        <w:rPr>
          <w:rFonts w:eastAsia="Times New Roman"/>
        </w:rPr>
        <w:t>Fortran processors are required to support two kinds of type real and are required to support a complex kind for every real kind supported. Fortran processors are required to support at least one integer kind with a range of 10</w:t>
      </w:r>
      <w:r>
        <w:rPr>
          <w:rFonts w:ascii="Arial" w:eastAsia="Arial" w:hAnsi="Arial"/>
          <w:vertAlign w:val="superscript"/>
        </w:rPr>
        <w:t>18</w:t>
      </w:r>
      <w:r>
        <w:rPr>
          <w:rFonts w:eastAsia="Times New Roman"/>
        </w:rPr>
        <w:t xml:space="preserve"> or greater and most processors support at least one integer kind with a smaller range.</w:t>
      </w:r>
    </w:p>
    <w:p w14:paraId="7F98C892" w14:textId="00841B2D" w:rsidR="006D2F06" w:rsidRDefault="00936858" w:rsidP="006D2F06">
      <w:pPr>
        <w:rPr>
          <w:rFonts w:eastAsia="Times New Roman"/>
        </w:rPr>
      </w:pPr>
      <w:r>
        <w:rPr>
          <w:rFonts w:eastAsia="Times New Roman"/>
        </w:rPr>
        <w:t xml:space="preserve">Automatic conversion among </w:t>
      </w:r>
      <w:r w:rsidR="00632AC3">
        <w:rPr>
          <w:rFonts w:eastAsia="Times New Roman"/>
        </w:rPr>
        <w:t xml:space="preserve">numeric </w:t>
      </w:r>
      <w:r>
        <w:rPr>
          <w:rFonts w:eastAsia="Times New Roman"/>
        </w:rPr>
        <w:t>types is allowed</w:t>
      </w:r>
      <w:r w:rsidR="00B251AD">
        <w:rPr>
          <w:rFonts w:eastAsia="Times New Roman"/>
        </w:rPr>
        <w:t xml:space="preserve">, with the associated vulnerabilities documented in ISO/IEC 24772-1 </w:t>
      </w:r>
      <w:r w:rsidR="003F119C">
        <w:rPr>
          <w:rFonts w:eastAsia="Times New Roman"/>
        </w:rPr>
        <w:t>sub</w:t>
      </w:r>
      <w:r w:rsidR="00B251AD">
        <w:rPr>
          <w:rFonts w:eastAsia="Times New Roman"/>
        </w:rPr>
        <w:t>clause 6.6.</w:t>
      </w:r>
    </w:p>
    <w:p w14:paraId="0CB7A186" w14:textId="095AB2D1" w:rsidR="00B251AD" w:rsidRDefault="00B251AD" w:rsidP="006D2F06">
      <w:pPr>
        <w:rPr>
          <w:rFonts w:eastAsia="Times New Roman"/>
        </w:rPr>
      </w:pPr>
      <w:r>
        <w:rPr>
          <w:rFonts w:eastAsia="Times New Roman"/>
        </w:rPr>
        <w:t xml:space="preserve">Fortran does not </w:t>
      </w:r>
      <w:r w:rsidR="008E5455">
        <w:rPr>
          <w:rFonts w:eastAsia="Times New Roman"/>
        </w:rPr>
        <w:t>provide</w:t>
      </w:r>
      <w:r>
        <w:rPr>
          <w:rFonts w:eastAsia="Times New Roman"/>
        </w:rPr>
        <w:t xml:space="preserve"> </w:t>
      </w:r>
      <w:r w:rsidR="008E5455">
        <w:rPr>
          <w:rFonts w:eastAsia="Times New Roman"/>
        </w:rPr>
        <w:t>intrinsic</w:t>
      </w:r>
      <w:r>
        <w:rPr>
          <w:rFonts w:eastAsia="Times New Roman"/>
        </w:rPr>
        <w:t xml:space="preserve"> assignment between unrelated types</w:t>
      </w:r>
      <w:r w:rsidR="00853CE0">
        <w:rPr>
          <w:rFonts w:eastAsia="Times New Roman"/>
        </w:rPr>
        <w:t xml:space="preserve"> for conforming programs</w:t>
      </w:r>
      <w:r>
        <w:rPr>
          <w:rFonts w:eastAsia="Times New Roman"/>
        </w:rPr>
        <w:t>. The programmer can create explicit conversion routines between unrelated types.</w:t>
      </w:r>
    </w:p>
    <w:p w14:paraId="07DD180B" w14:textId="518CE37D" w:rsidR="00B251AD" w:rsidRDefault="00B251AD" w:rsidP="006D2F06">
      <w:pPr>
        <w:rPr>
          <w:rFonts w:eastAsia="Times New Roman"/>
        </w:rPr>
      </w:pPr>
      <w:r>
        <w:rPr>
          <w:rFonts w:eastAsia="Times New Roman"/>
        </w:rPr>
        <w:t xml:space="preserve">Equivalence between </w:t>
      </w:r>
      <w:r w:rsidR="008E5455">
        <w:rPr>
          <w:rFonts w:eastAsia="Times New Roman"/>
        </w:rPr>
        <w:t xml:space="preserve">objects of </w:t>
      </w:r>
      <w:r>
        <w:rPr>
          <w:rFonts w:eastAsia="Times New Roman"/>
        </w:rPr>
        <w:t>character and integer types</w:t>
      </w:r>
      <w:r w:rsidR="008E5455">
        <w:rPr>
          <w:rFonts w:eastAsia="Times New Roman"/>
        </w:rPr>
        <w:t xml:space="preserve"> as well as</w:t>
      </w:r>
      <w:r>
        <w:rPr>
          <w:rFonts w:eastAsia="Times New Roman"/>
        </w:rPr>
        <w:t xml:space="preserve"> between </w:t>
      </w:r>
      <w:r w:rsidR="008E5455">
        <w:rPr>
          <w:rFonts w:eastAsia="Times New Roman"/>
        </w:rPr>
        <w:t xml:space="preserve">objects of </w:t>
      </w:r>
      <w:r>
        <w:rPr>
          <w:rFonts w:eastAsia="Times New Roman"/>
        </w:rPr>
        <w:t>logical and numeric types</w:t>
      </w:r>
      <w:r w:rsidR="008E5455">
        <w:rPr>
          <w:rFonts w:eastAsia="Times New Roman"/>
        </w:rPr>
        <w:t xml:space="preserve"> is obsolescent, and will be diagnosed by compilers with a warning when requested.</w:t>
      </w:r>
    </w:p>
    <w:p w14:paraId="3FC3FDF0" w14:textId="5AEE2EC0" w:rsidR="00B251AD" w:rsidRDefault="00632AC3" w:rsidP="006D2F06">
      <w:pPr>
        <w:rPr>
          <w:rFonts w:eastAsia="Times New Roman"/>
        </w:rPr>
      </w:pPr>
      <w:r>
        <w:rPr>
          <w:rFonts w:eastAsia="Times New Roman"/>
        </w:rPr>
        <w:t>Intr</w:t>
      </w:r>
      <w:r w:rsidR="00C02977">
        <w:rPr>
          <w:rFonts w:eastAsia="Times New Roman"/>
        </w:rPr>
        <w:t xml:space="preserve">insic assignment provides </w:t>
      </w:r>
      <w:r w:rsidR="00B251AD">
        <w:rPr>
          <w:rFonts w:eastAsia="Times New Roman"/>
        </w:rPr>
        <w:t xml:space="preserve">automatic </w:t>
      </w:r>
      <w:r w:rsidR="00C02977">
        <w:rPr>
          <w:rFonts w:eastAsia="Times New Roman"/>
        </w:rPr>
        <w:t xml:space="preserve">conversion </w:t>
      </w:r>
      <w:r w:rsidR="00B251AD">
        <w:rPr>
          <w:rFonts w:eastAsia="Times New Roman"/>
        </w:rPr>
        <w:t xml:space="preserve">between </w:t>
      </w:r>
      <w:r w:rsidR="008E5455">
        <w:rPr>
          <w:rFonts w:eastAsia="Times New Roman"/>
        </w:rPr>
        <w:t>default and</w:t>
      </w:r>
      <w:r w:rsidR="00B251AD">
        <w:rPr>
          <w:rFonts w:eastAsia="Times New Roman"/>
        </w:rPr>
        <w:t xml:space="preserve"> ASCII character kinds</w:t>
      </w:r>
      <w:r w:rsidR="008E5455">
        <w:rPr>
          <w:rFonts w:eastAsia="Times New Roman"/>
        </w:rPr>
        <w:t>,</w:t>
      </w:r>
      <w:r w:rsidR="00B251AD">
        <w:rPr>
          <w:rFonts w:eastAsia="Times New Roman"/>
        </w:rPr>
        <w:t xml:space="preserve"> and </w:t>
      </w:r>
      <w:r w:rsidR="008E5455">
        <w:rPr>
          <w:rFonts w:eastAsia="Times New Roman"/>
        </w:rPr>
        <w:t xml:space="preserve">from these kinds to </w:t>
      </w:r>
      <w:r w:rsidR="00B251AD">
        <w:rPr>
          <w:rFonts w:eastAsia="Times New Roman"/>
        </w:rPr>
        <w:t>ISO</w:t>
      </w:r>
      <w:r w:rsidR="007C1A80">
        <w:rPr>
          <w:rFonts w:eastAsia="Times New Roman"/>
        </w:rPr>
        <w:t>/IEC</w:t>
      </w:r>
      <w:r w:rsidR="00B251AD">
        <w:rPr>
          <w:rFonts w:eastAsia="Times New Roman"/>
        </w:rPr>
        <w:t xml:space="preserve"> </w:t>
      </w:r>
      <w:proofErr w:type="gramStart"/>
      <w:r w:rsidR="00B251AD">
        <w:rPr>
          <w:rFonts w:eastAsia="Times New Roman"/>
        </w:rPr>
        <w:t xml:space="preserve">10646 </w:t>
      </w:r>
      <w:r w:rsidR="003F119C">
        <w:rPr>
          <w:rFonts w:eastAsia="Times New Roman"/>
        </w:rPr>
        <w:t>character</w:t>
      </w:r>
      <w:proofErr w:type="gramEnd"/>
      <w:r w:rsidR="003F119C">
        <w:rPr>
          <w:rFonts w:eastAsia="Times New Roman"/>
        </w:rPr>
        <w:t xml:space="preserve"> </w:t>
      </w:r>
      <w:r w:rsidR="00B251AD">
        <w:rPr>
          <w:rFonts w:eastAsia="Times New Roman"/>
        </w:rPr>
        <w:t>kind.</w:t>
      </w:r>
    </w:p>
    <w:p w14:paraId="02CD9D29" w14:textId="40BF4CC2" w:rsidR="00B251AD" w:rsidRDefault="00B251AD" w:rsidP="006D2F06">
      <w:pPr>
        <w:rPr>
          <w:rFonts w:eastAsia="Times New Roman"/>
        </w:rPr>
      </w:pPr>
      <w:r>
        <w:rPr>
          <w:rFonts w:eastAsia="Times New Roman"/>
        </w:rPr>
        <w:t xml:space="preserve">Fortran uses IO statements for conversion between character and numeric types. If the field width is insufficient </w:t>
      </w:r>
      <w:r w:rsidR="002F3468">
        <w:rPr>
          <w:rFonts w:eastAsia="Times New Roman"/>
        </w:rPr>
        <w:t xml:space="preserve">on output </w:t>
      </w:r>
      <w:r>
        <w:rPr>
          <w:rFonts w:eastAsia="Times New Roman"/>
        </w:rPr>
        <w:t xml:space="preserve">then asterisks are used. </w:t>
      </w:r>
      <w:r w:rsidR="00981CA1">
        <w:rPr>
          <w:rFonts w:eastAsia="Times New Roman"/>
        </w:rPr>
        <w:t>If a</w:t>
      </w:r>
      <w:r w:rsidR="00981CA1" w:rsidRPr="00B55EF1">
        <w:rPr>
          <w:rFonts w:eastAsia="Times New Roman"/>
        </w:rPr>
        <w:t xml:space="preserve"> value </w:t>
      </w:r>
      <w:r w:rsidR="00981CA1">
        <w:rPr>
          <w:rFonts w:eastAsia="Times New Roman"/>
        </w:rPr>
        <w:t xml:space="preserve">on input </w:t>
      </w:r>
      <w:r w:rsidR="00981CA1" w:rsidRPr="00B55EF1">
        <w:rPr>
          <w:rFonts w:eastAsia="Times New Roman"/>
        </w:rPr>
        <w:t>cannot be represented</w:t>
      </w:r>
      <w:r w:rsidR="00981CA1">
        <w:rPr>
          <w:rFonts w:eastAsia="Times New Roman"/>
        </w:rPr>
        <w:t>, the outcome</w:t>
      </w:r>
      <w:r w:rsidR="00981CA1" w:rsidRPr="00B55EF1">
        <w:rPr>
          <w:rFonts w:eastAsia="Times New Roman"/>
        </w:rPr>
        <w:t xml:space="preserve"> is processor dependent but an error condition should be expected.</w:t>
      </w:r>
      <w:r w:rsidR="00981CA1">
        <w:rPr>
          <w:rFonts w:eastAsia="Times New Roman"/>
        </w:rPr>
        <w:t xml:space="preserve"> If the Fortran processor detects an error on input or output, then the IOSTAT variable is set to a nonzero value.</w:t>
      </w:r>
    </w:p>
    <w:p w14:paraId="229034C8" w14:textId="79AAED6F" w:rsidR="002F3468" w:rsidRPr="009646BA" w:rsidRDefault="003F119C" w:rsidP="002F3468">
      <w:pPr>
        <w:spacing w:after="100" w:line="240" w:lineRule="auto"/>
        <w:rPr>
          <w:rFonts w:ascii="Courier New" w:eastAsia="Times New Roman" w:hAnsi="Courier New" w:cs="Courier New"/>
          <w:sz w:val="21"/>
          <w:szCs w:val="21"/>
          <w:lang w:val="de-DE"/>
        </w:rPr>
      </w:pPr>
      <w:r w:rsidRPr="009646BA">
        <w:rPr>
          <w:rFonts w:cstheme="minorHAnsi"/>
          <w:color w:val="000000"/>
        </w:rPr>
        <w:t xml:space="preserve">Conversions between incompatible types can be achieved by </w:t>
      </w:r>
      <w:r>
        <w:rPr>
          <w:rFonts w:cstheme="minorHAnsi"/>
          <w:color w:val="000000"/>
        </w:rPr>
        <w:t xml:space="preserve">explicitly invoking </w:t>
      </w:r>
      <w:r w:rsidRPr="009646BA">
        <w:rPr>
          <w:rFonts w:cstheme="minorHAnsi"/>
          <w:color w:val="000000"/>
        </w:rPr>
        <w:t>user-provided conversion functions, e.g.</w:t>
      </w:r>
      <w:r w:rsidRPr="003F119C" w:rsidDel="003F119C">
        <w:rPr>
          <w:rFonts w:eastAsia="Times New Roman" w:cstheme="minorHAnsi"/>
        </w:rPr>
        <w:t xml:space="preserve"> </w:t>
      </w:r>
      <w:r>
        <w:rPr>
          <w:rFonts w:ascii="Calibri" w:eastAsia="Times New Roman" w:hAnsi="Calibri" w:cs="Calibri"/>
          <w:sz w:val="24"/>
          <w:szCs w:val="24"/>
          <w:lang w:val="en-CA"/>
        </w:rPr>
        <w:br/>
      </w:r>
      <w:r w:rsidR="002F3468" w:rsidRPr="009646BA">
        <w:rPr>
          <w:rFonts w:ascii="Calibri" w:eastAsia="Times New Roman" w:hAnsi="Calibri" w:cs="Calibri"/>
          <w:sz w:val="24"/>
          <w:szCs w:val="24"/>
        </w:rPr>
        <w:br/>
      </w:r>
      <w:r w:rsidR="002F3468" w:rsidRPr="009646BA">
        <w:rPr>
          <w:rFonts w:ascii="Courier New" w:eastAsia="Times New Roman" w:hAnsi="Courier New" w:cs="Courier New"/>
          <w:sz w:val="21"/>
          <w:szCs w:val="21"/>
        </w:rPr>
        <w:t xml:space="preserve">     </w:t>
      </w:r>
      <w:r w:rsidR="002F3468" w:rsidRPr="009646BA">
        <w:rPr>
          <w:rFonts w:ascii="Courier New" w:eastAsia="Times New Roman" w:hAnsi="Courier New" w:cs="Courier New"/>
          <w:sz w:val="21"/>
          <w:szCs w:val="21"/>
          <w:lang w:val="de-DE"/>
        </w:rPr>
        <w:t>type (</w:t>
      </w:r>
      <w:proofErr w:type="spellStart"/>
      <w:r w:rsidR="002F3468" w:rsidRPr="009646BA">
        <w:rPr>
          <w:rFonts w:ascii="Courier New" w:eastAsia="Times New Roman" w:hAnsi="Courier New" w:cs="Courier New"/>
          <w:sz w:val="21"/>
          <w:szCs w:val="21"/>
          <w:lang w:val="de-DE"/>
        </w:rPr>
        <w:t>centigrade</w:t>
      </w:r>
      <w:proofErr w:type="spellEnd"/>
      <w:r w:rsidR="002F3468" w:rsidRPr="009646BA">
        <w:rPr>
          <w:rFonts w:ascii="Courier New" w:eastAsia="Times New Roman" w:hAnsi="Courier New" w:cs="Courier New"/>
          <w:sz w:val="21"/>
          <w:szCs w:val="21"/>
          <w:lang w:val="de-DE"/>
        </w:rPr>
        <w:t xml:space="preserve">) </w:t>
      </w:r>
      <w:proofErr w:type="spellStart"/>
      <w:r w:rsidR="002F3468" w:rsidRPr="009646BA">
        <w:rPr>
          <w:rFonts w:ascii="Courier New" w:eastAsia="Times New Roman" w:hAnsi="Courier New" w:cs="Courier New"/>
          <w:sz w:val="21"/>
          <w:szCs w:val="21"/>
          <w:lang w:val="de-DE"/>
        </w:rPr>
        <w:t>function</w:t>
      </w:r>
      <w:proofErr w:type="spellEnd"/>
      <w:r w:rsidR="002F3468" w:rsidRPr="009646BA">
        <w:rPr>
          <w:rFonts w:ascii="Courier New" w:eastAsia="Times New Roman" w:hAnsi="Courier New" w:cs="Courier New"/>
          <w:sz w:val="21"/>
          <w:szCs w:val="21"/>
          <w:lang w:val="de-DE"/>
        </w:rPr>
        <w:t xml:space="preserve"> </w:t>
      </w:r>
      <w:proofErr w:type="spellStart"/>
      <w:r w:rsidR="002F3468" w:rsidRPr="009646BA">
        <w:rPr>
          <w:rFonts w:ascii="Courier New" w:eastAsia="Times New Roman" w:hAnsi="Courier New" w:cs="Courier New"/>
          <w:sz w:val="21"/>
          <w:szCs w:val="21"/>
          <w:lang w:val="de-DE"/>
        </w:rPr>
        <w:t>FtoC</w:t>
      </w:r>
      <w:proofErr w:type="spellEnd"/>
      <w:r w:rsidR="002F3468" w:rsidRPr="009646BA">
        <w:rPr>
          <w:rFonts w:ascii="Courier New" w:eastAsia="Times New Roman" w:hAnsi="Courier New" w:cs="Courier New"/>
          <w:sz w:val="21"/>
          <w:szCs w:val="21"/>
          <w:lang w:val="de-DE"/>
        </w:rPr>
        <w:t>(t) </w:t>
      </w:r>
      <w:r w:rsidR="002F3468" w:rsidRPr="009646BA">
        <w:rPr>
          <w:rFonts w:ascii="Courier New" w:eastAsia="Times New Roman" w:hAnsi="Courier New" w:cs="Courier New"/>
          <w:sz w:val="21"/>
          <w:szCs w:val="21"/>
          <w:lang w:val="de-DE"/>
        </w:rPr>
        <w:br/>
        <w:t xml:space="preserve">     </w:t>
      </w:r>
      <w:r w:rsidR="006C066A" w:rsidRPr="009646BA">
        <w:rPr>
          <w:rFonts w:ascii="Courier New" w:eastAsia="Times New Roman" w:hAnsi="Courier New" w:cs="Courier New"/>
          <w:sz w:val="21"/>
          <w:szCs w:val="21"/>
          <w:lang w:val="de-DE"/>
        </w:rPr>
        <w:t xml:space="preserve">     </w:t>
      </w:r>
      <w:r w:rsidR="002F3468" w:rsidRPr="009646BA">
        <w:rPr>
          <w:rFonts w:ascii="Courier New" w:eastAsia="Times New Roman" w:hAnsi="Courier New" w:cs="Courier New"/>
          <w:sz w:val="21"/>
          <w:szCs w:val="21"/>
          <w:lang w:val="de-DE"/>
        </w:rPr>
        <w:t>type (</w:t>
      </w:r>
      <w:proofErr w:type="spellStart"/>
      <w:r w:rsidR="00C02977" w:rsidRPr="009646BA">
        <w:rPr>
          <w:rFonts w:ascii="Courier New" w:eastAsia="Times New Roman" w:hAnsi="Courier New" w:cs="Courier New"/>
          <w:sz w:val="21"/>
          <w:szCs w:val="21"/>
          <w:lang w:val="de-DE"/>
        </w:rPr>
        <w:t>fahrenheit</w:t>
      </w:r>
      <w:proofErr w:type="spellEnd"/>
      <w:proofErr w:type="gramStart"/>
      <w:r w:rsidR="002F3468" w:rsidRPr="009646BA">
        <w:rPr>
          <w:rFonts w:ascii="Courier New" w:eastAsia="Times New Roman" w:hAnsi="Courier New" w:cs="Courier New"/>
          <w:sz w:val="21"/>
          <w:szCs w:val="21"/>
          <w:lang w:val="de-DE"/>
        </w:rPr>
        <w:t>) :</w:t>
      </w:r>
      <w:proofErr w:type="gramEnd"/>
      <w:r w:rsidR="002F3468" w:rsidRPr="009646BA">
        <w:rPr>
          <w:rFonts w:ascii="Courier New" w:eastAsia="Times New Roman" w:hAnsi="Courier New" w:cs="Courier New"/>
          <w:sz w:val="21"/>
          <w:szCs w:val="21"/>
          <w:lang w:val="de-DE"/>
        </w:rPr>
        <w:t>: t </w:t>
      </w:r>
      <w:r w:rsidR="002F3468" w:rsidRPr="009646BA">
        <w:rPr>
          <w:rFonts w:ascii="Courier New" w:eastAsia="Times New Roman" w:hAnsi="Courier New" w:cs="Courier New"/>
          <w:sz w:val="21"/>
          <w:szCs w:val="21"/>
          <w:lang w:val="de-DE"/>
        </w:rPr>
        <w:br/>
        <w:t xml:space="preserve">          </w:t>
      </w:r>
      <w:proofErr w:type="spellStart"/>
      <w:r w:rsidR="002F3468" w:rsidRPr="009646BA">
        <w:rPr>
          <w:rFonts w:ascii="Courier New" w:eastAsia="Times New Roman" w:hAnsi="Courier New" w:cs="Courier New"/>
          <w:sz w:val="21"/>
          <w:szCs w:val="21"/>
          <w:lang w:val="de-DE"/>
        </w:rPr>
        <w:t>FtoC%temp</w:t>
      </w:r>
      <w:proofErr w:type="spellEnd"/>
      <w:r w:rsidR="002F3468" w:rsidRPr="009646BA">
        <w:rPr>
          <w:rFonts w:ascii="Courier New" w:eastAsia="Times New Roman" w:hAnsi="Courier New" w:cs="Courier New"/>
          <w:sz w:val="21"/>
          <w:szCs w:val="21"/>
          <w:lang w:val="de-DE"/>
        </w:rPr>
        <w:t xml:space="preserve"> = (t%temp-32.0)/1.8   </w:t>
      </w:r>
    </w:p>
    <w:p w14:paraId="314F04F7" w14:textId="23300A65" w:rsidR="002F3468" w:rsidRPr="002F3468" w:rsidRDefault="002F3468" w:rsidP="002F3468">
      <w:pPr>
        <w:spacing w:after="100" w:line="240" w:lineRule="auto"/>
        <w:rPr>
          <w:rFonts w:ascii="Calibri" w:eastAsia="Times New Roman" w:hAnsi="Calibri" w:cs="Calibri"/>
          <w:sz w:val="24"/>
          <w:szCs w:val="24"/>
          <w:lang w:val="en-CA"/>
        </w:rPr>
      </w:pPr>
      <w:r w:rsidRPr="009646BA">
        <w:rPr>
          <w:rFonts w:ascii="Courier New" w:eastAsia="Times New Roman" w:hAnsi="Courier New" w:cs="Courier New"/>
          <w:sz w:val="21"/>
          <w:szCs w:val="21"/>
          <w:lang w:val="de-DE"/>
        </w:rPr>
        <w:t xml:space="preserve">    </w:t>
      </w:r>
      <w:r w:rsidR="006C066A" w:rsidRPr="009646BA">
        <w:rPr>
          <w:rFonts w:ascii="Courier New" w:eastAsia="Times New Roman" w:hAnsi="Courier New" w:cs="Courier New"/>
          <w:sz w:val="21"/>
          <w:szCs w:val="21"/>
          <w:lang w:val="de-DE"/>
        </w:rPr>
        <w:t xml:space="preserve"> </w:t>
      </w:r>
      <w:r w:rsidRPr="00347EFD">
        <w:rPr>
          <w:rFonts w:ascii="Courier New" w:eastAsia="Times New Roman" w:hAnsi="Courier New" w:cs="Courier New"/>
          <w:sz w:val="21"/>
          <w:szCs w:val="21"/>
          <w:lang w:val="en-CA"/>
        </w:rPr>
        <w:t>end function </w:t>
      </w:r>
      <w:r w:rsidRPr="002F3468">
        <w:rPr>
          <w:rFonts w:ascii="Calibri" w:eastAsia="Times New Roman" w:hAnsi="Calibri" w:cs="Calibri"/>
          <w:sz w:val="24"/>
          <w:szCs w:val="24"/>
          <w:lang w:val="en-CA"/>
        </w:rPr>
        <w:br/>
      </w:r>
      <w:r w:rsidRPr="009646BA">
        <w:rPr>
          <w:rFonts w:ascii="Calibri" w:eastAsia="Times New Roman" w:hAnsi="Calibri" w:cs="Calibri"/>
          <w:lang w:val="en-CA"/>
        </w:rPr>
        <w:t xml:space="preserve">for conversion from </w:t>
      </w:r>
      <w:r w:rsidR="00B836BC" w:rsidRPr="009646BA">
        <w:rPr>
          <w:rFonts w:ascii="Calibri" w:eastAsia="Times New Roman" w:hAnsi="Calibri" w:cs="Calibri"/>
          <w:lang w:val="en-CA"/>
        </w:rPr>
        <w:t>F</w:t>
      </w:r>
      <w:r w:rsidRPr="009646BA">
        <w:rPr>
          <w:rFonts w:ascii="Calibri" w:eastAsia="Times New Roman" w:hAnsi="Calibri" w:cs="Calibri"/>
          <w:lang w:val="en-CA"/>
        </w:rPr>
        <w:t xml:space="preserve">ahrenheit to </w:t>
      </w:r>
      <w:r w:rsidR="00B836BC" w:rsidRPr="009646BA">
        <w:rPr>
          <w:rFonts w:ascii="Calibri" w:eastAsia="Times New Roman" w:hAnsi="Calibri" w:cs="Calibri"/>
          <w:lang w:val="en-CA"/>
        </w:rPr>
        <w:t>C</w:t>
      </w:r>
      <w:r w:rsidRPr="009646BA">
        <w:rPr>
          <w:rFonts w:ascii="Calibri" w:eastAsia="Times New Roman" w:hAnsi="Calibri" w:cs="Calibri"/>
          <w:lang w:val="en-CA"/>
        </w:rPr>
        <w:t>entigrade.</w:t>
      </w:r>
    </w:p>
    <w:p w14:paraId="6EE4FAB8" w14:textId="77777777" w:rsidR="006C066A" w:rsidRDefault="002F3468" w:rsidP="002F3468">
      <w:pPr>
        <w:spacing w:after="0" w:line="240" w:lineRule="auto"/>
        <w:rPr>
          <w:rFonts w:ascii="Calibri" w:eastAsia="Times New Roman" w:hAnsi="Calibri" w:cs="Calibri"/>
          <w:color w:val="000000"/>
          <w:sz w:val="24"/>
          <w:szCs w:val="24"/>
          <w:lang w:val="en-CA"/>
        </w:rPr>
      </w:pPr>
      <w:r w:rsidRPr="002F3468">
        <w:rPr>
          <w:rFonts w:ascii="Calibri" w:eastAsia="Times New Roman" w:hAnsi="Calibri" w:cs="Calibri"/>
          <w:color w:val="000000"/>
          <w:sz w:val="24"/>
          <w:szCs w:val="24"/>
          <w:lang w:val="en-CA"/>
        </w:rPr>
        <w:t> </w:t>
      </w:r>
    </w:p>
    <w:p w14:paraId="23538A84" w14:textId="036F5DC1"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9114BF">
        <w:rPr>
          <w:rFonts w:asciiTheme="majorHAnsi" w:hAnsiTheme="majorHAnsi"/>
          <w:b/>
          <w:bCs/>
          <w:sz w:val="24"/>
          <w:szCs w:val="24"/>
        </w:rPr>
        <w:t xml:space="preserve"> </w:t>
      </w:r>
      <w:r w:rsidR="004C770C" w:rsidRPr="006821B2">
        <w:rPr>
          <w:rFonts w:asciiTheme="majorHAnsi" w:hAnsiTheme="majorHAnsi"/>
          <w:b/>
          <w:bCs/>
          <w:sz w:val="24"/>
          <w:szCs w:val="24"/>
        </w:rPr>
        <w:t>language users</w:t>
      </w:r>
    </w:p>
    <w:p w14:paraId="02584D71" w14:textId="13E5400F" w:rsidR="006671C0" w:rsidRDefault="006671C0" w:rsidP="009646BA">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0F9B72D2" w14:textId="1EF00A49" w:rsidR="00745621" w:rsidRDefault="00F37660" w:rsidP="00745621">
      <w:pPr>
        <w:pStyle w:val="NormBull"/>
        <w:numPr>
          <w:ilvl w:val="0"/>
          <w:numId w:val="326"/>
        </w:numPr>
      </w:pPr>
      <w:r>
        <w:t xml:space="preserve">Use </w:t>
      </w:r>
      <w:r w:rsidR="00745621">
        <w:t xml:space="preserve">the </w:t>
      </w:r>
      <w:r>
        <w:t>avoidance mechanisms</w:t>
      </w:r>
      <w:r w:rsidR="00745621">
        <w:t xml:space="preserve"> of ISO/IEC 24772-1 clause 6.6.5</w:t>
      </w:r>
      <w:r w:rsidR="006671C0">
        <w:t>;</w:t>
      </w:r>
    </w:p>
    <w:p w14:paraId="77C8E1A2" w14:textId="2FAB4CE4" w:rsidR="00936858" w:rsidRPr="00D332CE" w:rsidRDefault="00936858" w:rsidP="00936858">
      <w:pPr>
        <w:pStyle w:val="NormBull"/>
        <w:numPr>
          <w:ilvl w:val="0"/>
          <w:numId w:val="326"/>
        </w:numPr>
      </w:pPr>
      <w:r w:rsidRPr="00D332CE">
        <w:t>Use the kind selection intrinsic procedures to select sizes of variables supporting the required operations and values</w:t>
      </w:r>
      <w:r w:rsidR="006671C0">
        <w:t>;</w:t>
      </w:r>
    </w:p>
    <w:p w14:paraId="7084F990" w14:textId="4A9D4B5A" w:rsidR="00936858" w:rsidRPr="00EE2437" w:rsidRDefault="00936858" w:rsidP="00936858">
      <w:pPr>
        <w:pStyle w:val="NormBull"/>
        <w:numPr>
          <w:ilvl w:val="0"/>
          <w:numId w:val="326"/>
        </w:numPr>
      </w:pPr>
      <w:r w:rsidRPr="006E547E">
        <w:t xml:space="preserve">Use a temporary variable with a large range to read a value from an untrusted source so that the </w:t>
      </w:r>
      <w:r w:rsidRPr="006E547E">
        <w:lastRenderedPageBreak/>
        <w:t xml:space="preserve">value can be checked against the limits provided by the inquiry </w:t>
      </w:r>
      <w:proofErr w:type="spellStart"/>
      <w:r w:rsidRPr="006E547E">
        <w:t>intrinsics</w:t>
      </w:r>
      <w:proofErr w:type="spellEnd"/>
      <w:r w:rsidRPr="006E547E">
        <w:t xml:space="preserve"> for the type and kind of the variable to be used</w:t>
      </w:r>
      <w:r w:rsidR="006671C0">
        <w:t>;</w:t>
      </w:r>
    </w:p>
    <w:p w14:paraId="6036091E" w14:textId="234F8F73" w:rsidR="00936858" w:rsidRPr="00D332CE" w:rsidRDefault="00936858" w:rsidP="008E5455">
      <w:pPr>
        <w:pStyle w:val="NormBull"/>
        <w:numPr>
          <w:ilvl w:val="0"/>
          <w:numId w:val="326"/>
        </w:numPr>
      </w:pPr>
      <w:r w:rsidRPr="00D332CE">
        <w:t>Use a temporary variable with a large range to hold the value of an expression before assigning it to a variable of a type and kind that has a smaller numeric range to ensure that the value of the expression is within the allowed range for the variable</w:t>
      </w:r>
      <w:r w:rsidR="006671C0">
        <w:t>, and u</w:t>
      </w:r>
      <w:r w:rsidRPr="00D332CE">
        <w:t xml:space="preserve">se the inquiry </w:t>
      </w:r>
      <w:proofErr w:type="spellStart"/>
      <w:r w:rsidRPr="00D332CE">
        <w:t>intrinsics</w:t>
      </w:r>
      <w:proofErr w:type="spellEnd"/>
      <w:r w:rsidRPr="00D332CE">
        <w:t xml:space="preserve"> to supply the extreme values allowed for the variable</w:t>
      </w:r>
      <w:r w:rsidR="006671C0">
        <w:t xml:space="preserve">; </w:t>
      </w:r>
    </w:p>
    <w:p w14:paraId="1408AD40" w14:textId="038D69BB" w:rsidR="00936858" w:rsidRPr="00D332CE" w:rsidRDefault="00936858" w:rsidP="00936858">
      <w:pPr>
        <w:pStyle w:val="NormBull"/>
        <w:numPr>
          <w:ilvl w:val="0"/>
          <w:numId w:val="326"/>
        </w:numPr>
      </w:pPr>
      <w:r w:rsidRPr="00D332CE">
        <w:t>Use derived types and put checks in the applicable defined assignment procedures</w:t>
      </w:r>
      <w:r w:rsidR="006671C0">
        <w:t>;</w:t>
      </w:r>
    </w:p>
    <w:p w14:paraId="2BEB3290" w14:textId="5C799287" w:rsidR="00936858" w:rsidRPr="00D332CE" w:rsidRDefault="00936858" w:rsidP="00936858">
      <w:pPr>
        <w:pStyle w:val="NormBull"/>
        <w:numPr>
          <w:ilvl w:val="0"/>
          <w:numId w:val="326"/>
        </w:numPr>
      </w:pPr>
      <w:r w:rsidRPr="00D332CE">
        <w:t>Use static analysis</w:t>
      </w:r>
      <w:r w:rsidR="00853CE0">
        <w:t xml:space="preserve"> or compiler features</w:t>
      </w:r>
      <w:r w:rsidRPr="00D332CE">
        <w:t xml:space="preserve"> to identify conversion</w:t>
      </w:r>
      <w:r w:rsidR="00B836BC">
        <w:t>s that</w:t>
      </w:r>
      <w:r w:rsidRPr="00D332CE">
        <w:t xml:space="preserve"> </w:t>
      </w:r>
      <w:r w:rsidR="00853CE0">
        <w:t>can</w:t>
      </w:r>
      <w:r w:rsidRPr="00D332CE">
        <w:t xml:space="preserve"> lose </w:t>
      </w:r>
      <w:r w:rsidR="00853CE0">
        <w:t xml:space="preserve">or corrupt </w:t>
      </w:r>
      <w:r w:rsidRPr="00D332CE">
        <w:t>information</w:t>
      </w:r>
      <w:r w:rsidR="006671C0">
        <w:t>;</w:t>
      </w:r>
    </w:p>
    <w:p w14:paraId="507DE6E7" w14:textId="1C5C6224" w:rsidR="0003346F" w:rsidRDefault="00936858" w:rsidP="003F119C">
      <w:pPr>
        <w:pStyle w:val="NormBull"/>
        <w:numPr>
          <w:ilvl w:val="0"/>
          <w:numId w:val="326"/>
        </w:numPr>
      </w:pPr>
      <w:r w:rsidRPr="00D332CE">
        <w:t xml:space="preserve">Use compiler options when available to detect </w:t>
      </w:r>
      <w:r w:rsidR="000E5DD7">
        <w:t xml:space="preserve">and report </w:t>
      </w:r>
      <w:r w:rsidRPr="00D332CE">
        <w:t xml:space="preserve">during execution when a loss </w:t>
      </w:r>
      <w:r w:rsidR="00853CE0">
        <w:t xml:space="preserve">or corruption </w:t>
      </w:r>
      <w:r w:rsidRPr="00D332CE">
        <w:t>of information occurs</w:t>
      </w:r>
      <w:r w:rsidR="006671C0">
        <w:t>;</w:t>
      </w:r>
    </w:p>
    <w:p w14:paraId="5405E262" w14:textId="7C9FC2DB" w:rsidR="002F3468" w:rsidRPr="0003346F" w:rsidRDefault="0003346F" w:rsidP="0003346F">
      <w:pPr>
        <w:pStyle w:val="NormBull"/>
        <w:numPr>
          <w:ilvl w:val="0"/>
          <w:numId w:val="326"/>
        </w:numPr>
      </w:pPr>
      <w:r>
        <w:t xml:space="preserve">Include an IOSTAT variable in each IO statement and check its value after each IO operation to ensure any errors that occurred are </w:t>
      </w:r>
      <w:r w:rsidR="009F24A8">
        <w:t>processed appropriately</w:t>
      </w:r>
      <w:r>
        <w:t>.</w:t>
      </w:r>
    </w:p>
    <w:p w14:paraId="1B2D9997" w14:textId="1F496BE3" w:rsidR="004C770C" w:rsidRDefault="00726AF3" w:rsidP="004969FE">
      <w:pPr>
        <w:pStyle w:val="Heading3"/>
        <w:rPr>
          <w:lang w:val="en-GB"/>
        </w:rPr>
      </w:pPr>
      <w:bookmarkStart w:id="70" w:name="_Ref336423082"/>
      <w:bookmarkStart w:id="71" w:name="_Toc358896491"/>
      <w:bookmarkStart w:id="72" w:name="_Toc136868699"/>
      <w:r>
        <w:rPr>
          <w:lang w:val="en-GB"/>
        </w:rPr>
        <w:t>6</w:t>
      </w:r>
      <w:r w:rsidR="009E501C">
        <w:rPr>
          <w:lang w:val="en-GB"/>
        </w:rPr>
        <w:t>.</w:t>
      </w:r>
      <w:r w:rsidR="00034852">
        <w:rPr>
          <w:lang w:val="en-GB"/>
        </w:rPr>
        <w:t>7</w:t>
      </w:r>
      <w:r w:rsidR="00074057">
        <w:rPr>
          <w:lang w:val="en-GB"/>
        </w:rPr>
        <w:t xml:space="preserve"> </w:t>
      </w:r>
      <w:r w:rsidR="004C770C" w:rsidRPr="00262A7C">
        <w:rPr>
          <w:lang w:val="en-GB"/>
        </w:rPr>
        <w:t xml:space="preserve">String </w:t>
      </w:r>
      <w:r w:rsidR="004E2FF4">
        <w:rPr>
          <w:lang w:val="en-GB"/>
        </w:rPr>
        <w:t>t</w:t>
      </w:r>
      <w:r w:rsidR="004E2FF4" w:rsidRPr="00262A7C">
        <w:rPr>
          <w:lang w:val="en-GB"/>
        </w:rPr>
        <w:t xml:space="preserve">ermination </w:t>
      </w:r>
      <w:r w:rsidR="004C770C" w:rsidRPr="00262A7C">
        <w:rPr>
          <w:lang w:val="en-GB"/>
        </w:rPr>
        <w:t>[CJM]</w:t>
      </w:r>
      <w:bookmarkEnd w:id="70"/>
      <w:bookmarkEnd w:id="71"/>
      <w:bookmarkEnd w:id="72"/>
      <w:r w:rsidR="001148EE">
        <w:rPr>
          <w:lang w:val="en-GB"/>
        </w:rPr>
        <w:t xml:space="preserve"> </w:t>
      </w:r>
      <w:r w:rsidR="001148EE">
        <w:fldChar w:fldCharType="begin"/>
      </w:r>
      <w:r w:rsidR="001148EE">
        <w:instrText>XE "</w:instrText>
      </w:r>
      <w:r w:rsidR="001148EE" w:rsidRPr="00B53360">
        <w:instrText>Language</w:instrText>
      </w:r>
      <w:r w:rsidR="001148EE" w:rsidRPr="00DF260F">
        <w:instrText xml:space="preserve"> </w:instrText>
      </w:r>
      <w:r w:rsidR="006F3CC7">
        <w:instrText>v</w:instrText>
      </w:r>
      <w:r w:rsidR="001148EE" w:rsidRPr="00DF260F">
        <w:instrText>ulnerabilities:</w:instrText>
      </w:r>
      <w:r w:rsidR="001148EE" w:rsidRPr="007833F7">
        <w:instrText xml:space="preserve"> </w:instrText>
      </w:r>
      <w:r w:rsidR="001148EE">
        <w:rPr>
          <w:lang w:val="en-GB"/>
        </w:rPr>
        <w:instrText>String termination</w:instrText>
      </w:r>
      <w:r w:rsidR="001148EE" w:rsidRPr="00262A7C">
        <w:rPr>
          <w:lang w:val="en-GB"/>
        </w:rPr>
        <w:instrText xml:space="preserve"> [</w:instrText>
      </w:r>
      <w:r w:rsidR="001148EE">
        <w:rPr>
          <w:lang w:val="en-GB"/>
        </w:rPr>
        <w:instrText>CJM</w:instrText>
      </w:r>
      <w:r w:rsidR="001148EE" w:rsidRPr="00262A7C">
        <w:rPr>
          <w:lang w:val="en-GB"/>
        </w:rPr>
        <w:instrText>]</w:instrText>
      </w:r>
      <w:r w:rsidR="001148EE">
        <w:instrText>"</w:instrText>
      </w:r>
      <w:r w:rsidR="001148EE">
        <w:fldChar w:fldCharType="end"/>
      </w:r>
      <w:r w:rsidR="001148EE">
        <w:fldChar w:fldCharType="begin"/>
      </w:r>
      <w:r w:rsidR="001148EE">
        <w:instrText>XE "</w:instrText>
      </w:r>
      <w:r w:rsidR="001148EE" w:rsidRPr="00BB19DF">
        <w:instrText xml:space="preserve"> </w:instrText>
      </w:r>
      <w:r w:rsidR="001148EE">
        <w:instrText>CJM –</w:instrText>
      </w:r>
      <w:r w:rsidR="001148EE" w:rsidRPr="007833F7">
        <w:instrText xml:space="preserve"> </w:instrText>
      </w:r>
      <w:r w:rsidR="001148EE">
        <w:rPr>
          <w:lang w:val="en-GB"/>
        </w:rPr>
        <w:instrText>String termination</w:instrText>
      </w:r>
      <w:r w:rsidR="001148EE">
        <w:instrText>"</w:instrText>
      </w:r>
      <w:r w:rsidR="001148EE">
        <w:fldChar w:fldCharType="end"/>
      </w:r>
    </w:p>
    <w:p w14:paraId="3F69FCD0" w14:textId="0F9BBD43" w:rsidR="004C770C" w:rsidRPr="00044C59" w:rsidRDefault="00883A98" w:rsidP="004C770C">
      <w:pPr>
        <w:rPr>
          <w:lang w:val="en-GB"/>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6.7 is </w:t>
      </w:r>
      <w:r w:rsidR="00745621">
        <w:rPr>
          <w:rFonts w:eastAsia="Times New Roman"/>
        </w:rPr>
        <w:t xml:space="preserve">not </w:t>
      </w:r>
      <w:r>
        <w:rPr>
          <w:rFonts w:eastAsia="Times New Roman"/>
        </w:rPr>
        <w:t>applicable to Fortran</w:t>
      </w:r>
      <w:r w:rsidDel="00883A98">
        <w:rPr>
          <w:rFonts w:eastAsia="Times New Roman"/>
        </w:rPr>
        <w:t xml:space="preserve"> </w:t>
      </w:r>
      <w:r w:rsidR="00936858">
        <w:rPr>
          <w:rFonts w:eastAsia="Times New Roman"/>
        </w:rPr>
        <w:t>since strings are not terminated by a special character</w:t>
      </w:r>
      <w:r w:rsidR="00DD33B7">
        <w:rPr>
          <w:rFonts w:eastAsia="Times New Roman"/>
        </w:rPr>
        <w:t xml:space="preserve"> and the string length is maintained by the implementation. </w:t>
      </w:r>
    </w:p>
    <w:p w14:paraId="601491ED" w14:textId="223CD936" w:rsidR="004C770C" w:rsidRDefault="00726AF3" w:rsidP="006821B2">
      <w:pPr>
        <w:pStyle w:val="Heading3"/>
        <w:rPr>
          <w:lang w:val="en-GB"/>
        </w:rPr>
      </w:pPr>
      <w:bookmarkStart w:id="73" w:name="_Toc358896492"/>
      <w:bookmarkStart w:id="74" w:name="_Toc136868700"/>
      <w:r>
        <w:rPr>
          <w:lang w:val="en-GB"/>
        </w:rPr>
        <w:t>6</w:t>
      </w:r>
      <w:r w:rsidR="009E501C">
        <w:rPr>
          <w:lang w:val="en-GB"/>
        </w:rPr>
        <w:t>.</w:t>
      </w:r>
      <w:r w:rsidR="00034852">
        <w:rPr>
          <w:lang w:val="en-GB"/>
        </w:rPr>
        <w:t>8</w:t>
      </w:r>
      <w:r w:rsidR="00074057">
        <w:rPr>
          <w:lang w:val="en-GB"/>
        </w:rPr>
        <w:t xml:space="preserve"> </w:t>
      </w:r>
      <w:r w:rsidR="004C770C" w:rsidRPr="00262A7C">
        <w:rPr>
          <w:lang w:val="en-GB"/>
        </w:rPr>
        <w:t xml:space="preserve">Buffer </w:t>
      </w:r>
      <w:r w:rsidR="004E2FF4">
        <w:rPr>
          <w:lang w:val="en-GB"/>
        </w:rPr>
        <w:t>b</w:t>
      </w:r>
      <w:r w:rsidR="004E2FF4" w:rsidRPr="00262A7C">
        <w:rPr>
          <w:lang w:val="en-GB"/>
        </w:rPr>
        <w:t xml:space="preserve">oundary </w:t>
      </w:r>
      <w:r w:rsidR="004E2FF4">
        <w:rPr>
          <w:lang w:val="en-GB"/>
        </w:rPr>
        <w:t>v</w:t>
      </w:r>
      <w:r w:rsidR="004E2FF4" w:rsidRPr="00262A7C">
        <w:rPr>
          <w:lang w:val="en-GB"/>
        </w:rPr>
        <w:t xml:space="preserve">iolation </w:t>
      </w:r>
      <w:r w:rsidR="004C770C" w:rsidRPr="00262A7C">
        <w:rPr>
          <w:lang w:val="en-GB"/>
        </w:rPr>
        <w:t xml:space="preserve">(Buffer </w:t>
      </w:r>
      <w:r w:rsidR="004E2FF4">
        <w:rPr>
          <w:lang w:val="en-GB"/>
        </w:rPr>
        <w:t>o</w:t>
      </w:r>
      <w:r w:rsidR="004E2FF4" w:rsidRPr="00262A7C">
        <w:rPr>
          <w:lang w:val="en-GB"/>
        </w:rPr>
        <w:t>verflow</w:t>
      </w:r>
      <w:r w:rsidR="004C770C" w:rsidRPr="00262A7C">
        <w:rPr>
          <w:lang w:val="en-GB"/>
        </w:rPr>
        <w:t>) [HCB]</w:t>
      </w:r>
      <w:bookmarkEnd w:id="73"/>
      <w:bookmarkEnd w:id="74"/>
      <w:r w:rsidR="001148EE">
        <w:rPr>
          <w:lang w:val="en-GB"/>
        </w:rPr>
        <w:t xml:space="preserve"> </w:t>
      </w:r>
      <w:r w:rsidR="001148EE">
        <w:fldChar w:fldCharType="begin"/>
      </w:r>
      <w:r w:rsidR="001148EE">
        <w:instrText>XE "</w:instrText>
      </w:r>
      <w:r w:rsidR="001148EE" w:rsidRPr="00B53360">
        <w:instrText>Language</w:instrText>
      </w:r>
      <w:r w:rsidR="001148EE" w:rsidRPr="00DF260F">
        <w:instrText xml:space="preserve"> </w:instrText>
      </w:r>
      <w:r w:rsidR="006F3CC7">
        <w:instrText>v</w:instrText>
      </w:r>
      <w:r w:rsidR="001148EE" w:rsidRPr="00DF260F">
        <w:instrText>ulnerabilities:</w:instrText>
      </w:r>
      <w:r w:rsidR="001148EE" w:rsidRPr="007833F7">
        <w:instrText xml:space="preserve"> </w:instrText>
      </w:r>
      <w:r w:rsidR="001148EE" w:rsidRPr="00262A7C">
        <w:rPr>
          <w:lang w:val="en-GB"/>
        </w:rPr>
        <w:instrText xml:space="preserve">Buffer </w:instrText>
      </w:r>
      <w:r w:rsidR="001148EE">
        <w:rPr>
          <w:lang w:val="en-GB"/>
        </w:rPr>
        <w:instrText>b</w:instrText>
      </w:r>
      <w:r w:rsidR="001148EE" w:rsidRPr="00262A7C">
        <w:rPr>
          <w:lang w:val="en-GB"/>
        </w:rPr>
        <w:instrText xml:space="preserve">oundary </w:instrText>
      </w:r>
      <w:r w:rsidR="001148EE">
        <w:rPr>
          <w:lang w:val="en-GB"/>
        </w:rPr>
        <w:instrText>v</w:instrText>
      </w:r>
      <w:r w:rsidR="001148EE" w:rsidRPr="00262A7C">
        <w:rPr>
          <w:lang w:val="en-GB"/>
        </w:rPr>
        <w:instrText xml:space="preserve">iolation (Buffer </w:instrText>
      </w:r>
      <w:r w:rsidR="001148EE">
        <w:rPr>
          <w:lang w:val="en-GB"/>
        </w:rPr>
        <w:instrText>o</w:instrText>
      </w:r>
      <w:r w:rsidR="001148EE" w:rsidRPr="00262A7C">
        <w:rPr>
          <w:lang w:val="en-GB"/>
        </w:rPr>
        <w:instrText>verflow) [HCB]</w:instrText>
      </w:r>
      <w:r w:rsidR="001148EE">
        <w:instrText>"</w:instrText>
      </w:r>
      <w:r w:rsidR="001148EE">
        <w:fldChar w:fldCharType="end"/>
      </w:r>
      <w:r w:rsidR="001148EE">
        <w:fldChar w:fldCharType="begin"/>
      </w:r>
      <w:r w:rsidR="001148EE">
        <w:instrText>XE "</w:instrText>
      </w:r>
      <w:r w:rsidR="001148EE" w:rsidRPr="00BB19DF">
        <w:instrText xml:space="preserve"> </w:instrText>
      </w:r>
      <w:r w:rsidR="001148EE">
        <w:instrText>HCB –</w:instrText>
      </w:r>
      <w:r w:rsidR="001148EE" w:rsidRPr="007833F7">
        <w:instrText xml:space="preserve"> </w:instrText>
      </w:r>
      <w:r w:rsidR="001148EE" w:rsidRPr="00262A7C">
        <w:rPr>
          <w:lang w:val="en-GB"/>
        </w:rPr>
        <w:instrText xml:space="preserve">Buffer </w:instrText>
      </w:r>
      <w:r w:rsidR="001148EE">
        <w:rPr>
          <w:lang w:val="en-GB"/>
        </w:rPr>
        <w:instrText>b</w:instrText>
      </w:r>
      <w:r w:rsidR="001148EE" w:rsidRPr="00262A7C">
        <w:rPr>
          <w:lang w:val="en-GB"/>
        </w:rPr>
        <w:instrText xml:space="preserve">oundary </w:instrText>
      </w:r>
      <w:r w:rsidR="001148EE">
        <w:rPr>
          <w:lang w:val="en-GB"/>
        </w:rPr>
        <w:instrText>v</w:instrText>
      </w:r>
      <w:r w:rsidR="001148EE" w:rsidRPr="00262A7C">
        <w:rPr>
          <w:lang w:val="en-GB"/>
        </w:rPr>
        <w:instrText xml:space="preserve">iolation (Buffer </w:instrText>
      </w:r>
      <w:r w:rsidR="001148EE">
        <w:rPr>
          <w:lang w:val="en-GB"/>
        </w:rPr>
        <w:instrText>o</w:instrText>
      </w:r>
      <w:r w:rsidR="001148EE" w:rsidRPr="00262A7C">
        <w:rPr>
          <w:lang w:val="en-GB"/>
        </w:rPr>
        <w:instrText>verflow)</w:instrText>
      </w:r>
      <w:r w:rsidR="001148EE">
        <w:instrText>"</w:instrText>
      </w:r>
      <w:r w:rsidR="001148EE">
        <w:fldChar w:fldCharType="end"/>
      </w:r>
    </w:p>
    <w:p w14:paraId="00A236A9" w14:textId="00972B5A" w:rsidR="00D12D83" w:rsidRPr="00A108E9" w:rsidRDefault="00D12D83" w:rsidP="00D12D83">
      <w:pPr>
        <w:rPr>
          <w:rFonts w:asciiTheme="majorHAnsi" w:hAnsiTheme="majorHAnsi"/>
          <w:b/>
          <w:bCs/>
          <w:sz w:val="24"/>
          <w:szCs w:val="24"/>
        </w:rPr>
      </w:pPr>
      <w:r w:rsidRPr="00A108E9">
        <w:rPr>
          <w:rFonts w:asciiTheme="majorHAnsi" w:hAnsiTheme="majorHAnsi"/>
          <w:b/>
          <w:bCs/>
          <w:sz w:val="24"/>
          <w:szCs w:val="24"/>
        </w:rPr>
        <w:t>6.</w:t>
      </w:r>
      <w:r>
        <w:rPr>
          <w:rFonts w:asciiTheme="majorHAnsi" w:hAnsiTheme="majorHAnsi"/>
          <w:b/>
          <w:bCs/>
          <w:sz w:val="24"/>
          <w:szCs w:val="24"/>
        </w:rPr>
        <w:t>8</w:t>
      </w:r>
      <w:r w:rsidRPr="00A108E9">
        <w:rPr>
          <w:rFonts w:asciiTheme="majorHAnsi" w:hAnsiTheme="majorHAnsi"/>
          <w:b/>
          <w:bCs/>
          <w:sz w:val="24"/>
          <w:szCs w:val="24"/>
        </w:rPr>
        <w:t>.1 Applicability to language</w:t>
      </w:r>
    </w:p>
    <w:p w14:paraId="0F677FAA" w14:textId="2CC3AE04"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6.8 is applicable to Fortran as follows. </w:t>
      </w:r>
      <w:r w:rsidR="00936858">
        <w:rPr>
          <w:rFonts w:eastAsia="Times New Roman"/>
        </w:rPr>
        <w:t xml:space="preserve">A Fortran program might be affected by this vulnerability in two situations. The first is that an array subscript could be outside its bounds, and the second is that a character substring index could be outside its length. The Fortran standard requires that each array subscript </w:t>
      </w:r>
      <w:r w:rsidR="003F119C">
        <w:rPr>
          <w:rFonts w:eastAsia="Times New Roman"/>
        </w:rPr>
        <w:t xml:space="preserve">be </w:t>
      </w:r>
      <w:r w:rsidR="00936858">
        <w:rPr>
          <w:rFonts w:eastAsia="Times New Roman"/>
        </w:rPr>
        <w:t xml:space="preserve">within its bounds, not simply that the resulting offset be within the </w:t>
      </w:r>
      <w:proofErr w:type="gramStart"/>
      <w:r w:rsidR="00936858">
        <w:rPr>
          <w:rFonts w:eastAsia="Times New Roman"/>
        </w:rPr>
        <w:t>array as a whole</w:t>
      </w:r>
      <w:proofErr w:type="gramEnd"/>
      <w:r w:rsidR="00936858">
        <w:rPr>
          <w:rFonts w:eastAsia="Times New Roman"/>
        </w:rPr>
        <w:t>.</w:t>
      </w:r>
    </w:p>
    <w:p w14:paraId="10994E70" w14:textId="77777777" w:rsidR="00936858" w:rsidRDefault="00936858" w:rsidP="00936858">
      <w:pPr>
        <w:rPr>
          <w:rFonts w:eastAsia="Times New Roman"/>
        </w:rPr>
      </w:pPr>
      <w:r>
        <w:rPr>
          <w:rFonts w:eastAsia="Times New Roman"/>
        </w:rPr>
        <w:t>Fortran does not mandate array subscript checking to verify in-bounds array references, nor character substring index checking to verify in-bounds substring references.</w:t>
      </w:r>
    </w:p>
    <w:p w14:paraId="1E58F147" w14:textId="6E2017ED" w:rsidR="003F119C" w:rsidRDefault="00936858" w:rsidP="00936858">
      <w:pPr>
        <w:rPr>
          <w:rFonts w:eastAsia="Times New Roman"/>
        </w:rPr>
      </w:pPr>
      <w:r>
        <w:rPr>
          <w:rFonts w:eastAsia="Times New Roman"/>
        </w:rPr>
        <w:t>The Fortran standard requires that array shapes conform for whole array assignments and operations where the left-hand side is not an allocatable object. However, Fortran does not mandate that array shapes be checked during whole-array assignments and operations.</w:t>
      </w:r>
      <w:r w:rsidR="003F119C">
        <w:rPr>
          <w:rFonts w:eastAsia="Times New Roman"/>
        </w:rPr>
        <w:t xml:space="preserve"> </w:t>
      </w:r>
    </w:p>
    <w:p w14:paraId="6462E292" w14:textId="1976AEFB" w:rsidR="00936858" w:rsidRDefault="003F119C" w:rsidP="00936858">
      <w:pPr>
        <w:rPr>
          <w:rFonts w:eastAsia="Times New Roman"/>
        </w:rPr>
      </w:pPr>
      <w:r>
        <w:rPr>
          <w:rFonts w:eastAsia="Times New Roman"/>
        </w:rPr>
        <w:t>Any undetected bounds violations result in undefined behaviour; see 6.56 Undefined behaviour [EWF].</w:t>
      </w:r>
    </w:p>
    <w:p w14:paraId="409AEA9C" w14:textId="1E6350B5" w:rsidR="00936858" w:rsidRDefault="00936858" w:rsidP="00936858">
      <w:pPr>
        <w:rPr>
          <w:rFonts w:eastAsia="Times New Roman"/>
        </w:rPr>
      </w:pPr>
      <w:r>
        <w:rPr>
          <w:rFonts w:eastAsia="Times New Roman"/>
        </w:rPr>
        <w:t>When a whole-array assignment occurs to define an allocatable array, the allocatable array is resized, if needed, to the correct size. When a whole character assignment occurs to define an allocatable character, the allocatable character is resized, if needed, to the correct size.</w:t>
      </w:r>
    </w:p>
    <w:p w14:paraId="06B1FF3F" w14:textId="0F5EB485" w:rsidR="00640320" w:rsidRDefault="00936858" w:rsidP="00936858">
      <w:pPr>
        <w:rPr>
          <w:rFonts w:eastAsia="Times New Roman"/>
        </w:rPr>
      </w:pPr>
      <w:r>
        <w:rPr>
          <w:rFonts w:eastAsia="Times New Roman"/>
        </w:rPr>
        <w:t>When a character assignment define</w:t>
      </w:r>
      <w:r w:rsidR="008E5455">
        <w:rPr>
          <w:rFonts w:eastAsia="Times New Roman"/>
        </w:rPr>
        <w:t>s</w:t>
      </w:r>
      <w:r>
        <w:rPr>
          <w:rFonts w:eastAsia="Times New Roman"/>
        </w:rPr>
        <w:t xml:space="preserve"> a</w:t>
      </w:r>
      <w:r w:rsidR="00185FE4">
        <w:rPr>
          <w:rFonts w:eastAsia="Times New Roman"/>
        </w:rPr>
        <w:t xml:space="preserve"> </w:t>
      </w:r>
      <w:r>
        <w:rPr>
          <w:rFonts w:eastAsia="Times New Roman"/>
        </w:rPr>
        <w:t xml:space="preserve">non-allocatable character </w:t>
      </w:r>
      <w:r w:rsidR="008E5455">
        <w:rPr>
          <w:rFonts w:eastAsia="Times New Roman"/>
        </w:rPr>
        <w:t xml:space="preserve">variable </w:t>
      </w:r>
      <w:r>
        <w:rPr>
          <w:rFonts w:eastAsia="Times New Roman"/>
        </w:rPr>
        <w:t>and a length mismatch occurs, the assignment has a blank-fill (if the value is too short) or truncate (if the value is too long) semantic</w:t>
      </w:r>
      <w:r w:rsidR="008E5455">
        <w:rPr>
          <w:rFonts w:eastAsia="Times New Roman"/>
        </w:rPr>
        <w:t>; this is also true for input.</w:t>
      </w:r>
      <w:r>
        <w:rPr>
          <w:rFonts w:eastAsia="Times New Roman"/>
        </w:rPr>
        <w:t xml:space="preserve"> </w:t>
      </w:r>
      <w:r w:rsidR="008E5455">
        <w:rPr>
          <w:rFonts w:eastAsia="Times New Roman"/>
        </w:rPr>
        <w:t>If this happens for an allocatable character variable</w:t>
      </w:r>
      <w:r>
        <w:rPr>
          <w:rFonts w:eastAsia="Times New Roman"/>
        </w:rPr>
        <w:t>, the variable defined is resized, if needed, to the correct size</w:t>
      </w:r>
      <w:r w:rsidR="008E5455">
        <w:rPr>
          <w:rFonts w:eastAsia="Times New Roman"/>
        </w:rPr>
        <w:t>; but this does not happen for input</w:t>
      </w:r>
      <w:r>
        <w:rPr>
          <w:rFonts w:eastAsia="Times New Roman"/>
        </w:rPr>
        <w:t>.</w:t>
      </w:r>
      <w:r w:rsidR="00640320">
        <w:rPr>
          <w:rFonts w:eastAsia="Times New Roman"/>
        </w:rPr>
        <w:t xml:space="preserve"> </w:t>
      </w:r>
    </w:p>
    <w:p w14:paraId="122727E9" w14:textId="68525963" w:rsidR="00936858" w:rsidRDefault="00640320" w:rsidP="00936858">
      <w:pPr>
        <w:rPr>
          <w:rFonts w:eastAsia="Times New Roman"/>
        </w:rPr>
      </w:pPr>
      <w:r>
        <w:rPr>
          <w:rFonts w:eastAsia="Times New Roman"/>
        </w:rPr>
        <w:lastRenderedPageBreak/>
        <w:t xml:space="preserve">If the character variable that defines an internal file is too small for the output sent to it, an error condition results. This </w:t>
      </w:r>
      <w:r w:rsidR="003F119C">
        <w:rPr>
          <w:rFonts w:eastAsia="Times New Roman"/>
        </w:rPr>
        <w:t xml:space="preserve">can </w:t>
      </w:r>
      <w:r>
        <w:rPr>
          <w:rFonts w:eastAsia="Times New Roman"/>
        </w:rPr>
        <w:t xml:space="preserve">be detected with an </w:t>
      </w:r>
      <w:proofErr w:type="spellStart"/>
      <w:r w:rsidRPr="00124ADA">
        <w:rPr>
          <w:rFonts w:ascii="Courier New" w:eastAsia="Times New Roman" w:hAnsi="Courier New" w:cs="Courier New"/>
        </w:rPr>
        <w:t>iostat</w:t>
      </w:r>
      <w:proofErr w:type="spellEnd"/>
      <w:r w:rsidRPr="00124ADA">
        <w:rPr>
          <w:rFonts w:ascii="Courier New" w:eastAsia="Times New Roman" w:hAnsi="Courier New" w:cs="Courier New"/>
        </w:rPr>
        <w:t>=</w:t>
      </w:r>
      <w:r>
        <w:rPr>
          <w:rFonts w:eastAsia="Times New Roman"/>
        </w:rPr>
        <w:t xml:space="preserve"> or </w:t>
      </w:r>
      <w:r w:rsidRPr="00124ADA">
        <w:rPr>
          <w:rFonts w:ascii="Courier New" w:eastAsia="Times New Roman" w:hAnsi="Courier New" w:cs="Courier New"/>
        </w:rPr>
        <w:t>e</w:t>
      </w:r>
      <w:r w:rsidR="003F119C">
        <w:rPr>
          <w:rFonts w:ascii="Courier New" w:eastAsia="Times New Roman" w:hAnsi="Courier New" w:cs="Courier New"/>
        </w:rPr>
        <w:t>rr</w:t>
      </w:r>
      <w:r w:rsidRPr="00124ADA">
        <w:rPr>
          <w:rFonts w:ascii="Courier New" w:eastAsia="Times New Roman" w:hAnsi="Courier New" w:cs="Courier New"/>
        </w:rPr>
        <w:t>=</w:t>
      </w:r>
      <w:r>
        <w:rPr>
          <w:rFonts w:eastAsia="Times New Roman"/>
        </w:rPr>
        <w:t xml:space="preserve"> specifier; without one of these, error termination occurs. </w:t>
      </w:r>
    </w:p>
    <w:p w14:paraId="0332C2D5" w14:textId="2C4D2AEF" w:rsidR="00936858" w:rsidRDefault="00936858" w:rsidP="00936858">
      <w:pPr>
        <w:rPr>
          <w:rFonts w:eastAsia="Times New Roman"/>
          <w:spacing w:val="4"/>
        </w:rPr>
      </w:pPr>
      <w:r>
        <w:rPr>
          <w:rFonts w:eastAsia="Times New Roman"/>
          <w:spacing w:val="4"/>
        </w:rPr>
        <w:t>Most implementations include an optional facility for bounds checking. These</w:t>
      </w:r>
      <w:r w:rsidR="003F119C">
        <w:rPr>
          <w:rFonts w:eastAsia="Times New Roman"/>
          <w:spacing w:val="4"/>
        </w:rPr>
        <w:t xml:space="preserve"> bounds checks</w:t>
      </w:r>
      <w:r>
        <w:rPr>
          <w:rFonts w:eastAsia="Times New Roman"/>
          <w:spacing w:val="4"/>
        </w:rPr>
        <w:t xml:space="preserv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dummy argument. The performance of operations involving assumed-shape arrays is improved by the use of the </w:t>
      </w:r>
      <w:r w:rsidRPr="0071177D">
        <w:rPr>
          <w:rFonts w:ascii="Courier New" w:eastAsia="Courier New" w:hAnsi="Courier New"/>
          <w:spacing w:val="4"/>
        </w:rPr>
        <w:t>contiguous</w:t>
      </w:r>
      <w:r>
        <w:rPr>
          <w:rFonts w:ascii="Courier New" w:eastAsia="Courier New" w:hAnsi="Courier New"/>
          <w:spacing w:val="4"/>
          <w:sz w:val="23"/>
        </w:rPr>
        <w:t xml:space="preserve"> </w:t>
      </w:r>
      <w:r>
        <w:rPr>
          <w:rFonts w:eastAsia="Times New Roman"/>
          <w:spacing w:val="4"/>
        </w:rPr>
        <w:t>attribute.</w:t>
      </w:r>
    </w:p>
    <w:p w14:paraId="102F0D30" w14:textId="0C6B1416" w:rsidR="004C770C" w:rsidRDefault="00936858" w:rsidP="00936858">
      <w:pPr>
        <w:rPr>
          <w:lang w:val="en-GB"/>
        </w:rPr>
      </w:pPr>
      <w:r>
        <w:rPr>
          <w:rFonts w:eastAsia="Times New Roman"/>
        </w:rPr>
        <w:t xml:space="preserve">Fortran provides a set of array bounds intrinsic inquiry procedures which can be used to obtain the bounds of arrays where such information is available. Fortran also provides character length intrinsic inquiry </w:t>
      </w:r>
      <w:r w:rsidR="003F119C">
        <w:rPr>
          <w:rFonts w:eastAsia="Times New Roman"/>
        </w:rPr>
        <w:t xml:space="preserve">functions </w:t>
      </w:r>
      <w:r>
        <w:rPr>
          <w:rFonts w:eastAsia="Times New Roman"/>
        </w:rPr>
        <w:t>so the length of character entities can be reliably found.</w:t>
      </w:r>
      <w:r w:rsidR="004C770C" w:rsidRPr="00262A7C">
        <w:rPr>
          <w:lang w:val="en-GB"/>
        </w:rPr>
        <w:t xml:space="preserve"> </w:t>
      </w:r>
    </w:p>
    <w:p w14:paraId="76A24127" w14:textId="50DC9E2C" w:rsidR="00936858" w:rsidRPr="006821B2" w:rsidRDefault="00356149" w:rsidP="006821B2">
      <w:pPr>
        <w:rPr>
          <w:sz w:val="24"/>
          <w:szCs w:val="24"/>
        </w:rPr>
      </w:pPr>
      <w:r w:rsidRPr="006821B2">
        <w:rPr>
          <w:rFonts w:asciiTheme="majorHAnsi" w:hAnsiTheme="majorHAnsi"/>
          <w:b/>
          <w:bCs/>
          <w:sz w:val="24"/>
          <w:szCs w:val="24"/>
        </w:rPr>
        <w:t>6.8</w:t>
      </w:r>
      <w:r w:rsidR="00936858" w:rsidRPr="006821B2">
        <w:rPr>
          <w:rFonts w:asciiTheme="majorHAnsi" w:hAnsiTheme="majorHAnsi"/>
          <w:b/>
          <w:bCs/>
          <w:sz w:val="24"/>
          <w:szCs w:val="24"/>
        </w:rPr>
        <w:t xml:space="preserve">.2 </w:t>
      </w:r>
      <w:r w:rsidR="00F37660">
        <w:rPr>
          <w:rFonts w:asciiTheme="majorHAnsi" w:hAnsiTheme="majorHAnsi"/>
          <w:b/>
          <w:bCs/>
          <w:sz w:val="24"/>
          <w:szCs w:val="24"/>
        </w:rPr>
        <w:t>Avoidance mechanisms for l</w:t>
      </w:r>
      <w:r w:rsidR="00936858" w:rsidRPr="006821B2">
        <w:rPr>
          <w:rFonts w:asciiTheme="majorHAnsi" w:hAnsiTheme="majorHAnsi"/>
          <w:b/>
          <w:bCs/>
          <w:sz w:val="24"/>
          <w:szCs w:val="24"/>
        </w:rPr>
        <w:t xml:space="preserve">anguage users </w:t>
      </w:r>
    </w:p>
    <w:p w14:paraId="21BA2477" w14:textId="0A658CD3" w:rsidR="006671C0" w:rsidRDefault="006671C0"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6548F5A0" w14:textId="022D5FA0" w:rsidR="00745621" w:rsidRDefault="00143C71" w:rsidP="007C1A80">
      <w:pPr>
        <w:pStyle w:val="NormBull"/>
        <w:numPr>
          <w:ilvl w:val="0"/>
          <w:numId w:val="612"/>
        </w:numPr>
      </w:pPr>
      <w:r>
        <w:t>Use the avoidance mechanisms</w:t>
      </w:r>
      <w:r w:rsidR="00745621">
        <w:t xml:space="preserve"> of ISO/IEC 24772-1 clause 6.8.5</w:t>
      </w:r>
    </w:p>
    <w:p w14:paraId="49AA75AB" w14:textId="60E62FB0" w:rsidR="00936858" w:rsidRPr="006E547E" w:rsidRDefault="00936858" w:rsidP="007C1A80">
      <w:pPr>
        <w:pStyle w:val="NormBull"/>
        <w:numPr>
          <w:ilvl w:val="0"/>
          <w:numId w:val="612"/>
        </w:numPr>
      </w:pPr>
      <w:r w:rsidRPr="006E547E">
        <w:t>Ensure that consistent bounds information about each array is available throughout a program</w:t>
      </w:r>
      <w:r w:rsidR="006671C0">
        <w:t>;</w:t>
      </w:r>
    </w:p>
    <w:p w14:paraId="3A47FDC7" w14:textId="3E5DE321" w:rsidR="007B081F" w:rsidRPr="006E547E" w:rsidRDefault="007B081F" w:rsidP="007C1A80">
      <w:pPr>
        <w:pStyle w:val="NormBull"/>
        <w:numPr>
          <w:ilvl w:val="0"/>
          <w:numId w:val="612"/>
        </w:numPr>
      </w:pPr>
      <w:r w:rsidRPr="0042656E">
        <w:rPr>
          <w:rFonts w:cs="Calibri"/>
          <w:lang w:eastAsia="en-GB"/>
        </w:rPr>
        <w:t xml:space="preserve">Enable bounds checking throughout </w:t>
      </w:r>
      <w:r w:rsidR="004E6979">
        <w:rPr>
          <w:rFonts w:cs="Calibri"/>
          <w:lang w:eastAsia="en-GB"/>
        </w:rPr>
        <w:t xml:space="preserve">code </w:t>
      </w:r>
      <w:r w:rsidRPr="0042656E">
        <w:rPr>
          <w:rFonts w:cs="Calibri"/>
          <w:lang w:eastAsia="en-GB"/>
        </w:rPr>
        <w:t>development</w:t>
      </w:r>
      <w:r>
        <w:rPr>
          <w:rFonts w:cs="Calibri"/>
          <w:lang w:eastAsia="en-GB"/>
        </w:rPr>
        <w:t xml:space="preserve"> and only d</w:t>
      </w:r>
      <w:r w:rsidRPr="0042656E">
        <w:rPr>
          <w:rFonts w:cs="Calibri"/>
          <w:lang w:eastAsia="en-GB"/>
        </w:rPr>
        <w:t xml:space="preserve">isable </w:t>
      </w:r>
      <w:r>
        <w:rPr>
          <w:rFonts w:cs="Calibri"/>
          <w:lang w:eastAsia="en-GB"/>
        </w:rPr>
        <w:t>such</w:t>
      </w:r>
      <w:r w:rsidRPr="0042656E">
        <w:rPr>
          <w:rFonts w:cs="Calibri"/>
          <w:lang w:eastAsia="en-GB"/>
        </w:rPr>
        <w:t xml:space="preserve"> checking</w:t>
      </w:r>
      <w:r>
        <w:rPr>
          <w:rFonts w:cs="Calibri"/>
          <w:lang w:eastAsia="en-GB"/>
        </w:rPr>
        <w:t xml:space="preserve"> </w:t>
      </w:r>
      <w:r w:rsidRPr="0042656E">
        <w:rPr>
          <w:rFonts w:cs="Calibri"/>
          <w:lang w:eastAsia="en-GB"/>
        </w:rPr>
        <w:t xml:space="preserve">during production runs </w:t>
      </w:r>
      <w:r>
        <w:rPr>
          <w:rFonts w:cs="Calibri"/>
          <w:lang w:eastAsia="en-GB"/>
        </w:rPr>
        <w:t xml:space="preserve">when </w:t>
      </w:r>
      <w:r w:rsidRPr="0042656E">
        <w:rPr>
          <w:rFonts w:cs="Calibri"/>
          <w:lang w:eastAsia="en-GB"/>
        </w:rPr>
        <w:t>performance</w:t>
      </w:r>
      <w:r>
        <w:rPr>
          <w:rFonts w:cs="Calibri"/>
          <w:lang w:eastAsia="en-GB"/>
        </w:rPr>
        <w:t xml:space="preserve"> requirements cannot be met otherwise</w:t>
      </w:r>
      <w:r w:rsidR="006671C0">
        <w:rPr>
          <w:rFonts w:cs="Calibri"/>
          <w:lang w:eastAsia="en-GB"/>
        </w:rPr>
        <w:t xml:space="preserve">; </w:t>
      </w:r>
    </w:p>
    <w:p w14:paraId="46B13F82" w14:textId="54A2072E" w:rsidR="008E5455" w:rsidRDefault="00936858" w:rsidP="007C1A80">
      <w:pPr>
        <w:pStyle w:val="NormBull"/>
        <w:numPr>
          <w:ilvl w:val="0"/>
          <w:numId w:val="612"/>
        </w:numPr>
      </w:pPr>
      <w:r w:rsidRPr="006E547E">
        <w:t xml:space="preserve">Use whole array assignment, operations, and bounds inquiry </w:t>
      </w:r>
      <w:proofErr w:type="spellStart"/>
      <w:r w:rsidRPr="006E547E">
        <w:t>intrinsics</w:t>
      </w:r>
      <w:proofErr w:type="spellEnd"/>
      <w:r w:rsidRPr="006E547E">
        <w:t xml:space="preserve"> where possible</w:t>
      </w:r>
      <w:r w:rsidR="006671C0">
        <w:t>;</w:t>
      </w:r>
    </w:p>
    <w:p w14:paraId="25FF7F92" w14:textId="7A226694" w:rsidR="003F119C" w:rsidRDefault="003F119C" w:rsidP="007C1A80">
      <w:pPr>
        <w:pStyle w:val="NormBull"/>
        <w:numPr>
          <w:ilvl w:val="0"/>
          <w:numId w:val="612"/>
        </w:numPr>
      </w:pPr>
      <w:r w:rsidRPr="006E547E">
        <w:t>Use allocatable arrays where array operations involving differently-sized arrays might occur so the left-hand side array is reallocated as needed</w:t>
      </w:r>
      <w:r>
        <w:t>;</w:t>
      </w:r>
    </w:p>
    <w:p w14:paraId="4C2844F3" w14:textId="56816EDE" w:rsidR="00936858" w:rsidRPr="006E547E" w:rsidRDefault="00936858" w:rsidP="003F119C">
      <w:pPr>
        <w:pStyle w:val="NormBull"/>
        <w:numPr>
          <w:ilvl w:val="0"/>
          <w:numId w:val="612"/>
        </w:numPr>
      </w:pPr>
      <w:r w:rsidRPr="006E547E">
        <w:t>Obtain array bounds from array inquiry intrinsic procedures wherever needed</w:t>
      </w:r>
      <w:r w:rsidR="0003346F">
        <w:t xml:space="preserve"> and </w:t>
      </w:r>
      <w:r w:rsidRPr="006E547E">
        <w:t xml:space="preserve"> </w:t>
      </w:r>
      <w:r w:rsidR="0003346F">
        <w:t>u</w:t>
      </w:r>
      <w:r w:rsidR="0003346F" w:rsidRPr="006E547E">
        <w:t xml:space="preserve">se </w:t>
      </w:r>
      <w:r w:rsidRPr="006E547E">
        <w:t>explicit interfaces and assumed-shape arrays to ensure that array shape information is passed to all procedures where needed, and can be used to dimension local arrays</w:t>
      </w:r>
      <w:r w:rsidR="006671C0">
        <w:t>;</w:t>
      </w:r>
      <w:r w:rsidR="003F119C" w:rsidRPr="006E547E" w:rsidDel="003F119C">
        <w:t xml:space="preserve"> </w:t>
      </w:r>
    </w:p>
    <w:p w14:paraId="3FE9F20C" w14:textId="52064FB8" w:rsidR="00936858" w:rsidRPr="006E547E" w:rsidRDefault="00936858" w:rsidP="007C1A80">
      <w:pPr>
        <w:pStyle w:val="NormBull"/>
        <w:numPr>
          <w:ilvl w:val="0"/>
          <w:numId w:val="612"/>
        </w:numPr>
      </w:pPr>
      <w:r w:rsidRPr="006E547E">
        <w:t>Use allocatable character variables where assignment of strings of varying sizes is expected so the left-hand side character variable is re</w:t>
      </w:r>
      <w:r w:rsidRPr="006E547E">
        <w:softHyphen/>
        <w:t>allocated as needed</w:t>
      </w:r>
      <w:r w:rsidR="006671C0">
        <w:t>;</w:t>
      </w:r>
    </w:p>
    <w:p w14:paraId="733934E8" w14:textId="68B23EEB" w:rsidR="00640320" w:rsidRDefault="00936858" w:rsidP="007C1A80">
      <w:pPr>
        <w:pStyle w:val="NormBull"/>
        <w:numPr>
          <w:ilvl w:val="0"/>
          <w:numId w:val="612"/>
        </w:numPr>
        <w:rPr>
          <w:lang w:val="pt-BR"/>
        </w:rPr>
      </w:pPr>
      <w:r w:rsidRPr="006E547E">
        <w:t xml:space="preserve">Use intrinsic assignment </w:t>
      </w:r>
      <w:r w:rsidR="008E5455">
        <w:t xml:space="preserve">for the whole character variable </w:t>
      </w:r>
      <w:r w:rsidRPr="006E547E">
        <w:t xml:space="preserve">rather than </w:t>
      </w:r>
      <w:r w:rsidR="008E5455">
        <w:t xml:space="preserve">looping over substrings </w:t>
      </w:r>
      <w:r w:rsidRPr="006E547E">
        <w:t xml:space="preserve">to assign data to statically-sized character variables so </w:t>
      </w:r>
      <w:r w:rsidR="003F119C">
        <w:t xml:space="preserve">that </w:t>
      </w:r>
      <w:r w:rsidRPr="006E547E">
        <w:t>the truncate-or-blank-fill seman</w:t>
      </w:r>
      <w:r w:rsidRPr="006E547E">
        <w:softHyphen/>
        <w:t xml:space="preserve">tic </w:t>
      </w:r>
      <w:r w:rsidR="003F119C">
        <w:t xml:space="preserve">will </w:t>
      </w:r>
      <w:r w:rsidRPr="006E547E">
        <w:t>protect against storing outside the assigned variable</w:t>
      </w:r>
      <w:r w:rsidR="006671C0">
        <w:t>;</w:t>
      </w:r>
    </w:p>
    <w:p w14:paraId="1DC1C74F" w14:textId="0CE6A77E" w:rsidR="00936858" w:rsidRPr="008E5455" w:rsidRDefault="00640320" w:rsidP="007B75C8">
      <w:pPr>
        <w:pStyle w:val="NormBull"/>
        <w:numPr>
          <w:ilvl w:val="0"/>
          <w:numId w:val="612"/>
        </w:numPr>
      </w:pPr>
      <w:r>
        <w:t xml:space="preserve">Consider using the </w:t>
      </w:r>
      <w:proofErr w:type="spellStart"/>
      <w:r w:rsidRPr="001E7595">
        <w:rPr>
          <w:rFonts w:ascii="Courier New" w:hAnsi="Courier New" w:cs="Courier New"/>
          <w:sz w:val="21"/>
          <w:szCs w:val="21"/>
        </w:rPr>
        <w:t>iostat</w:t>
      </w:r>
      <w:proofErr w:type="spellEnd"/>
      <w:r>
        <w:rPr>
          <w:rFonts w:ascii="Courier New" w:hAnsi="Courier New" w:cs="Courier New"/>
          <w:sz w:val="21"/>
          <w:szCs w:val="21"/>
        </w:rPr>
        <w:t>=</w:t>
      </w:r>
      <w:r>
        <w:t xml:space="preserve"> specifier when there is a risk that an internal file is too small for the output sent to it</w:t>
      </w:r>
      <w:r w:rsidR="006671C0">
        <w:t>;</w:t>
      </w:r>
    </w:p>
    <w:p w14:paraId="7819A6FA" w14:textId="24F46BE3" w:rsidR="004C770C" w:rsidRDefault="00726AF3" w:rsidP="006821B2">
      <w:pPr>
        <w:pStyle w:val="Heading3"/>
        <w:rPr>
          <w:lang w:val="en-GB"/>
        </w:rPr>
      </w:pPr>
      <w:bookmarkStart w:id="75" w:name="_Ref336413403"/>
      <w:bookmarkStart w:id="76" w:name="_Toc358896493"/>
      <w:bookmarkStart w:id="77" w:name="_Toc136868701"/>
      <w:r>
        <w:rPr>
          <w:lang w:val="en-GB"/>
        </w:rPr>
        <w:t>6</w:t>
      </w:r>
      <w:r w:rsidR="009E501C">
        <w:rPr>
          <w:lang w:val="en-GB"/>
        </w:rPr>
        <w:t>.</w:t>
      </w:r>
      <w:r w:rsidR="00034852">
        <w:rPr>
          <w:lang w:val="en-GB"/>
        </w:rPr>
        <w:t>9</w:t>
      </w:r>
      <w:r w:rsidR="00074057">
        <w:rPr>
          <w:lang w:val="en-GB"/>
        </w:rPr>
        <w:t xml:space="preserve"> </w:t>
      </w:r>
      <w:r w:rsidR="004C770C" w:rsidRPr="00262A7C">
        <w:rPr>
          <w:lang w:val="en-GB"/>
        </w:rPr>
        <w:t xml:space="preserve">Unchecked </w:t>
      </w:r>
      <w:r w:rsidR="004E2FF4">
        <w:rPr>
          <w:lang w:val="en-GB"/>
        </w:rPr>
        <w:t>a</w:t>
      </w:r>
      <w:r w:rsidR="004E2FF4" w:rsidRPr="00262A7C">
        <w:rPr>
          <w:lang w:val="en-GB"/>
        </w:rPr>
        <w:t xml:space="preserve">rray </w:t>
      </w:r>
      <w:r w:rsidR="004E2FF4">
        <w:rPr>
          <w:lang w:val="en-GB"/>
        </w:rPr>
        <w:t>i</w:t>
      </w:r>
      <w:r w:rsidR="004E2FF4" w:rsidRPr="00262A7C">
        <w:rPr>
          <w:lang w:val="en-GB"/>
        </w:rPr>
        <w:t xml:space="preserve">ndexing </w:t>
      </w:r>
      <w:r w:rsidR="004C770C" w:rsidRPr="00262A7C">
        <w:rPr>
          <w:lang w:val="en-GB"/>
        </w:rPr>
        <w:t>[XYZ]</w:t>
      </w:r>
      <w:bookmarkEnd w:id="75"/>
      <w:bookmarkEnd w:id="76"/>
      <w:bookmarkEnd w:id="77"/>
      <w:r w:rsidR="001148EE">
        <w:rPr>
          <w:lang w:val="en-GB"/>
        </w:rPr>
        <w:t xml:space="preserve"> </w:t>
      </w:r>
      <w:r w:rsidR="001148EE">
        <w:fldChar w:fldCharType="begin"/>
      </w:r>
      <w:r w:rsidR="001148EE">
        <w:instrText>XE "</w:instrText>
      </w:r>
      <w:r w:rsidR="001148EE" w:rsidRPr="00B53360">
        <w:instrText>Language</w:instrText>
      </w:r>
      <w:r w:rsidR="001148EE" w:rsidRPr="00DF260F">
        <w:instrText xml:space="preserve"> </w:instrText>
      </w:r>
      <w:r w:rsidR="006F3CC7">
        <w:instrText>v</w:instrText>
      </w:r>
      <w:r w:rsidR="001148EE" w:rsidRPr="00DF260F">
        <w:instrText>ulnerabilities:</w:instrText>
      </w:r>
      <w:r w:rsidR="001148EE" w:rsidRPr="007833F7">
        <w:instrText xml:space="preserve"> </w:instrText>
      </w:r>
      <w:r w:rsidR="001148EE" w:rsidRPr="00262A7C">
        <w:rPr>
          <w:lang w:val="en-GB"/>
        </w:rPr>
        <w:instrText xml:space="preserve">Unchecked </w:instrText>
      </w:r>
      <w:r w:rsidR="001148EE">
        <w:rPr>
          <w:lang w:val="en-GB"/>
        </w:rPr>
        <w:instrText>a</w:instrText>
      </w:r>
      <w:r w:rsidR="001148EE" w:rsidRPr="00262A7C">
        <w:rPr>
          <w:lang w:val="en-GB"/>
        </w:rPr>
        <w:instrText xml:space="preserve">rray </w:instrText>
      </w:r>
      <w:r w:rsidR="001148EE">
        <w:rPr>
          <w:lang w:val="en-GB"/>
        </w:rPr>
        <w:instrText>index</w:instrText>
      </w:r>
      <w:r w:rsidR="001148EE" w:rsidRPr="00262A7C">
        <w:rPr>
          <w:lang w:val="en-GB"/>
        </w:rPr>
        <w:instrText>ing [XY</w:instrText>
      </w:r>
      <w:r w:rsidR="001148EE">
        <w:rPr>
          <w:lang w:val="en-GB"/>
        </w:rPr>
        <w:instrText>Z</w:instrText>
      </w:r>
      <w:r w:rsidR="001148EE" w:rsidRPr="00262A7C">
        <w:rPr>
          <w:lang w:val="en-GB"/>
        </w:rPr>
        <w:instrText>]</w:instrText>
      </w:r>
      <w:r w:rsidR="001148EE">
        <w:instrText>"</w:instrText>
      </w:r>
      <w:r w:rsidR="001148EE">
        <w:fldChar w:fldCharType="end"/>
      </w:r>
      <w:r w:rsidR="001148EE">
        <w:fldChar w:fldCharType="begin"/>
      </w:r>
      <w:r w:rsidR="001148EE">
        <w:instrText>XE "</w:instrText>
      </w:r>
      <w:r w:rsidR="001148EE" w:rsidRPr="00BB19DF">
        <w:instrText xml:space="preserve"> </w:instrText>
      </w:r>
      <w:r w:rsidR="001148EE">
        <w:instrText>XYZ –</w:instrText>
      </w:r>
      <w:r w:rsidR="001148EE" w:rsidRPr="007833F7">
        <w:instrText xml:space="preserve"> </w:instrText>
      </w:r>
      <w:r w:rsidR="001148EE" w:rsidRPr="00262A7C">
        <w:rPr>
          <w:lang w:val="en-GB"/>
        </w:rPr>
        <w:instrText xml:space="preserve">Unchecked </w:instrText>
      </w:r>
      <w:r w:rsidR="001148EE">
        <w:rPr>
          <w:lang w:val="en-GB"/>
        </w:rPr>
        <w:instrText>a</w:instrText>
      </w:r>
      <w:r w:rsidR="001148EE" w:rsidRPr="00262A7C">
        <w:rPr>
          <w:lang w:val="en-GB"/>
        </w:rPr>
        <w:instrText xml:space="preserve">rray </w:instrText>
      </w:r>
      <w:r w:rsidR="001148EE">
        <w:rPr>
          <w:lang w:val="en-GB"/>
        </w:rPr>
        <w:instrText>index</w:instrText>
      </w:r>
      <w:r w:rsidR="001148EE" w:rsidRPr="00262A7C">
        <w:rPr>
          <w:lang w:val="en-GB"/>
        </w:rPr>
        <w:instrText>ing</w:instrText>
      </w:r>
      <w:r w:rsidR="001148EE">
        <w:instrText>"</w:instrText>
      </w:r>
      <w:r w:rsidR="001148EE">
        <w:fldChar w:fldCharType="end"/>
      </w:r>
    </w:p>
    <w:p w14:paraId="0B27BC09" w14:textId="486702FD"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B3AA132" w14:textId="47282AF2" w:rsidR="00B9735F" w:rsidRDefault="00883A98" w:rsidP="00356149">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6.9 is applicable to Fortran. </w:t>
      </w:r>
    </w:p>
    <w:p w14:paraId="30658A87" w14:textId="56FA3007" w:rsidR="00356149" w:rsidRDefault="00356149" w:rsidP="003F119C">
      <w:pPr>
        <w:rPr>
          <w:rFonts w:eastAsia="Times New Roman"/>
        </w:rPr>
      </w:pPr>
      <w:r>
        <w:rPr>
          <w:rFonts w:eastAsia="Times New Roman"/>
        </w:rPr>
        <w:t xml:space="preserve">A Fortran program </w:t>
      </w:r>
      <w:r w:rsidR="00C02977">
        <w:rPr>
          <w:rFonts w:eastAsia="Times New Roman"/>
        </w:rPr>
        <w:t xml:space="preserve">can </w:t>
      </w:r>
      <w:r>
        <w:rPr>
          <w:rFonts w:eastAsia="Times New Roman"/>
        </w:rPr>
        <w:t xml:space="preserve">be affected by this vulnerability </w:t>
      </w:r>
      <w:r w:rsidR="00C02977">
        <w:rPr>
          <w:rFonts w:eastAsia="Times New Roman"/>
        </w:rPr>
        <w:t>when</w:t>
      </w:r>
      <w:r>
        <w:rPr>
          <w:rFonts w:eastAsia="Times New Roman"/>
        </w:rPr>
        <w:t xml:space="preserve"> an array subscript </w:t>
      </w:r>
      <w:r w:rsidR="00C02977">
        <w:rPr>
          <w:rFonts w:eastAsia="Times New Roman"/>
        </w:rPr>
        <w:t>is</w:t>
      </w:r>
      <w:r>
        <w:rPr>
          <w:rFonts w:eastAsia="Times New Roman"/>
        </w:rPr>
        <w:t xml:space="preserve"> outside its bounds. The Fortran standard requires that each array subscript be within its bounds, not simply that the resulting offset be within the </w:t>
      </w:r>
      <w:proofErr w:type="gramStart"/>
      <w:r>
        <w:rPr>
          <w:rFonts w:eastAsia="Times New Roman"/>
        </w:rPr>
        <w:t>array as a whole</w:t>
      </w:r>
      <w:r w:rsidR="00B9735F">
        <w:rPr>
          <w:rFonts w:eastAsia="Times New Roman"/>
        </w:rPr>
        <w:t>, but</w:t>
      </w:r>
      <w:proofErr w:type="gramEnd"/>
      <w:r w:rsidR="00B9735F">
        <w:rPr>
          <w:rFonts w:eastAsia="Times New Roman"/>
        </w:rPr>
        <w:t xml:space="preserve"> </w:t>
      </w:r>
      <w:r w:rsidR="00D35E20">
        <w:rPr>
          <w:rFonts w:eastAsia="Times New Roman"/>
        </w:rPr>
        <w:t>implementations are not required to diagnose this.</w:t>
      </w:r>
    </w:p>
    <w:p w14:paraId="42802400" w14:textId="77777777" w:rsidR="00356149" w:rsidRDefault="00356149" w:rsidP="00356149">
      <w:pPr>
        <w:rPr>
          <w:rFonts w:eastAsia="Times New Roman"/>
          <w:spacing w:val="3"/>
        </w:rPr>
      </w:pPr>
      <w:r>
        <w:rPr>
          <w:rFonts w:eastAsia="Times New Roman"/>
          <w:spacing w:val="3"/>
        </w:rPr>
        <w:lastRenderedPageBreak/>
        <w:t xml:space="preserve">Most processors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argument. The performance of operations involving assumed-shape arrays is improved by the use of the </w:t>
      </w:r>
      <w:r w:rsidRPr="0071177D">
        <w:rPr>
          <w:rFonts w:ascii="Courier New" w:eastAsia="Courier New" w:hAnsi="Courier New"/>
          <w:spacing w:val="3"/>
        </w:rPr>
        <w:t>contiguous</w:t>
      </w:r>
      <w:r>
        <w:rPr>
          <w:rFonts w:ascii="Courier New" w:eastAsia="Courier New" w:hAnsi="Courier New"/>
          <w:spacing w:val="3"/>
          <w:sz w:val="23"/>
        </w:rPr>
        <w:t xml:space="preserve"> </w:t>
      </w:r>
      <w:r>
        <w:rPr>
          <w:rFonts w:eastAsia="Times New Roman"/>
          <w:spacing w:val="3"/>
        </w:rPr>
        <w:t>attribute.</w:t>
      </w:r>
    </w:p>
    <w:p w14:paraId="60FEE993" w14:textId="1459A9C2" w:rsidR="004C770C" w:rsidRPr="00044C59" w:rsidRDefault="00356149" w:rsidP="004C770C">
      <w:pPr>
        <w:rPr>
          <w:lang w:val="en-GB"/>
        </w:rPr>
      </w:pPr>
      <w:r>
        <w:rPr>
          <w:rFonts w:eastAsia="Times New Roman"/>
        </w:rPr>
        <w:t>Fortran provides a set of array bounds intrinsic inquiry procedures which can obtain the bounds of arrays where such information is available.</w:t>
      </w:r>
    </w:p>
    <w:p w14:paraId="52A8FBCC" w14:textId="007773AE" w:rsidR="006671C0" w:rsidRPr="007B75C8" w:rsidRDefault="00F37660" w:rsidP="007B75C8">
      <w:pPr>
        <w:pStyle w:val="ListParagraph"/>
        <w:numPr>
          <w:ilvl w:val="2"/>
          <w:numId w:val="619"/>
        </w:numPr>
      </w:pPr>
      <w:r>
        <w:rPr>
          <w:rFonts w:asciiTheme="majorHAnsi" w:hAnsiTheme="majorHAnsi"/>
          <w:b/>
          <w:bCs/>
          <w:sz w:val="24"/>
          <w:szCs w:val="24"/>
        </w:rPr>
        <w:t>Avoidance mechanisms for</w:t>
      </w:r>
      <w:r w:rsidR="004C770C" w:rsidRPr="006431CC">
        <w:rPr>
          <w:rFonts w:asciiTheme="majorHAnsi" w:hAnsiTheme="majorHAnsi"/>
          <w:b/>
          <w:bCs/>
          <w:sz w:val="24"/>
          <w:szCs w:val="24"/>
        </w:rPr>
        <w:t xml:space="preserve"> language users</w:t>
      </w:r>
    </w:p>
    <w:p w14:paraId="18801C8C" w14:textId="7716D654" w:rsidR="006671C0" w:rsidRPr="0010332C" w:rsidRDefault="006671C0" w:rsidP="007B75C8">
      <w:r>
        <w:t xml:space="preserve">Fortran </w:t>
      </w:r>
      <w:r>
        <w:rPr>
          <w:szCs w:val="24"/>
        </w:rPr>
        <w:t>s</w:t>
      </w:r>
      <w:r w:rsidRPr="00F34D89">
        <w:rPr>
          <w:szCs w:val="24"/>
        </w:rPr>
        <w:t>oftware developers can avoid the vulnerability or mitigate its ill effects in the following ways</w:t>
      </w:r>
      <w:r>
        <w:rPr>
          <w:szCs w:val="24"/>
        </w:rPr>
        <w:t>. They can:</w:t>
      </w:r>
    </w:p>
    <w:p w14:paraId="5C2E5304" w14:textId="232D2DE4" w:rsidR="007165D3" w:rsidRDefault="00143C71" w:rsidP="006431CC">
      <w:pPr>
        <w:pStyle w:val="ListParagraph"/>
        <w:numPr>
          <w:ilvl w:val="0"/>
          <w:numId w:val="327"/>
        </w:numPr>
      </w:pPr>
      <w:r>
        <w:rPr>
          <w:rFonts w:eastAsia="Times New Roman"/>
        </w:rPr>
        <w:t>Use the avoidance mechanisms</w:t>
      </w:r>
      <w:r w:rsidR="00DD33B7" w:rsidRPr="009070F9">
        <w:rPr>
          <w:rFonts w:eastAsia="Times New Roman"/>
        </w:rPr>
        <w:t xml:space="preserve"> of ISO/IEC 24772-1 clause 6.9.5</w:t>
      </w:r>
      <w:r w:rsidR="0065526E">
        <w:rPr>
          <w:rFonts w:eastAsia="Times New Roman"/>
        </w:rPr>
        <w:t>;</w:t>
      </w:r>
      <w:r w:rsidR="0065526E" w:rsidRPr="009070F9">
        <w:rPr>
          <w:rFonts w:eastAsia="Times New Roman"/>
        </w:rPr>
        <w:t xml:space="preserve"> </w:t>
      </w:r>
    </w:p>
    <w:p w14:paraId="4B609A1E" w14:textId="77C58508" w:rsidR="00356149" w:rsidRPr="006E547E" w:rsidRDefault="00356149" w:rsidP="006431CC">
      <w:pPr>
        <w:pStyle w:val="ListParagraph"/>
        <w:numPr>
          <w:ilvl w:val="0"/>
          <w:numId w:val="327"/>
        </w:numPr>
      </w:pPr>
      <w:r w:rsidRPr="006E547E">
        <w:t>Ensure that consistent bounds information about each array is available throughout a program</w:t>
      </w:r>
      <w:r w:rsidR="0065526E">
        <w:t>;</w:t>
      </w:r>
    </w:p>
    <w:p w14:paraId="5405511B" w14:textId="02C8557B" w:rsidR="00356149" w:rsidRPr="006E547E" w:rsidRDefault="00356149" w:rsidP="00356149">
      <w:pPr>
        <w:pStyle w:val="NormBull"/>
        <w:numPr>
          <w:ilvl w:val="0"/>
          <w:numId w:val="327"/>
        </w:numPr>
      </w:pPr>
      <w:r w:rsidRPr="006E547E">
        <w:t>Enable bounds checking</w:t>
      </w:r>
      <w:r w:rsidR="00B9735F">
        <w:t>, when available,</w:t>
      </w:r>
      <w:r w:rsidRPr="006E547E">
        <w:t xml:space="preserve"> throughout development of a code</w:t>
      </w:r>
      <w:r w:rsidR="0065526E">
        <w:t>,</w:t>
      </w:r>
      <w:r w:rsidR="0003346F">
        <w:t xml:space="preserve"> and only d</w:t>
      </w:r>
      <w:r w:rsidRPr="006E547E">
        <w:t>isable bounds checking during produ</w:t>
      </w:r>
      <w:r w:rsidRPr="00EE2437">
        <w:t>ction runs</w:t>
      </w:r>
      <w:r w:rsidR="004E6979">
        <w:t xml:space="preserve"> and</w:t>
      </w:r>
      <w:r w:rsidRPr="00EE2437">
        <w:t xml:space="preserve"> only for program units that are critical for performance</w:t>
      </w:r>
      <w:r w:rsidR="0065526E">
        <w:t>;</w:t>
      </w:r>
    </w:p>
    <w:p w14:paraId="6B055B56" w14:textId="1032EF8F" w:rsidR="00356149" w:rsidRPr="006E547E" w:rsidRDefault="00356149" w:rsidP="00356149">
      <w:pPr>
        <w:pStyle w:val="NormBull"/>
        <w:numPr>
          <w:ilvl w:val="0"/>
          <w:numId w:val="327"/>
        </w:numPr>
      </w:pPr>
      <w:r w:rsidRPr="006E547E">
        <w:t xml:space="preserve">Use whole array assignment, operations, and bounds inquiry </w:t>
      </w:r>
      <w:proofErr w:type="spellStart"/>
      <w:r w:rsidRPr="006E547E">
        <w:t>intrinsics</w:t>
      </w:r>
      <w:proofErr w:type="spellEnd"/>
      <w:r w:rsidRPr="006E547E">
        <w:t xml:space="preserve"> where possible</w:t>
      </w:r>
      <w:r w:rsidR="0065526E">
        <w:t>;</w:t>
      </w:r>
    </w:p>
    <w:p w14:paraId="478DECF9" w14:textId="2EBE3FAA" w:rsidR="00356149" w:rsidRPr="006E547E" w:rsidRDefault="00356149" w:rsidP="00356149">
      <w:pPr>
        <w:pStyle w:val="NormBull"/>
        <w:numPr>
          <w:ilvl w:val="0"/>
          <w:numId w:val="327"/>
        </w:numPr>
      </w:pPr>
      <w:r w:rsidRPr="006E547E">
        <w:t>Obtain array bounds from array inquiry intrinsic procedures wherever needed</w:t>
      </w:r>
      <w:r w:rsidR="0065526E">
        <w:t>, and u</w:t>
      </w:r>
      <w:r w:rsidRPr="006E547E">
        <w:t>se explicit interfaces and assumed-shape arrays or allocatable arrays as procedure dummy arguments to ensure that array shape information is passed to all procedures where needed</w:t>
      </w:r>
      <w:r w:rsidR="004E6979">
        <w:t xml:space="preserve"> </w:t>
      </w:r>
      <w:r w:rsidRPr="006E547E">
        <w:t>and can be used to dimension local arrays</w:t>
      </w:r>
      <w:r w:rsidR="0065526E">
        <w:t>;</w:t>
      </w:r>
    </w:p>
    <w:p w14:paraId="2AC8FAAE" w14:textId="0881FC2F" w:rsidR="00356149" w:rsidRPr="002D21CE" w:rsidRDefault="00356149" w:rsidP="00356149">
      <w:pPr>
        <w:pStyle w:val="NormBull"/>
        <w:numPr>
          <w:ilvl w:val="0"/>
          <w:numId w:val="327"/>
        </w:numPr>
        <w:rPr>
          <w:spacing w:val="3"/>
        </w:rPr>
      </w:pPr>
      <w:r w:rsidRPr="002D21CE">
        <w:rPr>
          <w:spacing w:val="3"/>
        </w:rPr>
        <w:t>Use allocatable arrays where array operations involving differently</w:t>
      </w:r>
      <w:r w:rsidR="004E6979">
        <w:rPr>
          <w:spacing w:val="3"/>
        </w:rPr>
        <w:t xml:space="preserve"> </w:t>
      </w:r>
      <w:r w:rsidRPr="002D21CE">
        <w:rPr>
          <w:spacing w:val="3"/>
        </w:rPr>
        <w:t>sized arrays might occur so the left-hand side array is reallocated as needed</w:t>
      </w:r>
      <w:r w:rsidR="0065526E">
        <w:rPr>
          <w:spacing w:val="3"/>
        </w:rPr>
        <w:t>;</w:t>
      </w:r>
    </w:p>
    <w:p w14:paraId="653156B5" w14:textId="2B03C585" w:rsidR="00DD33B7" w:rsidRPr="006E547E" w:rsidRDefault="00356149" w:rsidP="007C1A80">
      <w:pPr>
        <w:pStyle w:val="NormBull"/>
        <w:numPr>
          <w:ilvl w:val="0"/>
          <w:numId w:val="327"/>
        </w:numPr>
      </w:pPr>
      <w:r w:rsidRPr="006E547E">
        <w:t>Declare the lower bound of each array extent to fit the problem, thus minimizing the use of subscript arithmetic.</w:t>
      </w:r>
    </w:p>
    <w:p w14:paraId="60B9E698" w14:textId="5CBE260B" w:rsidR="00D12D83" w:rsidRDefault="00726AF3" w:rsidP="006821B2">
      <w:pPr>
        <w:pStyle w:val="Heading3"/>
        <w:rPr>
          <w:lang w:val="en-GB"/>
        </w:rPr>
      </w:pPr>
      <w:bookmarkStart w:id="78" w:name="_Ref336413426"/>
      <w:bookmarkStart w:id="79" w:name="_Toc358896494"/>
      <w:bookmarkStart w:id="80" w:name="_Toc136868702"/>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 xml:space="preserve">Unchecked </w:t>
      </w:r>
      <w:r w:rsidR="004E2FF4">
        <w:rPr>
          <w:lang w:val="en-GB"/>
        </w:rPr>
        <w:t>a</w:t>
      </w:r>
      <w:r w:rsidR="004E2FF4" w:rsidRPr="00262A7C">
        <w:rPr>
          <w:lang w:val="en-GB"/>
        </w:rPr>
        <w:t xml:space="preserve">rray </w:t>
      </w:r>
      <w:r w:rsidR="004E2FF4">
        <w:rPr>
          <w:lang w:val="en-GB"/>
        </w:rPr>
        <w:t>c</w:t>
      </w:r>
      <w:r w:rsidR="004E2FF4" w:rsidRPr="00262A7C">
        <w:rPr>
          <w:lang w:val="en-GB"/>
        </w:rPr>
        <w:t xml:space="preserve">opying </w:t>
      </w:r>
      <w:r w:rsidR="004C770C" w:rsidRPr="00262A7C">
        <w:rPr>
          <w:lang w:val="en-GB"/>
        </w:rPr>
        <w:t>[XYW]</w:t>
      </w:r>
      <w:bookmarkEnd w:id="78"/>
      <w:bookmarkEnd w:id="79"/>
      <w:bookmarkEnd w:id="80"/>
      <w:r w:rsidR="001148EE">
        <w:rPr>
          <w:lang w:val="en-GB"/>
        </w:rPr>
        <w:t xml:space="preserve"> </w:t>
      </w:r>
      <w:r w:rsidR="001148EE">
        <w:fldChar w:fldCharType="begin"/>
      </w:r>
      <w:r w:rsidR="001148EE">
        <w:instrText>XE "</w:instrText>
      </w:r>
      <w:r w:rsidR="001148EE" w:rsidRPr="00B53360">
        <w:instrText>Language</w:instrText>
      </w:r>
      <w:r w:rsidR="001148EE" w:rsidRPr="00DF260F">
        <w:instrText xml:space="preserve"> </w:instrText>
      </w:r>
      <w:r w:rsidR="006F3CC7">
        <w:instrText>v</w:instrText>
      </w:r>
      <w:r w:rsidR="001148EE" w:rsidRPr="00DF260F">
        <w:instrText>ulnerabilities:</w:instrText>
      </w:r>
      <w:r w:rsidR="001148EE" w:rsidRPr="007833F7">
        <w:instrText xml:space="preserve"> </w:instrText>
      </w:r>
      <w:r w:rsidR="001148EE" w:rsidRPr="00262A7C">
        <w:rPr>
          <w:lang w:val="en-GB"/>
        </w:rPr>
        <w:instrText xml:space="preserve">Unchecked </w:instrText>
      </w:r>
      <w:r w:rsidR="001148EE">
        <w:rPr>
          <w:lang w:val="en-GB"/>
        </w:rPr>
        <w:instrText>a</w:instrText>
      </w:r>
      <w:r w:rsidR="001148EE" w:rsidRPr="00262A7C">
        <w:rPr>
          <w:lang w:val="en-GB"/>
        </w:rPr>
        <w:instrText xml:space="preserve">rray </w:instrText>
      </w:r>
      <w:r w:rsidR="001148EE">
        <w:rPr>
          <w:lang w:val="en-GB"/>
        </w:rPr>
        <w:instrText>c</w:instrText>
      </w:r>
      <w:r w:rsidR="001148EE" w:rsidRPr="00262A7C">
        <w:rPr>
          <w:lang w:val="en-GB"/>
        </w:rPr>
        <w:instrText>opying [XYW]</w:instrText>
      </w:r>
      <w:r w:rsidR="001148EE">
        <w:instrText>"</w:instrText>
      </w:r>
      <w:r w:rsidR="001148EE">
        <w:fldChar w:fldCharType="end"/>
      </w:r>
      <w:r w:rsidR="001148EE">
        <w:fldChar w:fldCharType="begin"/>
      </w:r>
      <w:r w:rsidR="001148EE">
        <w:instrText>XE "</w:instrText>
      </w:r>
      <w:r w:rsidR="001148EE" w:rsidRPr="00BB19DF">
        <w:instrText xml:space="preserve"> </w:instrText>
      </w:r>
      <w:r w:rsidR="001148EE">
        <w:instrText>XYW –</w:instrText>
      </w:r>
      <w:r w:rsidR="001148EE" w:rsidRPr="007833F7">
        <w:instrText xml:space="preserve"> </w:instrText>
      </w:r>
      <w:r w:rsidR="001148EE" w:rsidRPr="00262A7C">
        <w:rPr>
          <w:lang w:val="en-GB"/>
        </w:rPr>
        <w:instrText xml:space="preserve">Unchecked </w:instrText>
      </w:r>
      <w:r w:rsidR="001148EE">
        <w:rPr>
          <w:lang w:val="en-GB"/>
        </w:rPr>
        <w:instrText>a</w:instrText>
      </w:r>
      <w:r w:rsidR="001148EE" w:rsidRPr="00262A7C">
        <w:rPr>
          <w:lang w:val="en-GB"/>
        </w:rPr>
        <w:instrText xml:space="preserve">rray </w:instrText>
      </w:r>
      <w:r w:rsidR="001148EE">
        <w:rPr>
          <w:lang w:val="en-GB"/>
        </w:rPr>
        <w:instrText>c</w:instrText>
      </w:r>
      <w:r w:rsidR="001148EE" w:rsidRPr="00262A7C">
        <w:rPr>
          <w:lang w:val="en-GB"/>
        </w:rPr>
        <w:instrText>opying</w:instrText>
      </w:r>
      <w:r w:rsidR="001148EE">
        <w:instrText>"</w:instrText>
      </w:r>
      <w:r w:rsidR="001148EE">
        <w:fldChar w:fldCharType="end"/>
      </w:r>
    </w:p>
    <w:p w14:paraId="4EBBE26E" w14:textId="124709C2" w:rsidR="004C770C" w:rsidRPr="006821B2" w:rsidRDefault="00D12D83" w:rsidP="006821B2">
      <w:pPr>
        <w:rPr>
          <w:bCs/>
          <w:sz w:val="24"/>
          <w:szCs w:val="24"/>
        </w:rPr>
      </w:pPr>
      <w:r w:rsidRPr="00A108E9">
        <w:rPr>
          <w:rFonts w:asciiTheme="majorHAnsi" w:hAnsiTheme="majorHAnsi"/>
          <w:b/>
          <w:bCs/>
          <w:sz w:val="24"/>
          <w:szCs w:val="24"/>
        </w:rPr>
        <w:t>6.</w:t>
      </w:r>
      <w:r>
        <w:rPr>
          <w:rFonts w:asciiTheme="majorHAnsi" w:hAnsiTheme="majorHAnsi"/>
          <w:b/>
          <w:bCs/>
          <w:sz w:val="24"/>
          <w:szCs w:val="24"/>
        </w:rPr>
        <w:t>10</w:t>
      </w:r>
      <w:r w:rsidRPr="00A108E9">
        <w:rPr>
          <w:rFonts w:asciiTheme="majorHAnsi" w:hAnsiTheme="majorHAnsi"/>
          <w:b/>
          <w:bCs/>
          <w:sz w:val="24"/>
          <w:szCs w:val="24"/>
        </w:rPr>
        <w:t>.1 Applicability to language</w:t>
      </w:r>
    </w:p>
    <w:p w14:paraId="493DFC4D" w14:textId="7C16398E" w:rsidR="00356149" w:rsidRDefault="00883A98" w:rsidP="00B9735F">
      <w:pPr>
        <w:rPr>
          <w:lang w:val="en-GB"/>
        </w:rPr>
      </w:pPr>
      <w:r>
        <w:rPr>
          <w:rFonts w:eastAsia="Times New Roman"/>
        </w:rPr>
        <w:t xml:space="preserve">The vulnerability as specified in </w:t>
      </w:r>
      <w:r w:rsidR="00745621">
        <w:rPr>
          <w:rFonts w:eastAsia="Times New Roman"/>
        </w:rPr>
        <w:t xml:space="preserve">ISO/IEC </w:t>
      </w:r>
      <w:r>
        <w:rPr>
          <w:rFonts w:eastAsia="Times New Roman"/>
        </w:rPr>
        <w:t>24772-1 clause 6.10 is applicable to Fortran</w:t>
      </w:r>
      <w:r w:rsidR="00B9735F">
        <w:rPr>
          <w:rFonts w:eastAsia="Times New Roman"/>
        </w:rPr>
        <w:t>. See clause 6.9</w:t>
      </w:r>
      <w:r w:rsidR="004E6979">
        <w:rPr>
          <w:rFonts w:eastAsia="Times New Roman"/>
        </w:rPr>
        <w:t xml:space="preserve"> Unchecked array indexing [XYZ]</w:t>
      </w:r>
      <w:r w:rsidR="00B9735F">
        <w:rPr>
          <w:rFonts w:eastAsia="Times New Roman"/>
        </w:rPr>
        <w:t>.</w:t>
      </w:r>
    </w:p>
    <w:p w14:paraId="6A04E65E" w14:textId="7A97F7D1" w:rsidR="00356149" w:rsidRPr="004E6979" w:rsidRDefault="00F37660" w:rsidP="004E6979">
      <w:pPr>
        <w:pStyle w:val="ListParagraph"/>
        <w:numPr>
          <w:ilvl w:val="2"/>
          <w:numId w:val="637"/>
        </w:numPr>
        <w:rPr>
          <w:sz w:val="24"/>
          <w:szCs w:val="24"/>
        </w:rPr>
      </w:pPr>
      <w:r w:rsidRPr="004E6979">
        <w:rPr>
          <w:rFonts w:asciiTheme="majorHAnsi" w:hAnsiTheme="majorHAnsi"/>
          <w:b/>
          <w:bCs/>
          <w:sz w:val="24"/>
          <w:szCs w:val="24"/>
        </w:rPr>
        <w:t>Avoidance mechanisms for</w:t>
      </w:r>
      <w:r w:rsidR="00356149" w:rsidRPr="004E6979">
        <w:rPr>
          <w:rFonts w:asciiTheme="majorHAnsi" w:hAnsiTheme="majorHAnsi"/>
          <w:b/>
          <w:bCs/>
          <w:sz w:val="24"/>
          <w:szCs w:val="24"/>
        </w:rPr>
        <w:t xml:space="preserve"> language users </w:t>
      </w:r>
    </w:p>
    <w:p w14:paraId="5558D338" w14:textId="4BB01D25" w:rsidR="00C02977" w:rsidRDefault="00143C71" w:rsidP="004E6979">
      <w:r w:rsidRPr="00143C71">
        <w:t xml:space="preserve"> </w:t>
      </w:r>
      <w:r w:rsidR="0065526E">
        <w:t xml:space="preserve">Fortran </w:t>
      </w:r>
      <w:r w:rsidR="0065526E">
        <w:rPr>
          <w:szCs w:val="24"/>
        </w:rPr>
        <w:t>s</w:t>
      </w:r>
      <w:r w:rsidR="0065526E" w:rsidRPr="00F34D89">
        <w:rPr>
          <w:szCs w:val="24"/>
        </w:rPr>
        <w:t>oftware developers can avoid the vulnerability or mitigate its ill effects in the following ways</w:t>
      </w:r>
      <w:r w:rsidR="0065526E">
        <w:rPr>
          <w:szCs w:val="24"/>
        </w:rPr>
        <w:t>. They can</w:t>
      </w:r>
      <w:r w:rsidR="0065526E" w:rsidDel="0065526E">
        <w:t xml:space="preserve"> </w:t>
      </w:r>
      <w:r w:rsidR="0065526E">
        <w:t>u</w:t>
      </w:r>
      <w:r>
        <w:t>se the avoidance mechanisms</w:t>
      </w:r>
      <w:r w:rsidR="00B9735F">
        <w:t xml:space="preserve"> of </w:t>
      </w:r>
      <w:r w:rsidR="00C02977">
        <w:t>6.</w:t>
      </w:r>
      <w:r w:rsidR="003F119C">
        <w:t>8</w:t>
      </w:r>
      <w:r w:rsidR="00C02977">
        <w:t>.2</w:t>
      </w:r>
      <w:r w:rsidR="003F119C">
        <w:t xml:space="preserve"> Buffer boundary violations [HCB]</w:t>
      </w:r>
      <w:r w:rsidR="00C02977">
        <w:t>.</w:t>
      </w:r>
    </w:p>
    <w:p w14:paraId="7528F922" w14:textId="3A2F931E" w:rsidR="004C770C" w:rsidRDefault="00B9735F" w:rsidP="00C02977">
      <w:pPr>
        <w:pStyle w:val="Heading3"/>
      </w:pPr>
      <w:bookmarkStart w:id="81" w:name="_Toc136868703"/>
      <w:r>
        <w:t>6.</w:t>
      </w:r>
      <w:bookmarkStart w:id="82" w:name="_Toc358896495"/>
      <w:r w:rsidR="004C770C">
        <w:t>1</w:t>
      </w:r>
      <w:r w:rsidR="00034852">
        <w:t>1</w:t>
      </w:r>
      <w:r w:rsidR="00074057">
        <w:t xml:space="preserve"> </w:t>
      </w:r>
      <w:r w:rsidR="004C770C">
        <w:t xml:space="preserve">Pointer </w:t>
      </w:r>
      <w:r w:rsidR="004E2FF4">
        <w:t xml:space="preserve">type conversions </w:t>
      </w:r>
      <w:r w:rsidR="004C770C">
        <w:t>[HFC]</w:t>
      </w:r>
      <w:bookmarkEnd w:id="81"/>
      <w:bookmarkEnd w:id="82"/>
      <w:r w:rsidR="001148EE">
        <w:t xml:space="preserve"> </w:t>
      </w:r>
      <w:r w:rsidR="001148EE">
        <w:fldChar w:fldCharType="begin"/>
      </w:r>
      <w:r w:rsidR="001148EE">
        <w:instrText>XE "</w:instrText>
      </w:r>
      <w:r w:rsidR="001148EE" w:rsidRPr="00B53360">
        <w:instrText>Language</w:instrText>
      </w:r>
      <w:r w:rsidR="001148EE" w:rsidRPr="00DF260F">
        <w:instrText xml:space="preserve"> </w:instrText>
      </w:r>
      <w:r w:rsidR="006F3CC7">
        <w:instrText>v</w:instrText>
      </w:r>
      <w:r w:rsidR="001148EE" w:rsidRPr="00DF260F">
        <w:instrText>ulnerabilities:</w:instrText>
      </w:r>
      <w:r w:rsidR="001148EE" w:rsidRPr="007833F7">
        <w:instrText xml:space="preserve"> </w:instrText>
      </w:r>
      <w:r w:rsidR="001148EE">
        <w:instrText>Pointer type conversions [HFC]"</w:instrText>
      </w:r>
      <w:r w:rsidR="001148EE">
        <w:fldChar w:fldCharType="end"/>
      </w:r>
      <w:r w:rsidR="001148EE">
        <w:fldChar w:fldCharType="begin"/>
      </w:r>
      <w:r w:rsidR="001148EE">
        <w:instrText>XE "</w:instrText>
      </w:r>
      <w:r w:rsidR="001148EE" w:rsidRPr="00BB19DF">
        <w:instrText xml:space="preserve"> </w:instrText>
      </w:r>
      <w:r w:rsidR="001148EE">
        <w:instrText>HFC –</w:instrText>
      </w:r>
      <w:r w:rsidR="001148EE" w:rsidRPr="007833F7">
        <w:instrText xml:space="preserve"> </w:instrText>
      </w:r>
      <w:r w:rsidR="001148EE">
        <w:instrText>Pointer type conversions"</w:instrText>
      </w:r>
      <w:r w:rsidR="001148EE">
        <w:fldChar w:fldCharType="end"/>
      </w:r>
    </w:p>
    <w:p w14:paraId="3FEA8071" w14:textId="5A9348A7" w:rsidR="004C770C" w:rsidRPr="007C1A80" w:rsidRDefault="004C770C" w:rsidP="007D5F01">
      <w:pPr>
        <w:pStyle w:val="ListParagraph"/>
        <w:numPr>
          <w:ilvl w:val="2"/>
          <w:numId w:val="614"/>
        </w:numPr>
        <w:rPr>
          <w:sz w:val="24"/>
          <w:szCs w:val="24"/>
        </w:rPr>
      </w:pPr>
      <w:r w:rsidRPr="007D5F01">
        <w:rPr>
          <w:rFonts w:asciiTheme="majorHAnsi" w:hAnsiTheme="majorHAnsi"/>
          <w:b/>
          <w:bCs/>
          <w:sz w:val="24"/>
          <w:szCs w:val="24"/>
        </w:rPr>
        <w:t xml:space="preserve">Applicability to language </w:t>
      </w:r>
    </w:p>
    <w:p w14:paraId="0406885A" w14:textId="031CFCFE" w:rsidR="00B9735F" w:rsidRPr="007D5F01" w:rsidRDefault="00883A98" w:rsidP="008E5455">
      <w:pPr>
        <w:rPr>
          <w:rFonts w:eastAsia="Times New Roman"/>
        </w:rPr>
      </w:pPr>
      <w:r>
        <w:rPr>
          <w:rFonts w:eastAsia="Times New Roman"/>
        </w:rPr>
        <w:t xml:space="preserve">The vulnerability </w:t>
      </w:r>
      <w:r w:rsidR="00C02977">
        <w:rPr>
          <w:rFonts w:eastAsia="Times New Roman"/>
        </w:rPr>
        <w:t>s</w:t>
      </w:r>
      <w:r>
        <w:rPr>
          <w:rFonts w:eastAsia="Times New Roman"/>
        </w:rPr>
        <w:t xml:space="preserve">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6.11 is applicable to Fortran</w:t>
      </w:r>
      <w:r w:rsidDel="00883A98">
        <w:rPr>
          <w:rFonts w:eastAsia="Times New Roman"/>
        </w:rPr>
        <w:t xml:space="preserve"> </w:t>
      </w:r>
      <w:r w:rsidR="008E5455">
        <w:rPr>
          <w:rFonts w:eastAsia="Times New Roman"/>
        </w:rPr>
        <w:t>in the following cases: i</w:t>
      </w:r>
      <w:r w:rsidR="00B9735F" w:rsidRPr="007D5F01">
        <w:rPr>
          <w:rFonts w:eastAsia="Times New Roman"/>
        </w:rPr>
        <w:t>n the context of polymorphic pointers</w:t>
      </w:r>
      <w:r w:rsidR="008E5455" w:rsidRPr="007D5F01">
        <w:rPr>
          <w:rFonts w:eastAsia="Times New Roman"/>
        </w:rPr>
        <w:t>;</w:t>
      </w:r>
      <w:r w:rsidR="008E5455">
        <w:rPr>
          <w:rFonts w:eastAsia="Times New Roman"/>
        </w:rPr>
        <w:t xml:space="preserve"> </w:t>
      </w:r>
      <w:r w:rsidR="003F119C">
        <w:rPr>
          <w:rFonts w:eastAsia="Times New Roman"/>
        </w:rPr>
        <w:t xml:space="preserve">the C-style pointer conversion </w:t>
      </w:r>
      <w:proofErr w:type="spellStart"/>
      <w:r w:rsidR="003F119C">
        <w:rPr>
          <w:rFonts w:eastAsia="Times New Roman"/>
        </w:rPr>
        <w:t>intrinsics</w:t>
      </w:r>
      <w:proofErr w:type="spellEnd"/>
      <w:r w:rsidR="003F119C">
        <w:rPr>
          <w:rFonts w:eastAsia="Times New Roman"/>
        </w:rPr>
        <w:t>; and</w:t>
      </w:r>
      <w:r w:rsidR="008E5455">
        <w:rPr>
          <w:rFonts w:eastAsia="Times New Roman"/>
        </w:rPr>
        <w:t xml:space="preserve"> in the use of implicit interfaces for procedure pointers and dummy procedure arguments</w:t>
      </w:r>
      <w:r w:rsidR="00D35E20" w:rsidRPr="004E6979">
        <w:rPr>
          <w:rFonts w:eastAsia="Times New Roman"/>
        </w:rPr>
        <w:t>.</w:t>
      </w:r>
      <w:r w:rsidR="008E5455">
        <w:rPr>
          <w:rFonts w:eastAsia="Times New Roman"/>
        </w:rPr>
        <w:t xml:space="preserve"> All other pointer conversions are</w:t>
      </w:r>
      <w:r w:rsidR="003F119C">
        <w:rPr>
          <w:rFonts w:eastAsia="Times New Roman"/>
        </w:rPr>
        <w:t xml:space="preserve"> forbidden</w:t>
      </w:r>
      <w:r w:rsidR="008E5455">
        <w:rPr>
          <w:rFonts w:eastAsia="Times New Roman"/>
        </w:rPr>
        <w:t>.</w:t>
      </w:r>
    </w:p>
    <w:p w14:paraId="4445E85A" w14:textId="58F16E4A" w:rsidR="008E5455" w:rsidRDefault="00356149" w:rsidP="008E5455">
      <w:pPr>
        <w:rPr>
          <w:rFonts w:eastAsia="Times New Roman"/>
        </w:rPr>
      </w:pPr>
      <w:r>
        <w:rPr>
          <w:rFonts w:eastAsia="Times New Roman"/>
        </w:rPr>
        <w:lastRenderedPageBreak/>
        <w:t xml:space="preserve">A non-polymorphic pointer is declared with a type and can be associated only with an object of its type. A polymorphic pointer that is not unlimited polymorphic is declared with a type and can be associated only with an object of its type or an extension of its type. An unlimited polymorphic pointer can be used to reference its target only by using a type with which the type of its target is compatible in a </w:t>
      </w:r>
      <w:r w:rsidRPr="004E6979">
        <w:rPr>
          <w:rFonts w:ascii="Courier New" w:eastAsia="Times New Roman" w:hAnsi="Courier New" w:cs="Courier New"/>
          <w:sz w:val="21"/>
          <w:szCs w:val="21"/>
        </w:rPr>
        <w:t>select type</w:t>
      </w:r>
      <w:r>
        <w:rPr>
          <w:rFonts w:eastAsia="Times New Roman"/>
          <w:sz w:val="25"/>
        </w:rPr>
        <w:t xml:space="preserve"> </w:t>
      </w:r>
      <w:r>
        <w:rPr>
          <w:rFonts w:eastAsia="Times New Roman"/>
        </w:rPr>
        <w:t>construct.</w:t>
      </w:r>
      <w:r w:rsidR="008E5455">
        <w:rPr>
          <w:rFonts w:eastAsia="Times New Roman"/>
        </w:rPr>
        <w:t xml:space="preserve">  A procedure pointer can only be associated with a procedure target.</w:t>
      </w:r>
      <w:r w:rsidR="00B9735F">
        <w:rPr>
          <w:rFonts w:eastAsia="Times New Roman"/>
        </w:rPr>
        <w:t xml:space="preserve"> </w:t>
      </w:r>
      <w:r>
        <w:rPr>
          <w:rFonts w:eastAsia="Times New Roman"/>
        </w:rPr>
        <w:t>These restrictions are enforced during compilation.</w:t>
      </w:r>
      <w:r w:rsidR="008E5455">
        <w:rPr>
          <w:rFonts w:eastAsia="Times New Roman"/>
        </w:rPr>
        <w:t xml:space="preserve"> </w:t>
      </w:r>
    </w:p>
    <w:p w14:paraId="324EA9DC" w14:textId="5FF35DC7" w:rsidR="00356149" w:rsidRPr="007D5F01" w:rsidRDefault="008E5455" w:rsidP="008E5455">
      <w:r>
        <w:t>A</w:t>
      </w:r>
      <w:r w:rsidRPr="006821B2">
        <w:t xml:space="preserve"> </w:t>
      </w:r>
      <w:r>
        <w:t xml:space="preserve">procedure </w:t>
      </w:r>
      <w:r w:rsidRPr="006821B2">
        <w:t xml:space="preserve">pointer </w:t>
      </w:r>
      <w:r>
        <w:t>with an implicit interface</w:t>
      </w:r>
      <w:r w:rsidRPr="006821B2">
        <w:t xml:space="preserve"> </w:t>
      </w:r>
      <w:r>
        <w:t xml:space="preserve">can be associated with a procedure target that has a different implicit interface, with the risk of passing </w:t>
      </w:r>
      <w:r w:rsidR="004E6979">
        <w:t>incompatible arguments</w:t>
      </w:r>
      <w:r>
        <w:t>. Similarly, a</w:t>
      </w:r>
      <w:r w:rsidRPr="006821B2">
        <w:t xml:space="preserve"> </w:t>
      </w:r>
      <w:r>
        <w:t xml:space="preserve">dummy procedure </w:t>
      </w:r>
      <w:r w:rsidR="004E6979">
        <w:t xml:space="preserve">with an implicit interface </w:t>
      </w:r>
      <w:r>
        <w:t>can be associated with an actual procedure that has a different interface, with the risk of passing</w:t>
      </w:r>
      <w:r w:rsidR="004E6979" w:rsidRPr="004E6979">
        <w:t xml:space="preserve"> </w:t>
      </w:r>
      <w:r w:rsidR="004E6979">
        <w:t>incompatible arguments</w:t>
      </w:r>
      <w:r>
        <w:t xml:space="preserve">. Either case can result in arbitrary failures. </w:t>
      </w:r>
    </w:p>
    <w:p w14:paraId="48656C2C" w14:textId="2B5D9E51" w:rsidR="00D35E20" w:rsidRDefault="00D35E20" w:rsidP="00D35E20">
      <w:pPr>
        <w:rPr>
          <w:rFonts w:eastAsia="Times New Roman"/>
        </w:rPr>
      </w:pPr>
      <w:r>
        <w:rPr>
          <w:rFonts w:eastAsia="Times New Roman"/>
        </w:rPr>
        <w:t xml:space="preserve">When an unlimited polymorphic pointer has a target of a </w:t>
      </w:r>
      <w:r w:rsidRPr="007D5F01">
        <w:rPr>
          <w:rFonts w:eastAsia="Times New Roman"/>
          <w:i/>
          <w:iCs/>
        </w:rPr>
        <w:t>sequence type</w:t>
      </w:r>
      <w:r>
        <w:rPr>
          <w:rFonts w:eastAsia="Times New Roman"/>
        </w:rPr>
        <w:t xml:space="preserve"> or an interoperable derived type, a type-breaking cast can occur.</w:t>
      </w:r>
      <w:r w:rsidR="007165D3">
        <w:rPr>
          <w:rFonts w:eastAsia="Times New Roman"/>
        </w:rPr>
        <w:t xml:space="preserve"> A</w:t>
      </w:r>
      <w:r w:rsidR="007165D3">
        <w:rPr>
          <w:rFonts w:cstheme="minorHAnsi"/>
        </w:rPr>
        <w:t>ll use of sequence types is error prone because no checks are made by the compiler for components of the wrong type or shape.</w:t>
      </w:r>
    </w:p>
    <w:p w14:paraId="15B59A6F" w14:textId="7780DD2E" w:rsidR="008E5455" w:rsidRDefault="008E5455" w:rsidP="008E5455">
      <w:r w:rsidRPr="006821B2">
        <w:t xml:space="preserve">A pointer appearing as an argument to the intrinsic module procedure </w:t>
      </w:r>
      <w:proofErr w:type="spellStart"/>
      <w:r>
        <w:rPr>
          <w:rFonts w:ascii="Courier New" w:eastAsia="Times New Roman" w:hAnsi="Courier New" w:cs="Courier New"/>
          <w:sz w:val="21"/>
          <w:szCs w:val="21"/>
        </w:rPr>
        <w:t>c_l</w:t>
      </w:r>
      <w:r w:rsidRPr="007D5F01">
        <w:rPr>
          <w:rFonts w:ascii="Courier New" w:eastAsia="Times New Roman" w:hAnsi="Courier New" w:cs="Courier New"/>
          <w:sz w:val="21"/>
          <w:szCs w:val="21"/>
        </w:rPr>
        <w:t>oc</w:t>
      </w:r>
      <w:proofErr w:type="spellEnd"/>
      <w:r w:rsidRPr="007D5F01">
        <w:rPr>
          <w:rFonts w:ascii="Courier New" w:eastAsia="Times New Roman" w:hAnsi="Courier New" w:cs="Courier New"/>
          <w:sz w:val="21"/>
          <w:szCs w:val="21"/>
        </w:rPr>
        <w:t xml:space="preserve"> </w:t>
      </w:r>
      <w:r>
        <w:t>effectively h</w:t>
      </w:r>
      <w:r w:rsidRPr="006821B2">
        <w:t xml:space="preserve">as its type changed to the intrinsic type </w:t>
      </w:r>
      <w:proofErr w:type="spellStart"/>
      <w:r>
        <w:rPr>
          <w:rFonts w:ascii="Courier New" w:eastAsia="Times New Roman" w:hAnsi="Courier New" w:cs="Courier New"/>
          <w:sz w:val="21"/>
          <w:szCs w:val="21"/>
        </w:rPr>
        <w:t>c_p</w:t>
      </w:r>
      <w:r w:rsidRPr="007D5F01">
        <w:rPr>
          <w:rFonts w:ascii="Courier New" w:eastAsia="Times New Roman" w:hAnsi="Courier New" w:cs="Courier New"/>
          <w:sz w:val="21"/>
          <w:szCs w:val="21"/>
        </w:rPr>
        <w:t>tr</w:t>
      </w:r>
      <w:proofErr w:type="spellEnd"/>
      <w:r>
        <w:t>, which can be recast to any type.</w:t>
      </w:r>
      <w:r w:rsidR="007165D3">
        <w:t xml:space="preserve"> </w:t>
      </w:r>
      <w:r w:rsidR="00356149" w:rsidRPr="006821B2">
        <w:t xml:space="preserve">A </w:t>
      </w:r>
      <w:r>
        <w:t xml:space="preserve">procedure </w:t>
      </w:r>
      <w:r w:rsidR="00356149" w:rsidRPr="006821B2">
        <w:t xml:space="preserve">pointer appearing as an argument to the intrinsic module procedure </w:t>
      </w:r>
      <w:proofErr w:type="spellStart"/>
      <w:r>
        <w:rPr>
          <w:rFonts w:ascii="Courier New" w:eastAsia="Times New Roman" w:hAnsi="Courier New" w:cs="Courier New"/>
          <w:sz w:val="21"/>
          <w:szCs w:val="21"/>
        </w:rPr>
        <w:t>c_</w:t>
      </w:r>
      <w:r w:rsidRPr="007D5F01">
        <w:rPr>
          <w:rFonts w:ascii="Courier New" w:eastAsia="Times New Roman" w:hAnsi="Courier New" w:cs="Courier New"/>
          <w:sz w:val="21"/>
          <w:szCs w:val="21"/>
        </w:rPr>
        <w:t>fun</w:t>
      </w:r>
      <w:r w:rsidR="007165D3">
        <w:rPr>
          <w:rFonts w:ascii="Courier New" w:eastAsia="Times New Roman" w:hAnsi="Courier New" w:cs="Courier New"/>
          <w:sz w:val="21"/>
          <w:szCs w:val="21"/>
        </w:rPr>
        <w:t>loc</w:t>
      </w:r>
      <w:proofErr w:type="spellEnd"/>
      <w:r w:rsidR="00356149" w:rsidRPr="006821B2">
        <w:t xml:space="preserve"> effectively has its type changed to the intrinsic type </w:t>
      </w:r>
      <w:proofErr w:type="spellStart"/>
      <w:r>
        <w:rPr>
          <w:rFonts w:ascii="Courier New" w:eastAsia="Times New Roman" w:hAnsi="Courier New" w:cs="Courier New"/>
          <w:sz w:val="21"/>
          <w:szCs w:val="21"/>
        </w:rPr>
        <w:t>c_funptr</w:t>
      </w:r>
      <w:proofErr w:type="spellEnd"/>
      <w:r w:rsidR="00B9735F">
        <w:t xml:space="preserve">, which can be recast to any </w:t>
      </w:r>
      <w:r>
        <w:t>procedure pointer</w:t>
      </w:r>
      <w:r w:rsidR="00B9735F">
        <w:t>.</w:t>
      </w:r>
    </w:p>
    <w:p w14:paraId="6E92C80D" w14:textId="12EB263C" w:rsidR="004C770C" w:rsidRPr="004C5077" w:rsidRDefault="00C02977" w:rsidP="004C5077">
      <w:pPr>
        <w:pStyle w:val="ListParagraph"/>
        <w:ind w:left="0"/>
        <w:rPr>
          <w:sz w:val="24"/>
          <w:szCs w:val="24"/>
        </w:rPr>
      </w:pPr>
      <w:r>
        <w:rPr>
          <w:rFonts w:asciiTheme="majorHAnsi" w:hAnsiTheme="majorHAnsi"/>
          <w:b/>
          <w:bCs/>
          <w:sz w:val="24"/>
          <w:szCs w:val="24"/>
        </w:rPr>
        <w:t>6.11.</w:t>
      </w:r>
      <w:r w:rsidR="004C770C" w:rsidRPr="004C5077">
        <w:rPr>
          <w:rFonts w:asciiTheme="majorHAnsi" w:hAnsiTheme="majorHAnsi"/>
          <w:b/>
          <w:bCs/>
          <w:sz w:val="24"/>
          <w:szCs w:val="24"/>
        </w:rPr>
        <w:t>2</w:t>
      </w:r>
      <w:r w:rsidR="00074057" w:rsidRPr="004C5077">
        <w:rPr>
          <w:rFonts w:asciiTheme="majorHAnsi" w:hAnsiTheme="majorHAnsi"/>
          <w:b/>
          <w:bCs/>
          <w:sz w:val="24"/>
          <w:szCs w:val="24"/>
        </w:rPr>
        <w:t xml:space="preserve"> </w:t>
      </w:r>
      <w:r w:rsidR="00F37660" w:rsidRPr="004C5077">
        <w:rPr>
          <w:rFonts w:asciiTheme="majorHAnsi" w:hAnsiTheme="majorHAnsi"/>
          <w:b/>
          <w:bCs/>
          <w:sz w:val="24"/>
          <w:szCs w:val="24"/>
        </w:rPr>
        <w:t xml:space="preserve">Avoidance mechanisms for </w:t>
      </w:r>
      <w:r w:rsidR="004C770C" w:rsidRPr="004C5077">
        <w:rPr>
          <w:rFonts w:asciiTheme="majorHAnsi" w:hAnsiTheme="majorHAnsi"/>
          <w:b/>
          <w:bCs/>
          <w:sz w:val="24"/>
          <w:szCs w:val="24"/>
        </w:rPr>
        <w:t>language users</w:t>
      </w:r>
    </w:p>
    <w:p w14:paraId="5A6C2E05" w14:textId="54DC5CDE" w:rsidR="0065526E" w:rsidRDefault="0065526E"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3C6AD146" w14:textId="0E2C21C5" w:rsidR="007165D3" w:rsidRDefault="00143C71" w:rsidP="008E5455">
      <w:pPr>
        <w:pStyle w:val="NormBull"/>
      </w:pPr>
      <w:r>
        <w:t>Use the avoidance mechanisms</w:t>
      </w:r>
      <w:r w:rsidR="007165D3">
        <w:t xml:space="preserve"> of ISO/IEC 24772-1 clause 6.11.5</w:t>
      </w:r>
      <w:r w:rsidR="0065526E">
        <w:t>;</w:t>
      </w:r>
    </w:p>
    <w:p w14:paraId="79B3B50C" w14:textId="23608051" w:rsidR="008E5455" w:rsidRDefault="008E5455" w:rsidP="008E5455">
      <w:pPr>
        <w:pStyle w:val="NormBull"/>
      </w:pPr>
      <w:r>
        <w:t>Avoid implicit interfaces; use explicit interfaces instead</w:t>
      </w:r>
      <w:r w:rsidR="0065526E">
        <w:t>;</w:t>
      </w:r>
    </w:p>
    <w:p w14:paraId="688FA02D" w14:textId="3B55CA05" w:rsidR="00C02977" w:rsidRDefault="00B9735F" w:rsidP="008E5455">
      <w:pPr>
        <w:pStyle w:val="NormBull"/>
      </w:pPr>
      <w:r>
        <w:t>Avoid the use of C-style pointers</w:t>
      </w:r>
      <w:r w:rsidR="008E5455">
        <w:t xml:space="preserve">, unless </w:t>
      </w:r>
      <w:r>
        <w:t>necessary</w:t>
      </w:r>
      <w:r w:rsidR="008E5455">
        <w:t xml:space="preserve"> to interface with C programs</w:t>
      </w:r>
      <w:r w:rsidR="0065526E">
        <w:t>;</w:t>
      </w:r>
    </w:p>
    <w:p w14:paraId="04BD2317" w14:textId="6FA419E9" w:rsidR="00C02977" w:rsidRPr="00C02977" w:rsidRDefault="00D35E20" w:rsidP="00C02977">
      <w:pPr>
        <w:pStyle w:val="NormBull"/>
      </w:pPr>
      <w:r>
        <w:t>Avoid sequence type</w:t>
      </w:r>
      <w:r w:rsidR="00C02977">
        <w:t>s.</w:t>
      </w:r>
    </w:p>
    <w:p w14:paraId="2F284662" w14:textId="22210418" w:rsidR="004C770C" w:rsidRDefault="00C02977" w:rsidP="00C02977">
      <w:pPr>
        <w:pStyle w:val="Heading3"/>
      </w:pPr>
      <w:bookmarkStart w:id="83" w:name="_Toc358896496"/>
      <w:bookmarkStart w:id="84" w:name="_Toc136868704"/>
      <w:r>
        <w:t>6.</w:t>
      </w:r>
      <w:r w:rsidR="004C770C">
        <w:t>1</w:t>
      </w:r>
      <w:r w:rsidR="00034852">
        <w:t>2</w:t>
      </w:r>
      <w:r w:rsidR="00074057">
        <w:t xml:space="preserve"> </w:t>
      </w:r>
      <w:r w:rsidR="004C770C">
        <w:t xml:space="preserve">Pointer </w:t>
      </w:r>
      <w:r w:rsidR="004E2FF4">
        <w:t xml:space="preserve">arithmetic </w:t>
      </w:r>
      <w:r w:rsidR="004C770C">
        <w:t>[RVG]</w:t>
      </w:r>
      <w:bookmarkEnd w:id="83"/>
      <w:bookmarkEnd w:id="84"/>
      <w:r w:rsidR="001148EE">
        <w:t xml:space="preserve"> </w:t>
      </w:r>
      <w:r w:rsidR="001148EE">
        <w:fldChar w:fldCharType="begin"/>
      </w:r>
      <w:r w:rsidR="001148EE">
        <w:instrText>XE "</w:instrText>
      </w:r>
      <w:r w:rsidR="001148EE" w:rsidRPr="00B53360">
        <w:instrText>Language</w:instrText>
      </w:r>
      <w:r w:rsidR="001148EE" w:rsidRPr="00DF260F">
        <w:instrText xml:space="preserve"> </w:instrText>
      </w:r>
      <w:r w:rsidR="006F3CC7">
        <w:instrText>v</w:instrText>
      </w:r>
      <w:r w:rsidR="001148EE" w:rsidRPr="00DF260F">
        <w:instrText>ulnerabilities:</w:instrText>
      </w:r>
      <w:r w:rsidR="001148EE" w:rsidRPr="007833F7">
        <w:instrText xml:space="preserve"> </w:instrText>
      </w:r>
      <w:r w:rsidR="001148EE">
        <w:instrText>Pointer arithmetic [RVG]"</w:instrText>
      </w:r>
      <w:r w:rsidR="001148EE">
        <w:fldChar w:fldCharType="end"/>
      </w:r>
      <w:r w:rsidR="001148EE">
        <w:fldChar w:fldCharType="begin"/>
      </w:r>
      <w:r w:rsidR="001148EE">
        <w:instrText>XE "RVG –</w:instrText>
      </w:r>
      <w:r w:rsidR="001148EE" w:rsidRPr="007833F7">
        <w:instrText xml:space="preserve"> </w:instrText>
      </w:r>
      <w:r w:rsidR="001148EE">
        <w:instrText>Pointer arithmetic"</w:instrText>
      </w:r>
      <w:r w:rsidR="001148EE">
        <w:fldChar w:fldCharType="end"/>
      </w:r>
    </w:p>
    <w:p w14:paraId="3720EE00" w14:textId="0FE53946" w:rsidR="004C770C" w:rsidRPr="00674A46" w:rsidRDefault="00883A98" w:rsidP="006821B2">
      <w:pPr>
        <w:pStyle w:val="NormBull"/>
        <w:numPr>
          <w:ilvl w:val="0"/>
          <w:numId w:val="0"/>
        </w:numPr>
      </w:pPr>
      <w:r>
        <w:t xml:space="preserve">The vulnerability as specified in </w:t>
      </w:r>
      <w:r w:rsidR="00745621">
        <w:t xml:space="preserve">ISO/IEC </w:t>
      </w:r>
      <w:r>
        <w:t>24772-1</w:t>
      </w:r>
      <w:r w:rsidR="00745621">
        <w:t>:2019</w:t>
      </w:r>
      <w:r>
        <w:t xml:space="preserve"> clause 6.12 is not applicable to Fortran </w:t>
      </w:r>
      <w:r w:rsidRPr="007D5F01">
        <w:t>since t</w:t>
      </w:r>
      <w:r w:rsidR="00356149" w:rsidRPr="007D5F01">
        <w:t>here is no mechanism for pointer arithmetic in Fortran.</w:t>
      </w:r>
    </w:p>
    <w:p w14:paraId="27D813F3" w14:textId="776809C6" w:rsidR="00D12D83" w:rsidRDefault="00726AF3" w:rsidP="006821B2">
      <w:pPr>
        <w:pStyle w:val="Heading3"/>
      </w:pPr>
      <w:bookmarkStart w:id="85" w:name="_Toc358896497"/>
      <w:bookmarkStart w:id="86" w:name="_Toc136868705"/>
      <w:r>
        <w:t>6</w:t>
      </w:r>
      <w:r w:rsidR="009E501C">
        <w:t>.</w:t>
      </w:r>
      <w:r w:rsidR="004C770C">
        <w:t>1</w:t>
      </w:r>
      <w:r w:rsidR="00034852">
        <w:t>3</w:t>
      </w:r>
      <w:r w:rsidR="00074057">
        <w:t xml:space="preserve"> </w:t>
      </w:r>
      <w:r w:rsidR="004C770C">
        <w:t xml:space="preserve">Null </w:t>
      </w:r>
      <w:r w:rsidR="004E2FF4">
        <w:t xml:space="preserve">pointer dereference </w:t>
      </w:r>
      <w:r w:rsidR="004C770C">
        <w:t>[XYH]</w:t>
      </w:r>
      <w:bookmarkEnd w:id="85"/>
      <w:bookmarkEnd w:id="86"/>
      <w:r w:rsidR="000A21E6">
        <w:t xml:space="preserve"> </w:t>
      </w:r>
      <w:r w:rsidR="000A21E6">
        <w:fldChar w:fldCharType="begin"/>
      </w:r>
      <w:r w:rsidR="000A21E6">
        <w:instrText>XE "</w:instrText>
      </w:r>
      <w:r w:rsidR="000A21E6" w:rsidRPr="00B53360">
        <w:instrText>Language</w:instrText>
      </w:r>
      <w:r w:rsidR="000A21E6" w:rsidRPr="00DF260F">
        <w:instrText xml:space="preserve"> </w:instrText>
      </w:r>
      <w:r w:rsidR="006F3CC7">
        <w:instrText>v</w:instrText>
      </w:r>
      <w:r w:rsidR="000A21E6" w:rsidRPr="00DF260F">
        <w:instrText>ulnerabilities:</w:instrText>
      </w:r>
      <w:r w:rsidR="000A21E6" w:rsidRPr="007833F7">
        <w:instrText xml:space="preserve"> </w:instrText>
      </w:r>
      <w:r w:rsidR="000A21E6">
        <w:instrText>Null pointer dereference [XYH]"</w:instrText>
      </w:r>
      <w:r w:rsidR="000A21E6">
        <w:fldChar w:fldCharType="end"/>
      </w:r>
      <w:r w:rsidR="000A21E6">
        <w:fldChar w:fldCharType="begin"/>
      </w:r>
      <w:r w:rsidR="000A21E6">
        <w:instrText>XE "</w:instrText>
      </w:r>
      <w:r w:rsidR="000A21E6" w:rsidRPr="00BB19DF">
        <w:instrText xml:space="preserve"> </w:instrText>
      </w:r>
      <w:r w:rsidR="000A21E6">
        <w:instrText>XYH –</w:instrText>
      </w:r>
      <w:r w:rsidR="000A21E6" w:rsidRPr="007833F7">
        <w:instrText xml:space="preserve"> </w:instrText>
      </w:r>
      <w:r w:rsidR="000A21E6">
        <w:instrText>Null pointer dereference"</w:instrText>
      </w:r>
      <w:r w:rsidR="000A21E6">
        <w:fldChar w:fldCharType="end"/>
      </w:r>
    </w:p>
    <w:p w14:paraId="05574C06" w14:textId="2EF81E58" w:rsidR="004C770C" w:rsidRPr="004C5077" w:rsidRDefault="00D12D83" w:rsidP="004C5077">
      <w:pPr>
        <w:pStyle w:val="ListParagraph"/>
        <w:numPr>
          <w:ilvl w:val="2"/>
          <w:numId w:val="634"/>
        </w:numPr>
        <w:rPr>
          <w:bCs/>
          <w:sz w:val="24"/>
          <w:szCs w:val="24"/>
        </w:rPr>
      </w:pPr>
      <w:r w:rsidRPr="004C5077">
        <w:rPr>
          <w:rFonts w:asciiTheme="majorHAnsi" w:hAnsiTheme="majorHAnsi"/>
          <w:b/>
          <w:bCs/>
          <w:sz w:val="24"/>
          <w:szCs w:val="24"/>
        </w:rPr>
        <w:t xml:space="preserve">Applicability to language </w:t>
      </w:r>
    </w:p>
    <w:p w14:paraId="6150FB93" w14:textId="13D29860" w:rsidR="00134DB2" w:rsidRDefault="00883A98" w:rsidP="00134DB2">
      <w:pPr>
        <w:rPr>
          <w:rFonts w:cstheme="minorHAnsi"/>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6.13 is applicable to Fortran</w:t>
      </w:r>
      <w:r w:rsidR="00134DB2">
        <w:rPr>
          <w:rFonts w:eastAsia="Times New Roman"/>
        </w:rPr>
        <w:t xml:space="preserve">. For a pointer whose </w:t>
      </w:r>
      <w:r w:rsidR="00134DB2" w:rsidRPr="00134DB2">
        <w:rPr>
          <w:rFonts w:cstheme="minorHAnsi"/>
        </w:rPr>
        <w:t>association status is defined</w:t>
      </w:r>
      <w:r w:rsidR="00134DB2">
        <w:rPr>
          <w:rFonts w:cstheme="minorHAnsi"/>
        </w:rPr>
        <w:t>,</w:t>
      </w:r>
      <w:r w:rsidR="00134DB2">
        <w:rPr>
          <w:rFonts w:eastAsia="Times New Roman"/>
        </w:rPr>
        <w:t xml:space="preserve"> the Fortran intrinsic procedure </w:t>
      </w:r>
      <w:r w:rsidR="00134DB2" w:rsidRPr="00D459A8">
        <w:rPr>
          <w:rFonts w:ascii="Courier New" w:eastAsia="Times New Roman" w:hAnsi="Courier New" w:cs="Courier New"/>
        </w:rPr>
        <w:t>associated</w:t>
      </w:r>
      <w:r w:rsidR="00134DB2">
        <w:rPr>
          <w:rFonts w:eastAsia="Times New Roman"/>
          <w:sz w:val="26"/>
        </w:rPr>
        <w:t xml:space="preserve"> </w:t>
      </w:r>
      <w:r w:rsidR="00134DB2">
        <w:rPr>
          <w:rFonts w:eastAsia="Times New Roman"/>
        </w:rPr>
        <w:t xml:space="preserve">determines whether a pointer </w:t>
      </w:r>
    </w:p>
    <w:p w14:paraId="55974321" w14:textId="4CCE657E" w:rsidR="00134DB2" w:rsidRDefault="00134DB2" w:rsidP="00134DB2">
      <w:pPr>
        <w:pStyle w:val="ListParagraph"/>
        <w:numPr>
          <w:ilvl w:val="0"/>
          <w:numId w:val="636"/>
        </w:numPr>
        <w:rPr>
          <w:rFonts w:eastAsia="Times New Roman"/>
        </w:rPr>
      </w:pPr>
      <w:r w:rsidRPr="00134DB2">
        <w:rPr>
          <w:rFonts w:eastAsia="Times New Roman"/>
        </w:rPr>
        <w:t>has a valid target</w:t>
      </w:r>
      <w:r>
        <w:rPr>
          <w:rFonts w:eastAsia="Times New Roman"/>
        </w:rPr>
        <w:t>, i.e. is not NULL, or</w:t>
      </w:r>
    </w:p>
    <w:p w14:paraId="566DFAB0" w14:textId="77777777" w:rsidR="00134DB2" w:rsidRDefault="00134DB2" w:rsidP="00134DB2">
      <w:pPr>
        <w:pStyle w:val="ListParagraph"/>
        <w:numPr>
          <w:ilvl w:val="0"/>
          <w:numId w:val="636"/>
        </w:numPr>
        <w:rPr>
          <w:rFonts w:eastAsia="Times New Roman"/>
        </w:rPr>
      </w:pPr>
      <w:r w:rsidRPr="00134DB2">
        <w:rPr>
          <w:rFonts w:eastAsia="Times New Roman"/>
        </w:rPr>
        <w:t xml:space="preserve"> is associated with a particular target. </w:t>
      </w:r>
    </w:p>
    <w:p w14:paraId="1FF5CD9A" w14:textId="33F000A7" w:rsidR="00CF01D6" w:rsidRDefault="00134DB2" w:rsidP="00134DB2">
      <w:pPr>
        <w:rPr>
          <w:rFonts w:eastAsia="Times New Roman"/>
        </w:rPr>
      </w:pPr>
      <w:r>
        <w:rPr>
          <w:rFonts w:cstheme="minorHAnsi"/>
        </w:rPr>
        <w:t>This vulnerability</w:t>
      </w:r>
      <w:r w:rsidR="004E2FF4" w:rsidRPr="00134DB2">
        <w:rPr>
          <w:rFonts w:cstheme="minorHAnsi"/>
        </w:rPr>
        <w:t xml:space="preserve"> also occurs for a pointer whose pointer association status is undefined</w:t>
      </w:r>
      <w:r>
        <w:rPr>
          <w:rFonts w:cstheme="minorHAnsi"/>
        </w:rPr>
        <w:t xml:space="preserve">, </w:t>
      </w:r>
      <w:r w:rsidR="00CF01D6">
        <w:rPr>
          <w:rFonts w:eastAsia="Times New Roman"/>
        </w:rPr>
        <w:t xml:space="preserve">meaning that a request about its association status is </w:t>
      </w:r>
      <w:r>
        <w:rPr>
          <w:rFonts w:eastAsia="Times New Roman"/>
        </w:rPr>
        <w:t>unreliable</w:t>
      </w:r>
      <w:r w:rsidR="00CF01D6">
        <w:rPr>
          <w:rFonts w:eastAsia="Times New Roman"/>
        </w:rPr>
        <w:t>.</w:t>
      </w:r>
    </w:p>
    <w:p w14:paraId="12AE8840" w14:textId="1BEC04F6" w:rsidR="00CF01D6" w:rsidRDefault="00CF01D6" w:rsidP="00CF01D6">
      <w:pPr>
        <w:rPr>
          <w:rFonts w:eastAsia="Times New Roman"/>
        </w:rPr>
      </w:pPr>
      <w:r>
        <w:rPr>
          <w:rFonts w:eastAsia="Times New Roman"/>
        </w:rPr>
        <w:t xml:space="preserve">In Fortran, it is </w:t>
      </w:r>
      <w:r w:rsidR="00134DB2">
        <w:rPr>
          <w:rFonts w:eastAsia="Times New Roman"/>
        </w:rPr>
        <w:t>invalid</w:t>
      </w:r>
      <w:r>
        <w:rPr>
          <w:rFonts w:eastAsia="Times New Roman"/>
        </w:rPr>
        <w:t xml:space="preserve"> to reference an allocatable variable or component (see clause 4.</w:t>
      </w:r>
      <w:r w:rsidR="00134DB2">
        <w:rPr>
          <w:rFonts w:eastAsia="Times New Roman"/>
        </w:rPr>
        <w:t>8</w:t>
      </w:r>
      <w:r>
        <w:rPr>
          <w:rFonts w:eastAsia="Times New Roman"/>
        </w:rPr>
        <w:t>) that is not allocated.</w:t>
      </w:r>
    </w:p>
    <w:p w14:paraId="4FE6346E" w14:textId="4A01D140" w:rsidR="00356149" w:rsidRDefault="00356149" w:rsidP="00356149">
      <w:pPr>
        <w:rPr>
          <w:lang w:val="en-GB"/>
        </w:rPr>
      </w:pPr>
      <w:r>
        <w:rPr>
          <w:rFonts w:eastAsia="Times New Roman"/>
          <w:spacing w:val="4"/>
        </w:rPr>
        <w:lastRenderedPageBreak/>
        <w:t>Some processors include an optional facility for pointer checking.</w:t>
      </w:r>
      <w:r w:rsidRPr="00356149">
        <w:rPr>
          <w:lang w:val="en-GB"/>
        </w:rPr>
        <w:t xml:space="preserve"> </w:t>
      </w:r>
    </w:p>
    <w:p w14:paraId="4F4D2F32" w14:textId="0FBB78AF" w:rsidR="00356149" w:rsidRPr="006821B2" w:rsidRDefault="00356149" w:rsidP="006821B2">
      <w:pPr>
        <w:rPr>
          <w:sz w:val="24"/>
          <w:szCs w:val="24"/>
        </w:rPr>
      </w:pPr>
      <w:r w:rsidRPr="006821B2">
        <w:rPr>
          <w:rFonts w:asciiTheme="majorHAnsi" w:hAnsiTheme="majorHAnsi"/>
          <w:b/>
          <w:bCs/>
          <w:sz w:val="24"/>
          <w:szCs w:val="24"/>
        </w:rPr>
        <w:t xml:space="preserve">6.13.2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 </w:t>
      </w:r>
    </w:p>
    <w:p w14:paraId="297512A1" w14:textId="56ADDA17" w:rsidR="0065526E" w:rsidRDefault="0065526E"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375E0F73" w14:textId="4D4B06A5" w:rsidR="004E2FF4" w:rsidRDefault="00143C71" w:rsidP="00745621">
      <w:pPr>
        <w:pStyle w:val="NormBull"/>
      </w:pPr>
      <w:r>
        <w:t>Use the avoidance mechanisms s</w:t>
      </w:r>
      <w:r w:rsidR="004E2FF4" w:rsidRPr="00E52D89">
        <w:t xml:space="preserve"> of ISO/IEC 24772-1 clause 6.13.5</w:t>
      </w:r>
      <w:r w:rsidR="0065526E">
        <w:t>;</w:t>
      </w:r>
    </w:p>
    <w:p w14:paraId="7F6B1114" w14:textId="7507C196" w:rsidR="00CF01D6" w:rsidRDefault="00CF01D6" w:rsidP="00745621">
      <w:pPr>
        <w:pStyle w:val="NormBull"/>
      </w:pPr>
      <w:r>
        <w:t>Ensure that all pointers have a defined association status before use, either by initialization or by pointer assignment</w:t>
      </w:r>
      <w:r w:rsidR="0065526E">
        <w:t>;</w:t>
      </w:r>
    </w:p>
    <w:p w14:paraId="7B40111A" w14:textId="318BBD00" w:rsidR="00B9735F" w:rsidRDefault="00CF01D6" w:rsidP="00745621">
      <w:pPr>
        <w:pStyle w:val="NormBull"/>
      </w:pPr>
      <w:r>
        <w:t>Consider using</w:t>
      </w:r>
      <w:r w:rsidR="00B9735F">
        <w:t xml:space="preserve"> </w:t>
      </w:r>
      <w:r w:rsidR="00B9735F" w:rsidRPr="006821B2">
        <w:rPr>
          <w:rFonts w:ascii="Courier New" w:hAnsi="Courier New" w:cs="Courier New"/>
          <w:sz w:val="20"/>
          <w:szCs w:val="20"/>
        </w:rPr>
        <w:t>allocatable</w:t>
      </w:r>
      <w:r w:rsidR="00B9735F">
        <w:t xml:space="preserve"> instead of </w:t>
      </w:r>
      <w:r w:rsidR="00B9735F" w:rsidRPr="006821B2">
        <w:rPr>
          <w:rFonts w:ascii="Courier New" w:hAnsi="Courier New" w:cs="Courier New"/>
          <w:sz w:val="20"/>
          <w:szCs w:val="20"/>
        </w:rPr>
        <w:t>pointer</w:t>
      </w:r>
      <w:r w:rsidR="00B9735F">
        <w:t xml:space="preserve"> when possible</w:t>
      </w:r>
      <w:r>
        <w:t>, since the allocation status of allocatable variables or allocatable components cannot be undefined</w:t>
      </w:r>
      <w:r w:rsidR="0065526E">
        <w:t>;</w:t>
      </w:r>
    </w:p>
    <w:p w14:paraId="5F18823B" w14:textId="4599992D" w:rsidR="00356149" w:rsidRPr="006E547E" w:rsidRDefault="00356149" w:rsidP="00356149">
      <w:pPr>
        <w:pStyle w:val="NormBull"/>
      </w:pPr>
      <w:r w:rsidRPr="006E547E">
        <w:t xml:space="preserve">Use </w:t>
      </w:r>
      <w:r w:rsidR="00B9735F">
        <w:t xml:space="preserve">static analysis tools and </w:t>
      </w:r>
      <w:r w:rsidRPr="006E547E">
        <w:t>compiler options where available to enable pointer checking during development of a code</w:t>
      </w:r>
      <w:r w:rsidR="0065526E">
        <w:t>;</w:t>
      </w:r>
      <w:r w:rsidR="0065526E" w:rsidRPr="006E547E">
        <w:t xml:space="preserve"> </w:t>
      </w:r>
    </w:p>
    <w:p w14:paraId="4A48EEF2" w14:textId="23080212" w:rsidR="00356149" w:rsidRPr="00EE2437" w:rsidRDefault="00356149" w:rsidP="00356149">
      <w:pPr>
        <w:pStyle w:val="NormBull"/>
      </w:pPr>
      <w:r w:rsidRPr="006E547E">
        <w:t xml:space="preserve">Use the </w:t>
      </w:r>
      <w:r w:rsidRPr="006821B2">
        <w:rPr>
          <w:rFonts w:ascii="Courier New" w:hAnsi="Courier New" w:cs="Courier New"/>
          <w:sz w:val="20"/>
          <w:szCs w:val="20"/>
        </w:rPr>
        <w:t>associated</w:t>
      </w:r>
      <w:r w:rsidRPr="006E547E">
        <w:rPr>
          <w:sz w:val="26"/>
        </w:rPr>
        <w:t xml:space="preserve"> </w:t>
      </w:r>
      <w:r w:rsidRPr="006E547E">
        <w:t xml:space="preserve">intrinsic procedure before referencing a target through </w:t>
      </w:r>
      <w:r w:rsidR="004E2FF4">
        <w:t>a</w:t>
      </w:r>
      <w:r w:rsidR="004E2FF4" w:rsidRPr="006E547E">
        <w:t xml:space="preserve"> </w:t>
      </w:r>
      <w:r w:rsidRPr="006E547E">
        <w:t xml:space="preserve">pointer if there is any possibility of </w:t>
      </w:r>
      <w:r w:rsidR="004E2FF4">
        <w:t>the pointer</w:t>
      </w:r>
      <w:r w:rsidRPr="006E547E">
        <w:t xml:space="preserve"> being </w:t>
      </w:r>
      <w:r w:rsidR="00134DB2">
        <w:t>null</w:t>
      </w:r>
      <w:r w:rsidR="0065526E">
        <w:t>;</w:t>
      </w:r>
    </w:p>
    <w:p w14:paraId="49B5DF42" w14:textId="77193D3A" w:rsidR="004C770C" w:rsidRPr="00CF01D6" w:rsidRDefault="00356149" w:rsidP="00CF01D6">
      <w:pPr>
        <w:pStyle w:val="NormBull"/>
        <w:rPr>
          <w:rFonts w:cs="Arial"/>
          <w:szCs w:val="20"/>
        </w:rPr>
      </w:pPr>
      <w:r w:rsidRPr="002D21CE">
        <w:rPr>
          <w:spacing w:val="6"/>
        </w:rPr>
        <w:t>Use default initialization in the declarations of pointer components.</w:t>
      </w:r>
    </w:p>
    <w:p w14:paraId="6142C875" w14:textId="6F6C7C86" w:rsidR="004C770C" w:rsidRDefault="00726AF3" w:rsidP="006821B2">
      <w:pPr>
        <w:pStyle w:val="Heading3"/>
      </w:pPr>
      <w:bookmarkStart w:id="87" w:name="_Toc358896498"/>
      <w:bookmarkStart w:id="88" w:name="_Toc136868706"/>
      <w:r>
        <w:t>6</w:t>
      </w:r>
      <w:r w:rsidR="009E501C">
        <w:t>.</w:t>
      </w:r>
      <w:r w:rsidR="004C770C">
        <w:t>1</w:t>
      </w:r>
      <w:r w:rsidR="00034852">
        <w:t>4</w:t>
      </w:r>
      <w:r w:rsidR="00074057">
        <w:t xml:space="preserve"> </w:t>
      </w:r>
      <w:r w:rsidR="004C770C">
        <w:t xml:space="preserve">Dangling </w:t>
      </w:r>
      <w:r w:rsidR="004E2FF4">
        <w:t xml:space="preserve">reference </w:t>
      </w:r>
      <w:r w:rsidR="004C770C">
        <w:t xml:space="preserve">to </w:t>
      </w:r>
      <w:r w:rsidR="004E2FF4">
        <w:t xml:space="preserve">heap </w:t>
      </w:r>
      <w:r w:rsidR="004C770C">
        <w:t>[XYK]</w:t>
      </w:r>
      <w:bookmarkEnd w:id="87"/>
      <w:bookmarkEnd w:id="88"/>
      <w:r w:rsidR="000A21E6">
        <w:t xml:space="preserve"> </w:t>
      </w:r>
      <w:r w:rsidR="000A21E6">
        <w:fldChar w:fldCharType="begin"/>
      </w:r>
      <w:r w:rsidR="000A21E6">
        <w:instrText>XE "</w:instrText>
      </w:r>
      <w:r w:rsidR="000A21E6" w:rsidRPr="00B53360">
        <w:instrText>Language</w:instrText>
      </w:r>
      <w:r w:rsidR="000A21E6" w:rsidRPr="00DF260F">
        <w:instrText xml:space="preserve"> </w:instrText>
      </w:r>
      <w:r w:rsidR="006F3CC7">
        <w:instrText>v</w:instrText>
      </w:r>
      <w:r w:rsidR="000A21E6" w:rsidRPr="00DF260F">
        <w:instrText>ulnerabilities:</w:instrText>
      </w:r>
      <w:r w:rsidR="000A21E6" w:rsidRPr="007833F7">
        <w:instrText xml:space="preserve"> </w:instrText>
      </w:r>
      <w:r w:rsidR="000A21E6">
        <w:instrText>Dangling reference to heap [XYK]"</w:instrText>
      </w:r>
      <w:r w:rsidR="000A21E6">
        <w:fldChar w:fldCharType="end"/>
      </w:r>
      <w:r w:rsidR="000A21E6">
        <w:fldChar w:fldCharType="begin"/>
      </w:r>
      <w:r w:rsidR="000A21E6">
        <w:instrText>XE "</w:instrText>
      </w:r>
      <w:r w:rsidR="000A21E6" w:rsidRPr="00BB19DF">
        <w:instrText xml:space="preserve"> </w:instrText>
      </w:r>
      <w:r w:rsidR="000A21E6">
        <w:instrText>XYK –</w:instrText>
      </w:r>
      <w:r w:rsidR="000A21E6" w:rsidRPr="007833F7">
        <w:instrText xml:space="preserve"> </w:instrText>
      </w:r>
      <w:r w:rsidR="000A21E6">
        <w:instrText>Dangling reference to heap"</w:instrText>
      </w:r>
      <w:r w:rsidR="000A21E6">
        <w:fldChar w:fldCharType="end"/>
      </w:r>
    </w:p>
    <w:p w14:paraId="5A1121DF" w14:textId="283743D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AB98EFD" w14:textId="6091DC36" w:rsidR="004C770C" w:rsidRPr="008A3F67" w:rsidRDefault="00356149" w:rsidP="004C770C">
      <w:pPr>
        <w:rPr>
          <w:rFonts w:cs="Arial"/>
          <w:szCs w:val="20"/>
        </w:rPr>
      </w:pPr>
      <w:r>
        <w:rPr>
          <w:rFonts w:eastAsia="Times New Roman"/>
        </w:rPr>
        <w:t>Th</w:t>
      </w:r>
      <w:r w:rsidR="00883A98">
        <w:rPr>
          <w:rFonts w:eastAsia="Times New Roman"/>
        </w:rPr>
        <w:t>e</w:t>
      </w:r>
      <w:r>
        <w:rPr>
          <w:rFonts w:eastAsia="Times New Roman"/>
        </w:rPr>
        <w:t xml:space="preserve"> vulnerability </w:t>
      </w:r>
      <w:r w:rsidR="00883A98">
        <w:rPr>
          <w:rFonts w:eastAsia="Times New Roman"/>
        </w:rPr>
        <w:t xml:space="preserve">as specified in </w:t>
      </w:r>
      <w:r w:rsidR="00745621">
        <w:rPr>
          <w:rFonts w:eastAsia="Times New Roman"/>
        </w:rPr>
        <w:t xml:space="preserve">ISO/IEC </w:t>
      </w:r>
      <w:r w:rsidR="00883A98">
        <w:rPr>
          <w:rFonts w:eastAsia="Times New Roman"/>
        </w:rPr>
        <w:t>24772-1</w:t>
      </w:r>
      <w:r w:rsidR="00745621">
        <w:rPr>
          <w:rFonts w:eastAsia="Times New Roman"/>
        </w:rPr>
        <w:t>:2019</w:t>
      </w:r>
      <w:r w:rsidR="00883A98">
        <w:rPr>
          <w:rFonts w:eastAsia="Times New Roman"/>
        </w:rPr>
        <w:t xml:space="preserve"> clause 6.14 </w:t>
      </w:r>
      <w:r>
        <w:rPr>
          <w:rFonts w:eastAsia="Times New Roman"/>
        </w:rPr>
        <w:t>is applicable to Fortran because it has pointers, and sep</w:t>
      </w:r>
      <w:r>
        <w:rPr>
          <w:rFonts w:eastAsia="Times New Roman"/>
        </w:rPr>
        <w:softHyphen/>
        <w:t xml:space="preserve">arate </w:t>
      </w:r>
      <w:r w:rsidRPr="0071177D">
        <w:rPr>
          <w:rFonts w:ascii="Courier New" w:eastAsia="Times New Roman" w:hAnsi="Courier New" w:cs="Courier New"/>
        </w:rPr>
        <w:t>allocate</w:t>
      </w:r>
      <w:r>
        <w:rPr>
          <w:rFonts w:eastAsia="Times New Roman"/>
          <w:sz w:val="26"/>
        </w:rPr>
        <w:t xml:space="preserve"> </w:t>
      </w:r>
      <w:r>
        <w:rPr>
          <w:rFonts w:eastAsia="Times New Roman"/>
        </w:rPr>
        <w:t xml:space="preserve">and </w:t>
      </w:r>
      <w:r w:rsidRPr="0071177D">
        <w:rPr>
          <w:rFonts w:ascii="Courier New" w:eastAsia="Times New Roman" w:hAnsi="Courier New" w:cs="Courier New"/>
        </w:rPr>
        <w:t>deallocate</w:t>
      </w:r>
      <w:r>
        <w:rPr>
          <w:rFonts w:eastAsia="Times New Roman"/>
          <w:sz w:val="26"/>
        </w:rPr>
        <w:t xml:space="preserve"> </w:t>
      </w:r>
      <w:r>
        <w:rPr>
          <w:rFonts w:eastAsia="Times New Roman"/>
        </w:rPr>
        <w:t>statements for them.</w:t>
      </w:r>
    </w:p>
    <w:p w14:paraId="5BAF5268" w14:textId="1689D6A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6576279A" w14:textId="57D337BB" w:rsidR="0065526E" w:rsidRDefault="0065526E"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59E698D7" w14:textId="444063D7" w:rsidR="00745621" w:rsidRDefault="00143C71" w:rsidP="00745621">
      <w:pPr>
        <w:pStyle w:val="NormBull"/>
        <w:numPr>
          <w:ilvl w:val="0"/>
          <w:numId w:val="299"/>
        </w:numPr>
      </w:pPr>
      <w:r>
        <w:t>Use the avoidance mechanisms</w:t>
      </w:r>
      <w:r w:rsidR="00745621">
        <w:t xml:space="preserve"> of ISO/IEC 24772-1:2019 clause 6.14.5</w:t>
      </w:r>
      <w:r w:rsidR="0065526E">
        <w:t>;</w:t>
      </w:r>
    </w:p>
    <w:p w14:paraId="2C3261F7" w14:textId="0B766E35" w:rsidR="00356149" w:rsidRPr="006E547E" w:rsidRDefault="00356149" w:rsidP="00356149">
      <w:pPr>
        <w:pStyle w:val="NormBull"/>
        <w:numPr>
          <w:ilvl w:val="0"/>
          <w:numId w:val="299"/>
        </w:numPr>
      </w:pPr>
      <w:r w:rsidRPr="006E547E">
        <w:t>Use allocatable objects in preference to pointer objects whenever the facilities of allocatable objects are sufficient</w:t>
      </w:r>
      <w:r w:rsidR="0065526E">
        <w:t>;</w:t>
      </w:r>
    </w:p>
    <w:p w14:paraId="23E50AB0" w14:textId="4185B66E" w:rsidR="00356149" w:rsidRPr="002D21CE" w:rsidRDefault="00356149" w:rsidP="00356149">
      <w:pPr>
        <w:pStyle w:val="NormBull"/>
        <w:numPr>
          <w:ilvl w:val="0"/>
          <w:numId w:val="299"/>
        </w:numPr>
        <w:rPr>
          <w:spacing w:val="4"/>
        </w:rPr>
      </w:pPr>
      <w:r w:rsidRPr="002D21CE">
        <w:rPr>
          <w:spacing w:val="4"/>
        </w:rPr>
        <w:t>Use compiler options where available to detect dangling references</w:t>
      </w:r>
      <w:r w:rsidR="0065526E">
        <w:rPr>
          <w:spacing w:val="4"/>
        </w:rPr>
        <w:t>;</w:t>
      </w:r>
    </w:p>
    <w:p w14:paraId="4E954B5C" w14:textId="524DF6FB" w:rsidR="007B081F" w:rsidRPr="006E547E" w:rsidRDefault="007B081F" w:rsidP="00356149">
      <w:pPr>
        <w:pStyle w:val="NormBull"/>
        <w:numPr>
          <w:ilvl w:val="0"/>
          <w:numId w:val="299"/>
        </w:numPr>
      </w:pPr>
      <w:r w:rsidRPr="0042656E">
        <w:rPr>
          <w:rFonts w:cs="Calibri"/>
          <w:lang w:eastAsia="en-GB"/>
        </w:rPr>
        <w:t xml:space="preserve">Enable </w:t>
      </w:r>
      <w:r>
        <w:rPr>
          <w:rFonts w:cs="Calibri"/>
          <w:lang w:eastAsia="en-GB"/>
        </w:rPr>
        <w:t xml:space="preserve">pointer checking </w:t>
      </w:r>
      <w:r w:rsidRPr="0042656E">
        <w:rPr>
          <w:rFonts w:cs="Calibri"/>
          <w:lang w:eastAsia="en-GB"/>
        </w:rPr>
        <w:t>throughout development of code</w:t>
      </w:r>
      <w:r>
        <w:rPr>
          <w:rFonts w:cs="Calibri"/>
          <w:lang w:eastAsia="en-GB"/>
        </w:rPr>
        <w:t xml:space="preserve"> and only d</w:t>
      </w:r>
      <w:r w:rsidRPr="0042656E">
        <w:rPr>
          <w:rFonts w:cs="Calibri"/>
          <w:lang w:eastAsia="en-GB"/>
        </w:rPr>
        <w:t xml:space="preserve">isable </w:t>
      </w:r>
      <w:r>
        <w:rPr>
          <w:rFonts w:cs="Calibri"/>
          <w:lang w:eastAsia="en-GB"/>
        </w:rPr>
        <w:t>such</w:t>
      </w:r>
      <w:r w:rsidRPr="0042656E">
        <w:rPr>
          <w:rFonts w:cs="Calibri"/>
          <w:lang w:eastAsia="en-GB"/>
        </w:rPr>
        <w:t xml:space="preserve"> checking</w:t>
      </w:r>
      <w:r>
        <w:rPr>
          <w:rFonts w:cs="Calibri"/>
          <w:lang w:eastAsia="en-GB"/>
        </w:rPr>
        <w:t xml:space="preserve"> </w:t>
      </w:r>
      <w:r w:rsidRPr="0042656E">
        <w:rPr>
          <w:rFonts w:cs="Calibri"/>
          <w:lang w:eastAsia="en-GB"/>
        </w:rPr>
        <w:t xml:space="preserve">during production runs </w:t>
      </w:r>
      <w:r>
        <w:rPr>
          <w:rFonts w:cs="Calibri"/>
          <w:lang w:eastAsia="en-GB"/>
        </w:rPr>
        <w:t xml:space="preserve">when </w:t>
      </w:r>
      <w:r w:rsidRPr="0042656E">
        <w:rPr>
          <w:rFonts w:cs="Calibri"/>
          <w:lang w:eastAsia="en-GB"/>
        </w:rPr>
        <w:t>performance</w:t>
      </w:r>
      <w:r>
        <w:rPr>
          <w:rFonts w:cs="Calibri"/>
          <w:lang w:eastAsia="en-GB"/>
        </w:rPr>
        <w:t xml:space="preserve"> requirements cannot be met otherwise</w:t>
      </w:r>
      <w:r w:rsidR="0065526E">
        <w:rPr>
          <w:rFonts w:cs="Calibri"/>
          <w:lang w:eastAsia="en-GB"/>
        </w:rPr>
        <w:t xml:space="preserve">; </w:t>
      </w:r>
    </w:p>
    <w:p w14:paraId="03F282B1" w14:textId="531FF409" w:rsidR="00356149" w:rsidRPr="002D21CE" w:rsidRDefault="0065526E" w:rsidP="00356149">
      <w:pPr>
        <w:pStyle w:val="NormBull"/>
        <w:numPr>
          <w:ilvl w:val="0"/>
          <w:numId w:val="299"/>
        </w:numPr>
      </w:pPr>
      <w:r>
        <w:t>Avoid</w:t>
      </w:r>
      <w:r w:rsidR="00356149" w:rsidRPr="002D21CE">
        <w:t xml:space="preserve"> pointer-assign</w:t>
      </w:r>
      <w:r>
        <w:t>ing</w:t>
      </w:r>
      <w:r w:rsidR="00356149" w:rsidRPr="002D21CE">
        <w:t xml:space="preserve"> a pointer to a target if the pointer might have a longer lifetime than the target or the target attribute of the target</w:t>
      </w:r>
      <w:r>
        <w:t>, and c</w:t>
      </w:r>
      <w:r w:rsidR="00356149" w:rsidRPr="002D21CE">
        <w:t xml:space="preserve">heck actual arguments that are argument associated with dummy arguments that are given the </w:t>
      </w:r>
      <w:r w:rsidR="00356149" w:rsidRPr="00347EFD">
        <w:rPr>
          <w:rFonts w:ascii="Courier New" w:hAnsi="Courier New" w:cs="Courier New"/>
          <w:sz w:val="21"/>
          <w:szCs w:val="21"/>
        </w:rPr>
        <w:t>target</w:t>
      </w:r>
      <w:r w:rsidR="00356149" w:rsidRPr="002D21CE">
        <w:rPr>
          <w:sz w:val="26"/>
        </w:rPr>
        <w:t xml:space="preserve"> </w:t>
      </w:r>
      <w:r w:rsidR="00356149" w:rsidRPr="002D21CE">
        <w:t>attribute within the referenced procedure</w:t>
      </w:r>
      <w:r>
        <w:t>;</w:t>
      </w:r>
    </w:p>
    <w:p w14:paraId="54C1488E" w14:textId="0B1CAEA1" w:rsidR="004C770C" w:rsidRDefault="00356149" w:rsidP="004C770C">
      <w:pPr>
        <w:pStyle w:val="ListParagraph"/>
        <w:numPr>
          <w:ilvl w:val="0"/>
          <w:numId w:val="299"/>
        </w:numPr>
        <w:spacing w:before="120" w:after="120" w:line="240" w:lineRule="auto"/>
      </w:pPr>
      <w:r w:rsidRPr="006E547E">
        <w:t xml:space="preserve">Check for successful deallocation when deallocating a pointer by using the </w:t>
      </w:r>
      <w:r w:rsidRPr="006E547E">
        <w:rPr>
          <w:rFonts w:ascii="Courier New" w:hAnsi="Courier New"/>
        </w:rPr>
        <w:t>stat=</w:t>
      </w:r>
      <w:r w:rsidRPr="006E547E">
        <w:rPr>
          <w:sz w:val="26"/>
        </w:rPr>
        <w:t xml:space="preserve"> </w:t>
      </w:r>
      <w:r w:rsidRPr="006E547E">
        <w:t>specifier.</w:t>
      </w:r>
    </w:p>
    <w:p w14:paraId="5F4B8EC6" w14:textId="5F617404" w:rsidR="005F1E83" w:rsidRDefault="00726AF3" w:rsidP="006821B2">
      <w:pPr>
        <w:pStyle w:val="Heading3"/>
      </w:pPr>
      <w:bookmarkStart w:id="89" w:name="_Ref336423281"/>
      <w:bookmarkStart w:id="90" w:name="_Toc358896499"/>
      <w:bookmarkStart w:id="91" w:name="_Toc136868707"/>
      <w:r>
        <w:t>6</w:t>
      </w:r>
      <w:r w:rsidR="009E501C">
        <w:t>.</w:t>
      </w:r>
      <w:r w:rsidR="004C770C">
        <w:t>1</w:t>
      </w:r>
      <w:r w:rsidR="00034852">
        <w:t>5</w:t>
      </w:r>
      <w:r w:rsidR="00074057">
        <w:t xml:space="preserve"> </w:t>
      </w:r>
      <w:r w:rsidR="004C770C">
        <w:t xml:space="preserve">Arithmetic </w:t>
      </w:r>
      <w:r w:rsidR="004E2FF4">
        <w:t>wrap</w:t>
      </w:r>
      <w:r w:rsidR="004C770C">
        <w:t xml:space="preserve">-around </w:t>
      </w:r>
      <w:r w:rsidR="004E2FF4">
        <w:t xml:space="preserve">error </w:t>
      </w:r>
      <w:r w:rsidR="004C770C">
        <w:t>[FIF]</w:t>
      </w:r>
      <w:bookmarkEnd w:id="89"/>
      <w:bookmarkEnd w:id="90"/>
      <w:bookmarkEnd w:id="91"/>
      <w:r w:rsidR="005F1E83" w:rsidRPr="005F1E83">
        <w:t xml:space="preserve"> </w:t>
      </w:r>
      <w:r w:rsidR="000A21E6">
        <w:fldChar w:fldCharType="begin"/>
      </w:r>
      <w:r w:rsidR="000A21E6">
        <w:instrText>XE "</w:instrText>
      </w:r>
      <w:r w:rsidR="000A21E6" w:rsidRPr="00B53360">
        <w:instrText>Language</w:instrText>
      </w:r>
      <w:r w:rsidR="000A21E6" w:rsidRPr="00DF260F">
        <w:instrText xml:space="preserve"> </w:instrText>
      </w:r>
      <w:r w:rsidR="006F3CC7">
        <w:instrText>v</w:instrText>
      </w:r>
      <w:r w:rsidR="000A21E6" w:rsidRPr="00DF260F">
        <w:instrText>ulnerabilities:</w:instrText>
      </w:r>
      <w:r w:rsidR="000A21E6" w:rsidRPr="007833F7">
        <w:instrText xml:space="preserve"> </w:instrText>
      </w:r>
      <w:r w:rsidR="000A21E6">
        <w:instrText>Arithmetic wrap-around error [FIF]"</w:instrText>
      </w:r>
      <w:r w:rsidR="000A21E6">
        <w:fldChar w:fldCharType="end"/>
      </w:r>
      <w:r w:rsidR="000A21E6">
        <w:fldChar w:fldCharType="begin"/>
      </w:r>
      <w:r w:rsidR="000A21E6">
        <w:instrText>XE "</w:instrText>
      </w:r>
      <w:r w:rsidR="000A21E6" w:rsidRPr="00BB19DF">
        <w:instrText xml:space="preserve"> </w:instrText>
      </w:r>
      <w:r w:rsidR="000A21E6">
        <w:instrText>FIF –</w:instrText>
      </w:r>
      <w:r w:rsidR="000A21E6" w:rsidRPr="007833F7">
        <w:instrText xml:space="preserve"> </w:instrText>
      </w:r>
      <w:r w:rsidR="000A21E6">
        <w:instrText>Arithmetic wrap-around error"</w:instrText>
      </w:r>
      <w:r w:rsidR="000A21E6">
        <w:fldChar w:fldCharType="end"/>
      </w:r>
    </w:p>
    <w:p w14:paraId="16094229" w14:textId="7584EE03" w:rsidR="004C770C" w:rsidRPr="006821B2" w:rsidRDefault="005F1E83" w:rsidP="006821B2">
      <w:pPr>
        <w:rPr>
          <w:sz w:val="24"/>
          <w:szCs w:val="24"/>
        </w:rPr>
      </w:pPr>
      <w:r w:rsidRPr="006821B2">
        <w:rPr>
          <w:rFonts w:asciiTheme="majorHAnsi" w:hAnsiTheme="majorHAnsi"/>
          <w:b/>
          <w:bCs/>
          <w:sz w:val="24"/>
          <w:szCs w:val="24"/>
        </w:rPr>
        <w:t>6.15.1 Applicability to language</w:t>
      </w:r>
    </w:p>
    <w:p w14:paraId="59024FAF" w14:textId="26AD5649" w:rsidR="005F1E83" w:rsidRDefault="00883A98" w:rsidP="005F1E83">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6.15 is applicable to </w:t>
      </w:r>
      <w:proofErr w:type="gramStart"/>
      <w:r>
        <w:rPr>
          <w:rFonts w:eastAsia="Times New Roman"/>
        </w:rPr>
        <w:t>Fortran .</w:t>
      </w:r>
      <w:proofErr w:type="gramEnd"/>
      <w:r>
        <w:rPr>
          <w:rFonts w:eastAsia="Times New Roman"/>
        </w:rPr>
        <w:t xml:space="preserve"> </w:t>
      </w:r>
      <w:r w:rsidR="005F1E83">
        <w:rPr>
          <w:rFonts w:eastAsia="Times New Roman"/>
        </w:rPr>
        <w:t>This vulnerability is applicable to Fortran for integer values. Some processors have an option to detect this vulnerability at run time.</w:t>
      </w:r>
      <w:r w:rsidR="005F1E83" w:rsidRPr="005F1E83">
        <w:rPr>
          <w:rFonts w:eastAsia="Times New Roman"/>
        </w:rPr>
        <w:t xml:space="preserve"> </w:t>
      </w:r>
    </w:p>
    <w:p w14:paraId="19210FA2" w14:textId="547DC6C8" w:rsidR="005F1E83" w:rsidRPr="006821B2" w:rsidRDefault="005F1E83" w:rsidP="006821B2">
      <w:pPr>
        <w:rPr>
          <w:sz w:val="24"/>
          <w:szCs w:val="24"/>
        </w:rPr>
      </w:pPr>
      <w:r w:rsidRPr="006821B2">
        <w:rPr>
          <w:rFonts w:asciiTheme="majorHAnsi" w:hAnsiTheme="majorHAnsi"/>
          <w:b/>
          <w:bCs/>
          <w:sz w:val="24"/>
          <w:szCs w:val="24"/>
        </w:rPr>
        <w:t xml:space="preserve">6.15.2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r w:rsidRPr="006821B2" w:rsidDel="005F1E83">
        <w:rPr>
          <w:rFonts w:asciiTheme="majorHAnsi" w:hAnsiTheme="majorHAnsi"/>
          <w:b/>
          <w:bCs/>
          <w:sz w:val="24"/>
          <w:szCs w:val="24"/>
        </w:rPr>
        <w:t xml:space="preserve"> </w:t>
      </w:r>
    </w:p>
    <w:p w14:paraId="5D57ED4E" w14:textId="6A71E64C" w:rsidR="0065526E" w:rsidRDefault="0065526E" w:rsidP="001C09B7">
      <w:pPr>
        <w:pStyle w:val="NormBull"/>
        <w:numPr>
          <w:ilvl w:val="0"/>
          <w:numId w:val="0"/>
        </w:numPr>
      </w:pPr>
      <w:r>
        <w:lastRenderedPageBreak/>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2F16EC45" w14:textId="70B4A62D" w:rsidR="00745621" w:rsidRDefault="00143C71" w:rsidP="00745621">
      <w:pPr>
        <w:pStyle w:val="NormBull"/>
      </w:pPr>
      <w:r>
        <w:t>Use the avoidance mechanisms</w:t>
      </w:r>
      <w:r w:rsidR="00745621">
        <w:t xml:space="preserve"> of ISO/IEC 24772-1:2019 clause 6.15.5</w:t>
      </w:r>
    </w:p>
    <w:p w14:paraId="201448CB" w14:textId="77777777" w:rsidR="005F1E83" w:rsidRDefault="005F1E83" w:rsidP="00F35EB9">
      <w:pPr>
        <w:pStyle w:val="NormBull"/>
      </w:pPr>
      <w:r w:rsidRPr="006E547E">
        <w:t xml:space="preserve">Use the intrinsic procedure </w:t>
      </w:r>
      <w:proofErr w:type="spellStart"/>
      <w:r w:rsidRPr="002D21CE">
        <w:rPr>
          <w:rFonts w:ascii="Courier New" w:hAnsi="Courier New" w:cs="Courier New"/>
        </w:rPr>
        <w:t>selected</w:t>
      </w:r>
      <w:r>
        <w:rPr>
          <w:rFonts w:ascii="Courier New" w:hAnsi="Courier New" w:cs="Courier New"/>
        </w:rPr>
        <w:t>_</w:t>
      </w:r>
      <w:r w:rsidRPr="002D21CE">
        <w:rPr>
          <w:rFonts w:ascii="Courier New" w:hAnsi="Courier New" w:cs="Courier New"/>
        </w:rPr>
        <w:t>int</w:t>
      </w:r>
      <w:r>
        <w:rPr>
          <w:rFonts w:ascii="Courier New" w:hAnsi="Courier New" w:cs="Courier New"/>
        </w:rPr>
        <w:t>_</w:t>
      </w:r>
      <w:r w:rsidRPr="002D21CE">
        <w:rPr>
          <w:rFonts w:ascii="Courier New" w:hAnsi="Courier New" w:cs="Courier New"/>
        </w:rPr>
        <w:t>kind</w:t>
      </w:r>
      <w:proofErr w:type="spellEnd"/>
      <w:r w:rsidRPr="006E547E">
        <w:rPr>
          <w:sz w:val="26"/>
        </w:rPr>
        <w:t xml:space="preserve"> </w:t>
      </w:r>
      <w:r w:rsidRPr="006E547E">
        <w:t>to select an integer kind value that will be adequate for all anticipated needs.</w:t>
      </w:r>
    </w:p>
    <w:p w14:paraId="1EF98D10" w14:textId="57961245" w:rsidR="004C770C" w:rsidRDefault="005F1E83" w:rsidP="00F35EB9">
      <w:pPr>
        <w:pStyle w:val="NormBull"/>
      </w:pPr>
      <w:r w:rsidRPr="00EE2437">
        <w:t>Use compiler options where available to detect during execution when an integer value overflows.</w:t>
      </w:r>
    </w:p>
    <w:p w14:paraId="66A56F0F" w14:textId="7C02EF58" w:rsidR="004C770C" w:rsidRDefault="00726AF3" w:rsidP="006821B2">
      <w:pPr>
        <w:pStyle w:val="Heading3"/>
      </w:pPr>
      <w:bookmarkStart w:id="92" w:name="_Ref336424688"/>
      <w:bookmarkStart w:id="93" w:name="_Toc358896500"/>
      <w:bookmarkStart w:id="94" w:name="_Toc136868708"/>
      <w:r>
        <w:t>6</w:t>
      </w:r>
      <w:r w:rsidR="009E501C">
        <w:t>.</w:t>
      </w:r>
      <w:r w:rsidR="004C770C">
        <w:t>1</w:t>
      </w:r>
      <w:r w:rsidR="00034852">
        <w:t>6</w:t>
      </w:r>
      <w:r w:rsidR="00074057">
        <w:t xml:space="preserve"> </w:t>
      </w:r>
      <w:r w:rsidR="004C770C">
        <w:t xml:space="preserve">Using </w:t>
      </w:r>
      <w:r w:rsidR="004E2FF4">
        <w:t xml:space="preserve">shift operations </w:t>
      </w:r>
      <w:r w:rsidR="004C770C">
        <w:t xml:space="preserve">for </w:t>
      </w:r>
      <w:r w:rsidR="004E2FF4">
        <w:t xml:space="preserve">multiplication </w:t>
      </w:r>
      <w:r w:rsidR="004C770C">
        <w:t xml:space="preserve">and </w:t>
      </w:r>
      <w:r w:rsidR="004E2FF4">
        <w:t xml:space="preserve">division </w:t>
      </w:r>
      <w:r w:rsidR="004C770C">
        <w:t>[PIK]</w:t>
      </w:r>
      <w:bookmarkEnd w:id="92"/>
      <w:bookmarkEnd w:id="93"/>
      <w:bookmarkEnd w:id="94"/>
      <w:r w:rsidR="000A21E6">
        <w:t xml:space="preserve"> </w:t>
      </w:r>
      <w:r w:rsidR="000A21E6">
        <w:fldChar w:fldCharType="begin"/>
      </w:r>
      <w:r w:rsidR="000A21E6">
        <w:instrText>XE "</w:instrText>
      </w:r>
      <w:r w:rsidR="000A21E6" w:rsidRPr="00B53360">
        <w:instrText>Language</w:instrText>
      </w:r>
      <w:r w:rsidR="000A21E6" w:rsidRPr="00DF260F">
        <w:instrText xml:space="preserve"> </w:instrText>
      </w:r>
      <w:r w:rsidR="006F3CC7">
        <w:instrText>v</w:instrText>
      </w:r>
      <w:r w:rsidR="000A21E6" w:rsidRPr="00DF260F">
        <w:instrText>ulnerabilities:</w:instrText>
      </w:r>
      <w:r w:rsidR="000A21E6" w:rsidRPr="007833F7">
        <w:instrText xml:space="preserve"> </w:instrText>
      </w:r>
      <w:r w:rsidR="000A21E6">
        <w:instrText>Using shift operations for multiplication and division [PIK]"</w:instrText>
      </w:r>
      <w:r w:rsidR="000A21E6">
        <w:fldChar w:fldCharType="end"/>
      </w:r>
      <w:r w:rsidR="000A21E6">
        <w:fldChar w:fldCharType="begin"/>
      </w:r>
      <w:r w:rsidR="000A21E6">
        <w:instrText>XE "</w:instrText>
      </w:r>
      <w:r w:rsidR="000A21E6" w:rsidRPr="00BB19DF">
        <w:instrText xml:space="preserve"> </w:instrText>
      </w:r>
      <w:r w:rsidR="000A21E6">
        <w:instrText>PIK –</w:instrText>
      </w:r>
      <w:r w:rsidR="000A21E6" w:rsidRPr="007833F7">
        <w:instrText xml:space="preserve"> </w:instrText>
      </w:r>
      <w:r w:rsidR="000A21E6">
        <w:instrText>Using shift operations for multiplication and division"</w:instrText>
      </w:r>
      <w:r w:rsidR="000A21E6">
        <w:fldChar w:fldCharType="end"/>
      </w:r>
    </w:p>
    <w:p w14:paraId="280059D3" w14:textId="04819330" w:rsidR="005F1E83" w:rsidRPr="006821B2" w:rsidRDefault="005F1E83" w:rsidP="006821B2">
      <w:pPr>
        <w:rPr>
          <w:sz w:val="24"/>
          <w:szCs w:val="24"/>
        </w:rPr>
      </w:pPr>
      <w:r w:rsidRPr="006821B2">
        <w:rPr>
          <w:rFonts w:asciiTheme="majorHAnsi" w:hAnsiTheme="majorHAnsi"/>
          <w:b/>
          <w:bCs/>
          <w:sz w:val="24"/>
          <w:szCs w:val="24"/>
        </w:rPr>
        <w:t>6.16.1 Applicability to language</w:t>
      </w:r>
    </w:p>
    <w:p w14:paraId="73A280E4" w14:textId="76E2162D" w:rsidR="004C770C" w:rsidRDefault="00883A98" w:rsidP="004C770C">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6.16 is applicable to Fortran. </w:t>
      </w:r>
      <w:r w:rsidR="005F1E83">
        <w:rPr>
          <w:rFonts w:eastAsia="Times New Roman"/>
        </w:rPr>
        <w:t>Fortran provides bit manipulation through intrinsic procedures that operate on integer variables. Specifically, both shifts that replicate the left-most bit and shifts that do not are provided as intrinsic procedures with integer operands.</w:t>
      </w:r>
    </w:p>
    <w:p w14:paraId="1956D6F8" w14:textId="32684528" w:rsidR="004C5077" w:rsidRPr="001C09B7" w:rsidRDefault="005F1E83" w:rsidP="006821B2">
      <w:pPr>
        <w:rPr>
          <w:rFonts w:asciiTheme="majorHAnsi" w:hAnsiTheme="majorHAnsi"/>
          <w:b/>
          <w:bCs/>
          <w:sz w:val="24"/>
          <w:szCs w:val="24"/>
        </w:rPr>
      </w:pPr>
      <w:r w:rsidRPr="006821B2">
        <w:rPr>
          <w:rFonts w:asciiTheme="majorHAnsi" w:hAnsiTheme="majorHAnsi"/>
          <w:b/>
          <w:bCs/>
          <w:sz w:val="24"/>
          <w:szCs w:val="24"/>
        </w:rPr>
        <w:t xml:space="preserve">6.16.2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 </w:t>
      </w:r>
    </w:p>
    <w:p w14:paraId="25430A40" w14:textId="12FED9A9" w:rsidR="005F1E83" w:rsidRPr="00B913C3" w:rsidRDefault="004C5077" w:rsidP="007B75C8">
      <w:pPr>
        <w:pStyle w:val="BodyText"/>
        <w:autoSpaceDE w:val="0"/>
        <w:autoSpaceDN w:val="0"/>
        <w:adjustRightInd w:val="0"/>
      </w:pPr>
      <w:r w:rsidRPr="007B75C8">
        <w:rPr>
          <w:sz w:val="22"/>
          <w:szCs w:val="22"/>
        </w:rPr>
        <w:t xml:space="preserve">Fortran software developers can avoid the vulnerability or mitigate its ill effects in the following ways. They </w:t>
      </w:r>
      <w:proofErr w:type="gramStart"/>
      <w:r w:rsidRPr="007B75C8">
        <w:rPr>
          <w:sz w:val="22"/>
          <w:szCs w:val="22"/>
        </w:rPr>
        <w:t xml:space="preserve">can </w:t>
      </w:r>
      <w:r w:rsidR="005F1E83" w:rsidRPr="007B75C8">
        <w:rPr>
          <w:sz w:val="22"/>
          <w:szCs w:val="22"/>
        </w:rPr>
        <w:t xml:space="preserve"> </w:t>
      </w:r>
      <w:r w:rsidRPr="007B75C8">
        <w:rPr>
          <w:sz w:val="22"/>
          <w:szCs w:val="22"/>
        </w:rPr>
        <w:t>avoid</w:t>
      </w:r>
      <w:proofErr w:type="gramEnd"/>
      <w:r w:rsidRPr="007B75C8">
        <w:rPr>
          <w:sz w:val="22"/>
          <w:szCs w:val="22"/>
        </w:rPr>
        <w:t xml:space="preserve"> </w:t>
      </w:r>
      <w:r w:rsidR="005F1E83" w:rsidRPr="007B75C8">
        <w:rPr>
          <w:sz w:val="22"/>
          <w:szCs w:val="22"/>
        </w:rPr>
        <w:t>us</w:t>
      </w:r>
      <w:r w:rsidRPr="007B75C8">
        <w:rPr>
          <w:sz w:val="22"/>
          <w:szCs w:val="22"/>
        </w:rPr>
        <w:t>ing</w:t>
      </w:r>
      <w:r w:rsidR="005F1E83" w:rsidRPr="007B75C8">
        <w:rPr>
          <w:sz w:val="22"/>
          <w:szCs w:val="22"/>
        </w:rPr>
        <w:t xml:space="preserve"> shift </w:t>
      </w:r>
      <w:proofErr w:type="spellStart"/>
      <w:r w:rsidR="005F1E83" w:rsidRPr="007B75C8">
        <w:rPr>
          <w:sz w:val="22"/>
          <w:szCs w:val="22"/>
        </w:rPr>
        <w:t>intrinsics</w:t>
      </w:r>
      <w:proofErr w:type="spellEnd"/>
      <w:r w:rsidR="005F1E83" w:rsidRPr="007B75C8">
        <w:rPr>
          <w:sz w:val="22"/>
          <w:szCs w:val="22"/>
        </w:rPr>
        <w:t xml:space="preserve"> where integer multiplication or division is intended.</w:t>
      </w:r>
    </w:p>
    <w:p w14:paraId="40EE30AD" w14:textId="437B2CB0" w:rsidR="004C770C" w:rsidRDefault="00726AF3" w:rsidP="006821B2">
      <w:pPr>
        <w:pStyle w:val="Heading3"/>
      </w:pPr>
      <w:bookmarkStart w:id="95" w:name="_Ref336423311"/>
      <w:bookmarkStart w:id="96" w:name="_Toc358896502"/>
      <w:bookmarkStart w:id="97" w:name="_Toc136868709"/>
      <w:r>
        <w:t>6</w:t>
      </w:r>
      <w:r w:rsidR="009E501C">
        <w:t>.</w:t>
      </w:r>
      <w:r w:rsidR="004C770C">
        <w:t>1</w:t>
      </w:r>
      <w:r w:rsidR="00015334">
        <w:t>7</w:t>
      </w:r>
      <w:r w:rsidR="00074057">
        <w:t xml:space="preserve"> </w:t>
      </w:r>
      <w:r w:rsidR="004C770C">
        <w:t xml:space="preserve">Choice of </w:t>
      </w:r>
      <w:r w:rsidR="004E2FF4">
        <w:t xml:space="preserve">clear names </w:t>
      </w:r>
      <w:r w:rsidR="004C770C">
        <w:t>[NAI]</w:t>
      </w:r>
      <w:bookmarkEnd w:id="95"/>
      <w:bookmarkEnd w:id="96"/>
      <w:bookmarkEnd w:id="97"/>
      <w:r w:rsidR="000A21E6">
        <w:t xml:space="preserve"> </w:t>
      </w:r>
      <w:r w:rsidR="000A21E6">
        <w:fldChar w:fldCharType="begin"/>
      </w:r>
      <w:r w:rsidR="000A21E6">
        <w:instrText>XE "</w:instrText>
      </w:r>
      <w:r w:rsidR="000A21E6" w:rsidRPr="00B53360">
        <w:instrText>Language</w:instrText>
      </w:r>
      <w:r w:rsidR="000A21E6" w:rsidRPr="00DF260F">
        <w:instrText xml:space="preserve"> </w:instrText>
      </w:r>
      <w:r w:rsidR="006F3CC7">
        <w:instrText>v</w:instrText>
      </w:r>
      <w:r w:rsidR="000A21E6" w:rsidRPr="00DF260F">
        <w:instrText>ulnerabilities:</w:instrText>
      </w:r>
      <w:r w:rsidR="000A21E6" w:rsidRPr="007833F7">
        <w:instrText xml:space="preserve"> </w:instrText>
      </w:r>
      <w:r w:rsidR="000A21E6">
        <w:instrText>Choice of clear names [NAI]"</w:instrText>
      </w:r>
      <w:r w:rsidR="000A21E6">
        <w:fldChar w:fldCharType="end"/>
      </w:r>
      <w:r w:rsidR="000A21E6">
        <w:fldChar w:fldCharType="begin"/>
      </w:r>
      <w:r w:rsidR="000A21E6">
        <w:instrText>XE "</w:instrText>
      </w:r>
      <w:r w:rsidR="000A21E6" w:rsidRPr="00BB19DF">
        <w:instrText xml:space="preserve"> </w:instrText>
      </w:r>
      <w:r w:rsidR="000A21E6">
        <w:instrText>NAI –</w:instrText>
      </w:r>
      <w:r w:rsidR="000A21E6" w:rsidRPr="007833F7">
        <w:instrText xml:space="preserve"> </w:instrText>
      </w:r>
      <w:r w:rsidR="000A21E6">
        <w:instrText>Choice of clear names"</w:instrText>
      </w:r>
      <w:r w:rsidR="000A21E6">
        <w:fldChar w:fldCharType="end"/>
      </w:r>
    </w:p>
    <w:p w14:paraId="0CCE417B" w14:textId="63C9D33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15334"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2C3D8F19" w14:textId="77777777" w:rsidR="00B913C3" w:rsidRDefault="00883A98" w:rsidP="005F1E83">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6.17 is applicable to Fortran. </w:t>
      </w:r>
    </w:p>
    <w:p w14:paraId="02B82448" w14:textId="6CCBD8BE" w:rsidR="005F1E83" w:rsidRDefault="005F1E83" w:rsidP="005F1E83">
      <w:pPr>
        <w:rPr>
          <w:rFonts w:eastAsia="Times New Roman"/>
          <w:spacing w:val="4"/>
        </w:rPr>
      </w:pPr>
      <w:r>
        <w:rPr>
          <w:rFonts w:eastAsia="Times New Roman"/>
        </w:rPr>
        <w:t xml:space="preserve">Fortran is a single-case language; upper case and lower case are treated identically by the standard in </w:t>
      </w:r>
      <w:proofErr w:type="spellStart"/>
      <w:proofErr w:type="gramStart"/>
      <w:r>
        <w:rPr>
          <w:rFonts w:eastAsia="Times New Roman"/>
        </w:rPr>
        <w:t>names.</w:t>
      </w:r>
      <w:r>
        <w:rPr>
          <w:rFonts w:eastAsia="Times New Roman"/>
          <w:spacing w:val="4"/>
        </w:rPr>
        <w:t>A</w:t>
      </w:r>
      <w:proofErr w:type="spellEnd"/>
      <w:proofErr w:type="gramEnd"/>
      <w:r>
        <w:rPr>
          <w:rFonts w:eastAsia="Times New Roman"/>
          <w:spacing w:val="4"/>
        </w:rPr>
        <w:t xml:space="preserve"> name can include underscore characters, except in the initial position. The number of consecutive underscores is significant but might be difficult to see.</w:t>
      </w:r>
    </w:p>
    <w:p w14:paraId="6D548950" w14:textId="77777777" w:rsidR="005F1E83" w:rsidRDefault="005F1E83" w:rsidP="005F1E83">
      <w:pPr>
        <w:rPr>
          <w:rFonts w:eastAsia="Times New Roman"/>
          <w:spacing w:val="9"/>
        </w:rPr>
      </w:pPr>
      <w:r>
        <w:rPr>
          <w:rFonts w:eastAsia="Times New Roman"/>
          <w:spacing w:val="9"/>
        </w:rPr>
        <w:t xml:space="preserve">When implicit typing is in effect, a misspelling of a name results in a new variable. Implicit typing can be disabled by use of the </w:t>
      </w:r>
      <w:r w:rsidRPr="004C5077">
        <w:rPr>
          <w:rFonts w:ascii="Courier New" w:eastAsia="Times New Roman" w:hAnsi="Courier New" w:cs="Courier New"/>
          <w:spacing w:val="9"/>
          <w:sz w:val="21"/>
          <w:szCs w:val="21"/>
        </w:rPr>
        <w:t>implicit</w:t>
      </w:r>
      <w:r>
        <w:rPr>
          <w:rFonts w:eastAsia="Times New Roman"/>
          <w:spacing w:val="9"/>
          <w:sz w:val="25"/>
        </w:rPr>
        <w:t xml:space="preserve"> </w:t>
      </w:r>
      <w:r w:rsidRPr="004C5077">
        <w:rPr>
          <w:rFonts w:ascii="Courier New" w:eastAsia="Times New Roman" w:hAnsi="Courier New" w:cs="Courier New"/>
          <w:spacing w:val="9"/>
          <w:sz w:val="21"/>
          <w:szCs w:val="21"/>
        </w:rPr>
        <w:t>none</w:t>
      </w:r>
      <w:r>
        <w:rPr>
          <w:rFonts w:eastAsia="Times New Roman"/>
          <w:spacing w:val="9"/>
          <w:sz w:val="25"/>
        </w:rPr>
        <w:t xml:space="preserve"> </w:t>
      </w:r>
      <w:r>
        <w:rPr>
          <w:rFonts w:eastAsia="Times New Roman"/>
          <w:spacing w:val="9"/>
        </w:rPr>
        <w:t>statement.</w:t>
      </w:r>
    </w:p>
    <w:p w14:paraId="3DC488A6" w14:textId="6CFE1A63" w:rsidR="004C770C" w:rsidRDefault="005F1E83" w:rsidP="004C770C">
      <w:r>
        <w:rPr>
          <w:rFonts w:eastAsia="Times New Roman"/>
          <w:spacing w:val="3"/>
        </w:rPr>
        <w:t>Fortran has no reserved names. Language keywords are permitted as names.</w:t>
      </w:r>
    </w:p>
    <w:p w14:paraId="37BB0E4A" w14:textId="3DCC41D5"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15334"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 </w:t>
      </w:r>
    </w:p>
    <w:p w14:paraId="65C41294" w14:textId="33E865EE" w:rsidR="0065526E" w:rsidRDefault="0065526E"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7C9064EA" w14:textId="1166B1C6" w:rsidR="00745621" w:rsidRDefault="00143C71" w:rsidP="00745621">
      <w:pPr>
        <w:pStyle w:val="NormBull"/>
        <w:numPr>
          <w:ilvl w:val="0"/>
          <w:numId w:val="331"/>
        </w:numPr>
      </w:pPr>
      <w:r>
        <w:t>Use the avoidance mechanisms</w:t>
      </w:r>
      <w:r w:rsidDel="00143C71">
        <w:t xml:space="preserve"> </w:t>
      </w:r>
      <w:r w:rsidR="00745621">
        <w:t>of ISO/IEC 24772-1:2019 clause 6.17.5</w:t>
      </w:r>
      <w:r w:rsidR="0065526E">
        <w:t>;</w:t>
      </w:r>
    </w:p>
    <w:p w14:paraId="4FCE8715" w14:textId="0E2E1FDD" w:rsidR="005F1E83" w:rsidRPr="002D21CE" w:rsidRDefault="005F1E83" w:rsidP="00B9735F">
      <w:pPr>
        <w:pStyle w:val="NormBull"/>
        <w:numPr>
          <w:ilvl w:val="0"/>
          <w:numId w:val="331"/>
        </w:numPr>
        <w:rPr>
          <w:spacing w:val="7"/>
        </w:rPr>
      </w:pPr>
      <w:r w:rsidRPr="002D21CE">
        <w:t xml:space="preserve">Declare all variables and use </w:t>
      </w:r>
      <w:r w:rsidRPr="00D459A8">
        <w:rPr>
          <w:rFonts w:ascii="Courier New" w:hAnsi="Courier New" w:cs="Courier New"/>
        </w:rPr>
        <w:t>implicit</w:t>
      </w:r>
      <w:r w:rsidRPr="00D459A8">
        <w:t xml:space="preserve"> </w:t>
      </w:r>
      <w:r w:rsidRPr="00D459A8">
        <w:rPr>
          <w:rFonts w:ascii="Courier New" w:hAnsi="Courier New" w:cs="Courier New"/>
        </w:rPr>
        <w:t>none</w:t>
      </w:r>
      <w:r w:rsidRPr="002D21CE">
        <w:rPr>
          <w:sz w:val="25"/>
        </w:rPr>
        <w:t xml:space="preserve"> </w:t>
      </w:r>
      <w:r w:rsidRPr="002D21CE">
        <w:t xml:space="preserve">to enforce </w:t>
      </w:r>
      <w:r w:rsidR="0065526E" w:rsidRPr="002D21CE">
        <w:t>th</w:t>
      </w:r>
      <w:r w:rsidR="0065526E">
        <w:t>e declaration of all variables before use;</w:t>
      </w:r>
    </w:p>
    <w:p w14:paraId="6EF16120" w14:textId="08D676CE" w:rsidR="005F1E83" w:rsidRPr="00F35EB9" w:rsidRDefault="0065526E" w:rsidP="00F35EB9">
      <w:pPr>
        <w:pStyle w:val="NormBull"/>
      </w:pPr>
      <w:r>
        <w:rPr>
          <w:spacing w:val="5"/>
        </w:rPr>
        <w:t>Avoid</w:t>
      </w:r>
      <w:r w:rsidR="005F1E83" w:rsidRPr="002D21CE">
        <w:rPr>
          <w:spacing w:val="5"/>
        </w:rPr>
        <w:t xml:space="preserve"> </w:t>
      </w:r>
      <w:r w:rsidRPr="002D21CE">
        <w:rPr>
          <w:spacing w:val="5"/>
        </w:rPr>
        <w:t>us</w:t>
      </w:r>
      <w:r>
        <w:rPr>
          <w:spacing w:val="5"/>
        </w:rPr>
        <w:t>ing</w:t>
      </w:r>
      <w:r w:rsidRPr="002D21CE">
        <w:rPr>
          <w:spacing w:val="5"/>
        </w:rPr>
        <w:t xml:space="preserve"> </w:t>
      </w:r>
      <w:r w:rsidR="005F1E83" w:rsidRPr="002D21CE">
        <w:rPr>
          <w:spacing w:val="5"/>
        </w:rPr>
        <w:t>consecutive underscores in a name</w:t>
      </w:r>
      <w:r>
        <w:rPr>
          <w:spacing w:val="5"/>
        </w:rPr>
        <w:t>;</w:t>
      </w:r>
    </w:p>
    <w:p w14:paraId="5D79211F" w14:textId="4B65D048" w:rsidR="004C770C" w:rsidRPr="007D5F01" w:rsidRDefault="0065526E" w:rsidP="00F35EB9">
      <w:pPr>
        <w:pStyle w:val="NormBull"/>
      </w:pPr>
      <w:r>
        <w:rPr>
          <w:spacing w:val="6"/>
        </w:rPr>
        <w:t>Avoid</w:t>
      </w:r>
      <w:r w:rsidR="005F1E83" w:rsidRPr="005F1E83">
        <w:rPr>
          <w:spacing w:val="6"/>
        </w:rPr>
        <w:t xml:space="preserve"> </w:t>
      </w:r>
      <w:r w:rsidRPr="005F1E83">
        <w:rPr>
          <w:spacing w:val="6"/>
        </w:rPr>
        <w:t>us</w:t>
      </w:r>
      <w:r>
        <w:rPr>
          <w:spacing w:val="6"/>
        </w:rPr>
        <w:t>ing</w:t>
      </w:r>
      <w:r w:rsidRPr="005F1E83">
        <w:rPr>
          <w:spacing w:val="6"/>
        </w:rPr>
        <w:t xml:space="preserve"> </w:t>
      </w:r>
      <w:r w:rsidR="005F1E83" w:rsidRPr="005F1E83">
        <w:rPr>
          <w:spacing w:val="6"/>
        </w:rPr>
        <w:t>keywords as names</w:t>
      </w:r>
      <w:r>
        <w:rPr>
          <w:spacing w:val="6"/>
        </w:rPr>
        <w:t>;</w:t>
      </w:r>
    </w:p>
    <w:p w14:paraId="2404792F" w14:textId="6D897BEC" w:rsidR="00B9735F" w:rsidRPr="007D5F01" w:rsidRDefault="00B9735F" w:rsidP="00F35EB9">
      <w:pPr>
        <w:pStyle w:val="NormBull"/>
      </w:pPr>
      <w:r>
        <w:rPr>
          <w:spacing w:val="6"/>
        </w:rPr>
        <w:t xml:space="preserve">Be aware of language rules associated with the case of external names and with the attribute </w:t>
      </w:r>
      <w:r w:rsidRPr="007D5F01">
        <w:rPr>
          <w:rFonts w:ascii="Courier New" w:hAnsi="Courier New" w:cs="Courier New"/>
          <w:spacing w:val="6"/>
          <w:sz w:val="20"/>
          <w:szCs w:val="20"/>
        </w:rPr>
        <w:t>bind(C)</w:t>
      </w:r>
      <w:r>
        <w:rPr>
          <w:spacing w:val="6"/>
        </w:rPr>
        <w:t>.</w:t>
      </w:r>
    </w:p>
    <w:p w14:paraId="0B9636F7" w14:textId="77777777" w:rsidR="00B9735F" w:rsidRDefault="00B9735F" w:rsidP="006821B2">
      <w:pPr>
        <w:pStyle w:val="NormBull"/>
        <w:numPr>
          <w:ilvl w:val="0"/>
          <w:numId w:val="0"/>
        </w:numPr>
      </w:pPr>
    </w:p>
    <w:p w14:paraId="0AF87B0E" w14:textId="3C93F59C" w:rsidR="004C770C" w:rsidRDefault="00726AF3" w:rsidP="006821B2">
      <w:pPr>
        <w:pStyle w:val="Heading3"/>
      </w:pPr>
      <w:bookmarkStart w:id="98" w:name="_Toc358896503"/>
      <w:bookmarkStart w:id="99" w:name="_Toc136868710"/>
      <w:r>
        <w:t>6</w:t>
      </w:r>
      <w:r w:rsidR="009E501C">
        <w:t>.</w:t>
      </w:r>
      <w:r w:rsidR="003427F7">
        <w:t>1</w:t>
      </w:r>
      <w:r w:rsidR="00015334">
        <w:t>8</w:t>
      </w:r>
      <w:r w:rsidR="00074057">
        <w:t xml:space="preserve"> </w:t>
      </w:r>
      <w:r w:rsidR="004C770C">
        <w:t>Dead store [WXQ]</w:t>
      </w:r>
      <w:bookmarkEnd w:id="98"/>
      <w:bookmarkEnd w:id="99"/>
      <w:r w:rsidR="000A21E6">
        <w:t xml:space="preserve"> </w:t>
      </w:r>
      <w:r w:rsidR="000A21E6">
        <w:fldChar w:fldCharType="begin"/>
      </w:r>
      <w:r w:rsidR="000A21E6">
        <w:instrText>XE "</w:instrText>
      </w:r>
      <w:r w:rsidR="000A21E6" w:rsidRPr="00B53360">
        <w:instrText>Language</w:instrText>
      </w:r>
      <w:r w:rsidR="000A21E6" w:rsidRPr="00DF260F">
        <w:instrText xml:space="preserve"> </w:instrText>
      </w:r>
      <w:r w:rsidR="00996339">
        <w:instrText>v</w:instrText>
      </w:r>
      <w:r w:rsidR="00996339" w:rsidRPr="00DF260F">
        <w:instrText>ulnerabilities</w:instrText>
      </w:r>
      <w:r w:rsidR="000A21E6" w:rsidRPr="00DF260F">
        <w:instrText>:</w:instrText>
      </w:r>
      <w:r w:rsidR="000A21E6" w:rsidRPr="007833F7">
        <w:instrText xml:space="preserve"> </w:instrText>
      </w:r>
      <w:r w:rsidR="000A21E6">
        <w:instrText>Dead store [WXQ]"</w:instrText>
      </w:r>
      <w:r w:rsidR="000A21E6">
        <w:fldChar w:fldCharType="end"/>
      </w:r>
      <w:r w:rsidR="000A21E6">
        <w:fldChar w:fldCharType="begin"/>
      </w:r>
      <w:r w:rsidR="000A21E6">
        <w:instrText>XE "</w:instrText>
      </w:r>
      <w:r w:rsidR="000A21E6" w:rsidRPr="00BB19DF">
        <w:instrText xml:space="preserve"> </w:instrText>
      </w:r>
      <w:r w:rsidR="000A21E6">
        <w:instrText>WXQ –</w:instrText>
      </w:r>
      <w:r w:rsidR="000A21E6" w:rsidRPr="007833F7">
        <w:instrText xml:space="preserve"> </w:instrText>
      </w:r>
      <w:r w:rsidR="000A21E6">
        <w:instrText>Dead store"</w:instrText>
      </w:r>
      <w:r w:rsidR="000A21E6">
        <w:fldChar w:fldCharType="end"/>
      </w:r>
    </w:p>
    <w:p w14:paraId="799584ED" w14:textId="1F3F309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3427F7" w:rsidRPr="006821B2">
        <w:rPr>
          <w:rFonts w:asciiTheme="majorHAnsi" w:hAnsiTheme="majorHAnsi"/>
          <w:b/>
          <w:bCs/>
          <w:sz w:val="24"/>
          <w:szCs w:val="24"/>
        </w:rPr>
        <w:t>1</w:t>
      </w:r>
      <w:r w:rsidR="00015334" w:rsidRPr="006821B2">
        <w:rPr>
          <w:rFonts w:asciiTheme="majorHAnsi" w:hAnsiTheme="majorHAnsi"/>
          <w:b/>
          <w:bCs/>
          <w:sz w:val="24"/>
          <w:szCs w:val="24"/>
        </w:rPr>
        <w:t>8</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2972EB5" w14:textId="46286BC2" w:rsidR="004C770C" w:rsidRDefault="00883A98" w:rsidP="004C770C">
      <w:pPr>
        <w:rPr>
          <w:rFonts w:eastAsia="Times New Roman"/>
        </w:rPr>
      </w:pPr>
      <w:r>
        <w:rPr>
          <w:rFonts w:eastAsia="Times New Roman"/>
        </w:rPr>
        <w:lastRenderedPageBreak/>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6.18 is applicable to Fortran. </w:t>
      </w:r>
    </w:p>
    <w:p w14:paraId="3D77F910" w14:textId="49500CBF" w:rsidR="00E74A90"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3427F7" w:rsidRPr="006821B2">
        <w:rPr>
          <w:rFonts w:asciiTheme="majorHAnsi" w:hAnsiTheme="majorHAnsi"/>
          <w:b/>
          <w:bCs/>
          <w:sz w:val="24"/>
          <w:szCs w:val="24"/>
        </w:rPr>
        <w:t>1</w:t>
      </w:r>
      <w:r w:rsidR="00015334" w:rsidRPr="006821B2">
        <w:rPr>
          <w:rFonts w:asciiTheme="majorHAnsi" w:hAnsiTheme="majorHAnsi"/>
          <w:b/>
          <w:bCs/>
          <w:sz w:val="24"/>
          <w:szCs w:val="24"/>
        </w:rPr>
        <w:t>8</w:t>
      </w:r>
      <w:r w:rsidR="004C770C"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w:t>
      </w:r>
      <w:r w:rsidR="00F37660">
        <w:rPr>
          <w:rFonts w:asciiTheme="majorHAnsi" w:hAnsiTheme="majorHAnsi"/>
          <w:b/>
          <w:bCs/>
          <w:sz w:val="24"/>
          <w:szCs w:val="24"/>
        </w:rPr>
        <w:t>l</w:t>
      </w:r>
      <w:r w:rsidR="00F37660" w:rsidRPr="006821B2">
        <w:rPr>
          <w:rFonts w:asciiTheme="majorHAnsi" w:hAnsiTheme="majorHAnsi"/>
          <w:b/>
          <w:bCs/>
          <w:sz w:val="24"/>
          <w:szCs w:val="24"/>
        </w:rPr>
        <w:t xml:space="preserve">anguage </w:t>
      </w:r>
      <w:r w:rsidR="00F37660">
        <w:rPr>
          <w:rFonts w:asciiTheme="majorHAnsi" w:hAnsiTheme="majorHAnsi"/>
          <w:b/>
          <w:bCs/>
          <w:sz w:val="24"/>
          <w:szCs w:val="24"/>
        </w:rPr>
        <w:t>u</w:t>
      </w:r>
      <w:r w:rsidR="00F37660" w:rsidRPr="006821B2">
        <w:rPr>
          <w:rFonts w:asciiTheme="majorHAnsi" w:hAnsiTheme="majorHAnsi"/>
          <w:b/>
          <w:bCs/>
          <w:sz w:val="24"/>
          <w:szCs w:val="24"/>
        </w:rPr>
        <w:t>sers</w:t>
      </w:r>
    </w:p>
    <w:p w14:paraId="5634562F" w14:textId="77777777" w:rsidR="00E74A90" w:rsidRDefault="0065526E" w:rsidP="00D23EE6">
      <w:pPr>
        <w:rPr>
          <w:szCs w:val="24"/>
        </w:rPr>
      </w:pPr>
      <w:r>
        <w:t xml:space="preserve">Fortran </w:t>
      </w:r>
      <w:r>
        <w:rPr>
          <w:szCs w:val="24"/>
        </w:rPr>
        <w:t>s</w:t>
      </w:r>
      <w:r w:rsidRPr="00F34D89">
        <w:rPr>
          <w:szCs w:val="24"/>
        </w:rPr>
        <w:t>oftware developers can avoid the vulnerability or mitigate its ill effects in the following ways</w:t>
      </w:r>
      <w:r>
        <w:rPr>
          <w:szCs w:val="24"/>
        </w:rPr>
        <w:t>. They can</w:t>
      </w:r>
      <w:r w:rsidR="00E74A90">
        <w:rPr>
          <w:szCs w:val="24"/>
        </w:rPr>
        <w:t>:</w:t>
      </w:r>
    </w:p>
    <w:p w14:paraId="54C87443" w14:textId="30A02776" w:rsidR="00E74A90" w:rsidRDefault="0065526E" w:rsidP="00E74A90">
      <w:pPr>
        <w:pStyle w:val="NormBull"/>
        <w:numPr>
          <w:ilvl w:val="0"/>
          <w:numId w:val="331"/>
        </w:numPr>
      </w:pPr>
      <w:r>
        <w:t xml:space="preserve"> </w:t>
      </w:r>
      <w:r w:rsidR="007B75C8">
        <w:t>U</w:t>
      </w:r>
      <w:r>
        <w:t xml:space="preserve">se </w:t>
      </w:r>
      <w:r w:rsidR="00143C71">
        <w:t>the avoidance mechanisms</w:t>
      </w:r>
      <w:r w:rsidR="00745621">
        <w:t xml:space="preserve"> of ISO/IEC 24772-1:2019 clause 6.18.5</w:t>
      </w:r>
      <w:r w:rsidR="00C02977">
        <w:t>.</w:t>
      </w:r>
    </w:p>
    <w:p w14:paraId="6E098DE4" w14:textId="1C13161D" w:rsidR="00E74A90" w:rsidRDefault="00E74A90" w:rsidP="007B75C8">
      <w:pPr>
        <w:pStyle w:val="NormBull"/>
        <w:numPr>
          <w:ilvl w:val="0"/>
          <w:numId w:val="331"/>
        </w:numPr>
      </w:pPr>
      <w:r w:rsidRPr="002D21CE">
        <w:t xml:space="preserve">Declare all variables and use </w:t>
      </w:r>
      <w:r w:rsidRPr="00E74A90">
        <w:rPr>
          <w:rFonts w:ascii="Courier New" w:hAnsi="Courier New" w:cs="Courier New"/>
        </w:rPr>
        <w:t>implicit</w:t>
      </w:r>
      <w:r w:rsidRPr="00D459A8">
        <w:t xml:space="preserve"> </w:t>
      </w:r>
      <w:r w:rsidRPr="00E74A90">
        <w:rPr>
          <w:rFonts w:ascii="Courier New" w:hAnsi="Courier New" w:cs="Courier New"/>
        </w:rPr>
        <w:t>none</w:t>
      </w:r>
      <w:r w:rsidRPr="00E74A90">
        <w:rPr>
          <w:sz w:val="25"/>
        </w:rPr>
        <w:t xml:space="preserve"> </w:t>
      </w:r>
      <w:r w:rsidRPr="002D21CE">
        <w:t>to enforce th</w:t>
      </w:r>
      <w:r>
        <w:t>e declaration of all variables before use;</w:t>
      </w:r>
    </w:p>
    <w:p w14:paraId="16695073" w14:textId="1A979774" w:rsidR="004C770C" w:rsidRDefault="00726AF3" w:rsidP="006821B2">
      <w:pPr>
        <w:pStyle w:val="Heading3"/>
      </w:pPr>
      <w:bookmarkStart w:id="100" w:name="_Ref336423432"/>
      <w:bookmarkStart w:id="101" w:name="_Toc358896504"/>
      <w:bookmarkStart w:id="102" w:name="_Toc136868711"/>
      <w:r>
        <w:t>6</w:t>
      </w:r>
      <w:r w:rsidR="009E501C">
        <w:t>.</w:t>
      </w:r>
      <w:r w:rsidR="00015334">
        <w:t>19</w:t>
      </w:r>
      <w:r w:rsidR="00074057">
        <w:t xml:space="preserve"> </w:t>
      </w:r>
      <w:r w:rsidR="004C770C">
        <w:t xml:space="preserve">Unused </w:t>
      </w:r>
      <w:r w:rsidR="004E2FF4">
        <w:t xml:space="preserve">variable </w:t>
      </w:r>
      <w:r w:rsidR="004C770C">
        <w:t>[YZS]</w:t>
      </w:r>
      <w:bookmarkEnd w:id="100"/>
      <w:bookmarkEnd w:id="101"/>
      <w:bookmarkEnd w:id="102"/>
      <w:r w:rsidR="000A21E6">
        <w:t xml:space="preserve"> </w:t>
      </w:r>
      <w:r w:rsidR="000A21E6">
        <w:fldChar w:fldCharType="begin"/>
      </w:r>
      <w:r w:rsidR="000A21E6">
        <w:instrText>XE "</w:instrText>
      </w:r>
      <w:r w:rsidR="000A21E6" w:rsidRPr="00B53360">
        <w:instrText>Language</w:instrText>
      </w:r>
      <w:r w:rsidR="004969FE">
        <w:instrText xml:space="preserve"> v</w:instrText>
      </w:r>
      <w:r w:rsidR="000A21E6" w:rsidRPr="00DF260F">
        <w:instrText>ulnerabilities:</w:instrText>
      </w:r>
      <w:r w:rsidR="000A21E6" w:rsidRPr="007833F7">
        <w:instrText xml:space="preserve"> </w:instrText>
      </w:r>
      <w:r w:rsidR="000A21E6">
        <w:instrText>Unused variable [YZS]"</w:instrText>
      </w:r>
      <w:r w:rsidR="000A21E6">
        <w:fldChar w:fldCharType="end"/>
      </w:r>
      <w:r w:rsidR="000A21E6">
        <w:fldChar w:fldCharType="begin"/>
      </w:r>
      <w:r w:rsidR="000A21E6">
        <w:instrText>XE "</w:instrText>
      </w:r>
      <w:r w:rsidR="000A21E6" w:rsidRPr="00BB19DF">
        <w:instrText xml:space="preserve"> </w:instrText>
      </w:r>
      <w:r w:rsidR="000A21E6">
        <w:instrText>YZS –</w:instrText>
      </w:r>
      <w:r w:rsidR="000A21E6" w:rsidRPr="007833F7">
        <w:instrText xml:space="preserve"> </w:instrText>
      </w:r>
      <w:r w:rsidR="000A21E6">
        <w:instrText>Unused variable"</w:instrText>
      </w:r>
      <w:r w:rsidR="000A21E6">
        <w:fldChar w:fldCharType="end"/>
      </w:r>
    </w:p>
    <w:p w14:paraId="614017E7" w14:textId="271B120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15334" w:rsidRPr="006821B2">
        <w:rPr>
          <w:rFonts w:asciiTheme="majorHAnsi" w:hAnsiTheme="majorHAnsi"/>
          <w:b/>
          <w:bCs/>
          <w:sz w:val="24"/>
          <w:szCs w:val="24"/>
        </w:rPr>
        <w:t>19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2E1E7BC" w14:textId="09FB1F12" w:rsidR="004C770C" w:rsidRDefault="00883A98" w:rsidP="004C770C">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6.19 is applicable to Fortran. </w:t>
      </w:r>
      <w:r w:rsidR="005F1E83">
        <w:rPr>
          <w:rFonts w:eastAsia="Times New Roman"/>
        </w:rPr>
        <w:t>Fortran has separate declaration and use of variables and does not require that all variables declared be used, so this vulnerability applies.</w:t>
      </w:r>
    </w:p>
    <w:p w14:paraId="043FBE78" w14:textId="3871AFB4" w:rsidR="00E74A90"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15334" w:rsidRPr="006821B2">
        <w:rPr>
          <w:rFonts w:asciiTheme="majorHAnsi" w:hAnsiTheme="majorHAnsi"/>
          <w:b/>
          <w:bCs/>
          <w:sz w:val="24"/>
          <w:szCs w:val="24"/>
        </w:rPr>
        <w:t>19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4B74D202" w14:textId="77777777" w:rsidR="00E74A90" w:rsidRDefault="0065526E" w:rsidP="007B75C8">
      <w:pPr>
        <w:rPr>
          <w:szCs w:val="24"/>
        </w:rPr>
      </w:pPr>
      <w:r>
        <w:t xml:space="preserve">Fortran </w:t>
      </w:r>
      <w:r>
        <w:rPr>
          <w:szCs w:val="24"/>
        </w:rPr>
        <w:t>s</w:t>
      </w:r>
      <w:r w:rsidRPr="00F34D89">
        <w:rPr>
          <w:szCs w:val="24"/>
        </w:rPr>
        <w:t>oftware developers can avoid the vulnerability or mitigate its ill effects in the following ways</w:t>
      </w:r>
      <w:r>
        <w:rPr>
          <w:szCs w:val="24"/>
        </w:rPr>
        <w:t>. They can</w:t>
      </w:r>
      <w:r w:rsidR="00E74A90">
        <w:rPr>
          <w:szCs w:val="24"/>
        </w:rPr>
        <w:t>:</w:t>
      </w:r>
    </w:p>
    <w:p w14:paraId="481E8566" w14:textId="74B0AFCD" w:rsidR="00E74A90" w:rsidRPr="007B75C8" w:rsidRDefault="007B75C8" w:rsidP="00E74A90">
      <w:pPr>
        <w:pStyle w:val="NormBull"/>
        <w:numPr>
          <w:ilvl w:val="0"/>
          <w:numId w:val="331"/>
        </w:numPr>
        <w:rPr>
          <w:spacing w:val="7"/>
        </w:rPr>
      </w:pPr>
      <w:bookmarkStart w:id="103" w:name="_Ref336414331"/>
      <w:bookmarkStart w:id="104" w:name="_Toc358896505"/>
      <w:r>
        <w:t>U</w:t>
      </w:r>
      <w:r w:rsidR="00E74A90">
        <w:t>se the avoidance mechanisms of ISO/IEC 24772-1:2019 clause 6.19.5</w:t>
      </w:r>
    </w:p>
    <w:p w14:paraId="2A5502DD" w14:textId="0E636B61" w:rsidR="00E74A90" w:rsidRPr="002D21CE" w:rsidRDefault="00E74A90" w:rsidP="00E74A90">
      <w:pPr>
        <w:pStyle w:val="NormBull"/>
        <w:numPr>
          <w:ilvl w:val="0"/>
          <w:numId w:val="331"/>
        </w:numPr>
        <w:rPr>
          <w:spacing w:val="7"/>
        </w:rPr>
      </w:pPr>
      <w:r>
        <w:t>D</w:t>
      </w:r>
      <w:r w:rsidRPr="002D21CE">
        <w:t xml:space="preserve">eclare all variables and use </w:t>
      </w:r>
      <w:r w:rsidRPr="00D459A8">
        <w:rPr>
          <w:rFonts w:ascii="Courier New" w:hAnsi="Courier New" w:cs="Courier New"/>
        </w:rPr>
        <w:t>implicit</w:t>
      </w:r>
      <w:r w:rsidRPr="00D459A8">
        <w:t xml:space="preserve"> </w:t>
      </w:r>
      <w:r w:rsidRPr="00D459A8">
        <w:rPr>
          <w:rFonts w:ascii="Courier New" w:hAnsi="Courier New" w:cs="Courier New"/>
        </w:rPr>
        <w:t>none</w:t>
      </w:r>
      <w:r w:rsidRPr="002D21CE">
        <w:rPr>
          <w:sz w:val="25"/>
        </w:rPr>
        <w:t xml:space="preserve"> </w:t>
      </w:r>
      <w:r w:rsidRPr="002D21CE">
        <w:t>to enforce th</w:t>
      </w:r>
      <w:r>
        <w:t>e declaration of all variables before use;</w:t>
      </w:r>
    </w:p>
    <w:p w14:paraId="478058D1" w14:textId="627EDBE5" w:rsidR="004C770C" w:rsidRDefault="00726AF3" w:rsidP="006821B2">
      <w:pPr>
        <w:pStyle w:val="Heading3"/>
      </w:pPr>
      <w:bookmarkStart w:id="105" w:name="_Toc136868712"/>
      <w:r>
        <w:t>6</w:t>
      </w:r>
      <w:r w:rsidR="009E501C">
        <w:t>.</w:t>
      </w:r>
      <w:r w:rsidR="004C770C">
        <w:t>2</w:t>
      </w:r>
      <w:r w:rsidR="00015334">
        <w:t>0</w:t>
      </w:r>
      <w:r w:rsidR="00074057">
        <w:t xml:space="preserve"> </w:t>
      </w:r>
      <w:r w:rsidR="004C770C">
        <w:t xml:space="preserve">Identifier </w:t>
      </w:r>
      <w:r w:rsidR="004E2FF4">
        <w:t xml:space="preserve">name reuse </w:t>
      </w:r>
      <w:r w:rsidR="004C770C">
        <w:t>[YOW]</w:t>
      </w:r>
      <w:bookmarkEnd w:id="103"/>
      <w:bookmarkEnd w:id="104"/>
      <w:bookmarkEnd w:id="105"/>
      <w:r w:rsidR="000A21E6">
        <w:t xml:space="preserve"> </w:t>
      </w:r>
      <w:r w:rsidR="000A21E6">
        <w:fldChar w:fldCharType="begin"/>
      </w:r>
      <w:r w:rsidR="000A21E6">
        <w:instrText>XE "</w:instrText>
      </w:r>
      <w:r w:rsidR="000A21E6" w:rsidRPr="00B53360">
        <w:instrText>Language</w:instrText>
      </w:r>
      <w:r w:rsidR="000A21E6" w:rsidRPr="00DF260F">
        <w:instrText xml:space="preserve"> </w:instrText>
      </w:r>
      <w:r w:rsidR="006F3CC7">
        <w:instrText>v</w:instrText>
      </w:r>
      <w:r w:rsidR="000A21E6" w:rsidRPr="00DF260F">
        <w:instrText>ulnerabilities:</w:instrText>
      </w:r>
      <w:r w:rsidR="000A21E6" w:rsidRPr="007833F7">
        <w:instrText xml:space="preserve"> </w:instrText>
      </w:r>
      <w:r w:rsidR="000A21E6">
        <w:instrText>Identifier name reuse [YOW]"</w:instrText>
      </w:r>
      <w:r w:rsidR="000A21E6">
        <w:fldChar w:fldCharType="end"/>
      </w:r>
      <w:r w:rsidR="000A21E6">
        <w:fldChar w:fldCharType="begin"/>
      </w:r>
      <w:r w:rsidR="000A21E6">
        <w:instrText>XE "</w:instrText>
      </w:r>
      <w:r w:rsidR="000A21E6" w:rsidRPr="00BB19DF">
        <w:instrText xml:space="preserve"> </w:instrText>
      </w:r>
      <w:r w:rsidR="000A21E6">
        <w:instrText>YOW –</w:instrText>
      </w:r>
      <w:r w:rsidR="000A21E6" w:rsidRPr="007833F7">
        <w:instrText xml:space="preserve"> </w:instrText>
      </w:r>
      <w:r w:rsidR="000A21E6">
        <w:instrText>Identifier name reuse "</w:instrText>
      </w:r>
      <w:r w:rsidR="000A21E6">
        <w:fldChar w:fldCharType="end"/>
      </w:r>
    </w:p>
    <w:p w14:paraId="21DC172E" w14:textId="6EAAF65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3F64F8E" w14:textId="13960A1F" w:rsidR="00D233FF" w:rsidRDefault="00883A98" w:rsidP="00D233FF">
      <w:pPr>
        <w:rPr>
          <w:rFonts w:eastAsia="Times New Roman"/>
        </w:rPr>
      </w:pPr>
      <w:r>
        <w:rPr>
          <w:rFonts w:eastAsia="Times New Roman"/>
        </w:rPr>
        <w:t>The vulnerability as specified in</w:t>
      </w:r>
      <w:r w:rsidR="00B9735F">
        <w:rPr>
          <w:rFonts w:eastAsia="Times New Roman"/>
        </w:rPr>
        <w:t xml:space="preserve"> </w:t>
      </w:r>
      <w:r w:rsidR="00745621">
        <w:rPr>
          <w:rFonts w:eastAsia="Times New Roman"/>
        </w:rPr>
        <w:t xml:space="preserve">ISO/IEC </w:t>
      </w:r>
      <w:r>
        <w:rPr>
          <w:rFonts w:eastAsia="Times New Roman"/>
        </w:rPr>
        <w:t>in 24772-1</w:t>
      </w:r>
      <w:r w:rsidR="00745621">
        <w:rPr>
          <w:rFonts w:eastAsia="Times New Roman"/>
        </w:rPr>
        <w:t>:2019</w:t>
      </w:r>
      <w:r>
        <w:rPr>
          <w:rFonts w:eastAsia="Times New Roman"/>
        </w:rPr>
        <w:t xml:space="preserve"> clause 6.20 is applicable to Fortran. </w:t>
      </w:r>
      <w:r w:rsidR="00D233FF">
        <w:rPr>
          <w:rFonts w:eastAsia="Times New Roman"/>
        </w:rPr>
        <w:t>Fortran has several situations where nested scopes occur. These include:</w:t>
      </w:r>
    </w:p>
    <w:p w14:paraId="1B56A91E" w14:textId="77777777" w:rsidR="00D233FF" w:rsidRPr="002D21CE" w:rsidRDefault="00D233FF" w:rsidP="00D233FF">
      <w:pPr>
        <w:pStyle w:val="NormBull"/>
      </w:pPr>
      <w:r w:rsidRPr="002D21CE">
        <w:t>Module procedures have a nested scope within their module host.</w:t>
      </w:r>
    </w:p>
    <w:p w14:paraId="66A2B605" w14:textId="77777777" w:rsidR="00D233FF" w:rsidRPr="002D21CE" w:rsidRDefault="00D233FF" w:rsidP="00D233FF">
      <w:pPr>
        <w:pStyle w:val="NormBull"/>
        <w:rPr>
          <w:spacing w:val="5"/>
        </w:rPr>
      </w:pPr>
      <w:r w:rsidRPr="002D21CE">
        <w:rPr>
          <w:spacing w:val="5"/>
        </w:rPr>
        <w:t>Internal procedures have a nested scope within their (procedure) host.</w:t>
      </w:r>
    </w:p>
    <w:p w14:paraId="0B2DBAA8" w14:textId="77777777" w:rsidR="00D233FF" w:rsidRPr="002D21CE" w:rsidRDefault="00D233FF" w:rsidP="00D233FF">
      <w:pPr>
        <w:pStyle w:val="NormBull"/>
        <w:rPr>
          <w:spacing w:val="7"/>
        </w:rPr>
      </w:pPr>
      <w:r w:rsidRPr="002D21CE">
        <w:rPr>
          <w:spacing w:val="7"/>
        </w:rPr>
        <w:t xml:space="preserve">A </w:t>
      </w:r>
      <w:r w:rsidRPr="0071177D">
        <w:rPr>
          <w:rFonts w:asciiTheme="minorHAnsi" w:hAnsiTheme="minorHAnsi" w:cs="Courier New"/>
          <w:spacing w:val="7"/>
        </w:rPr>
        <w:t>block</w:t>
      </w:r>
      <w:r w:rsidRPr="002D21CE">
        <w:rPr>
          <w:spacing w:val="7"/>
          <w:sz w:val="25"/>
        </w:rPr>
        <w:t xml:space="preserve"> </w:t>
      </w:r>
      <w:r w:rsidRPr="002D21CE">
        <w:rPr>
          <w:spacing w:val="7"/>
        </w:rPr>
        <w:t>construct might have a nested scope within the host scope.</w:t>
      </w:r>
    </w:p>
    <w:p w14:paraId="745E7487" w14:textId="77777777" w:rsidR="00D233FF" w:rsidRPr="002D21CE" w:rsidRDefault="00D233FF" w:rsidP="00D233FF">
      <w:pPr>
        <w:pStyle w:val="NormBull"/>
        <w:rPr>
          <w:spacing w:val="7"/>
        </w:rPr>
      </w:pPr>
      <w:r w:rsidRPr="002D21CE">
        <w:rPr>
          <w:spacing w:val="7"/>
        </w:rPr>
        <w:t>An array constructor might have a nested scope.</w:t>
      </w:r>
    </w:p>
    <w:p w14:paraId="7BE26C5C" w14:textId="4DC758A4" w:rsidR="004C770C" w:rsidRDefault="00D233FF" w:rsidP="004C770C">
      <w:r>
        <w:rPr>
          <w:rFonts w:eastAsia="Times New Roman"/>
        </w:rPr>
        <w:t xml:space="preserve">The index variables of some constructs, such as </w:t>
      </w:r>
      <w:r w:rsidR="00B9735F">
        <w:rPr>
          <w:rFonts w:ascii="Courier New" w:eastAsia="Times New Roman" w:hAnsi="Courier New" w:cs="Courier New"/>
        </w:rPr>
        <w:t>do c</w:t>
      </w:r>
      <w:r w:rsidRPr="0071177D">
        <w:rPr>
          <w:rFonts w:ascii="Courier New" w:eastAsia="Times New Roman" w:hAnsi="Courier New" w:cs="Courier New"/>
        </w:rPr>
        <w:t>oncurrent</w:t>
      </w:r>
      <w:r>
        <w:rPr>
          <w:rFonts w:eastAsia="Times New Roman"/>
        </w:rPr>
        <w:t xml:space="preserve"> or array constructor implied do loops</w:t>
      </w:r>
      <w:r w:rsidR="00B9735F">
        <w:rPr>
          <w:rFonts w:eastAsia="Times New Roman"/>
        </w:rPr>
        <w:t>,</w:t>
      </w:r>
      <w:r>
        <w:rPr>
          <w:rFonts w:eastAsia="Times New Roman"/>
        </w:rPr>
        <w:t xml:space="preserve"> are local to the construct. A select name in an </w:t>
      </w:r>
      <w:r w:rsidRPr="0071177D">
        <w:rPr>
          <w:rFonts w:ascii="Courier New" w:eastAsia="Times New Roman" w:hAnsi="Courier New" w:cs="Courier New"/>
        </w:rPr>
        <w:t>associate</w:t>
      </w:r>
      <w:r>
        <w:rPr>
          <w:rFonts w:eastAsia="Times New Roman"/>
          <w:sz w:val="25"/>
        </w:rPr>
        <w:t xml:space="preserve"> </w:t>
      </w:r>
      <w:r>
        <w:rPr>
          <w:rFonts w:eastAsia="Times New Roman"/>
        </w:rPr>
        <w:t xml:space="preserve">or </w:t>
      </w:r>
      <w:r w:rsidRPr="0071177D">
        <w:rPr>
          <w:rFonts w:ascii="Courier New" w:eastAsia="Times New Roman" w:hAnsi="Courier New" w:cs="Courier New"/>
        </w:rPr>
        <w:t>select</w:t>
      </w:r>
      <w:r>
        <w:rPr>
          <w:rFonts w:ascii="Courier New" w:eastAsia="Times New Roman" w:hAnsi="Courier New" w:cs="Courier New"/>
        </w:rPr>
        <w:t xml:space="preserve"> </w:t>
      </w:r>
      <w:r w:rsidRPr="0071177D">
        <w:rPr>
          <w:rFonts w:ascii="Courier New" w:eastAsia="Times New Roman" w:hAnsi="Courier New" w:cs="Courier New"/>
        </w:rPr>
        <w:t>type</w:t>
      </w:r>
      <w:r>
        <w:rPr>
          <w:rFonts w:eastAsia="Times New Roman"/>
          <w:sz w:val="25"/>
        </w:rPr>
        <w:t xml:space="preserve"> </w:t>
      </w:r>
      <w:r>
        <w:rPr>
          <w:rFonts w:eastAsia="Times New Roman"/>
        </w:rPr>
        <w:t>construct is local to the construct.</w:t>
      </w:r>
    </w:p>
    <w:p w14:paraId="386407B9" w14:textId="72099E51" w:rsidR="004C770C" w:rsidRDefault="00726AF3" w:rsidP="006821B2">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0</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64604949" w14:textId="7AC459B4" w:rsidR="0065526E" w:rsidRDefault="0065526E"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6A11097D" w14:textId="1DCFD498" w:rsidR="00DF6E0D" w:rsidRDefault="00143C71" w:rsidP="00F35EB9">
      <w:pPr>
        <w:pStyle w:val="NormBull"/>
      </w:pPr>
      <w:r>
        <w:t>Use the avoidance mechanisms</w:t>
      </w:r>
      <w:r w:rsidR="00DF6E0D">
        <w:t xml:space="preserve"> of ISO/IEC 24772-1:2019 clause 6.20.5</w:t>
      </w:r>
      <w:r w:rsidR="0065526E">
        <w:t>;</w:t>
      </w:r>
    </w:p>
    <w:p w14:paraId="000C66D9" w14:textId="5C60C3A2" w:rsidR="00D233FF" w:rsidRDefault="00E74A90" w:rsidP="00F35EB9">
      <w:pPr>
        <w:pStyle w:val="NormBull"/>
      </w:pPr>
      <w:r>
        <w:t>Avoid</w:t>
      </w:r>
      <w:r w:rsidR="00D233FF" w:rsidRPr="002D21CE">
        <w:t xml:space="preserve"> </w:t>
      </w:r>
      <w:r w:rsidRPr="002D21CE">
        <w:t>reus</w:t>
      </w:r>
      <w:r>
        <w:t>ing</w:t>
      </w:r>
      <w:r w:rsidRPr="002D21CE">
        <w:t xml:space="preserve"> </w:t>
      </w:r>
      <w:r w:rsidR="00D233FF" w:rsidRPr="002D21CE">
        <w:t>a name within a nested scope</w:t>
      </w:r>
      <w:r w:rsidR="0065526E">
        <w:t>;</w:t>
      </w:r>
    </w:p>
    <w:p w14:paraId="02058772" w14:textId="18819E91" w:rsidR="004C770C" w:rsidRDefault="00D233FF" w:rsidP="00F35EB9">
      <w:pPr>
        <w:pStyle w:val="NormBull"/>
      </w:pPr>
      <w:r w:rsidRPr="002D21CE">
        <w:t xml:space="preserve">Clearly comment the distinction between </w:t>
      </w:r>
      <w:r w:rsidR="0003346F" w:rsidRPr="002D21CE">
        <w:t>similarly named</w:t>
      </w:r>
      <w:r w:rsidRPr="002D21CE">
        <w:t xml:space="preserve"> variables, wherever they occur in nested scopes</w:t>
      </w:r>
      <w:r w:rsidR="0065526E">
        <w:t>;</w:t>
      </w:r>
    </w:p>
    <w:p w14:paraId="68FFD138" w14:textId="06F2F917" w:rsidR="00B9735F" w:rsidRDefault="00B9735F" w:rsidP="00F35EB9">
      <w:pPr>
        <w:pStyle w:val="NormBull"/>
      </w:pPr>
      <w:r>
        <w:t>Be aware of the scoping rules for statement entities and construct entities</w:t>
      </w:r>
      <w:r w:rsidR="00C02977">
        <w:t>.</w:t>
      </w:r>
    </w:p>
    <w:p w14:paraId="34846B1A" w14:textId="125512C3" w:rsidR="00D233FF" w:rsidRPr="00D233FF" w:rsidRDefault="00726AF3" w:rsidP="006821B2">
      <w:pPr>
        <w:pStyle w:val="Heading3"/>
      </w:pPr>
      <w:bookmarkStart w:id="106" w:name="_Ref336423347"/>
      <w:bookmarkStart w:id="107" w:name="_Toc358896506"/>
      <w:bookmarkStart w:id="108" w:name="_Toc136868713"/>
      <w:r>
        <w:lastRenderedPageBreak/>
        <w:t>6</w:t>
      </w:r>
      <w:r w:rsidR="009E501C">
        <w:t>.</w:t>
      </w:r>
      <w:r w:rsidR="004C770C">
        <w:t>2</w:t>
      </w:r>
      <w:r w:rsidR="00015334">
        <w:t>1</w:t>
      </w:r>
      <w:r w:rsidR="00074057">
        <w:t xml:space="preserve"> </w:t>
      </w:r>
      <w:r w:rsidR="004C770C">
        <w:t xml:space="preserve">Namespace </w:t>
      </w:r>
      <w:r w:rsidR="004E2FF4">
        <w:t xml:space="preserve">issues </w:t>
      </w:r>
      <w:r w:rsidR="004C770C">
        <w:t>[BJL]</w:t>
      </w:r>
      <w:bookmarkEnd w:id="106"/>
      <w:bookmarkEnd w:id="107"/>
      <w:bookmarkEnd w:id="108"/>
      <w:r w:rsidR="00D233FF" w:rsidRPr="00D233FF">
        <w:t xml:space="preserve"> </w:t>
      </w:r>
      <w:r w:rsidR="000A21E6">
        <w:fldChar w:fldCharType="begin"/>
      </w:r>
      <w:r w:rsidR="000A21E6">
        <w:instrText>XE "</w:instrText>
      </w:r>
      <w:r w:rsidR="000A21E6" w:rsidRPr="00B53360">
        <w:instrText>Language</w:instrText>
      </w:r>
      <w:r w:rsidR="000A21E6" w:rsidRPr="00DF260F">
        <w:instrText xml:space="preserve"> </w:instrText>
      </w:r>
      <w:r w:rsidR="00A94631">
        <w:instrText>v</w:instrText>
      </w:r>
      <w:r w:rsidR="000A21E6" w:rsidRPr="00DF260F">
        <w:instrText>ulnerabilities:</w:instrText>
      </w:r>
      <w:r w:rsidR="000A21E6" w:rsidRPr="007833F7">
        <w:instrText xml:space="preserve"> </w:instrText>
      </w:r>
      <w:r w:rsidR="000A21E6">
        <w:instrText>Namespace issues [BJL]"</w:instrText>
      </w:r>
      <w:r w:rsidR="000A21E6">
        <w:fldChar w:fldCharType="end"/>
      </w:r>
      <w:r w:rsidR="000A21E6">
        <w:fldChar w:fldCharType="begin"/>
      </w:r>
      <w:r w:rsidR="000A21E6">
        <w:instrText>XE "</w:instrText>
      </w:r>
      <w:r w:rsidR="000A21E6" w:rsidRPr="00BB19DF">
        <w:instrText xml:space="preserve"> </w:instrText>
      </w:r>
      <w:r w:rsidR="000A21E6">
        <w:instrText>BJL –</w:instrText>
      </w:r>
      <w:r w:rsidR="000A21E6" w:rsidRPr="007833F7">
        <w:instrText xml:space="preserve"> </w:instrText>
      </w:r>
      <w:r w:rsidR="000A21E6">
        <w:instrText>Namespace issues"</w:instrText>
      </w:r>
      <w:r w:rsidR="000A21E6">
        <w:fldChar w:fldCharType="end"/>
      </w:r>
    </w:p>
    <w:p w14:paraId="2929E49A" w14:textId="400E0D3C" w:rsidR="004C770C" w:rsidRPr="006821B2" w:rsidRDefault="00D233FF" w:rsidP="006821B2">
      <w:pPr>
        <w:rPr>
          <w:bCs/>
          <w:sz w:val="24"/>
          <w:szCs w:val="24"/>
        </w:rPr>
      </w:pPr>
      <w:r w:rsidRPr="006821B2">
        <w:rPr>
          <w:rFonts w:asciiTheme="majorHAnsi" w:hAnsiTheme="majorHAnsi"/>
          <w:b/>
          <w:bCs/>
          <w:sz w:val="24"/>
          <w:szCs w:val="24"/>
        </w:rPr>
        <w:t>6.21.1 Applicability to language</w:t>
      </w:r>
    </w:p>
    <w:p w14:paraId="00177231" w14:textId="230BC6ED" w:rsidR="00B9735F" w:rsidRDefault="00745621" w:rsidP="00D233FF">
      <w:pPr>
        <w:rPr>
          <w:rFonts w:eastAsia="Times New Roman"/>
        </w:rPr>
      </w:pPr>
      <w:r>
        <w:rPr>
          <w:rFonts w:eastAsia="Times New Roman"/>
        </w:rPr>
        <w:t xml:space="preserve">The vulnerability specified in 24772-1:2019 clause 6.22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Fortran </w:t>
      </w:r>
      <w:r w:rsidR="00B9735F">
        <w:rPr>
          <w:rFonts w:eastAsia="Times New Roman"/>
        </w:rPr>
        <w:t xml:space="preserve">because the import of homographs into a </w:t>
      </w:r>
      <w:proofErr w:type="gramStart"/>
      <w:r w:rsidR="00B9735F">
        <w:rPr>
          <w:rFonts w:eastAsia="Times New Roman"/>
        </w:rPr>
        <w:t>unit results</w:t>
      </w:r>
      <w:proofErr w:type="gramEnd"/>
      <w:r w:rsidR="00B9735F">
        <w:rPr>
          <w:rFonts w:eastAsia="Times New Roman"/>
        </w:rPr>
        <w:t xml:space="preserve"> in compilation failure on an attempt to access one of the named items, i.e. the ambiguity is diagnosed. These ambiguities can be resolved by renaming one or both of the homographs on import.</w:t>
      </w:r>
    </w:p>
    <w:p w14:paraId="0C41C91C" w14:textId="3F882460" w:rsidR="00D233FF" w:rsidRDefault="00B9735F" w:rsidP="00D233FF">
      <w:pPr>
        <w:rPr>
          <w:rFonts w:eastAsia="Times New Roman"/>
        </w:rPr>
      </w:pPr>
      <w:r>
        <w:rPr>
          <w:rFonts w:eastAsia="Times New Roman"/>
        </w:rPr>
        <w:t xml:space="preserve">A similar vulnerability exists, however, when </w:t>
      </w:r>
      <w:r w:rsidR="00D233FF">
        <w:rPr>
          <w:rFonts w:eastAsia="Times New Roman"/>
        </w:rPr>
        <w:t xml:space="preserve">implicit typing is used within a scope, and a module is accessed via use association without an </w:t>
      </w:r>
      <w:r w:rsidR="00D233FF" w:rsidRPr="007D5F01">
        <w:rPr>
          <w:rFonts w:eastAsia="Times New Roman"/>
          <w:i/>
          <w:iCs/>
        </w:rPr>
        <w:t>only</w:t>
      </w:r>
      <w:r w:rsidR="00D233FF">
        <w:rPr>
          <w:rFonts w:eastAsia="Times New Roman"/>
        </w:rPr>
        <w:t xml:space="preserve"> list</w:t>
      </w:r>
      <w:r>
        <w:rPr>
          <w:rFonts w:eastAsia="Times New Roman"/>
        </w:rPr>
        <w:t>.</w:t>
      </w:r>
      <w:r w:rsidDel="00B9735F">
        <w:rPr>
          <w:rFonts w:eastAsia="Times New Roman"/>
        </w:rPr>
        <w:t xml:space="preserve"> </w:t>
      </w:r>
      <w:r w:rsidR="00D233FF">
        <w:rPr>
          <w:rFonts w:eastAsia="Times New Roman"/>
        </w:rPr>
        <w:t>Specifically, a variable that appears in the local scope but is not explicitly declared, might have a name that is the same as a name that was added to the module after the module was first used. This can cause the declaration, meaning, and the scope of the affected variable to change.</w:t>
      </w:r>
      <w:r>
        <w:rPr>
          <w:rFonts w:eastAsia="Times New Roman"/>
        </w:rPr>
        <w:t xml:space="preserve"> See also clause 6.45 “Extra </w:t>
      </w:r>
      <w:proofErr w:type="spellStart"/>
      <w:r>
        <w:rPr>
          <w:rFonts w:eastAsia="Times New Roman"/>
        </w:rPr>
        <w:t>intrinsics</w:t>
      </w:r>
      <w:proofErr w:type="spellEnd"/>
      <w:r>
        <w:rPr>
          <w:rFonts w:eastAsia="Times New Roman"/>
        </w:rPr>
        <w:t>”.</w:t>
      </w:r>
    </w:p>
    <w:p w14:paraId="39E3D944" w14:textId="7FAA4349" w:rsidR="00B9735F" w:rsidRDefault="00B9735F" w:rsidP="00D233FF">
      <w:pPr>
        <w:rPr>
          <w:kern w:val="32"/>
          <w:lang w:val="en-GB"/>
        </w:rPr>
      </w:pPr>
    </w:p>
    <w:p w14:paraId="7DFBACD7" w14:textId="4B22F1DF" w:rsidR="00D233FF" w:rsidRPr="006821B2" w:rsidRDefault="00D233FF" w:rsidP="006821B2">
      <w:pPr>
        <w:rPr>
          <w:sz w:val="24"/>
          <w:szCs w:val="24"/>
        </w:rPr>
      </w:pPr>
      <w:r w:rsidRPr="006821B2">
        <w:rPr>
          <w:rFonts w:asciiTheme="majorHAnsi" w:hAnsiTheme="majorHAnsi"/>
          <w:b/>
          <w:bCs/>
          <w:sz w:val="24"/>
          <w:szCs w:val="24"/>
        </w:rPr>
        <w:t xml:space="preserve">6.21.2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 </w:t>
      </w:r>
    </w:p>
    <w:p w14:paraId="6E0907A1" w14:textId="33C15851" w:rsidR="0065526E" w:rsidRDefault="0065526E"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3B22A4E0" w14:textId="3700F3ED" w:rsidR="00D233FF" w:rsidRPr="002D21CE" w:rsidRDefault="00DF6E0D" w:rsidP="00D233FF">
      <w:pPr>
        <w:pStyle w:val="NormBull"/>
      </w:pPr>
      <w:r>
        <w:t xml:space="preserve">Avoid </w:t>
      </w:r>
      <w:r w:rsidR="00D233FF" w:rsidRPr="002D21CE">
        <w:t>implicit typing</w:t>
      </w:r>
      <w:r w:rsidR="0065526E">
        <w:t>,</w:t>
      </w:r>
      <w:r w:rsidR="00DD1212">
        <w:t xml:space="preserve"> a</w:t>
      </w:r>
      <w:r w:rsidR="00D233FF" w:rsidRPr="002D21CE">
        <w:t>lways declare all variables</w:t>
      </w:r>
      <w:r w:rsidR="0065526E">
        <w:t>,</w:t>
      </w:r>
      <w:r w:rsidR="00DD1212">
        <w:t xml:space="preserve"> and</w:t>
      </w:r>
      <w:r w:rsidR="00D233FF" w:rsidRPr="002D21CE">
        <w:t xml:space="preserve"> </w:t>
      </w:r>
      <w:r w:rsidR="00DD1212">
        <w:t>u</w:t>
      </w:r>
      <w:r w:rsidR="00DD1212" w:rsidRPr="002D21CE">
        <w:t xml:space="preserve">se </w:t>
      </w:r>
      <w:r w:rsidR="00D233FF" w:rsidRPr="0071177D">
        <w:rPr>
          <w:rFonts w:ascii="Courier New" w:hAnsi="Courier New" w:cs="Courier New"/>
        </w:rPr>
        <w:t>implicit none</w:t>
      </w:r>
      <w:r w:rsidR="00D233FF" w:rsidRPr="002D21CE">
        <w:rPr>
          <w:sz w:val="25"/>
        </w:rPr>
        <w:t xml:space="preserve"> </w:t>
      </w:r>
      <w:r w:rsidR="00D233FF" w:rsidRPr="002D21CE">
        <w:t>to enforce this</w:t>
      </w:r>
      <w:r w:rsidR="0065526E">
        <w:t>;</w:t>
      </w:r>
    </w:p>
    <w:p w14:paraId="3B1BE716" w14:textId="1EF3AF76" w:rsidR="00D233FF" w:rsidRPr="002D21CE" w:rsidRDefault="00D233FF" w:rsidP="00D233FF">
      <w:pPr>
        <w:pStyle w:val="NormBull"/>
      </w:pPr>
      <w:r w:rsidRPr="002D21CE">
        <w:t xml:space="preserve">Use a global </w:t>
      </w:r>
      <w:r w:rsidRPr="0071177D">
        <w:rPr>
          <w:rFonts w:ascii="Courier New" w:hAnsi="Courier New" w:cs="Courier New"/>
        </w:rPr>
        <w:t>private</w:t>
      </w:r>
      <w:r w:rsidRPr="002D21CE">
        <w:rPr>
          <w:sz w:val="25"/>
        </w:rPr>
        <w:t xml:space="preserve"> </w:t>
      </w:r>
      <w:r w:rsidRPr="002D21CE">
        <w:t xml:space="preserve">statement in all modules to require explicit specification of the </w:t>
      </w:r>
      <w:r w:rsidRPr="0071177D">
        <w:rPr>
          <w:rFonts w:ascii="Courier New" w:hAnsi="Courier New" w:cs="Courier New"/>
        </w:rPr>
        <w:t>public</w:t>
      </w:r>
      <w:r w:rsidRPr="002D21CE">
        <w:rPr>
          <w:sz w:val="25"/>
        </w:rPr>
        <w:t xml:space="preserve"> </w:t>
      </w:r>
      <w:r w:rsidRPr="002D21CE">
        <w:t>attribute</w:t>
      </w:r>
      <w:r w:rsidR="0065526E">
        <w:t>;</w:t>
      </w:r>
    </w:p>
    <w:p w14:paraId="3972396B" w14:textId="379CBCB0" w:rsidR="00D233FF" w:rsidRDefault="00D233FF" w:rsidP="00F35EB9">
      <w:pPr>
        <w:pStyle w:val="NormBull"/>
        <w:rPr>
          <w:spacing w:val="7"/>
        </w:rPr>
      </w:pPr>
      <w:r w:rsidRPr="002D21CE">
        <w:rPr>
          <w:spacing w:val="7"/>
        </w:rPr>
        <w:t xml:space="preserve">Use an </w:t>
      </w:r>
      <w:r w:rsidRPr="0071177D">
        <w:rPr>
          <w:rFonts w:ascii="Courier New" w:hAnsi="Courier New" w:cs="Courier New"/>
          <w:spacing w:val="7"/>
        </w:rPr>
        <w:t>only</w:t>
      </w:r>
      <w:r w:rsidRPr="002D21CE">
        <w:rPr>
          <w:spacing w:val="7"/>
          <w:sz w:val="25"/>
        </w:rPr>
        <w:t xml:space="preserve"> </w:t>
      </w:r>
      <w:r w:rsidRPr="002D21CE">
        <w:rPr>
          <w:spacing w:val="7"/>
        </w:rPr>
        <w:t xml:space="preserve">clause on every </w:t>
      </w:r>
      <w:r w:rsidRPr="002D21CE">
        <w:rPr>
          <w:spacing w:val="7"/>
          <w:sz w:val="25"/>
        </w:rPr>
        <w:t xml:space="preserve">use </w:t>
      </w:r>
      <w:r w:rsidRPr="002D21CE">
        <w:rPr>
          <w:spacing w:val="7"/>
        </w:rPr>
        <w:t>statement</w:t>
      </w:r>
      <w:r w:rsidR="0065526E">
        <w:rPr>
          <w:spacing w:val="7"/>
        </w:rPr>
        <w:t>;</w:t>
      </w:r>
    </w:p>
    <w:p w14:paraId="4733A6AA" w14:textId="3633AC0D" w:rsidR="004C770C" w:rsidRPr="00F35EB9" w:rsidRDefault="00D233FF" w:rsidP="00F35EB9">
      <w:pPr>
        <w:pStyle w:val="NormBull"/>
        <w:rPr>
          <w:spacing w:val="7"/>
        </w:rPr>
      </w:pPr>
      <w:r w:rsidRPr="00F35EB9">
        <w:rPr>
          <w:spacing w:val="4"/>
        </w:rPr>
        <w:t xml:space="preserve">Use renaming to </w:t>
      </w:r>
      <w:r w:rsidR="00B9735F">
        <w:rPr>
          <w:spacing w:val="4"/>
        </w:rPr>
        <w:t>resolve</w:t>
      </w:r>
      <w:r w:rsidR="00B9735F" w:rsidRPr="00F35EB9">
        <w:rPr>
          <w:spacing w:val="4"/>
        </w:rPr>
        <w:t xml:space="preserve"> </w:t>
      </w:r>
      <w:r w:rsidRPr="00F35EB9">
        <w:rPr>
          <w:spacing w:val="4"/>
        </w:rPr>
        <w:t>name collisions.</w:t>
      </w:r>
    </w:p>
    <w:p w14:paraId="238D9383" w14:textId="7BBEFF1E" w:rsidR="004C770C" w:rsidRDefault="00726AF3" w:rsidP="006821B2">
      <w:pPr>
        <w:pStyle w:val="Heading3"/>
      </w:pPr>
      <w:bookmarkStart w:id="109" w:name="_Ref336414149"/>
      <w:bookmarkStart w:id="110" w:name="_Toc358896507"/>
      <w:bookmarkStart w:id="111" w:name="_Toc136868714"/>
      <w:r>
        <w:t>6</w:t>
      </w:r>
      <w:r w:rsidR="009E501C">
        <w:t>.</w:t>
      </w:r>
      <w:r w:rsidR="004C770C">
        <w:t>2</w:t>
      </w:r>
      <w:r w:rsidR="00015334">
        <w:t>2</w:t>
      </w:r>
      <w:r w:rsidR="00074057">
        <w:t xml:space="preserve"> </w:t>
      </w:r>
      <w:r w:rsidR="004E2FF4">
        <w:t>Missing i</w:t>
      </w:r>
      <w:r w:rsidR="004C770C">
        <w:t xml:space="preserve">nitialization of </w:t>
      </w:r>
      <w:r w:rsidR="004E2FF4">
        <w:t xml:space="preserve">variables </w:t>
      </w:r>
      <w:r w:rsidR="004C770C">
        <w:t>[LAV]</w:t>
      </w:r>
      <w:bookmarkEnd w:id="109"/>
      <w:bookmarkEnd w:id="110"/>
      <w:bookmarkEnd w:id="111"/>
      <w:r w:rsidR="0048137A">
        <w:t xml:space="preserve"> </w:t>
      </w:r>
      <w:r w:rsidR="0048137A">
        <w:fldChar w:fldCharType="begin"/>
      </w:r>
      <w:r w:rsidR="0048137A">
        <w:instrText>XE "</w:instrText>
      </w:r>
      <w:r w:rsidR="0048137A" w:rsidRPr="00B53360">
        <w:instrText>Language</w:instrText>
      </w:r>
      <w:r w:rsidR="0048137A" w:rsidRPr="00DF260F">
        <w:instrText xml:space="preserve"> </w:instrText>
      </w:r>
      <w:r w:rsidR="00A94631">
        <w:instrText>v</w:instrText>
      </w:r>
      <w:r w:rsidR="0048137A" w:rsidRPr="00DF260F">
        <w:instrText>ulnerabilities:</w:instrText>
      </w:r>
      <w:r w:rsidR="0048137A" w:rsidRPr="007833F7">
        <w:instrText xml:space="preserve"> </w:instrText>
      </w:r>
      <w:r w:rsidR="000A21E6">
        <w:instrText>Missing initialization of variables</w:instrText>
      </w:r>
      <w:r w:rsidR="0048137A">
        <w:instrText xml:space="preserve"> [LAV]"</w:instrText>
      </w:r>
      <w:r w:rsidR="0048137A">
        <w:fldChar w:fldCharType="end"/>
      </w:r>
      <w:r w:rsidR="0048137A">
        <w:fldChar w:fldCharType="begin"/>
      </w:r>
      <w:r w:rsidR="0048137A">
        <w:instrText>XE "</w:instrText>
      </w:r>
      <w:r w:rsidR="0048137A" w:rsidRPr="00BB19DF">
        <w:instrText xml:space="preserve"> </w:instrText>
      </w:r>
      <w:r w:rsidR="0048137A">
        <w:instrText>LAV –</w:instrText>
      </w:r>
      <w:r w:rsidR="0048137A" w:rsidRPr="007833F7">
        <w:instrText xml:space="preserve"> </w:instrText>
      </w:r>
      <w:r w:rsidR="000A21E6">
        <w:instrText>Missing initialization of variables</w:instrText>
      </w:r>
      <w:r w:rsidR="0048137A">
        <w:instrText>"</w:instrText>
      </w:r>
      <w:r w:rsidR="0048137A">
        <w:fldChar w:fldCharType="end"/>
      </w:r>
    </w:p>
    <w:p w14:paraId="0960D492" w14:textId="070ADCD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B6EBBA8" w14:textId="15DB463F" w:rsidR="004C770C" w:rsidRDefault="00D233FF" w:rsidP="004C770C">
      <w:pPr>
        <w:rPr>
          <w:rFonts w:eastAsia="Times New Roman"/>
        </w:rPr>
      </w:pPr>
      <w:r>
        <w:rPr>
          <w:rFonts w:eastAsia="Times New Roman"/>
        </w:rPr>
        <w:t>The</w:t>
      </w:r>
      <w:r w:rsidR="008C1524">
        <w:rPr>
          <w:rFonts w:eastAsia="Times New Roman"/>
        </w:rPr>
        <w:t xml:space="preserve"> vulnerability specified in </w:t>
      </w:r>
      <w:r w:rsidR="00745621">
        <w:rPr>
          <w:rFonts w:eastAsia="Times New Roman"/>
        </w:rPr>
        <w:t xml:space="preserve">ISO/IEC </w:t>
      </w:r>
      <w:r w:rsidR="008C1524">
        <w:rPr>
          <w:rFonts w:eastAsia="Times New Roman"/>
        </w:rPr>
        <w:t xml:space="preserve">24772-1:2019 clause 6.22 applies to Fortran. </w:t>
      </w:r>
      <w:r>
        <w:rPr>
          <w:rFonts w:eastAsia="Times New Roman"/>
        </w:rPr>
        <w:t>The value of a variable that has never been given a value is undefined. It is the programmer’s responsibility to guard against use of uninitialized variables.</w:t>
      </w:r>
    </w:p>
    <w:p w14:paraId="0D3433AF" w14:textId="17740D54" w:rsidR="00B9735F" w:rsidRDefault="00B9735F" w:rsidP="004C770C">
      <w:pPr>
        <w:rPr>
          <w:kern w:val="32"/>
          <w:lang w:val="en-GB"/>
        </w:rPr>
      </w:pPr>
      <w:r>
        <w:rPr>
          <w:rFonts w:eastAsia="Times New Roman"/>
        </w:rPr>
        <w:t xml:space="preserve">Supplying an initialization in the declaration of a local variable, or in a </w:t>
      </w:r>
      <w:r>
        <w:rPr>
          <w:rFonts w:ascii="Courier New" w:eastAsia="Times New Roman" w:hAnsi="Courier New" w:cs="Courier New"/>
          <w:sz w:val="20"/>
          <w:szCs w:val="20"/>
        </w:rPr>
        <w:t>data</w:t>
      </w:r>
      <w:r>
        <w:rPr>
          <w:rFonts w:eastAsia="Times New Roman"/>
        </w:rPr>
        <w:t xml:space="preserve"> statement, causes the variable to be located in static storage, so later invocations of the unit will see the last stored value from the previous invocation. This can be avoided by using executable statements to initialize local variables.</w:t>
      </w:r>
    </w:p>
    <w:p w14:paraId="0221EB03" w14:textId="6AFA450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65CA0554" w14:textId="56EC6394" w:rsidR="0065526E" w:rsidRDefault="0065526E"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1620E5E5" w14:textId="5EA8D711" w:rsidR="008C1524" w:rsidRDefault="00143C71" w:rsidP="008C1524">
      <w:pPr>
        <w:pStyle w:val="NormBull"/>
      </w:pPr>
      <w:r>
        <w:t>Use the avoidance mechanisms</w:t>
      </w:r>
      <w:r w:rsidR="008C1524">
        <w:t xml:space="preserve"> of ISO/IEC 24772-1:2019 clause 6.22.5</w:t>
      </w:r>
      <w:r w:rsidR="0065526E">
        <w:t>;</w:t>
      </w:r>
    </w:p>
    <w:p w14:paraId="0886F8F0" w14:textId="7199944D" w:rsidR="0003346F" w:rsidRDefault="00D233FF" w:rsidP="00D233FF">
      <w:pPr>
        <w:pStyle w:val="NormBull"/>
      </w:pPr>
      <w:r w:rsidRPr="002D21CE">
        <w:t>Favo</w:t>
      </w:r>
      <w:r>
        <w:t>u</w:t>
      </w:r>
      <w:r w:rsidRPr="002D21CE">
        <w:t xml:space="preserve">r explicit initialization </w:t>
      </w:r>
      <w:r w:rsidR="00B9735F">
        <w:t xml:space="preserve">in executable statements </w:t>
      </w:r>
      <w:r w:rsidRPr="002D21CE">
        <w:t>for objects of intrinsic type and default initialization for</w:t>
      </w:r>
      <w:r w:rsidR="00134DB2">
        <w:t xml:space="preserve"> components of</w:t>
      </w:r>
      <w:r w:rsidRPr="002D21CE">
        <w:t xml:space="preserve"> objects of derived type</w:t>
      </w:r>
      <w:r w:rsidR="0065526E">
        <w:t>;</w:t>
      </w:r>
      <w:r w:rsidR="0065526E" w:rsidRPr="002D21CE">
        <w:t xml:space="preserve"> </w:t>
      </w:r>
    </w:p>
    <w:p w14:paraId="189F5E44" w14:textId="7459FBA5" w:rsidR="00D233FF" w:rsidRPr="002D21CE" w:rsidRDefault="00D233FF" w:rsidP="00D233FF">
      <w:pPr>
        <w:pStyle w:val="NormBull"/>
      </w:pPr>
      <w:r w:rsidRPr="002D21CE">
        <w:t>When providing default initialization, provide default values for all components</w:t>
      </w:r>
      <w:r w:rsidR="0065526E">
        <w:t>;</w:t>
      </w:r>
    </w:p>
    <w:p w14:paraId="34F01F16" w14:textId="2D5962EF" w:rsidR="00D233FF" w:rsidRPr="002D21CE" w:rsidRDefault="00D233FF" w:rsidP="00D233FF">
      <w:pPr>
        <w:pStyle w:val="NormBull"/>
        <w:rPr>
          <w:spacing w:val="5"/>
        </w:rPr>
      </w:pPr>
      <w:r w:rsidRPr="002D21CE">
        <w:rPr>
          <w:spacing w:val="5"/>
        </w:rPr>
        <w:t>Use type value constructors to provide values for all components</w:t>
      </w:r>
      <w:r w:rsidR="0065526E">
        <w:rPr>
          <w:spacing w:val="5"/>
        </w:rPr>
        <w:t>;</w:t>
      </w:r>
    </w:p>
    <w:p w14:paraId="014D8C76" w14:textId="7DE9457F" w:rsidR="00D233FF" w:rsidRDefault="00D233FF" w:rsidP="00F35EB9">
      <w:pPr>
        <w:pStyle w:val="NormBull"/>
      </w:pPr>
      <w:r w:rsidRPr="002D21CE">
        <w:t xml:space="preserve">Use compiler options, where available, to </w:t>
      </w:r>
      <w:r w:rsidR="00686DB1">
        <w:t>identify</w:t>
      </w:r>
      <w:r w:rsidRPr="002D21CE">
        <w:t xml:space="preserve"> instances of use of uninitialized variables</w:t>
      </w:r>
      <w:r w:rsidR="0065526E">
        <w:t>;</w:t>
      </w:r>
    </w:p>
    <w:p w14:paraId="2E529250" w14:textId="74ED5E33" w:rsidR="00B9735F" w:rsidRPr="00B9735F" w:rsidRDefault="00D233FF" w:rsidP="00B9735F">
      <w:pPr>
        <w:pStyle w:val="NormBull"/>
        <w:rPr>
          <w:b/>
          <w:bCs/>
        </w:rPr>
      </w:pPr>
      <w:r w:rsidRPr="002D21CE">
        <w:t xml:space="preserve">Use other tools, for example, a debugger or flow </w:t>
      </w:r>
      <w:proofErr w:type="spellStart"/>
      <w:r w:rsidRPr="002D21CE">
        <w:t>analyzer</w:t>
      </w:r>
      <w:proofErr w:type="spellEnd"/>
      <w:r w:rsidRPr="002D21CE">
        <w:t xml:space="preserve">, to detect instances of the use of uninitialized </w:t>
      </w:r>
      <w:r w:rsidRPr="002D21CE">
        <w:lastRenderedPageBreak/>
        <w:t>variables.</w:t>
      </w:r>
    </w:p>
    <w:p w14:paraId="1DB31E8A" w14:textId="27B175C1" w:rsidR="004C770C" w:rsidRDefault="00726AF3" w:rsidP="006821B2">
      <w:pPr>
        <w:pStyle w:val="Heading3"/>
      </w:pPr>
      <w:bookmarkStart w:id="112" w:name="_Ref336423389"/>
      <w:bookmarkStart w:id="113" w:name="_Toc358896508"/>
      <w:bookmarkStart w:id="114" w:name="_Toc136868715"/>
      <w:r>
        <w:t>6</w:t>
      </w:r>
      <w:r w:rsidR="009E501C">
        <w:t>.</w:t>
      </w:r>
      <w:r w:rsidR="004C770C">
        <w:t>2</w:t>
      </w:r>
      <w:r w:rsidR="00015334">
        <w:t>3</w:t>
      </w:r>
      <w:r w:rsidR="00074057">
        <w:t xml:space="preserve"> </w:t>
      </w:r>
      <w:r w:rsidR="004C770C">
        <w:t xml:space="preserve">Operator </w:t>
      </w:r>
      <w:r w:rsidR="004E2FF4">
        <w:t xml:space="preserve">precedence </w:t>
      </w:r>
      <w:r w:rsidR="00EF2933">
        <w:t xml:space="preserve">and </w:t>
      </w:r>
      <w:r w:rsidR="004E2FF4">
        <w:t xml:space="preserve">associativity </w:t>
      </w:r>
      <w:r w:rsidR="004C770C">
        <w:t>[JCW]</w:t>
      </w:r>
      <w:bookmarkEnd w:id="112"/>
      <w:bookmarkEnd w:id="113"/>
      <w:bookmarkEnd w:id="114"/>
      <w:r w:rsidR="0048137A">
        <w:t xml:space="preserve"> </w:t>
      </w:r>
      <w:r w:rsidR="0048137A">
        <w:fldChar w:fldCharType="begin"/>
      </w:r>
      <w:r w:rsidR="0048137A">
        <w:instrText>XE "</w:instrText>
      </w:r>
      <w:r w:rsidR="0048137A" w:rsidRPr="00B53360">
        <w:instrText>Language</w:instrText>
      </w:r>
      <w:r w:rsidR="0048137A" w:rsidRPr="00DF260F">
        <w:instrText xml:space="preserve"> </w:instrText>
      </w:r>
      <w:r w:rsidR="00A94631">
        <w:instrText>v</w:instrText>
      </w:r>
      <w:r w:rsidR="0048137A" w:rsidRPr="00DF260F">
        <w:instrText>ulnerabilities:</w:instrText>
      </w:r>
      <w:r w:rsidR="0048137A" w:rsidRPr="007833F7">
        <w:instrText xml:space="preserve"> </w:instrText>
      </w:r>
      <w:r w:rsidR="0048137A">
        <w:instrText>Operator precedence and order of evaluation [JCW]"</w:instrText>
      </w:r>
      <w:r w:rsidR="0048137A">
        <w:fldChar w:fldCharType="end"/>
      </w:r>
      <w:r w:rsidR="0048137A">
        <w:fldChar w:fldCharType="begin"/>
      </w:r>
      <w:r w:rsidR="0048137A">
        <w:instrText>XE "JCW –</w:instrText>
      </w:r>
      <w:r w:rsidR="0048137A" w:rsidRPr="007833F7">
        <w:instrText xml:space="preserve"> </w:instrText>
      </w:r>
      <w:r w:rsidR="0048137A">
        <w:instrText>Operator precedence</w:instrText>
      </w:r>
      <w:r w:rsidR="00A94631">
        <w:instrText xml:space="preserve"> and associativity</w:instrText>
      </w:r>
      <w:r w:rsidR="0048137A">
        <w:instrText>"</w:instrText>
      </w:r>
      <w:r w:rsidR="0048137A">
        <w:fldChar w:fldCharType="end"/>
      </w:r>
    </w:p>
    <w:p w14:paraId="7BA74FFF" w14:textId="2F635F4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605DA12" w14:textId="013BECA0" w:rsidR="00B9735F" w:rsidRDefault="00B9735F" w:rsidP="00F35EB9">
      <w:pPr>
        <w:rPr>
          <w:rFonts w:eastAsia="Times New Roman"/>
        </w:rPr>
      </w:pPr>
      <w:r>
        <w:rPr>
          <w:rFonts w:eastAsia="Times New Roman"/>
        </w:rPr>
        <w:t>The vulnerability as specified in ISO/IEC 24772-1 clause 6.23 applies to Fortran.</w:t>
      </w:r>
    </w:p>
    <w:p w14:paraId="0620962B" w14:textId="18BD166D" w:rsidR="004C770C" w:rsidRPr="007D5F01" w:rsidRDefault="00D233FF" w:rsidP="00F35EB9">
      <w:pPr>
        <w:rPr>
          <w:i/>
        </w:rPr>
      </w:pPr>
      <w:r w:rsidRPr="00F35EB9">
        <w:rPr>
          <w:rFonts w:eastAsia="Times New Roman"/>
        </w:rPr>
        <w:t xml:space="preserve">Fortran specifies an order of precedence for operators. The order for the intrinsic operators is well known except among the logical </w:t>
      </w:r>
      <w:proofErr w:type="gramStart"/>
      <w:r w:rsidRPr="00F35EB9">
        <w:rPr>
          <w:rFonts w:eastAsia="Times New Roman"/>
        </w:rPr>
        <w:t xml:space="preserve">operators </w:t>
      </w:r>
      <w:r w:rsidRPr="00D233FF">
        <w:rPr>
          <w:rFonts w:ascii="Courier New" w:eastAsia="Courier New" w:hAnsi="Courier New"/>
        </w:rPr>
        <w:t>.not</w:t>
      </w:r>
      <w:proofErr w:type="gramEnd"/>
      <w:r w:rsidRPr="00D233FF">
        <w:rPr>
          <w:rFonts w:ascii="Courier New" w:eastAsia="Courier New" w:hAnsi="Courier New"/>
        </w:rPr>
        <w:t>.</w:t>
      </w:r>
      <w:r w:rsidRPr="00F35EB9">
        <w:rPr>
          <w:rFonts w:eastAsia="Times New Roman"/>
        </w:rPr>
        <w:t xml:space="preserve">, </w:t>
      </w:r>
      <w:r w:rsidRPr="00D233FF">
        <w:rPr>
          <w:rFonts w:ascii="Courier New" w:eastAsia="Courier New" w:hAnsi="Courier New"/>
        </w:rPr>
        <w:t>.and.</w:t>
      </w:r>
      <w:r w:rsidRPr="00F35EB9">
        <w:rPr>
          <w:rFonts w:eastAsia="Times New Roman"/>
        </w:rPr>
        <w:t xml:space="preserve">, </w:t>
      </w:r>
      <w:r w:rsidRPr="00D233FF">
        <w:rPr>
          <w:rFonts w:ascii="Courier New" w:eastAsia="Courier New" w:hAnsi="Courier New"/>
        </w:rPr>
        <w:t>.or.</w:t>
      </w:r>
      <w:r w:rsidRPr="00F35EB9">
        <w:rPr>
          <w:rFonts w:eastAsia="Times New Roman"/>
        </w:rPr>
        <w:t xml:space="preserve">, </w:t>
      </w:r>
      <w:r w:rsidRPr="00D233FF">
        <w:rPr>
          <w:rFonts w:ascii="Courier New" w:eastAsia="Courier New" w:hAnsi="Courier New"/>
        </w:rPr>
        <w:t>.</w:t>
      </w:r>
      <w:proofErr w:type="spellStart"/>
      <w:r w:rsidRPr="00D233FF">
        <w:rPr>
          <w:rFonts w:ascii="Courier New" w:eastAsia="Courier New" w:hAnsi="Courier New"/>
        </w:rPr>
        <w:t>eqv</w:t>
      </w:r>
      <w:proofErr w:type="spellEnd"/>
      <w:r w:rsidRPr="00D233FF">
        <w:rPr>
          <w:rFonts w:ascii="Courier New" w:eastAsia="Courier New" w:hAnsi="Courier New"/>
        </w:rPr>
        <w:t>.</w:t>
      </w:r>
      <w:r w:rsidRPr="00F35EB9">
        <w:rPr>
          <w:rFonts w:eastAsia="Times New Roman"/>
        </w:rPr>
        <w:t xml:space="preserve">, and </w:t>
      </w:r>
      <w:r w:rsidRPr="00D233FF">
        <w:rPr>
          <w:rFonts w:ascii="Courier New" w:eastAsia="Courier New" w:hAnsi="Courier New"/>
        </w:rPr>
        <w:t>.</w:t>
      </w:r>
      <w:proofErr w:type="spellStart"/>
      <w:r w:rsidRPr="00D233FF">
        <w:rPr>
          <w:rFonts w:ascii="Courier New" w:eastAsia="Courier New" w:hAnsi="Courier New"/>
        </w:rPr>
        <w:t>neqv</w:t>
      </w:r>
      <w:proofErr w:type="spellEnd"/>
      <w:r w:rsidRPr="00D233FF">
        <w:rPr>
          <w:rFonts w:ascii="Courier New" w:eastAsia="Courier New" w:hAnsi="Courier New"/>
        </w:rPr>
        <w:t>.</w:t>
      </w:r>
      <w:r w:rsidRPr="00F35EB9">
        <w:rPr>
          <w:rFonts w:eastAsia="Times New Roman"/>
        </w:rPr>
        <w:t>. In addition, any monadic defined operator, and any dyadic defined operator have a position in this order, but these positions are not well known.</w:t>
      </w:r>
      <w:r w:rsidR="00B9735F">
        <w:rPr>
          <w:rFonts w:eastAsia="Times New Roman"/>
        </w:rPr>
        <w:t xml:space="preserve">  </w:t>
      </w:r>
    </w:p>
    <w:p w14:paraId="2B2DB65B" w14:textId="7B2B4C4A"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3</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596E69F8" w14:textId="35C8C183"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13B98685" w14:textId="44DD0E39" w:rsidR="004C770C" w:rsidRDefault="00143C71" w:rsidP="00B9735F">
      <w:pPr>
        <w:pStyle w:val="NormBull"/>
      </w:pPr>
      <w:r>
        <w:t>Use the avoidance mechanisms</w:t>
      </w:r>
      <w:r w:rsidR="00745621">
        <w:t xml:space="preserve"> of ISO/IEC 24772-1:2019 clause 6.23.5</w:t>
      </w:r>
      <w:r w:rsidR="00686DB1">
        <w:t>;</w:t>
      </w:r>
      <w:r w:rsidR="00686DB1" w:rsidRPr="002D21CE" w:rsidDel="00B9735F">
        <w:t xml:space="preserve"> </w:t>
      </w:r>
    </w:p>
    <w:p w14:paraId="6E98E916" w14:textId="37DE27FC" w:rsidR="00B9735F" w:rsidRPr="00B9735F" w:rsidRDefault="00B9735F" w:rsidP="007B75C8">
      <w:pPr>
        <w:pStyle w:val="NormBull"/>
      </w:pPr>
      <w:r w:rsidRPr="007D5F01">
        <w:t>Consult the Fort</w:t>
      </w:r>
      <w:r>
        <w:t>r</w:t>
      </w:r>
      <w:r w:rsidRPr="007D5F01">
        <w:t xml:space="preserve">an reference manual or suitable </w:t>
      </w:r>
      <w:r w:rsidR="00686DB1">
        <w:t xml:space="preserve">reference </w:t>
      </w:r>
      <w:r w:rsidR="00686DB1" w:rsidRPr="007D5F01">
        <w:t xml:space="preserve">books </w:t>
      </w:r>
      <w:r w:rsidRPr="007D5F01">
        <w:t>for definitive information</w:t>
      </w:r>
      <w:r w:rsidR="00DD1212">
        <w:t xml:space="preserve"> on specific operator precedence and associativity issues</w:t>
      </w:r>
      <w:r w:rsidR="00C02977">
        <w:t>.</w:t>
      </w:r>
    </w:p>
    <w:p w14:paraId="4F6A5E67" w14:textId="7058AD6B" w:rsidR="004C770C" w:rsidRDefault="00726AF3" w:rsidP="006821B2">
      <w:pPr>
        <w:pStyle w:val="Heading3"/>
      </w:pPr>
      <w:bookmarkStart w:id="115" w:name="_Ref336414351"/>
      <w:bookmarkStart w:id="116" w:name="_Toc358896509"/>
      <w:bookmarkStart w:id="117" w:name="_Toc136868716"/>
      <w:r>
        <w:t>6</w:t>
      </w:r>
      <w:r w:rsidR="009E501C">
        <w:t>.</w:t>
      </w:r>
      <w:r w:rsidR="004C770C">
        <w:t>2</w:t>
      </w:r>
      <w:r w:rsidR="00015334">
        <w:t>4</w:t>
      </w:r>
      <w:r w:rsidR="00074057">
        <w:t xml:space="preserve"> </w:t>
      </w:r>
      <w:r w:rsidR="004C770C">
        <w:t xml:space="preserve">Side-effects and </w:t>
      </w:r>
      <w:r w:rsidR="004E2FF4">
        <w:t xml:space="preserve">order </w:t>
      </w:r>
      <w:r w:rsidR="004C770C">
        <w:t xml:space="preserve">of </w:t>
      </w:r>
      <w:r w:rsidR="004E2FF4">
        <w:t xml:space="preserve">evaluation </w:t>
      </w:r>
      <w:r w:rsidR="004C770C">
        <w:t>[SAM]</w:t>
      </w:r>
      <w:bookmarkEnd w:id="115"/>
      <w:bookmarkEnd w:id="116"/>
      <w:bookmarkEnd w:id="117"/>
      <w:r w:rsidR="0048137A">
        <w:t xml:space="preserve"> </w:t>
      </w:r>
      <w:r w:rsidR="0048137A">
        <w:fldChar w:fldCharType="begin"/>
      </w:r>
      <w:r w:rsidR="0048137A">
        <w:instrText>XE "</w:instrText>
      </w:r>
      <w:r w:rsidR="0048137A" w:rsidRPr="00B53360">
        <w:instrText>Language</w:instrText>
      </w:r>
      <w:r w:rsidR="0048137A" w:rsidRPr="00DF260F">
        <w:instrText xml:space="preserve"> </w:instrText>
      </w:r>
      <w:r w:rsidR="00A94631">
        <w:instrText>v</w:instrText>
      </w:r>
      <w:r w:rsidR="0048137A" w:rsidRPr="00DF260F">
        <w:instrText>ulnerabilities:</w:instrText>
      </w:r>
      <w:r w:rsidR="00A94631">
        <w:instrText xml:space="preserve"> </w:instrText>
      </w:r>
      <w:r w:rsidR="0048137A">
        <w:instrText>Side effects and order of evaluation [SAM]"</w:instrText>
      </w:r>
      <w:r w:rsidR="0048137A">
        <w:fldChar w:fldCharType="end"/>
      </w:r>
      <w:r w:rsidR="0048137A">
        <w:fldChar w:fldCharType="begin"/>
      </w:r>
      <w:r w:rsidR="0048137A">
        <w:instrText>XE "</w:instrText>
      </w:r>
      <w:r w:rsidR="0048137A" w:rsidRPr="00BB19DF">
        <w:instrText xml:space="preserve"> </w:instrText>
      </w:r>
      <w:r w:rsidR="0048137A">
        <w:instrText>SAM –</w:instrText>
      </w:r>
      <w:r w:rsidR="0048137A" w:rsidRPr="007833F7">
        <w:instrText xml:space="preserve"> </w:instrText>
      </w:r>
      <w:r w:rsidR="0048137A">
        <w:instrText>Side effects and order of evaluation"</w:instrText>
      </w:r>
      <w:r w:rsidR="0048137A">
        <w:fldChar w:fldCharType="end"/>
      </w:r>
    </w:p>
    <w:p w14:paraId="3EB47733" w14:textId="4019A72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FABF5AF" w14:textId="75583499" w:rsidR="00D233FF" w:rsidRDefault="008C1524" w:rsidP="00D233FF">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6.22 applies to Fortran. </w:t>
      </w:r>
      <w:r w:rsidR="004E2FF4">
        <w:rPr>
          <w:rFonts w:eastAsia="Times New Roman"/>
        </w:rPr>
        <w:t xml:space="preserve">Non-intrinsic </w:t>
      </w:r>
      <w:r w:rsidR="00D233FF">
        <w:rPr>
          <w:rFonts w:eastAsia="Times New Roman"/>
        </w:rPr>
        <w:t xml:space="preserve">Fortran functions are permitted to have side </w:t>
      </w:r>
      <w:proofErr w:type="gramStart"/>
      <w:r w:rsidR="00D233FF">
        <w:rPr>
          <w:rFonts w:eastAsia="Times New Roman"/>
        </w:rPr>
        <w:t>effects, unless</w:t>
      </w:r>
      <w:proofErr w:type="gramEnd"/>
      <w:r w:rsidR="00D233FF">
        <w:rPr>
          <w:rFonts w:eastAsia="Times New Roman"/>
        </w:rPr>
        <w:t xml:space="preserve"> the function is declared to have the </w:t>
      </w:r>
      <w:r w:rsidR="00D233FF" w:rsidRPr="007B75C8">
        <w:rPr>
          <w:rFonts w:ascii="Courier New" w:eastAsia="Lucida Console" w:hAnsi="Courier New" w:cs="Courier New"/>
          <w:sz w:val="21"/>
          <w:szCs w:val="21"/>
        </w:rPr>
        <w:t>pure</w:t>
      </w:r>
      <w:r w:rsidR="00D233FF">
        <w:rPr>
          <w:rFonts w:ascii="Lucida Console" w:eastAsia="Lucida Console" w:hAnsi="Lucida Console"/>
        </w:rPr>
        <w:t xml:space="preserve"> </w:t>
      </w:r>
      <w:r w:rsidR="00D233FF">
        <w:rPr>
          <w:rFonts w:eastAsia="Times New Roman"/>
        </w:rPr>
        <w:t>attribute. Within expressions, the order of invocation of functions is not specified. The standard explicitly requires that evaluating any part of an expression does not change the value of any other part of the expression, but there is no requirement for this to be diagnosed by the processor.</w:t>
      </w:r>
    </w:p>
    <w:p w14:paraId="2F9E2D62" w14:textId="6436501A" w:rsidR="004C770C" w:rsidRDefault="00D233FF" w:rsidP="004C770C">
      <w:r>
        <w:rPr>
          <w:rFonts w:eastAsia="Times New Roman"/>
        </w:rPr>
        <w:t>Further, the Fortran standard allows a processor to ignore any part of an expression that is not needed to compute the value of the expression. Processors vary as to how aggressively they take advantage of this permission.</w:t>
      </w:r>
    </w:p>
    <w:p w14:paraId="623FDEB1" w14:textId="0D2B6BF7"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220A39BB" w14:textId="4669F7F5"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78C995F7" w14:textId="7FCD33C9" w:rsidR="00745621" w:rsidRDefault="00143C71" w:rsidP="00745621">
      <w:pPr>
        <w:pStyle w:val="NormBull"/>
        <w:numPr>
          <w:ilvl w:val="0"/>
          <w:numId w:val="318"/>
        </w:numPr>
      </w:pPr>
      <w:r>
        <w:t>Use the avoidance mechanisms</w:t>
      </w:r>
      <w:r w:rsidDel="00143C71">
        <w:t xml:space="preserve"> </w:t>
      </w:r>
      <w:r w:rsidR="00745621">
        <w:t>of ISO/IEC 24772-1:2019 clause 6.24.5</w:t>
      </w:r>
      <w:r w:rsidR="00686DB1">
        <w:t>;</w:t>
      </w:r>
    </w:p>
    <w:p w14:paraId="78BD4BE4" w14:textId="0FD9502F" w:rsidR="00D233FF" w:rsidRPr="002D21CE" w:rsidRDefault="00D233FF" w:rsidP="00D233FF">
      <w:pPr>
        <w:pStyle w:val="NormBull"/>
        <w:numPr>
          <w:ilvl w:val="0"/>
          <w:numId w:val="318"/>
        </w:numPr>
      </w:pPr>
      <w:r w:rsidRPr="002D21CE">
        <w:t>Replace any function with a side effect by a subroutine so that its place in the sequence of computation is certain</w:t>
      </w:r>
      <w:r w:rsidR="00686DB1">
        <w:t>;</w:t>
      </w:r>
    </w:p>
    <w:p w14:paraId="5B97B888" w14:textId="42BB0719" w:rsidR="00D233FF" w:rsidRDefault="00D233FF" w:rsidP="00F35EB9">
      <w:pPr>
        <w:pStyle w:val="NormBull"/>
      </w:pPr>
      <w:r w:rsidRPr="002D21CE">
        <w:t xml:space="preserve">Assign function </w:t>
      </w:r>
      <w:r w:rsidR="00637664">
        <w:t>results</w:t>
      </w:r>
      <w:r w:rsidR="00637664" w:rsidRPr="002D21CE">
        <w:t xml:space="preserve"> </w:t>
      </w:r>
      <w:r w:rsidRPr="002D21CE">
        <w:t>to temporary variables and use the temporary variables in the original expression</w:t>
      </w:r>
      <w:r w:rsidR="00686DB1">
        <w:t>;</w:t>
      </w:r>
    </w:p>
    <w:p w14:paraId="749045AA" w14:textId="60669403" w:rsidR="004C770C" w:rsidRDefault="00D233FF" w:rsidP="00F35EB9">
      <w:pPr>
        <w:pStyle w:val="NormBull"/>
      </w:pPr>
      <w:r w:rsidRPr="00D233FF">
        <w:rPr>
          <w:spacing w:val="2"/>
        </w:rPr>
        <w:t xml:space="preserve">Declare a function as </w:t>
      </w:r>
      <w:r w:rsidRPr="007B75C8">
        <w:rPr>
          <w:rFonts w:ascii="Courier New" w:eastAsia="Lucida Console" w:hAnsi="Courier New" w:cs="Courier New"/>
          <w:spacing w:val="2"/>
          <w:sz w:val="21"/>
          <w:szCs w:val="21"/>
        </w:rPr>
        <w:t>pure</w:t>
      </w:r>
      <w:r w:rsidR="0003346F">
        <w:rPr>
          <w:spacing w:val="2"/>
        </w:rPr>
        <w:t xml:space="preserve"> w</w:t>
      </w:r>
      <w:r w:rsidRPr="00D233FF">
        <w:rPr>
          <w:spacing w:val="2"/>
        </w:rPr>
        <w:t>henever possible.</w:t>
      </w:r>
    </w:p>
    <w:p w14:paraId="5DCD9380" w14:textId="408D9A82" w:rsidR="004C770C" w:rsidRDefault="00726AF3" w:rsidP="006821B2">
      <w:pPr>
        <w:pStyle w:val="Heading3"/>
      </w:pPr>
      <w:bookmarkStart w:id="118" w:name="_Ref336424769"/>
      <w:bookmarkStart w:id="119" w:name="_Toc358896510"/>
      <w:bookmarkStart w:id="120" w:name="_Toc136868717"/>
      <w:r>
        <w:t>6</w:t>
      </w:r>
      <w:r w:rsidR="009E501C">
        <w:t>.</w:t>
      </w:r>
      <w:r w:rsidR="004C770C">
        <w:t>2</w:t>
      </w:r>
      <w:r w:rsidR="00015334">
        <w:t>5</w:t>
      </w:r>
      <w:r w:rsidR="00074057">
        <w:t xml:space="preserve"> </w:t>
      </w:r>
      <w:r w:rsidR="004C770C">
        <w:t xml:space="preserve">Likely </w:t>
      </w:r>
      <w:r w:rsidR="004E2FF4">
        <w:t xml:space="preserve">incorrect expression </w:t>
      </w:r>
      <w:r w:rsidR="004C770C">
        <w:t>[KOA]</w:t>
      </w:r>
      <w:bookmarkEnd w:id="118"/>
      <w:bookmarkEnd w:id="119"/>
      <w:bookmarkEnd w:id="120"/>
      <w:r w:rsidR="0048137A">
        <w:t xml:space="preserve"> </w:t>
      </w:r>
      <w:r w:rsidR="0048137A">
        <w:fldChar w:fldCharType="begin"/>
      </w:r>
      <w:r w:rsidR="0048137A">
        <w:instrText>XE "</w:instrText>
      </w:r>
      <w:r w:rsidR="0048137A" w:rsidRPr="00B53360">
        <w:instrText>Language</w:instrText>
      </w:r>
      <w:r w:rsidR="0048137A" w:rsidRPr="00DF260F">
        <w:instrText xml:space="preserve"> </w:instrText>
      </w:r>
      <w:r w:rsidR="00A94631">
        <w:instrText>v</w:instrText>
      </w:r>
      <w:r w:rsidR="0048137A" w:rsidRPr="00DF260F">
        <w:instrText>ulnerabilities:</w:instrText>
      </w:r>
      <w:r w:rsidR="0048137A" w:rsidRPr="007833F7">
        <w:instrText xml:space="preserve"> </w:instrText>
      </w:r>
      <w:r w:rsidR="0048137A">
        <w:instrText>Likely incorrect expression [KOA]"</w:instrText>
      </w:r>
      <w:r w:rsidR="0048137A">
        <w:fldChar w:fldCharType="end"/>
      </w:r>
      <w:r w:rsidR="0048137A">
        <w:fldChar w:fldCharType="begin"/>
      </w:r>
      <w:r w:rsidR="0048137A">
        <w:instrText>XE "</w:instrText>
      </w:r>
      <w:r w:rsidR="0048137A" w:rsidRPr="00BB19DF">
        <w:instrText xml:space="preserve"> </w:instrText>
      </w:r>
      <w:r w:rsidR="0048137A">
        <w:instrText>KOA –</w:instrText>
      </w:r>
      <w:r w:rsidR="0048137A" w:rsidRPr="007833F7">
        <w:instrText xml:space="preserve"> </w:instrText>
      </w:r>
      <w:r w:rsidR="0048137A">
        <w:instrText>Likely incorrect expression"</w:instrText>
      </w:r>
      <w:r w:rsidR="0048137A">
        <w:fldChar w:fldCharType="end"/>
      </w:r>
    </w:p>
    <w:p w14:paraId="32A0825F" w14:textId="2D8BED8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5</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16F0D7B" w14:textId="7EF590D6" w:rsidR="00D233FF" w:rsidRDefault="00B9735F" w:rsidP="00D233FF">
      <w:pPr>
        <w:rPr>
          <w:rFonts w:eastAsia="Times New Roman"/>
        </w:rPr>
      </w:pPr>
      <w:r>
        <w:rPr>
          <w:rFonts w:eastAsia="Times New Roman"/>
        </w:rPr>
        <w:lastRenderedPageBreak/>
        <w:t>T</w:t>
      </w:r>
      <w:r w:rsidR="008C1524">
        <w:rPr>
          <w:rFonts w:eastAsia="Times New Roman"/>
        </w:rPr>
        <w:t>he</w:t>
      </w:r>
      <w:r w:rsidR="00D233FF">
        <w:rPr>
          <w:rFonts w:eastAsia="Times New Roman"/>
        </w:rPr>
        <w:t xml:space="preserve"> </w:t>
      </w:r>
      <w:r w:rsidR="008C1524">
        <w:rPr>
          <w:rFonts w:eastAsia="Times New Roman"/>
        </w:rPr>
        <w:t xml:space="preserve">vulnerability specified in </w:t>
      </w:r>
      <w:r w:rsidR="00745621">
        <w:rPr>
          <w:rFonts w:eastAsia="Times New Roman"/>
        </w:rPr>
        <w:t xml:space="preserve">ISO/IEC </w:t>
      </w:r>
      <w:r w:rsidR="008C1524">
        <w:rPr>
          <w:rFonts w:eastAsia="Times New Roman"/>
        </w:rPr>
        <w:t>24772-1:2019 clause 6.25</w:t>
      </w:r>
      <w:r>
        <w:rPr>
          <w:rFonts w:eastAsia="Times New Roman"/>
        </w:rPr>
        <w:t xml:space="preserve"> applies to Fortran, however Fortran’s likely incorrect expressions are not those documented</w:t>
      </w:r>
      <w:r w:rsidR="00637664">
        <w:rPr>
          <w:rFonts w:eastAsia="Times New Roman"/>
        </w:rPr>
        <w:t xml:space="preserve"> there</w:t>
      </w:r>
      <w:r>
        <w:rPr>
          <w:rFonts w:eastAsia="Times New Roman"/>
        </w:rPr>
        <w:t>. Some of Fortran’s issues arise because processors may extend the language with syntax that conflicts with the standard.</w:t>
      </w:r>
    </w:p>
    <w:p w14:paraId="6A4D1E82" w14:textId="757485A7" w:rsidR="004C770C" w:rsidRDefault="00D233FF" w:rsidP="007B75C8">
      <w:r>
        <w:rPr>
          <w:rFonts w:eastAsia="Times New Roman"/>
        </w:rPr>
        <w:t>Some processors allow a</w:t>
      </w:r>
      <w:r w:rsidR="00B9735F">
        <w:rPr>
          <w:rFonts w:eastAsia="Times New Roman"/>
        </w:rPr>
        <w:t xml:space="preserve">n </w:t>
      </w:r>
      <w:r>
        <w:rPr>
          <w:rFonts w:eastAsia="Times New Roman"/>
        </w:rPr>
        <w:t>operator immediately preceding a unary operator, which should be avoided.</w:t>
      </w:r>
      <w:r w:rsidR="00B9735F">
        <w:rPr>
          <w:rFonts w:eastAsia="Times New Roman"/>
        </w:rPr>
        <w:t xml:space="preserve"> T</w:t>
      </w:r>
      <w:r>
        <w:rPr>
          <w:rFonts w:eastAsia="Times New Roman"/>
        </w:rPr>
        <w:t>his can be detected by using processor options to detect violations of the standard.</w:t>
      </w:r>
      <w:r w:rsidR="00B9735F">
        <w:rPr>
          <w:rFonts w:eastAsia="Times New Roman"/>
        </w:rPr>
        <w:t xml:space="preserve"> A common mistake is to confuse intrinsic assignment (=) and pointer assignment (=&gt;). Programmers sometimes assume that logical operators can be used on numeric values.</w:t>
      </w:r>
    </w:p>
    <w:p w14:paraId="2B985AFD" w14:textId="404462C4"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54E97032" w14:textId="1BBE5CD9"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7FFD3836" w14:textId="5ABAF7A5" w:rsidR="00745621" w:rsidRDefault="00143C71" w:rsidP="00745621">
      <w:pPr>
        <w:pStyle w:val="NormBull"/>
        <w:numPr>
          <w:ilvl w:val="0"/>
          <w:numId w:val="301"/>
        </w:numPr>
      </w:pPr>
      <w:r>
        <w:t>Use the avoidance mechanisms</w:t>
      </w:r>
      <w:r w:rsidR="00745621">
        <w:t xml:space="preserve"> of ISO/IEC 24772-1:2019 clause 6.25.5</w:t>
      </w:r>
      <w:r w:rsidR="00686DB1">
        <w:t>;</w:t>
      </w:r>
    </w:p>
    <w:p w14:paraId="5B9FA060" w14:textId="20610BAE" w:rsidR="00D233FF" w:rsidRPr="002D21CE" w:rsidRDefault="00D233FF" w:rsidP="00D233FF">
      <w:pPr>
        <w:pStyle w:val="NormBull"/>
        <w:numPr>
          <w:ilvl w:val="0"/>
          <w:numId w:val="301"/>
        </w:numPr>
      </w:pPr>
      <w:r w:rsidRPr="002D21CE">
        <w:t>Use an automatic tool to simplify expressions</w:t>
      </w:r>
      <w:r w:rsidR="00686DB1">
        <w:t>;</w:t>
      </w:r>
    </w:p>
    <w:p w14:paraId="3512DA4E" w14:textId="735E3080" w:rsidR="00D233FF" w:rsidRDefault="00D233FF" w:rsidP="00F35EB9">
      <w:pPr>
        <w:pStyle w:val="NormBull"/>
      </w:pPr>
      <w:r w:rsidRPr="002D21CE">
        <w:t>Check for assignment versus pointer assignment carefully when assigning to names having the pointer attribute</w:t>
      </w:r>
      <w:r w:rsidR="00686DB1">
        <w:t>;</w:t>
      </w:r>
    </w:p>
    <w:p w14:paraId="74ED2399" w14:textId="2C8381D9" w:rsidR="00B9735F" w:rsidRDefault="00B9735F" w:rsidP="00F35EB9">
      <w:pPr>
        <w:pStyle w:val="NormBull"/>
      </w:pPr>
      <w:r>
        <w:t>Enable the compiler’s detection of nonconforming code.</w:t>
      </w:r>
    </w:p>
    <w:p w14:paraId="164C2150" w14:textId="02D4222B" w:rsidR="004C770C" w:rsidRDefault="00726AF3" w:rsidP="006821B2">
      <w:pPr>
        <w:pStyle w:val="Heading3"/>
      </w:pPr>
      <w:bookmarkStart w:id="121" w:name="_Ref336424817"/>
      <w:bookmarkStart w:id="122" w:name="_Toc358896511"/>
      <w:bookmarkStart w:id="123" w:name="_Toc136868718"/>
      <w:r>
        <w:t>6</w:t>
      </w:r>
      <w:r w:rsidR="009E501C">
        <w:t>.</w:t>
      </w:r>
      <w:r w:rsidR="004C770C">
        <w:t>2</w:t>
      </w:r>
      <w:r w:rsidR="00015334">
        <w:t>6</w:t>
      </w:r>
      <w:r w:rsidR="00074057">
        <w:t xml:space="preserve"> </w:t>
      </w:r>
      <w:r w:rsidR="004C770C">
        <w:t xml:space="preserve">Dead and </w:t>
      </w:r>
      <w:r w:rsidR="004E2FF4">
        <w:t xml:space="preserve">deactivated code </w:t>
      </w:r>
      <w:r w:rsidR="004C770C">
        <w:t>[XYQ]</w:t>
      </w:r>
      <w:bookmarkEnd w:id="121"/>
      <w:bookmarkEnd w:id="122"/>
      <w:bookmarkEnd w:id="123"/>
      <w:r w:rsidR="000E47CD">
        <w:t xml:space="preserve"> </w:t>
      </w:r>
      <w:r w:rsidR="000E47CD">
        <w:fldChar w:fldCharType="begin"/>
      </w:r>
      <w:r w:rsidR="000E47CD">
        <w:instrText>XE "</w:instrText>
      </w:r>
      <w:r w:rsidR="000E47CD" w:rsidRPr="00B53360">
        <w:instrText>Language</w:instrText>
      </w:r>
      <w:r w:rsidR="000E47CD" w:rsidRPr="00DF260F">
        <w:instrText xml:space="preserve"> </w:instrText>
      </w:r>
      <w:r w:rsidR="00A94631">
        <w:instrText>v</w:instrText>
      </w:r>
      <w:r w:rsidR="000E47CD" w:rsidRPr="00DF260F">
        <w:instrText>ulnerabilities:</w:instrText>
      </w:r>
      <w:r w:rsidR="000E47CD" w:rsidRPr="007833F7">
        <w:instrText xml:space="preserve"> </w:instrText>
      </w:r>
      <w:r w:rsidR="000E47CD">
        <w:instrText>Dead and deactivated code [XYQ]"</w:instrText>
      </w:r>
      <w:r w:rsidR="000E47CD">
        <w:fldChar w:fldCharType="end"/>
      </w:r>
      <w:r w:rsidR="000E47CD">
        <w:fldChar w:fldCharType="begin"/>
      </w:r>
      <w:r w:rsidR="000E47CD">
        <w:instrText>XE "</w:instrText>
      </w:r>
      <w:r w:rsidR="000E47CD" w:rsidRPr="00BB19DF">
        <w:instrText xml:space="preserve"> </w:instrText>
      </w:r>
      <w:r w:rsidR="000E47CD">
        <w:instrText>XYQ –</w:instrText>
      </w:r>
      <w:r w:rsidR="000E47CD" w:rsidRPr="007833F7">
        <w:instrText xml:space="preserve"> </w:instrText>
      </w:r>
      <w:r w:rsidR="000E47CD">
        <w:instrText>Dead and deactivated code"</w:instrText>
      </w:r>
      <w:r w:rsidR="000E47CD">
        <w:fldChar w:fldCharType="end"/>
      </w:r>
    </w:p>
    <w:p w14:paraId="01A6C1C6" w14:textId="197C331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5AE79C87" w14:textId="6F185D27" w:rsidR="002D1158"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6.26 applies to Fortran. </w:t>
      </w:r>
      <w:r w:rsidR="002D1158">
        <w:rPr>
          <w:rFonts w:eastAsia="Times New Roman"/>
        </w:rPr>
        <w:t>There is no requirement in the Fortran standard for processors to detect code that cannot be executed. It is entirely the task of the programmer to remove such code.</w:t>
      </w:r>
    </w:p>
    <w:p w14:paraId="026CCD8D" w14:textId="5ADA1AB3" w:rsidR="002D1158" w:rsidRDefault="002D1158" w:rsidP="002D1158">
      <w:pPr>
        <w:rPr>
          <w:rFonts w:eastAsia="Times New Roman"/>
          <w:spacing w:val="3"/>
        </w:rPr>
      </w:pPr>
      <w:r>
        <w:rPr>
          <w:rFonts w:eastAsia="Times New Roman"/>
          <w:spacing w:val="3"/>
        </w:rPr>
        <w:t xml:space="preserve">The developer should justify each case of statements </w:t>
      </w:r>
      <w:r w:rsidR="00637664">
        <w:rPr>
          <w:rFonts w:eastAsia="Times New Roman"/>
          <w:spacing w:val="3"/>
        </w:rPr>
        <w:t>that cannot</w:t>
      </w:r>
      <w:r>
        <w:rPr>
          <w:rFonts w:eastAsia="Times New Roman"/>
          <w:spacing w:val="3"/>
        </w:rPr>
        <w:t xml:space="preserve"> be executed.</w:t>
      </w:r>
    </w:p>
    <w:p w14:paraId="756475E2" w14:textId="5B5AFF24" w:rsidR="004C770C" w:rsidRDefault="002D1158" w:rsidP="002D1158">
      <w:r>
        <w:rPr>
          <w:rFonts w:eastAsia="Times New Roman"/>
        </w:rPr>
        <w:t>If desirable to preserve older code for documentation (for example, of an older numerical method), the code should be converted to comments. Alternatively, a source code control package can be used to preserve the text of older versions of a program.</w:t>
      </w:r>
    </w:p>
    <w:p w14:paraId="2A0B5EB5" w14:textId="00736F8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0B04E7C9" w14:textId="255EFA7A"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18A2BF63" w14:textId="174F44B1" w:rsidR="00745621" w:rsidRDefault="00143C71" w:rsidP="00745621">
      <w:pPr>
        <w:pStyle w:val="NormBull"/>
      </w:pPr>
      <w:r>
        <w:t>Use the avoidance mechanisms</w:t>
      </w:r>
      <w:r w:rsidR="00745621">
        <w:t xml:space="preserve"> of ISO/IEC 24772-1:2019 clause 6.26.5</w:t>
      </w:r>
      <w:r w:rsidR="00686DB1">
        <w:t>;</w:t>
      </w:r>
    </w:p>
    <w:p w14:paraId="1D42B1A2" w14:textId="1AC386AA" w:rsidR="002D1158" w:rsidRDefault="002D1158" w:rsidP="00F35EB9">
      <w:pPr>
        <w:pStyle w:val="NormBull"/>
      </w:pPr>
      <w:r w:rsidRPr="002D21CE">
        <w:t>Use an editor or other tool that can transform a block of code to comments to do so with dead or deactivated code</w:t>
      </w:r>
      <w:r w:rsidR="00686DB1">
        <w:t>;</w:t>
      </w:r>
    </w:p>
    <w:p w14:paraId="1B6FA205" w14:textId="0E423AF6" w:rsidR="004C770C" w:rsidRPr="00020376" w:rsidRDefault="002D1158" w:rsidP="00F35EB9">
      <w:pPr>
        <w:pStyle w:val="NormBull"/>
      </w:pPr>
      <w:r w:rsidRPr="002D21CE">
        <w:t>Use a version control tool to maintain older versions of code when needed to preserve development history.</w:t>
      </w:r>
    </w:p>
    <w:p w14:paraId="24A751A4" w14:textId="027E006D" w:rsidR="004C770C" w:rsidRDefault="00726AF3" w:rsidP="006821B2">
      <w:pPr>
        <w:pStyle w:val="Heading3"/>
      </w:pPr>
      <w:bookmarkStart w:id="124" w:name="_Ref336424846"/>
      <w:bookmarkStart w:id="125" w:name="_Toc358896512"/>
      <w:bookmarkStart w:id="126" w:name="_Toc136868719"/>
      <w:r>
        <w:t>6</w:t>
      </w:r>
      <w:r w:rsidR="009E501C">
        <w:t>.</w:t>
      </w:r>
      <w:r w:rsidR="004C770C">
        <w:t>2</w:t>
      </w:r>
      <w:r w:rsidR="00015334">
        <w:t>7</w:t>
      </w:r>
      <w:r w:rsidR="00074057">
        <w:t xml:space="preserve"> </w:t>
      </w:r>
      <w:r w:rsidR="004C770C">
        <w:t xml:space="preserve">Switch </w:t>
      </w:r>
      <w:r w:rsidR="004E2FF4">
        <w:t xml:space="preserve">statements </w:t>
      </w:r>
      <w:r w:rsidR="004C770C">
        <w:t xml:space="preserve">and </w:t>
      </w:r>
      <w:r w:rsidR="004E2FF4">
        <w:t xml:space="preserve">static analysis </w:t>
      </w:r>
      <w:r w:rsidR="004C770C">
        <w:t>[CLL]</w:t>
      </w:r>
      <w:bookmarkEnd w:id="124"/>
      <w:bookmarkEnd w:id="125"/>
      <w:bookmarkEnd w:id="126"/>
      <w:r w:rsidR="000E47CD">
        <w:t xml:space="preserve"> </w:t>
      </w:r>
      <w:r w:rsidR="000E47CD">
        <w:fldChar w:fldCharType="begin"/>
      </w:r>
      <w:r w:rsidR="000E47CD">
        <w:instrText>XE "</w:instrText>
      </w:r>
      <w:r w:rsidR="000E47CD" w:rsidRPr="00B53360">
        <w:instrText>Language</w:instrText>
      </w:r>
      <w:r w:rsidR="000E47CD" w:rsidRPr="00DF260F">
        <w:instrText xml:space="preserve"> </w:instrText>
      </w:r>
      <w:r w:rsidR="00A94631">
        <w:instrText>v</w:instrText>
      </w:r>
      <w:r w:rsidR="000E47CD" w:rsidRPr="00DF260F">
        <w:instrText>ulnerabilities:</w:instrText>
      </w:r>
      <w:r w:rsidR="000E47CD" w:rsidRPr="007833F7">
        <w:instrText xml:space="preserve"> </w:instrText>
      </w:r>
      <w:r w:rsidR="000E47CD">
        <w:instrText>Switch statements and static analysis [CLL]"</w:instrText>
      </w:r>
      <w:r w:rsidR="000E47CD">
        <w:fldChar w:fldCharType="end"/>
      </w:r>
      <w:r w:rsidR="000E47CD">
        <w:fldChar w:fldCharType="begin"/>
      </w:r>
      <w:r w:rsidR="000E47CD">
        <w:instrText>XE "</w:instrText>
      </w:r>
      <w:r w:rsidR="000E47CD" w:rsidRPr="00BB19DF">
        <w:instrText xml:space="preserve"> </w:instrText>
      </w:r>
      <w:r w:rsidR="000E47CD">
        <w:instrText>CLL –</w:instrText>
      </w:r>
      <w:r w:rsidR="000E47CD" w:rsidRPr="007833F7">
        <w:instrText xml:space="preserve"> </w:instrText>
      </w:r>
      <w:r w:rsidR="000E47CD">
        <w:instrText>Switch statements and static analysis"</w:instrText>
      </w:r>
      <w:r w:rsidR="000E47CD">
        <w:fldChar w:fldCharType="end"/>
      </w:r>
    </w:p>
    <w:p w14:paraId="41F3C06B" w14:textId="0F96B766"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6A35F0EC" w14:textId="77777777" w:rsidR="00134DB2"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6.27 applies to Fortran. </w:t>
      </w:r>
    </w:p>
    <w:p w14:paraId="0B2F0C8F" w14:textId="4D898862" w:rsidR="002D1158" w:rsidRDefault="002D1158" w:rsidP="002D1158">
      <w:pPr>
        <w:rPr>
          <w:rFonts w:eastAsia="Times New Roman"/>
        </w:rPr>
      </w:pPr>
      <w:r>
        <w:rPr>
          <w:rFonts w:eastAsia="Times New Roman"/>
        </w:rPr>
        <w:lastRenderedPageBreak/>
        <w:t xml:space="preserve">Fortran has </w:t>
      </w:r>
      <w:r w:rsidR="00134DB2">
        <w:rPr>
          <w:rFonts w:eastAsia="Times New Roman"/>
        </w:rPr>
        <w:t>the</w:t>
      </w:r>
      <w:r>
        <w:rPr>
          <w:rFonts w:eastAsia="Times New Roman"/>
        </w:rPr>
        <w:t xml:space="preserve"> </w:t>
      </w:r>
      <w:r w:rsidRPr="00D459A8">
        <w:rPr>
          <w:rFonts w:ascii="Courier New" w:eastAsia="Times New Roman" w:hAnsi="Courier New" w:cs="Courier New"/>
        </w:rPr>
        <w:t>select</w:t>
      </w:r>
      <w:r>
        <w:rPr>
          <w:rFonts w:eastAsia="Times New Roman"/>
        </w:rPr>
        <w:t xml:space="preserve"> </w:t>
      </w:r>
      <w:r w:rsidRPr="00D459A8">
        <w:rPr>
          <w:rFonts w:ascii="Courier New" w:eastAsia="Times New Roman" w:hAnsi="Courier New" w:cs="Courier New"/>
        </w:rPr>
        <w:t>case</w:t>
      </w:r>
      <w:r>
        <w:rPr>
          <w:rFonts w:eastAsia="Times New Roman"/>
        </w:rPr>
        <w:t xml:space="preserve"> construct</w:t>
      </w:r>
      <w:r w:rsidR="00134DB2">
        <w:rPr>
          <w:rFonts w:eastAsia="Times New Roman"/>
        </w:rPr>
        <w:t xml:space="preserve">, the </w:t>
      </w:r>
      <w:r w:rsidR="00134DB2" w:rsidRPr="001C09B7">
        <w:rPr>
          <w:rFonts w:ascii="Courier New" w:eastAsia="Times New Roman" w:hAnsi="Courier New" w:cs="Courier New"/>
          <w:sz w:val="21"/>
          <w:szCs w:val="21"/>
        </w:rPr>
        <w:t>select type</w:t>
      </w:r>
      <w:r w:rsidR="00134DB2">
        <w:rPr>
          <w:rFonts w:eastAsia="Times New Roman"/>
        </w:rPr>
        <w:t xml:space="preserve"> construct and the </w:t>
      </w:r>
      <w:r w:rsidR="00134DB2" w:rsidRPr="001C09B7">
        <w:rPr>
          <w:rFonts w:ascii="Courier New" w:eastAsia="Times New Roman" w:hAnsi="Courier New" w:cs="Courier New"/>
          <w:sz w:val="21"/>
          <w:szCs w:val="21"/>
        </w:rPr>
        <w:t>select rank</w:t>
      </w:r>
      <w:r w:rsidR="00134DB2">
        <w:rPr>
          <w:rFonts w:eastAsia="Times New Roman"/>
        </w:rPr>
        <w:t xml:space="preserve"> construct. In each of these constructs,</w:t>
      </w:r>
      <w:r w:rsidR="00B9735F">
        <w:rPr>
          <w:rFonts w:eastAsia="Times New Roman"/>
        </w:rPr>
        <w:t xml:space="preserve"> </w:t>
      </w:r>
      <w:r>
        <w:rPr>
          <w:rFonts w:eastAsia="Times New Roman"/>
        </w:rPr>
        <w:t>control never flows from one alternative to another</w:t>
      </w:r>
      <w:r w:rsidR="00134DB2">
        <w:rPr>
          <w:rFonts w:eastAsia="Times New Roman"/>
        </w:rPr>
        <w:t xml:space="preserve">, but it can happen that no case is executed unless a default clause is included in each usage. </w:t>
      </w:r>
    </w:p>
    <w:p w14:paraId="617278E8" w14:textId="05A13605" w:rsidR="00D35E20" w:rsidRPr="007C1A80" w:rsidRDefault="002D1158" w:rsidP="00134DB2">
      <w:pPr>
        <w:rPr>
          <w:szCs w:val="19"/>
          <w:lang w:val="en-GB"/>
        </w:rPr>
      </w:pPr>
      <w:r>
        <w:rPr>
          <w:rFonts w:eastAsia="Times New Roman"/>
        </w:rPr>
        <w:t xml:space="preserve">Fortran has </w:t>
      </w:r>
      <w:r w:rsidR="00C02977">
        <w:rPr>
          <w:rFonts w:eastAsia="Times New Roman"/>
        </w:rPr>
        <w:t>obsoleted the</w:t>
      </w:r>
      <w:r>
        <w:rPr>
          <w:rFonts w:eastAsia="Times New Roman"/>
        </w:rPr>
        <w:t xml:space="preserve"> computed </w:t>
      </w:r>
      <w:r w:rsidRPr="00D459A8">
        <w:rPr>
          <w:rFonts w:ascii="Courier New" w:eastAsia="Times New Roman" w:hAnsi="Courier New" w:cs="Courier New"/>
        </w:rPr>
        <w:t>go</w:t>
      </w:r>
      <w:r>
        <w:rPr>
          <w:rFonts w:eastAsia="Times New Roman"/>
        </w:rPr>
        <w:t xml:space="preserve"> </w:t>
      </w:r>
      <w:r w:rsidRPr="00D459A8">
        <w:rPr>
          <w:rFonts w:ascii="Courier New" w:eastAsia="Times New Roman" w:hAnsi="Courier New" w:cs="Courier New"/>
        </w:rPr>
        <w:t>to</w:t>
      </w:r>
      <w:r>
        <w:rPr>
          <w:rFonts w:eastAsia="Times New Roman"/>
        </w:rPr>
        <w:t xml:space="preserve"> statement </w:t>
      </w:r>
      <w:r w:rsidR="00C02977">
        <w:rPr>
          <w:rFonts w:eastAsia="Times New Roman"/>
        </w:rPr>
        <w:t xml:space="preserve">which </w:t>
      </w:r>
      <w:r>
        <w:rPr>
          <w:rFonts w:eastAsia="Times New Roman"/>
        </w:rPr>
        <w:t xml:space="preserve">allows control to flow from one alternative to </w:t>
      </w:r>
      <w:proofErr w:type="gramStart"/>
      <w:r>
        <w:rPr>
          <w:rFonts w:eastAsia="Times New Roman"/>
        </w:rPr>
        <w:t>another, and</w:t>
      </w:r>
      <w:proofErr w:type="gramEnd"/>
      <w:r>
        <w:rPr>
          <w:rFonts w:eastAsia="Times New Roman"/>
        </w:rPr>
        <w:t xml:space="preserve"> allows other unexpected flow of control.</w:t>
      </w:r>
      <w:r w:rsidR="00134DB2" w:rsidDel="00134DB2">
        <w:rPr>
          <w:rFonts w:eastAsia="Times New Roman"/>
        </w:rPr>
        <w:t xml:space="preserve"> </w:t>
      </w:r>
    </w:p>
    <w:p w14:paraId="34546155" w14:textId="63ED0444"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00035274" w14:textId="74FCE32E"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11C93EDF" w14:textId="65F62912" w:rsidR="002D1158" w:rsidRPr="007B75C8" w:rsidRDefault="00143C71" w:rsidP="00134DB2">
      <w:pPr>
        <w:pStyle w:val="NormBull"/>
        <w:rPr>
          <w:kern w:val="32"/>
        </w:rPr>
      </w:pPr>
      <w:r>
        <w:t>Use the avoidance mechanisms</w:t>
      </w:r>
      <w:r w:rsidR="00745621">
        <w:t xml:space="preserve"> of ISO/IEC 24772-1:2019 clause 6.27.5</w:t>
      </w:r>
      <w:r w:rsidR="00686DB1">
        <w:t>;</w:t>
      </w:r>
    </w:p>
    <w:p w14:paraId="00C8220F" w14:textId="6315E0E6" w:rsidR="00686DB1" w:rsidRPr="007B75C8" w:rsidRDefault="00134DB2" w:rsidP="00686DB1">
      <w:pPr>
        <w:pStyle w:val="NormBull"/>
        <w:rPr>
          <w:kern w:val="32"/>
        </w:rPr>
      </w:pPr>
      <w:r w:rsidRPr="008C406D">
        <w:rPr>
          <w:rFonts w:cstheme="minorHAnsi"/>
          <w:iCs/>
          <w:color w:val="000000" w:themeColor="text1"/>
        </w:rPr>
        <w:t>Cover cases that are expected never to occur with a</w:t>
      </w:r>
      <w:r>
        <w:rPr>
          <w:rFonts w:cstheme="minorHAnsi"/>
          <w:iCs/>
          <w:color w:val="000000" w:themeColor="text1"/>
        </w:rPr>
        <w:t xml:space="preserve"> </w:t>
      </w:r>
      <w:r w:rsidRPr="007B75C8">
        <w:rPr>
          <w:rFonts w:ascii="Courier New" w:hAnsi="Courier New" w:cs="Courier New"/>
          <w:iCs/>
          <w:color w:val="000000" w:themeColor="text1"/>
          <w:sz w:val="21"/>
          <w:szCs w:val="21"/>
        </w:rPr>
        <w:t>default</w:t>
      </w:r>
      <w:r w:rsidRPr="008C406D">
        <w:rPr>
          <w:rFonts w:cstheme="minorHAnsi"/>
          <w:iCs/>
          <w:color w:val="000000" w:themeColor="text1"/>
        </w:rPr>
        <w:t xml:space="preserve"> clause to ensure that unexpected cases are detected and processed, </w:t>
      </w:r>
      <w:r>
        <w:rPr>
          <w:rFonts w:cstheme="minorHAnsi"/>
          <w:iCs/>
          <w:color w:val="000000" w:themeColor="text1"/>
        </w:rPr>
        <w:t>for example by</w:t>
      </w:r>
      <w:r w:rsidRPr="008C406D">
        <w:rPr>
          <w:rFonts w:cstheme="minorHAnsi"/>
          <w:iCs/>
          <w:color w:val="000000" w:themeColor="text1"/>
        </w:rPr>
        <w:t xml:space="preserve"> emitting an error message</w:t>
      </w:r>
      <w:r w:rsidR="00686DB1">
        <w:rPr>
          <w:rFonts w:cstheme="minorHAnsi"/>
          <w:iCs/>
          <w:color w:val="000000" w:themeColor="text1"/>
        </w:rPr>
        <w:t>;</w:t>
      </w:r>
    </w:p>
    <w:p w14:paraId="72F3D8CA" w14:textId="7FBF9AAD" w:rsidR="00C02977" w:rsidRPr="00C02977" w:rsidRDefault="00686DB1" w:rsidP="00C02977">
      <w:pPr>
        <w:pStyle w:val="NormBull"/>
        <w:rPr>
          <w:kern w:val="32"/>
        </w:rPr>
      </w:pPr>
      <w:r>
        <w:rPr>
          <w:kern w:val="32"/>
        </w:rPr>
        <w:t>Avoid the</w:t>
      </w:r>
      <w:r w:rsidR="00C02977">
        <w:rPr>
          <w:kern w:val="32"/>
        </w:rPr>
        <w:t xml:space="preserve"> use</w:t>
      </w:r>
      <w:r>
        <w:rPr>
          <w:kern w:val="32"/>
        </w:rPr>
        <w:t xml:space="preserve"> of</w:t>
      </w:r>
      <w:r w:rsidR="00C02977">
        <w:rPr>
          <w:kern w:val="32"/>
        </w:rPr>
        <w:t xml:space="preserve"> the computed </w:t>
      </w:r>
      <w:r w:rsidR="00C02977" w:rsidRPr="00D459A8">
        <w:rPr>
          <w:rFonts w:ascii="Courier New" w:hAnsi="Courier New" w:cs="Courier New"/>
        </w:rPr>
        <w:t>go</w:t>
      </w:r>
      <w:r w:rsidR="00C02977">
        <w:t xml:space="preserve"> </w:t>
      </w:r>
      <w:r w:rsidR="00C02977" w:rsidRPr="00D459A8">
        <w:rPr>
          <w:rFonts w:ascii="Courier New" w:hAnsi="Courier New" w:cs="Courier New"/>
        </w:rPr>
        <w:t>to</w:t>
      </w:r>
      <w:r w:rsidR="00C02977">
        <w:t xml:space="preserve"> statement.</w:t>
      </w:r>
    </w:p>
    <w:p w14:paraId="0DF9F5B6" w14:textId="7D653385" w:rsidR="002D1158" w:rsidRDefault="00726AF3" w:rsidP="006821B2">
      <w:pPr>
        <w:pStyle w:val="Heading3"/>
        <w:rPr>
          <w:rFonts w:eastAsia="Times New Roman"/>
        </w:rPr>
      </w:pPr>
      <w:bookmarkStart w:id="127" w:name="_Ref336424940"/>
      <w:bookmarkStart w:id="128" w:name="_Toc358896513"/>
      <w:bookmarkStart w:id="129" w:name="_Toc136868720"/>
      <w:r>
        <w:t>6</w:t>
      </w:r>
      <w:r w:rsidR="009E501C">
        <w:t>.</w:t>
      </w:r>
      <w:r w:rsidR="003427F7">
        <w:t>2</w:t>
      </w:r>
      <w:r w:rsidR="00015334">
        <w:t>8</w:t>
      </w:r>
      <w:r w:rsidR="00074057">
        <w:t xml:space="preserve"> </w:t>
      </w:r>
      <w:r w:rsidR="004C770C">
        <w:t xml:space="preserve">Demarcation of </w:t>
      </w:r>
      <w:r w:rsidR="004E2FF4">
        <w:t xml:space="preserve">control flow </w:t>
      </w:r>
      <w:r w:rsidR="004C770C">
        <w:t>[EOJ]</w:t>
      </w:r>
      <w:bookmarkEnd w:id="127"/>
      <w:bookmarkEnd w:id="128"/>
      <w:bookmarkEnd w:id="129"/>
      <w:r w:rsidR="002D1158">
        <w:rPr>
          <w:rFonts w:eastAsia="Times New Roman"/>
        </w:rPr>
        <w:t xml:space="preserve"> </w:t>
      </w:r>
      <w:r w:rsidR="000E47CD">
        <w:fldChar w:fldCharType="begin"/>
      </w:r>
      <w:r w:rsidR="000E47CD">
        <w:instrText>XE "</w:instrText>
      </w:r>
      <w:r w:rsidR="000E47CD" w:rsidRPr="00B53360">
        <w:instrText>Language</w:instrText>
      </w:r>
      <w:r w:rsidR="000E47CD" w:rsidRPr="00DF260F">
        <w:instrText xml:space="preserve"> </w:instrText>
      </w:r>
      <w:r w:rsidR="00A94631">
        <w:instrText>v</w:instrText>
      </w:r>
      <w:r w:rsidR="000E47CD" w:rsidRPr="00DF260F">
        <w:instrText>ulnerabilities:</w:instrText>
      </w:r>
      <w:r w:rsidR="000E47CD" w:rsidRPr="007833F7">
        <w:instrText xml:space="preserve"> </w:instrText>
      </w:r>
      <w:r w:rsidR="000E47CD">
        <w:instrText>Demarcation of control flow [EOJ]"</w:instrText>
      </w:r>
      <w:r w:rsidR="000E47CD">
        <w:fldChar w:fldCharType="end"/>
      </w:r>
      <w:r w:rsidR="000E47CD">
        <w:fldChar w:fldCharType="begin"/>
      </w:r>
      <w:r w:rsidR="000E47CD">
        <w:instrText>XE "</w:instrText>
      </w:r>
      <w:r w:rsidR="000E47CD" w:rsidRPr="00BB19DF">
        <w:instrText xml:space="preserve"> </w:instrText>
      </w:r>
      <w:r w:rsidR="000E47CD">
        <w:instrText>EOJ –</w:instrText>
      </w:r>
      <w:r w:rsidR="000E47CD" w:rsidRPr="007833F7">
        <w:instrText xml:space="preserve"> </w:instrText>
      </w:r>
      <w:r w:rsidR="000E47CD">
        <w:instrText>Demarcation of control flow"</w:instrText>
      </w:r>
      <w:r w:rsidR="000E47CD">
        <w:fldChar w:fldCharType="end"/>
      </w:r>
    </w:p>
    <w:p w14:paraId="2690D71A" w14:textId="3F1B2823" w:rsidR="004C770C" w:rsidRPr="006821B2" w:rsidRDefault="002D1158" w:rsidP="006821B2">
      <w:pPr>
        <w:rPr>
          <w:sz w:val="24"/>
          <w:szCs w:val="24"/>
        </w:rPr>
      </w:pPr>
      <w:r w:rsidRPr="006821B2">
        <w:rPr>
          <w:rFonts w:asciiTheme="majorHAnsi" w:hAnsiTheme="majorHAnsi"/>
          <w:b/>
          <w:bCs/>
          <w:sz w:val="24"/>
          <w:szCs w:val="24"/>
        </w:rPr>
        <w:t>6.28.1 Applicability to language</w:t>
      </w:r>
    </w:p>
    <w:p w14:paraId="2727D832" w14:textId="602B7301" w:rsidR="002D1158" w:rsidRDefault="008C1524" w:rsidP="00B9735F">
      <w:pPr>
        <w:rPr>
          <w:rFonts w:eastAsia="Times New Roman"/>
          <w:spacing w:val="5"/>
        </w:rPr>
      </w:pPr>
      <w:r>
        <w:rPr>
          <w:rFonts w:eastAsia="Times New Roman"/>
        </w:rPr>
        <w:t xml:space="preserve">The vulnerability specified in </w:t>
      </w:r>
      <w:r w:rsidR="00745621">
        <w:rPr>
          <w:rFonts w:eastAsia="Times New Roman"/>
        </w:rPr>
        <w:t xml:space="preserve">ISO/IEC </w:t>
      </w:r>
      <w:r>
        <w:rPr>
          <w:rFonts w:eastAsia="Times New Roman"/>
        </w:rPr>
        <w:t>24772-1:2019 clause 6.2</w:t>
      </w:r>
      <w:r w:rsidR="00B9735F">
        <w:rPr>
          <w:rFonts w:eastAsia="Times New Roman"/>
        </w:rPr>
        <w:t>8</w:t>
      </w:r>
      <w:r>
        <w:rPr>
          <w:rFonts w:eastAsia="Times New Roman"/>
        </w:rPr>
        <w:t xml:space="preserve"> applies </w:t>
      </w:r>
      <w:r w:rsidR="00B9735F">
        <w:rPr>
          <w:rFonts w:eastAsia="Times New Roman"/>
        </w:rPr>
        <w:t xml:space="preserve">primarily </w:t>
      </w:r>
      <w:r>
        <w:rPr>
          <w:rFonts w:eastAsia="Times New Roman"/>
        </w:rPr>
        <w:t xml:space="preserve">to deprecated constructs of Fortran. </w:t>
      </w:r>
      <w:r w:rsidR="002D1158" w:rsidRPr="002D1158">
        <w:rPr>
          <w:rFonts w:eastAsia="Times New Roman"/>
          <w:spacing w:val="5"/>
        </w:rPr>
        <w:t xml:space="preserve"> </w:t>
      </w:r>
      <w:r w:rsidR="002D1158">
        <w:rPr>
          <w:rFonts w:eastAsia="Times New Roman"/>
        </w:rPr>
        <w:t xml:space="preserve">Modern Fortran supports block constructs for choice and iteration, which have separate end statements for </w:t>
      </w:r>
      <w:r w:rsidR="002D1158" w:rsidRPr="0003346F">
        <w:rPr>
          <w:rFonts w:ascii="Courier New" w:eastAsia="Times New Roman" w:hAnsi="Courier New" w:cs="Courier New"/>
          <w:sz w:val="21"/>
          <w:szCs w:val="21"/>
        </w:rPr>
        <w:t>do</w:t>
      </w:r>
      <w:r w:rsidR="002D1158">
        <w:rPr>
          <w:rFonts w:eastAsia="Times New Roman"/>
        </w:rPr>
        <w:t xml:space="preserve">, </w:t>
      </w:r>
      <w:r w:rsidR="002D1158" w:rsidRPr="0003346F">
        <w:rPr>
          <w:rFonts w:ascii="Courier New" w:eastAsia="Times New Roman" w:hAnsi="Courier New" w:cs="Courier New"/>
          <w:sz w:val="21"/>
          <w:szCs w:val="21"/>
        </w:rPr>
        <w:t>select</w:t>
      </w:r>
      <w:r w:rsidR="002D1158">
        <w:rPr>
          <w:rFonts w:eastAsia="Times New Roman"/>
        </w:rPr>
        <w:t xml:space="preserve">, and </w:t>
      </w:r>
      <w:r w:rsidR="002D1158" w:rsidRPr="0003346F">
        <w:rPr>
          <w:rFonts w:ascii="Courier New" w:eastAsia="Times New Roman" w:hAnsi="Courier New" w:cs="Courier New"/>
          <w:sz w:val="21"/>
          <w:szCs w:val="21"/>
        </w:rPr>
        <w:t>if</w:t>
      </w:r>
      <w:r w:rsidR="002D1158">
        <w:rPr>
          <w:rFonts w:eastAsia="Times New Roman"/>
        </w:rPr>
        <w:t xml:space="preserve"> constructs. Furthermore, these constructs can be named which reduces visual confusion when blocks are nested.</w:t>
      </w:r>
    </w:p>
    <w:p w14:paraId="4FEC977A" w14:textId="644680DF" w:rsidR="002D1158" w:rsidRPr="006821B2" w:rsidRDefault="002D1158" w:rsidP="006821B2">
      <w:pPr>
        <w:rPr>
          <w:sz w:val="24"/>
          <w:szCs w:val="24"/>
        </w:rPr>
      </w:pPr>
      <w:r w:rsidRPr="006821B2">
        <w:rPr>
          <w:rFonts w:asciiTheme="majorHAnsi" w:hAnsiTheme="majorHAnsi"/>
          <w:b/>
          <w:bCs/>
          <w:sz w:val="24"/>
          <w:szCs w:val="24"/>
        </w:rPr>
        <w:t xml:space="preserve">6.28.2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r w:rsidRPr="006821B2" w:rsidDel="002D1158">
        <w:rPr>
          <w:rFonts w:asciiTheme="majorHAnsi" w:hAnsiTheme="majorHAnsi"/>
          <w:b/>
          <w:bCs/>
          <w:sz w:val="24"/>
          <w:szCs w:val="24"/>
        </w:rPr>
        <w:t xml:space="preserve"> </w:t>
      </w:r>
    </w:p>
    <w:p w14:paraId="4237A0B6" w14:textId="7BAB3C29"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786BD462" w14:textId="308F7F93" w:rsidR="00745621" w:rsidRDefault="00143C71" w:rsidP="00745621">
      <w:pPr>
        <w:pStyle w:val="NormBull"/>
      </w:pPr>
      <w:r>
        <w:t>Use the avoidance mechanisms</w:t>
      </w:r>
      <w:r w:rsidR="00745621">
        <w:t xml:space="preserve"> of ISO/IEC 24772-1:2019 clause 6.28.5</w:t>
      </w:r>
      <w:r w:rsidR="00686DB1">
        <w:t>;</w:t>
      </w:r>
    </w:p>
    <w:p w14:paraId="29FC5BF2" w14:textId="6AD49146" w:rsidR="002D1158" w:rsidRPr="002D21CE" w:rsidRDefault="002D1158" w:rsidP="002D1158">
      <w:pPr>
        <w:pStyle w:val="NormBull"/>
      </w:pPr>
      <w:r w:rsidRPr="002D21CE">
        <w:t xml:space="preserve">Use the block form of the do-loop, together with </w:t>
      </w:r>
      <w:r w:rsidRPr="0003346F">
        <w:rPr>
          <w:rFonts w:ascii="Courier New" w:hAnsi="Courier New" w:cs="Courier New"/>
          <w:sz w:val="21"/>
          <w:szCs w:val="21"/>
        </w:rPr>
        <w:t>cycle</w:t>
      </w:r>
      <w:r w:rsidRPr="002D21CE">
        <w:t xml:space="preserve"> and </w:t>
      </w:r>
      <w:r w:rsidRPr="0003346F">
        <w:rPr>
          <w:rFonts w:ascii="Courier New" w:hAnsi="Courier New" w:cs="Courier New"/>
          <w:sz w:val="21"/>
          <w:szCs w:val="21"/>
        </w:rPr>
        <w:t>exit</w:t>
      </w:r>
      <w:r w:rsidRPr="002D21CE">
        <w:t xml:space="preserve"> state</w:t>
      </w:r>
      <w:r w:rsidRPr="002D21CE">
        <w:softHyphen/>
        <w:t>ments, rather than the non-block do-loop</w:t>
      </w:r>
      <w:r w:rsidR="00686DB1">
        <w:t>;</w:t>
      </w:r>
    </w:p>
    <w:p w14:paraId="51602C01" w14:textId="2A848C80" w:rsidR="002D1158" w:rsidRPr="002D21CE" w:rsidRDefault="002D1158" w:rsidP="002D1158">
      <w:pPr>
        <w:pStyle w:val="NormBull"/>
        <w:rPr>
          <w:spacing w:val="11"/>
        </w:rPr>
      </w:pPr>
      <w:r w:rsidRPr="002D21CE">
        <w:rPr>
          <w:spacing w:val="11"/>
        </w:rPr>
        <w:t xml:space="preserve">Use the </w:t>
      </w:r>
      <w:r w:rsidRPr="0071177D">
        <w:rPr>
          <w:rFonts w:ascii="Courier New" w:hAnsi="Courier New" w:cs="Courier New"/>
          <w:spacing w:val="11"/>
        </w:rPr>
        <w:t>if</w:t>
      </w:r>
      <w:r w:rsidRPr="002D21CE">
        <w:rPr>
          <w:spacing w:val="11"/>
          <w:sz w:val="25"/>
        </w:rPr>
        <w:t xml:space="preserve"> </w:t>
      </w:r>
      <w:r w:rsidRPr="002D21CE">
        <w:rPr>
          <w:spacing w:val="11"/>
        </w:rPr>
        <w:t xml:space="preserve">construct or </w:t>
      </w:r>
      <w:r w:rsidRPr="0071177D">
        <w:rPr>
          <w:rFonts w:ascii="Courier New" w:hAnsi="Courier New" w:cs="Courier New"/>
          <w:spacing w:val="11"/>
        </w:rPr>
        <w:t>select case</w:t>
      </w:r>
      <w:r w:rsidRPr="002D21CE">
        <w:rPr>
          <w:spacing w:val="11"/>
          <w:sz w:val="25"/>
        </w:rPr>
        <w:t xml:space="preserve"> </w:t>
      </w:r>
      <w:r w:rsidRPr="002D21CE">
        <w:rPr>
          <w:spacing w:val="11"/>
        </w:rPr>
        <w:t xml:space="preserve">construct whenever possible, rather than statements that rely on labels, that is, the arithmetic </w:t>
      </w:r>
      <w:r w:rsidRPr="0071177D">
        <w:rPr>
          <w:rFonts w:ascii="Courier New" w:hAnsi="Courier New" w:cs="Courier New"/>
          <w:spacing w:val="11"/>
        </w:rPr>
        <w:t>if</w:t>
      </w:r>
      <w:r w:rsidRPr="002D21CE">
        <w:rPr>
          <w:spacing w:val="11"/>
          <w:sz w:val="25"/>
        </w:rPr>
        <w:t xml:space="preserve"> </w:t>
      </w:r>
      <w:r w:rsidRPr="002D21CE">
        <w:rPr>
          <w:spacing w:val="11"/>
        </w:rPr>
        <w:t xml:space="preserve">and </w:t>
      </w:r>
      <w:proofErr w:type="spellStart"/>
      <w:r w:rsidRPr="0071177D">
        <w:rPr>
          <w:rFonts w:ascii="Courier New" w:hAnsi="Courier New" w:cs="Courier New"/>
          <w:spacing w:val="11"/>
        </w:rPr>
        <w:t>goto</w:t>
      </w:r>
      <w:proofErr w:type="spellEnd"/>
      <w:r w:rsidRPr="002D21CE">
        <w:rPr>
          <w:spacing w:val="11"/>
          <w:sz w:val="25"/>
        </w:rPr>
        <w:t xml:space="preserve"> </w:t>
      </w:r>
      <w:r w:rsidRPr="002D21CE">
        <w:rPr>
          <w:spacing w:val="11"/>
        </w:rPr>
        <w:t>statements</w:t>
      </w:r>
      <w:r w:rsidR="00686DB1">
        <w:rPr>
          <w:spacing w:val="11"/>
        </w:rPr>
        <w:t>;</w:t>
      </w:r>
    </w:p>
    <w:p w14:paraId="1D98B905" w14:textId="1A6DBCB1" w:rsidR="004C770C" w:rsidRPr="002D1158" w:rsidRDefault="002D1158" w:rsidP="00F35EB9">
      <w:pPr>
        <w:pStyle w:val="NormBull"/>
      </w:pPr>
      <w:r w:rsidRPr="002D21CE">
        <w:t xml:space="preserve">Use </w:t>
      </w:r>
      <w:r w:rsidRPr="00F35EB9">
        <w:rPr>
          <w:spacing w:val="11"/>
        </w:rPr>
        <w:t>names</w:t>
      </w:r>
      <w:r w:rsidRPr="002D21CE">
        <w:t xml:space="preserve"> on block constructs to provide matching of initial statement and end statement for each construct.</w:t>
      </w:r>
    </w:p>
    <w:p w14:paraId="3A2FC51A" w14:textId="48349259" w:rsidR="002D1158" w:rsidRDefault="00726AF3" w:rsidP="006821B2">
      <w:pPr>
        <w:pStyle w:val="Heading3"/>
        <w:rPr>
          <w:rFonts w:eastAsia="Times New Roman"/>
        </w:rPr>
      </w:pPr>
      <w:bookmarkStart w:id="130" w:name="_Ref336424963"/>
      <w:bookmarkStart w:id="131" w:name="_Toc358896514"/>
      <w:bookmarkStart w:id="132" w:name="_Toc136868721"/>
      <w:r>
        <w:rPr>
          <w:lang w:val="es-ES"/>
        </w:rPr>
        <w:t>6</w:t>
      </w:r>
      <w:r w:rsidR="009E501C">
        <w:rPr>
          <w:lang w:val="es-ES"/>
        </w:rPr>
        <w:t>.</w:t>
      </w:r>
      <w:r w:rsidR="00015334">
        <w:rPr>
          <w:lang w:val="es-ES"/>
        </w:rPr>
        <w:t>29</w:t>
      </w:r>
      <w:r w:rsidR="00074057">
        <w:rPr>
          <w:lang w:val="es-ES"/>
        </w:rPr>
        <w:t xml:space="preserve"> </w:t>
      </w:r>
      <w:r w:rsidR="004C770C" w:rsidRPr="00496E6E">
        <w:rPr>
          <w:lang w:val="es-ES"/>
        </w:rPr>
        <w:t xml:space="preserve">Loop </w:t>
      </w:r>
      <w:r w:rsidR="004E2FF4">
        <w:rPr>
          <w:lang w:val="es-ES"/>
        </w:rPr>
        <w:t>c</w:t>
      </w:r>
      <w:r w:rsidR="004E2FF4" w:rsidRPr="00496E6E">
        <w:rPr>
          <w:lang w:val="es-ES"/>
        </w:rPr>
        <w:t xml:space="preserve">ontrol </w:t>
      </w:r>
      <w:r w:rsidR="004E2FF4">
        <w:rPr>
          <w:lang w:val="es-ES"/>
        </w:rPr>
        <w:t>v</w:t>
      </w:r>
      <w:r w:rsidR="004E2FF4" w:rsidRPr="00496E6E">
        <w:rPr>
          <w:lang w:val="es-ES"/>
        </w:rPr>
        <w:t>ariable</w:t>
      </w:r>
      <w:r w:rsidR="004E2FF4">
        <w:rPr>
          <w:lang w:val="es-ES"/>
        </w:rPr>
        <w:t xml:space="preserve"> abuse</w:t>
      </w:r>
      <w:r w:rsidR="004C770C" w:rsidRPr="00496E6E">
        <w:rPr>
          <w:lang w:val="es-ES"/>
        </w:rPr>
        <w:t xml:space="preserve"> [TEX]</w:t>
      </w:r>
      <w:bookmarkEnd w:id="130"/>
      <w:bookmarkEnd w:id="131"/>
      <w:bookmarkEnd w:id="132"/>
      <w:r w:rsidR="002D1158" w:rsidRPr="002D1158">
        <w:rPr>
          <w:rFonts w:eastAsia="Times New Roman"/>
        </w:rPr>
        <w:t xml:space="preserve"> </w:t>
      </w:r>
      <w:r w:rsidR="00A71EFE">
        <w:fldChar w:fldCharType="begin"/>
      </w:r>
      <w:r w:rsidR="00A71EFE">
        <w:instrText>XE "</w:instrText>
      </w:r>
      <w:r w:rsidR="00A71EFE" w:rsidRPr="00B53360">
        <w:instrText>Language</w:instrText>
      </w:r>
      <w:r w:rsidR="00A71EFE" w:rsidRPr="00DF260F">
        <w:instrText xml:space="preserve"> </w:instrText>
      </w:r>
      <w:r w:rsidR="00A94631">
        <w:instrText>v</w:instrText>
      </w:r>
      <w:r w:rsidR="00A71EFE" w:rsidRPr="00DF260F">
        <w:instrText>ulnerabilities:</w:instrText>
      </w:r>
      <w:r w:rsidR="00A71EFE" w:rsidRPr="007833F7">
        <w:instrText xml:space="preserve"> </w:instrText>
      </w:r>
      <w:r w:rsidR="00A71EFE">
        <w:instrText>Loop control variable abuse [TEX]"</w:instrText>
      </w:r>
      <w:r w:rsidR="00A71EFE">
        <w:fldChar w:fldCharType="end"/>
      </w:r>
      <w:r w:rsidR="00A71EFE">
        <w:fldChar w:fldCharType="begin"/>
      </w:r>
      <w:r w:rsidR="00A71EFE">
        <w:instrText>XE "</w:instrText>
      </w:r>
      <w:r w:rsidR="00A71EFE" w:rsidRPr="00BB19DF">
        <w:instrText xml:space="preserve"> </w:instrText>
      </w:r>
      <w:r w:rsidR="000E47CD">
        <w:instrText>TEX</w:instrText>
      </w:r>
      <w:r w:rsidR="00A71EFE">
        <w:instrText xml:space="preserve"> –</w:instrText>
      </w:r>
      <w:r w:rsidR="00A71EFE" w:rsidRPr="007833F7">
        <w:instrText xml:space="preserve"> </w:instrText>
      </w:r>
      <w:r w:rsidR="000E47CD">
        <w:instrText>Loop control variable abuse</w:instrText>
      </w:r>
      <w:r w:rsidR="00A71EFE">
        <w:instrText>"</w:instrText>
      </w:r>
      <w:r w:rsidR="00A71EFE">
        <w:fldChar w:fldCharType="end"/>
      </w:r>
    </w:p>
    <w:p w14:paraId="06FEAD9E" w14:textId="1695D3D5" w:rsidR="004C770C" w:rsidRPr="006821B2" w:rsidRDefault="002D1158" w:rsidP="006821B2">
      <w:pPr>
        <w:rPr>
          <w:sz w:val="24"/>
          <w:szCs w:val="24"/>
        </w:rPr>
      </w:pPr>
      <w:r w:rsidRPr="006821B2">
        <w:rPr>
          <w:rFonts w:asciiTheme="majorHAnsi" w:hAnsiTheme="majorHAnsi"/>
          <w:b/>
          <w:bCs/>
          <w:sz w:val="24"/>
          <w:szCs w:val="24"/>
        </w:rPr>
        <w:t>6.29.1 Applicability to language</w:t>
      </w:r>
    </w:p>
    <w:p w14:paraId="021FBADE" w14:textId="5EACF289" w:rsidR="00B9735F"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6.29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w:t>
      </w:r>
      <w:r w:rsidR="00B9735F">
        <w:rPr>
          <w:rFonts w:eastAsia="Times New Roman"/>
        </w:rPr>
        <w:t xml:space="preserve">standard </w:t>
      </w:r>
      <w:r>
        <w:rPr>
          <w:rFonts w:eastAsia="Times New Roman"/>
        </w:rPr>
        <w:t>Fortran</w:t>
      </w:r>
      <w:r w:rsidR="00B9735F">
        <w:rPr>
          <w:rFonts w:eastAsia="Times New Roman"/>
        </w:rPr>
        <w:t xml:space="preserve">, </w:t>
      </w:r>
      <w:r w:rsidR="00637664" w:rsidRPr="007B75C8">
        <w:rPr>
          <w:rFonts w:ascii="Cambria" w:hAnsi="Cambria" w:cs="Helvetica Neue"/>
          <w:color w:val="000000"/>
        </w:rPr>
        <w:t xml:space="preserve">except in circumstances documented here, where the compiler does not enforce prohibitions </w:t>
      </w:r>
      <w:r w:rsidR="00637664">
        <w:rPr>
          <w:rFonts w:ascii="Cambria" w:hAnsi="Cambria" w:cs="Helvetica Neue"/>
          <w:color w:val="000000"/>
        </w:rPr>
        <w:t>defined</w:t>
      </w:r>
      <w:r w:rsidR="00637664" w:rsidRPr="007B75C8">
        <w:rPr>
          <w:rFonts w:ascii="Cambria" w:hAnsi="Cambria" w:cs="Helvetica Neue"/>
          <w:color w:val="000000"/>
        </w:rPr>
        <w:t xml:space="preserve"> by the Fortran standard. </w:t>
      </w:r>
      <w:r w:rsidR="00B9735F">
        <w:rPr>
          <w:rFonts w:eastAsia="Times New Roman"/>
        </w:rPr>
        <w:t xml:space="preserve"> </w:t>
      </w:r>
    </w:p>
    <w:p w14:paraId="16277E61" w14:textId="11F539CF" w:rsidR="002D1158" w:rsidRDefault="002D1158" w:rsidP="002D1158">
      <w:pPr>
        <w:rPr>
          <w:rFonts w:eastAsia="Times New Roman"/>
        </w:rPr>
      </w:pPr>
      <w:r>
        <w:rPr>
          <w:rFonts w:eastAsia="Times New Roman"/>
        </w:rPr>
        <w:t xml:space="preserve">A Fortran </w:t>
      </w:r>
      <w:r w:rsidRPr="0071177D">
        <w:rPr>
          <w:rFonts w:ascii="Courier New" w:eastAsia="Times New Roman" w:hAnsi="Courier New" w:cs="Courier New"/>
        </w:rPr>
        <w:t>do</w:t>
      </w:r>
      <w:r>
        <w:rPr>
          <w:rFonts w:eastAsia="Times New Roman"/>
          <w:sz w:val="25"/>
        </w:rPr>
        <w:t xml:space="preserve"> </w:t>
      </w:r>
      <w:r w:rsidR="00B9735F">
        <w:rPr>
          <w:rFonts w:eastAsia="Times New Roman"/>
        </w:rPr>
        <w:t xml:space="preserve">construct </w:t>
      </w:r>
      <w:r>
        <w:rPr>
          <w:rFonts w:eastAsia="Times New Roman"/>
        </w:rPr>
        <w:t>has the trip increment and trip count estab</w:t>
      </w:r>
      <w:r>
        <w:rPr>
          <w:rFonts w:eastAsia="Times New Roman"/>
        </w:rPr>
        <w:softHyphen/>
        <w:t xml:space="preserve">lished when the </w:t>
      </w:r>
      <w:r w:rsidRPr="0071177D">
        <w:rPr>
          <w:rFonts w:ascii="Courier New" w:eastAsia="Times New Roman" w:hAnsi="Courier New" w:cs="Courier New"/>
        </w:rPr>
        <w:t>do</w:t>
      </w:r>
      <w:r>
        <w:rPr>
          <w:rFonts w:eastAsia="Times New Roman"/>
          <w:sz w:val="25"/>
        </w:rPr>
        <w:t xml:space="preserve"> </w:t>
      </w:r>
      <w:r>
        <w:rPr>
          <w:rFonts w:eastAsia="Times New Roman"/>
        </w:rPr>
        <w:t>statement is executed. These do not change during the execution of the loop.</w:t>
      </w:r>
    </w:p>
    <w:p w14:paraId="6326BDC2" w14:textId="203900EF" w:rsidR="002D1158" w:rsidRDefault="002D1158" w:rsidP="002D1158">
      <w:pPr>
        <w:rPr>
          <w:rFonts w:eastAsia="Times New Roman"/>
        </w:rPr>
      </w:pPr>
      <w:r>
        <w:rPr>
          <w:rFonts w:eastAsia="Times New Roman"/>
        </w:rPr>
        <w:lastRenderedPageBreak/>
        <w:t>The program is prohibited from changing the value of an iteration variable during execution of the loop. The processor is usually able to detect violation of this rule, but there are situations where this is difficult or requires use of a processor option; for example, an iteration variable might be changed by a procedure that is referenced within the loop.</w:t>
      </w:r>
      <w:r w:rsidRPr="002D1158">
        <w:rPr>
          <w:rFonts w:eastAsia="Times New Roman"/>
        </w:rPr>
        <w:t xml:space="preserve"> </w:t>
      </w:r>
    </w:p>
    <w:p w14:paraId="604AB9CE" w14:textId="6C67F0F1" w:rsidR="002D1158" w:rsidRPr="006821B2" w:rsidRDefault="002D1158" w:rsidP="006821B2">
      <w:pPr>
        <w:rPr>
          <w:sz w:val="24"/>
          <w:szCs w:val="24"/>
        </w:rPr>
      </w:pPr>
      <w:r w:rsidRPr="006821B2">
        <w:rPr>
          <w:rFonts w:asciiTheme="majorHAnsi" w:hAnsiTheme="majorHAnsi"/>
          <w:b/>
          <w:bCs/>
          <w:sz w:val="24"/>
          <w:szCs w:val="24"/>
        </w:rPr>
        <w:t xml:space="preserve">6.29.2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35BCAC81" w14:textId="415A2A0D"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4406FBFF" w14:textId="572AF2B7" w:rsidR="002D1158" w:rsidRDefault="002D1158" w:rsidP="00F35EB9">
      <w:pPr>
        <w:pStyle w:val="NormBull"/>
      </w:pPr>
      <w:r w:rsidRPr="002D21CE">
        <w:t xml:space="preserve">Ensure that the value of the iteration variable is not changed other than by the loop control mechanism during the execution of a </w:t>
      </w:r>
      <w:r w:rsidRPr="0071177D">
        <w:rPr>
          <w:rFonts w:ascii="Courier New" w:hAnsi="Courier New" w:cs="Courier New"/>
        </w:rPr>
        <w:t>do</w:t>
      </w:r>
      <w:r w:rsidRPr="002D21CE">
        <w:rPr>
          <w:sz w:val="25"/>
        </w:rPr>
        <w:t xml:space="preserve"> </w:t>
      </w:r>
      <w:r w:rsidRPr="002D21CE">
        <w:t>loop</w:t>
      </w:r>
      <w:r w:rsidR="00686DB1">
        <w:t>;</w:t>
      </w:r>
    </w:p>
    <w:p w14:paraId="73572DBC" w14:textId="0047DA30" w:rsidR="004C770C" w:rsidRDefault="002D1158" w:rsidP="00F35EB9">
      <w:pPr>
        <w:pStyle w:val="NormBull"/>
      </w:pPr>
      <w:r w:rsidRPr="002D21CE">
        <w:t xml:space="preserve"> Verify that where the iteration variable is an actual argument, it is associated with an </w:t>
      </w:r>
      <w:r w:rsidRPr="002D21CE">
        <w:rPr>
          <w:rFonts w:ascii="Courier New" w:hAnsi="Courier New" w:cs="Courier New"/>
        </w:rPr>
        <w:t>intent(in)</w:t>
      </w:r>
      <w:r w:rsidRPr="002D21CE">
        <w:rPr>
          <w:sz w:val="25"/>
        </w:rPr>
        <w:t xml:space="preserve"> </w:t>
      </w:r>
      <w:r w:rsidRPr="002D21CE">
        <w:t xml:space="preserve">or a </w:t>
      </w:r>
      <w:r w:rsidRPr="006821B2">
        <w:rPr>
          <w:rFonts w:ascii="Courier New" w:hAnsi="Courier New" w:cs="Courier New"/>
        </w:rPr>
        <w:t>value</w:t>
      </w:r>
      <w:r w:rsidRPr="002D21CE">
        <w:rPr>
          <w:sz w:val="25"/>
        </w:rPr>
        <w:t xml:space="preserve"> </w:t>
      </w:r>
      <w:r w:rsidRPr="002D21CE">
        <w:t>dummy argument.</w:t>
      </w:r>
    </w:p>
    <w:p w14:paraId="72826CFF" w14:textId="34611E43" w:rsidR="004C770C" w:rsidRDefault="00726AF3" w:rsidP="006821B2">
      <w:pPr>
        <w:pStyle w:val="Heading3"/>
      </w:pPr>
      <w:bookmarkStart w:id="133" w:name="_Ref336424988"/>
      <w:bookmarkStart w:id="134" w:name="_Toc358896515"/>
      <w:bookmarkStart w:id="135" w:name="_Toc136868722"/>
      <w:r>
        <w:t>6</w:t>
      </w:r>
      <w:r w:rsidR="009E501C">
        <w:t>.</w:t>
      </w:r>
      <w:r w:rsidR="004C770C">
        <w:t>3</w:t>
      </w:r>
      <w:r w:rsidR="00015334">
        <w:t>0</w:t>
      </w:r>
      <w:r w:rsidR="00074057">
        <w:t xml:space="preserve"> </w:t>
      </w:r>
      <w:r w:rsidR="004C770C">
        <w:t xml:space="preserve">Off-by-one </w:t>
      </w:r>
      <w:r w:rsidR="004E2FF4">
        <w:t xml:space="preserve">error </w:t>
      </w:r>
      <w:r w:rsidR="004C770C">
        <w:t>[XZH]</w:t>
      </w:r>
      <w:bookmarkEnd w:id="133"/>
      <w:bookmarkEnd w:id="134"/>
      <w:bookmarkEnd w:id="135"/>
      <w:r w:rsidR="00A71EFE">
        <w:t xml:space="preserve"> </w:t>
      </w:r>
      <w:r w:rsidR="00A71EFE">
        <w:fldChar w:fldCharType="begin"/>
      </w:r>
      <w:r w:rsidR="00A71EFE">
        <w:instrText>XE "</w:instrText>
      </w:r>
      <w:r w:rsidR="00A71EFE" w:rsidRPr="00B53360">
        <w:instrText>Language</w:instrText>
      </w:r>
      <w:r w:rsidR="00A71EFE" w:rsidRPr="00DF260F">
        <w:instrText xml:space="preserve"> </w:instrText>
      </w:r>
      <w:r w:rsidR="00A94631">
        <w:instrText>v</w:instrText>
      </w:r>
      <w:r w:rsidR="00A71EFE" w:rsidRPr="00DF260F">
        <w:instrText>ulnerabilities:</w:instrText>
      </w:r>
      <w:r w:rsidR="00A71EFE" w:rsidRPr="007833F7">
        <w:instrText xml:space="preserve"> </w:instrText>
      </w:r>
      <w:r w:rsidR="00A71EFE">
        <w:instrText>Off-by-one error [XZH]"</w:instrText>
      </w:r>
      <w:r w:rsidR="00A71EFE">
        <w:fldChar w:fldCharType="end"/>
      </w:r>
      <w:r w:rsidR="00A71EFE">
        <w:fldChar w:fldCharType="begin"/>
      </w:r>
      <w:r w:rsidR="00A71EFE">
        <w:instrText>XE "</w:instrText>
      </w:r>
      <w:r w:rsidR="00A71EFE" w:rsidRPr="00BB19DF">
        <w:instrText xml:space="preserve"> </w:instrText>
      </w:r>
      <w:r w:rsidR="00A71EFE">
        <w:instrText>XZH –</w:instrText>
      </w:r>
      <w:r w:rsidR="00A71EFE" w:rsidRPr="007833F7">
        <w:instrText xml:space="preserve"> </w:instrText>
      </w:r>
      <w:r w:rsidR="00A71EFE">
        <w:instrText>Off-by-one error"</w:instrText>
      </w:r>
      <w:r w:rsidR="00A71EFE">
        <w:fldChar w:fldCharType="end"/>
      </w:r>
    </w:p>
    <w:p w14:paraId="109C5B77" w14:textId="1FFC420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32DBD1B" w14:textId="4EF2B025" w:rsidR="008C1524" w:rsidRDefault="008C1524" w:rsidP="00F35EB9">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24772-1:2019 clause 6.30 applies to Fortran as described below.</w:t>
      </w:r>
    </w:p>
    <w:p w14:paraId="7D91B865" w14:textId="362DD979" w:rsidR="002D1158" w:rsidRDefault="00637664" w:rsidP="00F35EB9">
      <w:pPr>
        <w:rPr>
          <w:rFonts w:eastAsia="Times New Roman"/>
        </w:rPr>
      </w:pPr>
      <w:r w:rsidRPr="007B75C8">
        <w:rPr>
          <w:rFonts w:ascii="Cambria" w:hAnsi="Cambria" w:cs="Helvetica Neue"/>
          <w:color w:val="000000"/>
        </w:rPr>
        <w:t>The vulnerability is mitigated in Fortran,</w:t>
      </w:r>
      <w:r>
        <w:rPr>
          <w:rFonts w:ascii="Helvetica Neue" w:hAnsi="Helvetica Neue" w:cs="Helvetica Neue"/>
          <w:color w:val="000000"/>
          <w:sz w:val="26"/>
          <w:szCs w:val="26"/>
        </w:rPr>
        <w:t xml:space="preserve"> </w:t>
      </w:r>
      <w:r>
        <w:rPr>
          <w:rFonts w:eastAsia="Times New Roman"/>
        </w:rPr>
        <w:t>as Fortran</w:t>
      </w:r>
      <w:r w:rsidR="002D1158">
        <w:rPr>
          <w:rFonts w:eastAsia="Times New Roman"/>
        </w:rPr>
        <w:t xml:space="preserve"> permits explicit declarations of upper and lower bounds of arrays, which allows bounds that are relevant to the application to be used. For example, latitude can be declared with bounds -90 to 90, while longitude can be declared with bounds -180 to 180. Thus, user-written arithmetic on subscripts can be minimized.</w:t>
      </w:r>
    </w:p>
    <w:p w14:paraId="5F316B87" w14:textId="75BFAE7A" w:rsidR="004C770C" w:rsidRDefault="002D1158" w:rsidP="00F35EB9">
      <w:pPr>
        <w:rPr>
          <w:rFonts w:eastAsia="Times New Roman"/>
          <w:spacing w:val="4"/>
        </w:rPr>
      </w:pPr>
      <w:r w:rsidRPr="00F35EB9">
        <w:rPr>
          <w:rFonts w:eastAsia="Times New Roman"/>
        </w:rPr>
        <w:t>This</w:t>
      </w:r>
      <w:r>
        <w:rPr>
          <w:rFonts w:eastAsia="Times New Roman"/>
          <w:spacing w:val="4"/>
        </w:rPr>
        <w:t xml:space="preserve"> vulnerability is applicable to a mixed-language program containing both Fortran and C, since arrays in C always have the lower bound 0</w:t>
      </w:r>
      <w:r w:rsidR="00B9735F">
        <w:rPr>
          <w:rFonts w:eastAsia="Times New Roman"/>
          <w:spacing w:val="4"/>
        </w:rPr>
        <w:t xml:space="preserve"> while the default in Fortran is 1</w:t>
      </w:r>
      <w:r>
        <w:rPr>
          <w:rFonts w:eastAsia="Times New Roman"/>
          <w:spacing w:val="4"/>
        </w:rPr>
        <w:t xml:space="preserve">, and </w:t>
      </w:r>
      <w:r w:rsidR="00B9735F">
        <w:rPr>
          <w:rFonts w:eastAsia="Times New Roman"/>
          <w:spacing w:val="4"/>
        </w:rPr>
        <w:t xml:space="preserve">one </w:t>
      </w:r>
      <w:r w:rsidR="009114BF">
        <w:rPr>
          <w:rFonts w:eastAsia="Times New Roman"/>
          <w:spacing w:val="4"/>
        </w:rPr>
        <w:t>can reduce</w:t>
      </w:r>
      <w:r>
        <w:rPr>
          <w:rFonts w:eastAsia="Times New Roman"/>
          <w:spacing w:val="4"/>
        </w:rPr>
        <w:t xml:space="preserve"> the overall </w:t>
      </w:r>
      <w:r w:rsidR="00B9735F">
        <w:rPr>
          <w:rFonts w:eastAsia="Times New Roman"/>
          <w:spacing w:val="4"/>
        </w:rPr>
        <w:t xml:space="preserve">complexity in the programmer’s mind by declaring </w:t>
      </w:r>
      <w:r>
        <w:rPr>
          <w:rFonts w:eastAsia="Times New Roman"/>
          <w:spacing w:val="4"/>
        </w:rPr>
        <w:t>Fortran arrays with lower bounds of zero</w:t>
      </w:r>
      <w:r w:rsidR="00B9735F">
        <w:rPr>
          <w:rFonts w:eastAsia="Times New Roman"/>
          <w:spacing w:val="4"/>
        </w:rPr>
        <w:t>.</w:t>
      </w:r>
    </w:p>
    <w:p w14:paraId="0F7289FB" w14:textId="3DB907E1" w:rsidR="00C524B1" w:rsidRPr="006821B2" w:rsidRDefault="00C524B1" w:rsidP="00F35EB9">
      <w:pPr>
        <w:rPr>
          <w:rFonts w:eastAsia="Times New Roman"/>
          <w:spacing w:val="4"/>
        </w:rPr>
      </w:pPr>
      <w:r>
        <w:rPr>
          <w:rFonts w:eastAsia="Times New Roman"/>
          <w:spacing w:val="4"/>
        </w:rPr>
        <w:t xml:space="preserve">The vulnerability associated with off-by-one errors in loops applies to Fortran. The </w:t>
      </w:r>
      <w:proofErr w:type="spellStart"/>
      <w:r w:rsidRPr="006625EE">
        <w:rPr>
          <w:rFonts w:ascii="Courier New" w:hAnsi="Courier New" w:cs="Courier New"/>
          <w:sz w:val="21"/>
          <w:szCs w:val="21"/>
        </w:rPr>
        <w:t>lbound</w:t>
      </w:r>
      <w:proofErr w:type="spellEnd"/>
      <w:r>
        <w:t xml:space="preserve"> and </w:t>
      </w:r>
      <w:proofErr w:type="spellStart"/>
      <w:r w:rsidRPr="006625EE">
        <w:rPr>
          <w:rFonts w:ascii="Courier New" w:hAnsi="Courier New" w:cs="Courier New"/>
          <w:sz w:val="21"/>
          <w:szCs w:val="21"/>
        </w:rPr>
        <w:t>ubound</w:t>
      </w:r>
      <w:proofErr w:type="spellEnd"/>
      <w:r>
        <w:t xml:space="preserve"> </w:t>
      </w:r>
      <w:proofErr w:type="spellStart"/>
      <w:r>
        <w:t>intrinsics</w:t>
      </w:r>
      <w:proofErr w:type="spellEnd"/>
      <w:r>
        <w:t xml:space="preserve"> provide a safe mechanism for iterating over array subscripts.</w:t>
      </w:r>
    </w:p>
    <w:p w14:paraId="05F71155" w14:textId="180CA4D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0</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471A6F5D" w14:textId="71A1E3F4"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0A29061A" w14:textId="7D77CB53" w:rsidR="00DF6E0D" w:rsidRDefault="00143C71" w:rsidP="00F35EB9">
      <w:pPr>
        <w:pStyle w:val="NormBull"/>
      </w:pPr>
      <w:r>
        <w:t>Use the avoidance mechanisms</w:t>
      </w:r>
      <w:r w:rsidR="00DF6E0D">
        <w:t xml:space="preserve"> of ISO/IEC 24772-1:2019 clause 6.30.5</w:t>
      </w:r>
      <w:r w:rsidR="00686DB1">
        <w:t>;</w:t>
      </w:r>
    </w:p>
    <w:p w14:paraId="17661F95" w14:textId="220A7EED" w:rsidR="00C524B1" w:rsidRDefault="002811B2" w:rsidP="00C524B1">
      <w:pPr>
        <w:pStyle w:val="NormBull"/>
      </w:pPr>
      <w:r w:rsidRPr="002D21CE">
        <w:t>Declare array bounds to fit the natural bounds of the problem</w:t>
      </w:r>
      <w:r w:rsidR="00686DB1">
        <w:t>;</w:t>
      </w:r>
    </w:p>
    <w:p w14:paraId="007E725B" w14:textId="60508B14" w:rsidR="004C770C" w:rsidRDefault="002811B2" w:rsidP="00F35EB9">
      <w:pPr>
        <w:pStyle w:val="NormBull"/>
      </w:pPr>
      <w:r w:rsidRPr="002D21CE">
        <w:t>Declare interoperable</w:t>
      </w:r>
      <w:r w:rsidR="00B9735F">
        <w:t xml:space="preserve"> (with C</w:t>
      </w:r>
      <w:r w:rsidR="0003346F">
        <w:t xml:space="preserve">) </w:t>
      </w:r>
      <w:r w:rsidR="0003346F" w:rsidRPr="002D21CE">
        <w:t>arrays</w:t>
      </w:r>
      <w:r w:rsidRPr="002D21CE">
        <w:t xml:space="preserve"> with the lower bound 0</w:t>
      </w:r>
      <w:r w:rsidR="00686DB1">
        <w:t>;</w:t>
      </w:r>
    </w:p>
    <w:p w14:paraId="4E8C997B" w14:textId="606811B9" w:rsidR="00C524B1" w:rsidRDefault="00C524B1" w:rsidP="00F35EB9">
      <w:pPr>
        <w:pStyle w:val="NormBull"/>
      </w:pPr>
      <w:r>
        <w:t xml:space="preserve">Use </w:t>
      </w:r>
      <w:proofErr w:type="spellStart"/>
      <w:r w:rsidRPr="0003346F">
        <w:rPr>
          <w:rFonts w:ascii="Courier New" w:hAnsi="Courier New" w:cs="Courier New"/>
          <w:sz w:val="21"/>
          <w:szCs w:val="21"/>
        </w:rPr>
        <w:t>lbound</w:t>
      </w:r>
      <w:proofErr w:type="spellEnd"/>
      <w:r>
        <w:t xml:space="preserve"> and </w:t>
      </w:r>
      <w:proofErr w:type="spellStart"/>
      <w:r w:rsidRPr="0003346F">
        <w:rPr>
          <w:rFonts w:ascii="Courier New" w:hAnsi="Courier New" w:cs="Courier New"/>
          <w:sz w:val="21"/>
          <w:szCs w:val="21"/>
        </w:rPr>
        <w:t>ubound</w:t>
      </w:r>
      <w:proofErr w:type="spellEnd"/>
      <w:r>
        <w:t xml:space="preserve"> </w:t>
      </w:r>
      <w:proofErr w:type="spellStart"/>
      <w:r>
        <w:t>intrinsics</w:t>
      </w:r>
      <w:proofErr w:type="spellEnd"/>
      <w:r>
        <w:t xml:space="preserve"> to specify loop bounds instead of numeric literals.</w:t>
      </w:r>
    </w:p>
    <w:p w14:paraId="0DF5AEDB" w14:textId="35B732AD" w:rsidR="004C770C" w:rsidRDefault="00726AF3" w:rsidP="006821B2">
      <w:pPr>
        <w:pStyle w:val="Heading3"/>
      </w:pPr>
      <w:bookmarkStart w:id="136" w:name="_Ref336414195"/>
      <w:bookmarkStart w:id="137" w:name="_Toc358896516"/>
      <w:bookmarkStart w:id="138" w:name="_Toc136868723"/>
      <w:r>
        <w:t>6</w:t>
      </w:r>
      <w:r w:rsidR="009E501C">
        <w:t>.</w:t>
      </w:r>
      <w:r w:rsidR="004C770C">
        <w:t>3</w:t>
      </w:r>
      <w:r w:rsidR="00015334">
        <w:t>1</w:t>
      </w:r>
      <w:r w:rsidR="00074057">
        <w:t xml:space="preserve"> </w:t>
      </w:r>
      <w:r w:rsidR="00883A98">
        <w:t>Uns</w:t>
      </w:r>
      <w:r w:rsidR="004C770C">
        <w:t xml:space="preserve">tructured </w:t>
      </w:r>
      <w:r w:rsidR="004E2FF4">
        <w:t xml:space="preserve">programming </w:t>
      </w:r>
      <w:r w:rsidR="004C770C">
        <w:t>[EWD]</w:t>
      </w:r>
      <w:bookmarkEnd w:id="136"/>
      <w:bookmarkEnd w:id="137"/>
      <w:bookmarkEnd w:id="138"/>
      <w:r w:rsidR="00A71EFE">
        <w:t xml:space="preserve"> </w:t>
      </w:r>
      <w:r w:rsidR="00A71EFE">
        <w:fldChar w:fldCharType="begin"/>
      </w:r>
      <w:r w:rsidR="00A71EFE">
        <w:instrText>XE "</w:instrText>
      </w:r>
      <w:r w:rsidR="00A71EFE" w:rsidRPr="00B53360">
        <w:instrText>Language</w:instrText>
      </w:r>
      <w:r w:rsidR="00A71EFE" w:rsidRPr="00DF260F">
        <w:instrText xml:space="preserve"> </w:instrText>
      </w:r>
      <w:r w:rsidR="00A94631">
        <w:instrText>v</w:instrText>
      </w:r>
      <w:r w:rsidR="00A71EFE" w:rsidRPr="00DF260F">
        <w:instrText>ulnerabilities:</w:instrText>
      </w:r>
      <w:r w:rsidR="00A71EFE" w:rsidRPr="007833F7">
        <w:instrText xml:space="preserve"> </w:instrText>
      </w:r>
      <w:r w:rsidR="00A71EFE">
        <w:instrText>Unstructured programming [EWD]"</w:instrText>
      </w:r>
      <w:r w:rsidR="00A71EFE">
        <w:fldChar w:fldCharType="end"/>
      </w:r>
      <w:r w:rsidR="00A71EFE">
        <w:fldChar w:fldCharType="begin"/>
      </w:r>
      <w:r w:rsidR="00A71EFE">
        <w:instrText>XE "</w:instrText>
      </w:r>
      <w:r w:rsidR="00A71EFE" w:rsidRPr="00BB19DF">
        <w:instrText xml:space="preserve"> </w:instrText>
      </w:r>
      <w:r w:rsidR="00A71EFE">
        <w:instrText>EWD –</w:instrText>
      </w:r>
      <w:r w:rsidR="00A71EFE" w:rsidRPr="007833F7">
        <w:instrText xml:space="preserve"> </w:instrText>
      </w:r>
      <w:r w:rsidR="00A71EFE">
        <w:instrText>Unstructured programming"</w:instrText>
      </w:r>
      <w:r w:rsidR="00A71EFE">
        <w:fldChar w:fldCharType="end"/>
      </w:r>
    </w:p>
    <w:p w14:paraId="2541B7F7" w14:textId="0F44FC0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1</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62E0B6B" w14:textId="5E53C01A" w:rsidR="008C1524" w:rsidRDefault="008C1524" w:rsidP="002811B2">
      <w:pPr>
        <w:rPr>
          <w:rFonts w:eastAsia="Times New Roman"/>
        </w:rPr>
      </w:pPr>
      <w:r>
        <w:rPr>
          <w:rFonts w:eastAsia="Times New Roman"/>
        </w:rPr>
        <w:t xml:space="preserve">The vulnerability specified in </w:t>
      </w:r>
      <w:r w:rsidR="00745621">
        <w:rPr>
          <w:rFonts w:eastAsia="Times New Roman"/>
        </w:rPr>
        <w:t>ISO/</w:t>
      </w:r>
      <w:r w:rsidR="007D5F01">
        <w:rPr>
          <w:rFonts w:eastAsia="Times New Roman"/>
        </w:rPr>
        <w:t>I</w:t>
      </w:r>
      <w:r w:rsidR="00745621">
        <w:rPr>
          <w:rFonts w:eastAsia="Times New Roman"/>
        </w:rPr>
        <w:t xml:space="preserve">EC </w:t>
      </w:r>
      <w:r>
        <w:rPr>
          <w:rFonts w:eastAsia="Times New Roman"/>
        </w:rPr>
        <w:t xml:space="preserve"> 24772-1:2019 clause 6.31 applies to Fortran. </w:t>
      </w:r>
    </w:p>
    <w:p w14:paraId="2BA81369" w14:textId="77777777" w:rsidR="002811B2" w:rsidRDefault="002811B2" w:rsidP="002811B2">
      <w:pPr>
        <w:rPr>
          <w:rFonts w:eastAsia="Times New Roman"/>
        </w:rPr>
      </w:pPr>
      <w:r>
        <w:rPr>
          <w:rFonts w:eastAsia="Times New Roman"/>
        </w:rPr>
        <w:t>As the first language to be formally standardized, Fortran has older constructs that allow an unstructured programming style to be employed.</w:t>
      </w:r>
    </w:p>
    <w:p w14:paraId="69FD7C75" w14:textId="77777777" w:rsidR="002811B2" w:rsidRDefault="002811B2" w:rsidP="002811B2">
      <w:pPr>
        <w:rPr>
          <w:rFonts w:eastAsia="Times New Roman"/>
          <w:spacing w:val="8"/>
        </w:rPr>
      </w:pPr>
      <w:r>
        <w:rPr>
          <w:rFonts w:eastAsia="Times New Roman"/>
          <w:spacing w:val="8"/>
        </w:rPr>
        <w:lastRenderedPageBreak/>
        <w:t>These features have been superseded by better methods. The Fortran standard continues to support these archaic forms to allow older programs to function. Some of them are obsolescent, which means that the processor is required to be able to detect and report their usage.</w:t>
      </w:r>
    </w:p>
    <w:p w14:paraId="3C9C8220" w14:textId="77777777" w:rsidR="002811B2" w:rsidRDefault="002811B2" w:rsidP="002811B2">
      <w:pPr>
        <w:rPr>
          <w:rFonts w:eastAsia="Times New Roman"/>
        </w:rPr>
      </w:pPr>
      <w:r>
        <w:rPr>
          <w:rFonts w:eastAsia="Times New Roman"/>
        </w:rPr>
        <w:t>Automatic tools are the preferred method of refactoring unstructured code. Only where automatic tools are unable to do so should refactoring be done manually.</w:t>
      </w:r>
    </w:p>
    <w:p w14:paraId="2EAF5293" w14:textId="654D569D" w:rsidR="004C770C" w:rsidRDefault="002811B2" w:rsidP="004C770C">
      <w:r>
        <w:rPr>
          <w:rFonts w:eastAsia="Times New Roman"/>
        </w:rPr>
        <w:t>Refactoring efforts should always be thoroughly checked by testing of the new code.</w:t>
      </w:r>
    </w:p>
    <w:p w14:paraId="4F2C7959" w14:textId="4E628B40" w:rsidR="00686DB1" w:rsidRDefault="00726AF3" w:rsidP="007B75C8">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0380CBBE" w14:textId="18EA886E" w:rsidR="00686DB1" w:rsidRDefault="00686DB1" w:rsidP="007B75C8">
      <w:r>
        <w:t xml:space="preserve">Fortran </w:t>
      </w:r>
      <w:r>
        <w:rPr>
          <w:szCs w:val="24"/>
        </w:rPr>
        <w:t>s</w:t>
      </w:r>
      <w:r w:rsidRPr="00F34D89">
        <w:rPr>
          <w:szCs w:val="24"/>
        </w:rPr>
        <w:t>oftware developers can avoid the vulnerability or mitigate its ill effects in the following ways</w:t>
      </w:r>
      <w:r>
        <w:rPr>
          <w:szCs w:val="24"/>
        </w:rPr>
        <w:t>. They can:</w:t>
      </w:r>
    </w:p>
    <w:p w14:paraId="2EA71E4A" w14:textId="653F052E" w:rsidR="00745621" w:rsidRDefault="00143C71" w:rsidP="007B75C8">
      <w:pPr>
        <w:pStyle w:val="ListParagraph"/>
        <w:numPr>
          <w:ilvl w:val="0"/>
          <w:numId w:val="638"/>
        </w:numPr>
      </w:pPr>
      <w:r>
        <w:t>Use the avoidance mechanisms</w:t>
      </w:r>
      <w:r w:rsidR="00745621">
        <w:t xml:space="preserve"> of ISO/IEC 24772-1:2019 clause 6.31.5</w:t>
      </w:r>
      <w:r w:rsidR="00686DB1">
        <w:t>;</w:t>
      </w:r>
    </w:p>
    <w:p w14:paraId="1DE5522E" w14:textId="710CE8B1" w:rsidR="00C07504" w:rsidRPr="00C02977" w:rsidRDefault="00C07504" w:rsidP="007B75C8">
      <w:pPr>
        <w:pStyle w:val="ListParagraph"/>
        <w:numPr>
          <w:ilvl w:val="0"/>
          <w:numId w:val="638"/>
        </w:numPr>
      </w:pPr>
      <w:r>
        <w:t>Use the compiler or static analysis tools to detect unstructured programming and the use of old or obsolescent features</w:t>
      </w:r>
      <w:r w:rsidR="00686DB1">
        <w:t>;</w:t>
      </w:r>
    </w:p>
    <w:p w14:paraId="4A3BFB49" w14:textId="77777777" w:rsidR="007B75C8" w:rsidRDefault="002811B2" w:rsidP="007B75C8">
      <w:pPr>
        <w:pStyle w:val="ListParagraph"/>
        <w:numPr>
          <w:ilvl w:val="0"/>
          <w:numId w:val="638"/>
        </w:numPr>
      </w:pPr>
      <w:r w:rsidRPr="002D21CE">
        <w:t>Use a tool to automatically refactor unstructured code</w:t>
      </w:r>
      <w:r w:rsidR="007B75C8">
        <w:t>;</w:t>
      </w:r>
    </w:p>
    <w:p w14:paraId="497FAA65" w14:textId="4E810261" w:rsidR="002811B2" w:rsidRPr="00C02977" w:rsidRDefault="007B75C8" w:rsidP="007B75C8">
      <w:pPr>
        <w:pStyle w:val="ListParagraph"/>
        <w:numPr>
          <w:ilvl w:val="0"/>
          <w:numId w:val="638"/>
        </w:numPr>
        <w:rPr>
          <w:szCs w:val="20"/>
        </w:rPr>
      </w:pPr>
      <w:r>
        <w:t>R</w:t>
      </w:r>
      <w:r w:rsidR="002811B2" w:rsidRPr="002D21CE">
        <w:t>eplace unstructured code manually with modern structured alternatives only where automatic tools are unable to do so</w:t>
      </w:r>
      <w:r>
        <w:t>.</w:t>
      </w:r>
    </w:p>
    <w:p w14:paraId="5D65F1F2" w14:textId="77777777" w:rsidR="00637664" w:rsidRPr="00637664" w:rsidRDefault="00637664" w:rsidP="00D23EE6"/>
    <w:p w14:paraId="339BEF5F" w14:textId="4EEE950B" w:rsidR="004C770C" w:rsidRDefault="00726AF3" w:rsidP="006821B2">
      <w:pPr>
        <w:pStyle w:val="Heading3"/>
      </w:pPr>
      <w:bookmarkStart w:id="139" w:name="_Toc358896517"/>
      <w:bookmarkStart w:id="140" w:name="_Toc136868724"/>
      <w:r>
        <w:t>6</w:t>
      </w:r>
      <w:r w:rsidR="009E501C">
        <w:t>.</w:t>
      </w:r>
      <w:r w:rsidR="004C770C">
        <w:t>3</w:t>
      </w:r>
      <w:r w:rsidR="00015334">
        <w:t>2</w:t>
      </w:r>
      <w:r w:rsidR="00074057">
        <w:t xml:space="preserve"> </w:t>
      </w:r>
      <w:r w:rsidR="004C770C">
        <w:t xml:space="preserve">Passing </w:t>
      </w:r>
      <w:r w:rsidR="004E2FF4">
        <w:t>p</w:t>
      </w:r>
      <w:r w:rsidR="004C770C">
        <w:t xml:space="preserve">arameters and </w:t>
      </w:r>
      <w:r w:rsidR="004E2FF4">
        <w:t xml:space="preserve">return values </w:t>
      </w:r>
      <w:r w:rsidR="004C770C">
        <w:t>[CSJ]</w:t>
      </w:r>
      <w:bookmarkEnd w:id="139"/>
      <w:bookmarkEnd w:id="140"/>
      <w:r w:rsidR="00A71EFE">
        <w:t xml:space="preserve"> </w:t>
      </w:r>
      <w:r w:rsidR="00A71EFE">
        <w:fldChar w:fldCharType="begin"/>
      </w:r>
      <w:r w:rsidR="00A71EFE">
        <w:instrText>XE "</w:instrText>
      </w:r>
      <w:r w:rsidR="00A71EFE" w:rsidRPr="00B53360">
        <w:instrText>Language</w:instrText>
      </w:r>
      <w:r w:rsidR="00A71EFE" w:rsidRPr="00DF260F">
        <w:instrText xml:space="preserve"> </w:instrText>
      </w:r>
      <w:r w:rsidR="00A94631">
        <w:instrText>v</w:instrText>
      </w:r>
      <w:r w:rsidR="00A71EFE" w:rsidRPr="00DF260F">
        <w:instrText>ulnerabilities:</w:instrText>
      </w:r>
      <w:r w:rsidR="00A71EFE" w:rsidRPr="007833F7">
        <w:instrText xml:space="preserve"> </w:instrText>
      </w:r>
      <w:r w:rsidR="00A71EFE">
        <w:instrText>Passing parameters and return values [CSJ]"</w:instrText>
      </w:r>
      <w:r w:rsidR="00A71EFE">
        <w:fldChar w:fldCharType="end"/>
      </w:r>
      <w:r w:rsidR="00A71EFE">
        <w:fldChar w:fldCharType="begin"/>
      </w:r>
      <w:r w:rsidR="00A71EFE">
        <w:instrText>XE "</w:instrText>
      </w:r>
      <w:r w:rsidR="00A71EFE" w:rsidRPr="00BB19DF">
        <w:instrText xml:space="preserve"> </w:instrText>
      </w:r>
      <w:r w:rsidR="00A71EFE">
        <w:instrText>CSJ –</w:instrText>
      </w:r>
      <w:r w:rsidR="00A71EFE" w:rsidRPr="007833F7">
        <w:instrText xml:space="preserve"> </w:instrText>
      </w:r>
      <w:r w:rsidR="00A71EFE">
        <w:instrText>Passing parameters and return values"</w:instrText>
      </w:r>
      <w:r w:rsidR="00A71EFE">
        <w:fldChar w:fldCharType="end"/>
      </w:r>
    </w:p>
    <w:p w14:paraId="003ACBD5" w14:textId="17D05295"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0A189D7" w14:textId="46EABCFA" w:rsidR="00C07504" w:rsidRDefault="00C07504" w:rsidP="002811B2">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6.32 </w:t>
      </w:r>
      <w:commentRangeStart w:id="141"/>
      <w:r>
        <w:rPr>
          <w:rFonts w:eastAsia="Times New Roman"/>
        </w:rPr>
        <w:t xml:space="preserve">applies to </w:t>
      </w:r>
      <w:r w:rsidR="002811B2">
        <w:rPr>
          <w:rFonts w:eastAsia="Times New Roman"/>
        </w:rPr>
        <w:t>Fortran</w:t>
      </w:r>
      <w:commentRangeEnd w:id="141"/>
      <w:r w:rsidR="00080A88">
        <w:rPr>
          <w:rStyle w:val="CommentReference"/>
        </w:rPr>
        <w:commentReference w:id="141"/>
      </w:r>
      <w:r>
        <w:rPr>
          <w:rFonts w:eastAsia="Times New Roman"/>
        </w:rPr>
        <w:t>.</w:t>
      </w:r>
    </w:p>
    <w:p w14:paraId="52E2E0EE" w14:textId="17D1D30C" w:rsidR="00C72C00" w:rsidRDefault="002811B2" w:rsidP="002811B2">
      <w:pPr>
        <w:rPr>
          <w:rFonts w:eastAsia="Times New Roman"/>
        </w:rPr>
      </w:pPr>
      <w:r>
        <w:rPr>
          <w:rFonts w:eastAsia="Times New Roman"/>
        </w:rPr>
        <w:t xml:space="preserve">Fortran does not specify the argument passing mechanism, but rather specifies the rules of </w:t>
      </w:r>
      <w:r>
        <w:rPr>
          <w:rFonts w:eastAsia="Times New Roman"/>
          <w:i/>
        </w:rPr>
        <w:t>argument association</w:t>
      </w:r>
      <w:r>
        <w:rPr>
          <w:rFonts w:eastAsia="Times New Roman"/>
        </w:rPr>
        <w:t>. These rules are generally implemented either by</w:t>
      </w:r>
      <w:r w:rsidR="00C02977">
        <w:rPr>
          <w:rFonts w:eastAsia="Times New Roman"/>
        </w:rPr>
        <w:t xml:space="preserve"> </w:t>
      </w:r>
      <w:r>
        <w:rPr>
          <w:rFonts w:eastAsia="Times New Roman"/>
        </w:rPr>
        <w:t>pass-by-reference,</w:t>
      </w:r>
      <w:del w:id="142" w:author="Stephen Michell" w:date="2023-08-28T10:53:00Z">
        <w:r w:rsidDel="00C72C00">
          <w:rPr>
            <w:rFonts w:eastAsia="Times New Roman"/>
          </w:rPr>
          <w:delText xml:space="preserve"> by value,</w:delText>
        </w:r>
      </w:del>
      <w:r>
        <w:rPr>
          <w:rFonts w:eastAsia="Times New Roman"/>
        </w:rPr>
        <w:t xml:space="preserve"> by copy-in/copy-out, by descriptor, or </w:t>
      </w:r>
      <w:proofErr w:type="gramStart"/>
      <w:r>
        <w:rPr>
          <w:rFonts w:eastAsia="Times New Roman"/>
        </w:rPr>
        <w:t>by</w:t>
      </w:r>
      <w:ins w:id="143" w:author="Stephen Michell" w:date="2023-08-28T10:56:00Z">
        <w:r w:rsidR="00C72C00">
          <w:rPr>
            <w:rFonts w:eastAsia="Times New Roman"/>
          </w:rPr>
          <w:t xml:space="preserve"> </w:t>
        </w:r>
      </w:ins>
      <w:r>
        <w:rPr>
          <w:rFonts w:eastAsia="Times New Roman"/>
        </w:rPr>
        <w:t xml:space="preserve"> copy</w:t>
      </w:r>
      <w:proofErr w:type="gramEnd"/>
      <w:r>
        <w:rPr>
          <w:rFonts w:eastAsia="Times New Roman"/>
        </w:rPr>
        <w:t>-in.</w:t>
      </w:r>
    </w:p>
    <w:p w14:paraId="3CD1920B" w14:textId="77777777" w:rsidR="002811B2" w:rsidRDefault="002811B2" w:rsidP="002811B2">
      <w:pPr>
        <w:rPr>
          <w:rFonts w:eastAsia="Times New Roman"/>
          <w:spacing w:val="4"/>
        </w:rPr>
      </w:pPr>
      <w:r>
        <w:rPr>
          <w:rFonts w:eastAsia="Times New Roman"/>
          <w:spacing w:val="4"/>
        </w:rPr>
        <w:t xml:space="preserve">More restrictive rules apply to </w:t>
      </w:r>
      <w:proofErr w:type="spellStart"/>
      <w:r>
        <w:rPr>
          <w:rFonts w:eastAsia="Times New Roman"/>
          <w:spacing w:val="4"/>
        </w:rPr>
        <w:t>coarrays</w:t>
      </w:r>
      <w:proofErr w:type="spellEnd"/>
      <w:r>
        <w:rPr>
          <w:rFonts w:eastAsia="Times New Roman"/>
          <w:spacing w:val="4"/>
        </w:rPr>
        <w:t xml:space="preserve"> and to arrays with the contiguous attribute. Rules for procedures declared to have a C binding follow the rules of C.</w:t>
      </w:r>
    </w:p>
    <w:p w14:paraId="610A1AD3" w14:textId="589EDCB4" w:rsidR="00BC5F2A" w:rsidRPr="00EE6BA3" w:rsidRDefault="002811B2" w:rsidP="002811B2">
      <w:pPr>
        <w:rPr>
          <w:rFonts w:eastAsia="Times New Roman"/>
          <w:spacing w:val="3"/>
        </w:rPr>
      </w:pPr>
      <w:r>
        <w:rPr>
          <w:rFonts w:eastAsia="Times New Roman"/>
          <w:spacing w:val="3"/>
        </w:rPr>
        <w:t>Module procedures, intrinsic procedures, and internal procedures have explicit interfaces. An external procedure has an explicit interface only when one is provided by a procedure declaration or interface body. Such an interface body could be generated automatically using a software tool. Explicit interfaces allow processors to check the type, kind, and rank of arguments and result variables of functions.</w:t>
      </w:r>
    </w:p>
    <w:p w14:paraId="26243D9F" w14:textId="57731CD1"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09E2C832" w14:textId="630905FB"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24E3A63D" w14:textId="3F228234" w:rsidR="00745621" w:rsidRDefault="00143C71" w:rsidP="00745621">
      <w:pPr>
        <w:pStyle w:val="NormBull"/>
        <w:numPr>
          <w:ilvl w:val="0"/>
          <w:numId w:val="294"/>
        </w:numPr>
      </w:pPr>
      <w:r>
        <w:t>Use the avoidance mechanisms</w:t>
      </w:r>
      <w:r w:rsidR="00745621">
        <w:t xml:space="preserve"> of ISO/IEC 24772-1:2019 clause 6.32.5</w:t>
      </w:r>
      <w:r w:rsidR="00686DB1">
        <w:t>;</w:t>
      </w:r>
    </w:p>
    <w:p w14:paraId="36EECA86" w14:textId="3BB37B35" w:rsidR="002811B2" w:rsidRPr="002D21CE" w:rsidRDefault="002811B2" w:rsidP="002811B2">
      <w:pPr>
        <w:pStyle w:val="NormBull"/>
        <w:numPr>
          <w:ilvl w:val="0"/>
          <w:numId w:val="294"/>
        </w:numPr>
      </w:pPr>
      <w:r w:rsidRPr="002D21CE">
        <w:t>Specify explicit interfaces by placing procedures in modules where the procedure is to be used in more than one scope, or by using internal procedures where the procedure is to be used in one scope only</w:t>
      </w:r>
      <w:r w:rsidR="00686DB1">
        <w:t>;</w:t>
      </w:r>
    </w:p>
    <w:p w14:paraId="01DC3DF1" w14:textId="62F33C74" w:rsidR="002811B2" w:rsidRPr="002D21CE" w:rsidRDefault="002811B2" w:rsidP="002811B2">
      <w:pPr>
        <w:pStyle w:val="NormBull"/>
        <w:numPr>
          <w:ilvl w:val="0"/>
          <w:numId w:val="294"/>
        </w:numPr>
        <w:rPr>
          <w:spacing w:val="5"/>
        </w:rPr>
      </w:pPr>
      <w:r w:rsidRPr="002D21CE">
        <w:rPr>
          <w:spacing w:val="5"/>
        </w:rPr>
        <w:t>Specify argument intents to allow further checking of argument usage</w:t>
      </w:r>
      <w:r w:rsidR="00686DB1">
        <w:rPr>
          <w:spacing w:val="5"/>
        </w:rPr>
        <w:t>;</w:t>
      </w:r>
    </w:p>
    <w:p w14:paraId="2D24C21E" w14:textId="6736916D" w:rsidR="002811B2" w:rsidRDefault="002811B2" w:rsidP="00F35EB9">
      <w:pPr>
        <w:pStyle w:val="NormBull"/>
        <w:numPr>
          <w:ilvl w:val="0"/>
          <w:numId w:val="294"/>
        </w:numPr>
      </w:pPr>
      <w:r w:rsidRPr="002D21CE">
        <w:t xml:space="preserve">Specify </w:t>
      </w:r>
      <w:r w:rsidRPr="0071177D">
        <w:rPr>
          <w:rFonts w:ascii="Courier New" w:eastAsia="Courier New" w:hAnsi="Courier New"/>
        </w:rPr>
        <w:t>pure</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elemental</w:t>
      </w:r>
      <w:r w:rsidRPr="002D21CE">
        <w:t xml:space="preserve">) for procedures where possible for greater clarity of the programmer’s </w:t>
      </w:r>
      <w:r w:rsidRPr="002D21CE">
        <w:lastRenderedPageBreak/>
        <w:t>intentions</w:t>
      </w:r>
      <w:r w:rsidR="00686DB1">
        <w:t>;</w:t>
      </w:r>
    </w:p>
    <w:p w14:paraId="575CB8DA" w14:textId="48E6D9E2" w:rsidR="004C770C" w:rsidRDefault="002811B2" w:rsidP="00F35EB9">
      <w:pPr>
        <w:pStyle w:val="NormBull"/>
        <w:numPr>
          <w:ilvl w:val="0"/>
          <w:numId w:val="294"/>
        </w:numPr>
      </w:pPr>
      <w:r w:rsidRPr="002D21CE">
        <w:t xml:space="preserve"> Use a compiler or other tool</w:t>
      </w:r>
      <w:r w:rsidR="00C07504">
        <w:t>s</w:t>
      </w:r>
      <w:r w:rsidRPr="002D21CE">
        <w:t xml:space="preserve"> to automatically create explicit interfaces for external procedures.</w:t>
      </w:r>
    </w:p>
    <w:p w14:paraId="1B2C76F6" w14:textId="2F7DDB82" w:rsidR="004C770C" w:rsidRDefault="00726AF3" w:rsidP="006821B2">
      <w:pPr>
        <w:pStyle w:val="Heading3"/>
      </w:pPr>
      <w:bookmarkStart w:id="144" w:name="_Ref336414367"/>
      <w:bookmarkStart w:id="145" w:name="_Toc358896518"/>
      <w:bookmarkStart w:id="146" w:name="_Toc136868725"/>
      <w:r>
        <w:t>6</w:t>
      </w:r>
      <w:r w:rsidR="009E501C">
        <w:t>.</w:t>
      </w:r>
      <w:r w:rsidR="004C770C">
        <w:t>3</w:t>
      </w:r>
      <w:r w:rsidR="00015334">
        <w:t>3</w:t>
      </w:r>
      <w:r w:rsidR="00074057">
        <w:t xml:space="preserve"> </w:t>
      </w:r>
      <w:r w:rsidR="004C770C">
        <w:t xml:space="preserve">Dangling </w:t>
      </w:r>
      <w:r w:rsidR="004E2FF4">
        <w:t xml:space="preserve">references </w:t>
      </w:r>
      <w:r w:rsidR="004C770C">
        <w:t xml:space="preserve">to </w:t>
      </w:r>
      <w:r w:rsidR="004E2FF4">
        <w:t xml:space="preserve">stack frames </w:t>
      </w:r>
      <w:r w:rsidR="004C770C">
        <w:t>[DCM]</w:t>
      </w:r>
      <w:bookmarkEnd w:id="144"/>
      <w:bookmarkEnd w:id="145"/>
      <w:bookmarkEnd w:id="146"/>
      <w:r w:rsidR="00A71EFE">
        <w:t xml:space="preserve"> </w:t>
      </w:r>
      <w:r w:rsidR="00A71EFE">
        <w:fldChar w:fldCharType="begin"/>
      </w:r>
      <w:r w:rsidR="00A71EFE">
        <w:instrText>XE "</w:instrText>
      </w:r>
      <w:r w:rsidR="00A71EFE" w:rsidRPr="00B53360">
        <w:instrText>Language</w:instrText>
      </w:r>
      <w:r w:rsidR="00A71EFE" w:rsidRPr="00DF260F">
        <w:instrText xml:space="preserve"> </w:instrText>
      </w:r>
      <w:r w:rsidR="00A94631">
        <w:instrText>v</w:instrText>
      </w:r>
      <w:r w:rsidR="00A71EFE" w:rsidRPr="00DF260F">
        <w:instrText>ulnerabilities:</w:instrText>
      </w:r>
      <w:r w:rsidR="00A71EFE" w:rsidRPr="007833F7">
        <w:instrText xml:space="preserve"> </w:instrText>
      </w:r>
      <w:r w:rsidR="00A71EFE">
        <w:instrText>Dangling references to stack frames [DCM]"</w:instrText>
      </w:r>
      <w:r w:rsidR="00A71EFE">
        <w:fldChar w:fldCharType="end"/>
      </w:r>
      <w:r w:rsidR="00A71EFE">
        <w:fldChar w:fldCharType="begin"/>
      </w:r>
      <w:r w:rsidR="00A71EFE">
        <w:instrText>XE "</w:instrText>
      </w:r>
      <w:r w:rsidR="00A71EFE" w:rsidRPr="00BB19DF">
        <w:instrText xml:space="preserve"> </w:instrText>
      </w:r>
      <w:r w:rsidR="00A71EFE">
        <w:instrText>DCM –</w:instrText>
      </w:r>
      <w:r w:rsidR="00A71EFE" w:rsidRPr="007833F7">
        <w:instrText xml:space="preserve"> </w:instrText>
      </w:r>
      <w:r w:rsidR="00A71EFE">
        <w:instrText>Dangling references to stack frames"</w:instrText>
      </w:r>
      <w:r w:rsidR="00A71EFE">
        <w:fldChar w:fldCharType="end"/>
      </w:r>
    </w:p>
    <w:p w14:paraId="13DC8733" w14:textId="7CD01759"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BFDF7B8" w14:textId="487C32CC" w:rsidR="004C770C" w:rsidRDefault="00C07504" w:rsidP="004C770C">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6.33 applies to Fortran </w:t>
      </w:r>
      <w:r w:rsidR="002811B2">
        <w:rPr>
          <w:rFonts w:eastAsia="Times New Roman"/>
        </w:rPr>
        <w:t xml:space="preserve">when a local target does not have the </w:t>
      </w:r>
      <w:r w:rsidR="002811B2" w:rsidRPr="0071177D">
        <w:rPr>
          <w:rFonts w:ascii="Courier New" w:eastAsia="Courier New" w:hAnsi="Courier New"/>
        </w:rPr>
        <w:t>save</w:t>
      </w:r>
      <w:r w:rsidR="002811B2">
        <w:rPr>
          <w:rFonts w:ascii="Courier New" w:eastAsia="Courier New" w:hAnsi="Courier New"/>
          <w:sz w:val="23"/>
        </w:rPr>
        <w:t xml:space="preserve"> </w:t>
      </w:r>
      <w:r w:rsidR="002811B2">
        <w:rPr>
          <w:rFonts w:eastAsia="Times New Roman"/>
        </w:rPr>
        <w:t xml:space="preserve">attribute and the pointer has a lifetime longer than the target. However, the intended functionality is often available with </w:t>
      </w:r>
      <w:proofErr w:type="spellStart"/>
      <w:r w:rsidR="002811B2">
        <w:rPr>
          <w:rFonts w:eastAsia="Times New Roman"/>
        </w:rPr>
        <w:t>allocatables</w:t>
      </w:r>
      <w:proofErr w:type="spellEnd"/>
      <w:r w:rsidR="002811B2">
        <w:rPr>
          <w:rFonts w:eastAsia="Times New Roman"/>
        </w:rPr>
        <w:t>, which do not suffer from this vulnerability. The Fortran standard explicitly states that the lifetime of an allocatable function result extends to its use in the expression that invoked the call.</w:t>
      </w:r>
    </w:p>
    <w:p w14:paraId="79151FF6" w14:textId="011A1679"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3</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13D5EE68" w14:textId="6EF77D84"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6BC1F391" w14:textId="74539896" w:rsidR="00745621" w:rsidRDefault="00143C71" w:rsidP="00745621">
      <w:pPr>
        <w:pStyle w:val="NormBull"/>
      </w:pPr>
      <w:r>
        <w:t>Use the avoidance mechanisms</w:t>
      </w:r>
      <w:r w:rsidR="00745621">
        <w:t xml:space="preserve"> of ISO/IEC 24772-1:2019 clause 6.33.5</w:t>
      </w:r>
      <w:r w:rsidR="00686DB1">
        <w:t>;</w:t>
      </w:r>
    </w:p>
    <w:p w14:paraId="7FB88A8E" w14:textId="08F39234" w:rsidR="002811B2" w:rsidRDefault="00BA2921" w:rsidP="00F35EB9">
      <w:pPr>
        <w:pStyle w:val="NormBull"/>
      </w:pPr>
      <w:r>
        <w:t xml:space="preserve">Avoid </w:t>
      </w:r>
      <w:r w:rsidR="002811B2" w:rsidRPr="002D21CE">
        <w:t>pointer</w:t>
      </w:r>
      <w:r>
        <w:t xml:space="preserve"> </w:t>
      </w:r>
      <w:r w:rsidR="002811B2" w:rsidRPr="002D21CE">
        <w:t>assign</w:t>
      </w:r>
      <w:r>
        <w:t>ment</w:t>
      </w:r>
      <w:r w:rsidR="002811B2" w:rsidRPr="002D21CE">
        <w:t xml:space="preserve"> to a target if the pointer association </w:t>
      </w:r>
      <w:r w:rsidR="00637664">
        <w:t>has</w:t>
      </w:r>
      <w:r w:rsidR="002811B2" w:rsidRPr="002D21CE">
        <w:t xml:space="preserve"> a longer lifetime than the target or the </w:t>
      </w:r>
      <w:r w:rsidR="002811B2" w:rsidRPr="0071177D">
        <w:rPr>
          <w:rFonts w:ascii="Courier New" w:eastAsia="Courier New" w:hAnsi="Courier New"/>
        </w:rPr>
        <w:t>target</w:t>
      </w:r>
      <w:r w:rsidR="002811B2" w:rsidRPr="002D21CE">
        <w:rPr>
          <w:rFonts w:ascii="Courier New" w:eastAsia="Courier New" w:hAnsi="Courier New"/>
          <w:sz w:val="23"/>
        </w:rPr>
        <w:t xml:space="preserve"> </w:t>
      </w:r>
      <w:r w:rsidR="002811B2" w:rsidRPr="002D21CE">
        <w:t>attribute of the target</w:t>
      </w:r>
      <w:r w:rsidR="00686DB1">
        <w:t>;</w:t>
      </w:r>
    </w:p>
    <w:p w14:paraId="43831F97" w14:textId="5CCDEB7E" w:rsidR="004C770C" w:rsidRDefault="002811B2" w:rsidP="00F35EB9">
      <w:pPr>
        <w:pStyle w:val="NormBull"/>
      </w:pPr>
      <w:r w:rsidRPr="002D21CE">
        <w:t xml:space="preserve">Use </w:t>
      </w:r>
      <w:r w:rsidRPr="0071177D">
        <w:rPr>
          <w:rFonts w:asciiTheme="minorHAnsi" w:eastAsia="Courier New" w:hAnsiTheme="minorHAnsi"/>
        </w:rPr>
        <w:t>allocatab</w:t>
      </w:r>
      <w:r w:rsidR="00B9735F">
        <w:rPr>
          <w:rFonts w:asciiTheme="minorHAnsi" w:eastAsia="Courier New" w:hAnsiTheme="minorHAnsi"/>
        </w:rPr>
        <w:t xml:space="preserve">le </w:t>
      </w:r>
      <w:r w:rsidRPr="002D21CE">
        <w:t>variables in preference to pointers wherever they provide sufficient functionality.</w:t>
      </w:r>
    </w:p>
    <w:p w14:paraId="185FAC77" w14:textId="2AF5BD77" w:rsidR="004C770C" w:rsidRDefault="00726AF3" w:rsidP="006821B2">
      <w:pPr>
        <w:pStyle w:val="Heading3"/>
      </w:pPr>
      <w:bookmarkStart w:id="147" w:name="_Ref336425045"/>
      <w:bookmarkStart w:id="148" w:name="_Toc358896519"/>
      <w:bookmarkStart w:id="149" w:name="_Toc136868726"/>
      <w:r>
        <w:t>6</w:t>
      </w:r>
      <w:r w:rsidR="009E501C">
        <w:t>.</w:t>
      </w:r>
      <w:r w:rsidR="004C770C">
        <w:t>3</w:t>
      </w:r>
      <w:r w:rsidR="00015334">
        <w:t>4</w:t>
      </w:r>
      <w:r w:rsidR="00074057">
        <w:t xml:space="preserve"> </w:t>
      </w:r>
      <w:r w:rsidR="004C770C">
        <w:t xml:space="preserve">Subprogram </w:t>
      </w:r>
      <w:r w:rsidR="004E2FF4">
        <w:t xml:space="preserve">signature mismatch </w:t>
      </w:r>
      <w:r w:rsidR="004C770C">
        <w:t>[OTR]</w:t>
      </w:r>
      <w:bookmarkEnd w:id="147"/>
      <w:bookmarkEnd w:id="148"/>
      <w:bookmarkEnd w:id="149"/>
      <w:r w:rsidR="00A71EFE">
        <w:t xml:space="preserve"> </w:t>
      </w:r>
      <w:r w:rsidR="00A71EFE">
        <w:fldChar w:fldCharType="begin"/>
      </w:r>
      <w:r w:rsidR="00A71EFE">
        <w:instrText>XE "</w:instrText>
      </w:r>
      <w:r w:rsidR="00A71EFE" w:rsidRPr="00B53360">
        <w:instrText>Language</w:instrText>
      </w:r>
      <w:r w:rsidR="00A71EFE" w:rsidRPr="00DF260F">
        <w:instrText xml:space="preserve"> </w:instrText>
      </w:r>
      <w:r w:rsidR="00A94631">
        <w:instrText>v</w:instrText>
      </w:r>
      <w:r w:rsidR="00A71EFE" w:rsidRPr="00DF260F">
        <w:instrText>ulnerabilities:</w:instrText>
      </w:r>
      <w:r w:rsidR="00A71EFE" w:rsidRPr="007833F7">
        <w:instrText xml:space="preserve"> </w:instrText>
      </w:r>
      <w:r w:rsidR="00A71EFE">
        <w:instrText>Subprogram signature mismatch [OTR]"</w:instrText>
      </w:r>
      <w:r w:rsidR="00A71EFE">
        <w:fldChar w:fldCharType="end"/>
      </w:r>
      <w:r w:rsidR="00A71EFE">
        <w:fldChar w:fldCharType="begin"/>
      </w:r>
      <w:r w:rsidR="00A71EFE">
        <w:instrText>XE "</w:instrText>
      </w:r>
      <w:r w:rsidR="00A71EFE" w:rsidRPr="00BB19DF">
        <w:instrText xml:space="preserve"> </w:instrText>
      </w:r>
      <w:r w:rsidR="00A71EFE">
        <w:instrText>OTR –</w:instrText>
      </w:r>
      <w:r w:rsidR="00A71EFE" w:rsidRPr="007833F7">
        <w:instrText xml:space="preserve"> </w:instrText>
      </w:r>
      <w:r w:rsidR="00A71EFE">
        <w:instrText>Subprogram signature mismatch"</w:instrText>
      </w:r>
      <w:r w:rsidR="00A71EFE">
        <w:fldChar w:fldCharType="end"/>
      </w:r>
    </w:p>
    <w:p w14:paraId="29680515" w14:textId="694040CE"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DADF1E9" w14:textId="5B6CFA8D" w:rsidR="00C07504" w:rsidRDefault="00C07504" w:rsidP="002811B2">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6.34 applies to Fortran. </w:t>
      </w:r>
    </w:p>
    <w:p w14:paraId="054A1FFD" w14:textId="77777777" w:rsidR="002811B2" w:rsidRDefault="002811B2" w:rsidP="002811B2">
      <w:pPr>
        <w:rPr>
          <w:rFonts w:eastAsia="Times New Roman"/>
        </w:rPr>
      </w:pPr>
      <w:r>
        <w:rPr>
          <w:rFonts w:eastAsia="Times New Roman"/>
        </w:rPr>
        <w:t>The Fortran term denoting a procedure’s signature is its interface.</w:t>
      </w:r>
    </w:p>
    <w:p w14:paraId="07B9D53A" w14:textId="77777777" w:rsidR="002811B2" w:rsidRDefault="002811B2" w:rsidP="002811B2">
      <w:pPr>
        <w:rPr>
          <w:rFonts w:eastAsia="Times New Roman"/>
        </w:rPr>
      </w:pPr>
      <w:r>
        <w:rPr>
          <w:rFonts w:eastAsia="Times New Roman"/>
        </w:rPr>
        <w:t xml:space="preserve">The Fortran standard requires that interfaces </w:t>
      </w:r>
      <w:proofErr w:type="gramStart"/>
      <w:r>
        <w:rPr>
          <w:rFonts w:eastAsia="Times New Roman"/>
        </w:rPr>
        <w:t>match, but</w:t>
      </w:r>
      <w:proofErr w:type="gramEnd"/>
      <w:r>
        <w:rPr>
          <w:rFonts w:eastAsia="Times New Roman"/>
        </w:rPr>
        <w:t xml:space="preserve"> does not require that the processor diagnoses mismatches. However, processors do check this when the interface is explicit. Some processors can check interfaces if inter-procedural analysis is requested.</w:t>
      </w:r>
    </w:p>
    <w:p w14:paraId="52692E50" w14:textId="3258765F" w:rsidR="004C770C" w:rsidRDefault="002811B2" w:rsidP="004C770C">
      <w:r>
        <w:rPr>
          <w:rFonts w:eastAsia="Times New Roman"/>
        </w:rPr>
        <w:t>Explicit interfaces are provided automatically for intrinsic procedures or when procedures are placed in modules or are internal procedures within other procedures.</w:t>
      </w:r>
    </w:p>
    <w:p w14:paraId="28228B1B" w14:textId="3E0AF41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527FAFA2" w14:textId="77777777" w:rsidR="00686DB1" w:rsidRPr="00EE6BA3"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5602E1CE" w14:textId="49049277" w:rsidR="00745621" w:rsidRDefault="00143C71" w:rsidP="00745621">
      <w:pPr>
        <w:pStyle w:val="NormBull"/>
        <w:numPr>
          <w:ilvl w:val="0"/>
          <w:numId w:val="304"/>
        </w:numPr>
      </w:pPr>
      <w:r>
        <w:t>Use the avoidance mechanisms</w:t>
      </w:r>
      <w:r w:rsidR="00745621">
        <w:t xml:space="preserve"> of ISO/IEC 24772-1:2019 clause 6.34.5</w:t>
      </w:r>
      <w:r w:rsidR="00686DB1">
        <w:t>;</w:t>
      </w:r>
    </w:p>
    <w:p w14:paraId="1C8988C8" w14:textId="782EF6FB" w:rsidR="002811B2" w:rsidRPr="002D21CE" w:rsidRDefault="002811B2" w:rsidP="002811B2">
      <w:pPr>
        <w:pStyle w:val="NormBull"/>
        <w:numPr>
          <w:ilvl w:val="0"/>
          <w:numId w:val="304"/>
        </w:numPr>
      </w:pPr>
      <w:r w:rsidRPr="002D21CE">
        <w:t xml:space="preserve">Use explicit interfaces, </w:t>
      </w:r>
      <w:r w:rsidR="00BA2921">
        <w:t>for example</w:t>
      </w:r>
      <w:r w:rsidR="00BA2921" w:rsidRPr="002D21CE">
        <w:t xml:space="preserve"> </w:t>
      </w:r>
      <w:r w:rsidRPr="002D21CE">
        <w:t xml:space="preserve">by placing procedures inside a module or </w:t>
      </w:r>
      <w:r w:rsidR="00BA2921">
        <w:t>making them internal</w:t>
      </w:r>
      <w:r w:rsidRPr="002D21CE">
        <w:t xml:space="preserve"> procedure</w:t>
      </w:r>
      <w:r w:rsidR="00BA2921">
        <w:t>s</w:t>
      </w:r>
      <w:r w:rsidR="00686DB1">
        <w:t>;</w:t>
      </w:r>
    </w:p>
    <w:p w14:paraId="4BDBDB0E" w14:textId="525090FF" w:rsidR="002811B2" w:rsidRDefault="002811B2" w:rsidP="00F35EB9">
      <w:pPr>
        <w:pStyle w:val="NormBull"/>
      </w:pPr>
      <w:r w:rsidRPr="002D21CE">
        <w:t>Use a processor</w:t>
      </w:r>
      <w:r w:rsidR="00B9735F">
        <w:t xml:space="preserve"> or a static analysis tool</w:t>
      </w:r>
      <w:r w:rsidRPr="002D21CE">
        <w:t xml:space="preserve"> that check all interfaces</w:t>
      </w:r>
      <w:r w:rsidR="00686DB1">
        <w:t>;</w:t>
      </w:r>
    </w:p>
    <w:p w14:paraId="6486176E" w14:textId="414BDEFF" w:rsidR="004C770C" w:rsidRDefault="002811B2" w:rsidP="00F35EB9">
      <w:pPr>
        <w:pStyle w:val="NormBull"/>
        <w:rPr>
          <w:rFonts w:cs="Arial"/>
        </w:rPr>
      </w:pPr>
      <w:r w:rsidRPr="002D21CE">
        <w:t xml:space="preserve"> Use a processor or other tool to create explicit interface bodies for external procedures.</w:t>
      </w:r>
    </w:p>
    <w:p w14:paraId="073DC51C" w14:textId="7FE82EE1" w:rsidR="004C770C" w:rsidRDefault="00726AF3" w:rsidP="006821B2">
      <w:pPr>
        <w:pStyle w:val="Heading3"/>
      </w:pPr>
      <w:bookmarkStart w:id="150" w:name="_Toc358896520"/>
      <w:bookmarkStart w:id="151" w:name="_Toc136868727"/>
      <w:r>
        <w:t>6</w:t>
      </w:r>
      <w:r w:rsidR="009E501C">
        <w:t>.</w:t>
      </w:r>
      <w:r w:rsidR="004C770C">
        <w:t>3</w:t>
      </w:r>
      <w:r w:rsidR="00015334">
        <w:t>5</w:t>
      </w:r>
      <w:r w:rsidR="00074057">
        <w:t xml:space="preserve"> </w:t>
      </w:r>
      <w:r w:rsidR="004C770C">
        <w:t>Recursion [GDL]</w:t>
      </w:r>
      <w:bookmarkEnd w:id="150"/>
      <w:bookmarkEnd w:id="151"/>
      <w:r w:rsidR="00A71EFE">
        <w:t xml:space="preserve"> </w:t>
      </w:r>
      <w:r w:rsidR="00A71EFE">
        <w:fldChar w:fldCharType="begin"/>
      </w:r>
      <w:r w:rsidR="00A71EFE">
        <w:instrText>XE "</w:instrText>
      </w:r>
      <w:r w:rsidR="00A71EFE" w:rsidRPr="00B53360">
        <w:instrText>Language</w:instrText>
      </w:r>
      <w:r w:rsidR="00A71EFE" w:rsidRPr="00DF260F">
        <w:instrText xml:space="preserve"> </w:instrText>
      </w:r>
      <w:r w:rsidR="00E02308">
        <w:instrText>v</w:instrText>
      </w:r>
      <w:r w:rsidR="00A71EFE" w:rsidRPr="00DF260F">
        <w:instrText>ulnerabilities:</w:instrText>
      </w:r>
      <w:r w:rsidR="00A71EFE" w:rsidRPr="007833F7">
        <w:instrText xml:space="preserve"> </w:instrText>
      </w:r>
      <w:r w:rsidR="00A71EFE">
        <w:instrText>Recursion [GDL]"</w:instrText>
      </w:r>
      <w:r w:rsidR="00A71EFE">
        <w:fldChar w:fldCharType="end"/>
      </w:r>
      <w:r w:rsidR="00A71EFE">
        <w:fldChar w:fldCharType="begin"/>
      </w:r>
      <w:r w:rsidR="00A71EFE">
        <w:instrText>XE "</w:instrText>
      </w:r>
      <w:r w:rsidR="00A71EFE" w:rsidRPr="00BB19DF">
        <w:instrText xml:space="preserve"> </w:instrText>
      </w:r>
      <w:r w:rsidR="00A71EFE">
        <w:instrText>OYB –</w:instrText>
      </w:r>
      <w:r w:rsidR="00A71EFE" w:rsidRPr="007833F7">
        <w:instrText xml:space="preserve"> </w:instrText>
      </w:r>
      <w:r w:rsidR="00A71EFE">
        <w:instrText>Recursion"</w:instrText>
      </w:r>
      <w:r w:rsidR="00A71EFE">
        <w:fldChar w:fldCharType="end"/>
      </w:r>
    </w:p>
    <w:p w14:paraId="67BF7718" w14:textId="7CB2AD2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5</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03E6D20" w14:textId="16A2BDB3" w:rsidR="002811B2" w:rsidRDefault="00C07504" w:rsidP="002811B2">
      <w:pPr>
        <w:rPr>
          <w:rFonts w:eastAsia="Times New Roman"/>
        </w:rPr>
      </w:pPr>
      <w:r>
        <w:rPr>
          <w:rFonts w:eastAsia="Times New Roman"/>
        </w:rPr>
        <w:lastRenderedPageBreak/>
        <w:t xml:space="preserve">The vulnerability specified in ISO/IEC 24772-1:2019 clause 6.35 applies to Fortran since </w:t>
      </w:r>
      <w:r w:rsidR="00B9735F">
        <w:rPr>
          <w:rFonts w:eastAsia="Times New Roman"/>
        </w:rPr>
        <w:t xml:space="preserve">it </w:t>
      </w:r>
      <w:r w:rsidR="002811B2">
        <w:rPr>
          <w:rFonts w:eastAsia="Times New Roman"/>
        </w:rPr>
        <w:t xml:space="preserve">supports recursion. </w:t>
      </w:r>
      <w:r w:rsidR="00B9735F">
        <w:rPr>
          <w:rFonts w:eastAsia="Times New Roman"/>
        </w:rPr>
        <w:t xml:space="preserve">In Fortran 2018, procedures are recursive by </w:t>
      </w:r>
      <w:proofErr w:type="gramStart"/>
      <w:r w:rsidR="00B9735F">
        <w:rPr>
          <w:rFonts w:eastAsia="Times New Roman"/>
        </w:rPr>
        <w:t>default;  the</w:t>
      </w:r>
      <w:proofErr w:type="gramEnd"/>
      <w:r w:rsidR="00B9735F">
        <w:rPr>
          <w:rFonts w:eastAsia="Times New Roman"/>
        </w:rPr>
        <w:t xml:space="preserve"> keyword </w:t>
      </w:r>
      <w:proofErr w:type="spellStart"/>
      <w:r w:rsidR="00B9735F" w:rsidRPr="006821B2">
        <w:rPr>
          <w:rFonts w:ascii="Courier New" w:eastAsia="Lucida Console" w:hAnsi="Courier New" w:cs="Courier New"/>
        </w:rPr>
        <w:t>non_recursive</w:t>
      </w:r>
      <w:proofErr w:type="spellEnd"/>
      <w:r w:rsidR="00B9735F">
        <w:rPr>
          <w:rFonts w:ascii="Courier New" w:eastAsia="Lucida Console" w:hAnsi="Courier New" w:cs="Courier New"/>
        </w:rPr>
        <w:t xml:space="preserve"> </w:t>
      </w:r>
      <w:r w:rsidR="00B9735F">
        <w:rPr>
          <w:rFonts w:eastAsia="Times New Roman"/>
        </w:rPr>
        <w:t xml:space="preserve">is required to indicate the opposite. Previous versions provide the </w:t>
      </w:r>
      <w:r w:rsidR="002811B2" w:rsidRPr="0071177D">
        <w:rPr>
          <w:rFonts w:ascii="Courier New" w:eastAsia="Lucida Console" w:hAnsi="Courier New" w:cs="Courier New"/>
        </w:rPr>
        <w:t>recursive</w:t>
      </w:r>
      <w:r w:rsidR="002811B2">
        <w:rPr>
          <w:rFonts w:ascii="Lucida Console" w:eastAsia="Lucida Console" w:hAnsi="Lucida Console"/>
          <w:sz w:val="21"/>
        </w:rPr>
        <w:t xml:space="preserve"> </w:t>
      </w:r>
      <w:r w:rsidR="002811B2">
        <w:rPr>
          <w:rFonts w:eastAsia="Times New Roman"/>
        </w:rPr>
        <w:t>attribute</w:t>
      </w:r>
      <w:r w:rsidR="00B9735F">
        <w:rPr>
          <w:rFonts w:eastAsia="Times New Roman"/>
        </w:rPr>
        <w:t xml:space="preserve"> to permit recursion.</w:t>
      </w:r>
    </w:p>
    <w:p w14:paraId="3748CF34" w14:textId="02E22EB6" w:rsidR="004C770C" w:rsidRPr="00D305E1" w:rsidRDefault="002811B2" w:rsidP="002811B2">
      <w:pPr>
        <w:rPr>
          <w:rFonts w:cs="Arial"/>
        </w:rPr>
      </w:pPr>
      <w:r>
        <w:rPr>
          <w:rFonts w:eastAsia="Times New Roman"/>
        </w:rPr>
        <w:t>Recursive calculations are attractive in some situations due to their close resemblance to the most compact mathematical formula of the quantity to be computed.</w:t>
      </w:r>
      <w:r w:rsidR="00BA2921">
        <w:rPr>
          <w:rFonts w:eastAsia="Times New Roman"/>
        </w:rPr>
        <w:t xml:space="preserve"> </w:t>
      </w:r>
      <w:r w:rsidR="00BA2921" w:rsidRPr="00EE6BA3">
        <w:rPr>
          <w:rFonts w:ascii="Cambria" w:hAnsi="Cambria" w:cs="Helvetica Neue"/>
          <w:color w:val="000000"/>
        </w:rPr>
        <w:t>Also, some recursion patterns cannot be reduced to iterations, short of programming a call stack explicitly.</w:t>
      </w:r>
    </w:p>
    <w:p w14:paraId="7F41BE8D" w14:textId="6D394E1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5A61E208" w14:textId="3D4C9A44" w:rsidR="00686DB1" w:rsidRPr="00EE6BA3" w:rsidRDefault="00686DB1" w:rsidP="00D23EE6">
      <w:pPr>
        <w:spacing w:before="120" w:after="120" w:line="240" w:lineRule="auto"/>
      </w:pPr>
      <w:r>
        <w:t xml:space="preserve">Fortran </w:t>
      </w:r>
      <w:r>
        <w:rPr>
          <w:szCs w:val="24"/>
        </w:rPr>
        <w:t>s</w:t>
      </w:r>
      <w:r w:rsidRPr="00F34D89">
        <w:rPr>
          <w:szCs w:val="24"/>
        </w:rPr>
        <w:t>oftware developers can avoid the vulnerability or mitigate its ill effects in the following ways</w:t>
      </w:r>
      <w:r>
        <w:rPr>
          <w:szCs w:val="24"/>
        </w:rPr>
        <w:t>. They can:</w:t>
      </w:r>
    </w:p>
    <w:p w14:paraId="3B7B5224" w14:textId="4BA4E7E4" w:rsidR="00C07504" w:rsidRPr="007D5F01" w:rsidRDefault="00143C71" w:rsidP="004C770C">
      <w:pPr>
        <w:pStyle w:val="ListParagraph"/>
        <w:numPr>
          <w:ilvl w:val="0"/>
          <w:numId w:val="320"/>
        </w:numPr>
        <w:spacing w:before="120" w:after="120" w:line="240" w:lineRule="auto"/>
      </w:pPr>
      <w:r>
        <w:rPr>
          <w:rFonts w:eastAsia="Times New Roman"/>
        </w:rPr>
        <w:t>Use the avoidance mechanisms</w:t>
      </w:r>
      <w:r w:rsidR="00C07504">
        <w:t xml:space="preserve"> of </w:t>
      </w:r>
      <w:r w:rsidR="00C07504">
        <w:rPr>
          <w:rFonts w:eastAsia="Times New Roman"/>
        </w:rPr>
        <w:t>ISO/IEC 24772-1:2019 clause 6.35</w:t>
      </w:r>
      <w:r w:rsidR="00686DB1">
        <w:rPr>
          <w:rFonts w:eastAsia="Times New Roman"/>
        </w:rPr>
        <w:t>;</w:t>
      </w:r>
    </w:p>
    <w:p w14:paraId="01FE05DE" w14:textId="471B0F6F" w:rsidR="004C770C" w:rsidRDefault="002811B2" w:rsidP="004C770C">
      <w:pPr>
        <w:pStyle w:val="ListParagraph"/>
        <w:numPr>
          <w:ilvl w:val="0"/>
          <w:numId w:val="320"/>
        </w:numPr>
        <w:spacing w:before="120" w:after="120" w:line="240" w:lineRule="auto"/>
      </w:pPr>
      <w:r w:rsidRPr="002D21CE">
        <w:t>Prefer iteration to recursion, unless it can be proved that the depth of recursion can never be large.</w:t>
      </w:r>
    </w:p>
    <w:p w14:paraId="0933D32B" w14:textId="0AE3BBB1" w:rsidR="004C770C" w:rsidRDefault="00726AF3" w:rsidP="006821B2">
      <w:pPr>
        <w:pStyle w:val="Heading3"/>
      </w:pPr>
      <w:bookmarkStart w:id="152" w:name="_Toc358896521"/>
      <w:bookmarkStart w:id="153" w:name="_Toc136868728"/>
      <w:r>
        <w:t>6</w:t>
      </w:r>
      <w:r w:rsidR="009E501C">
        <w:t>.</w:t>
      </w:r>
      <w:r w:rsidR="004C770C">
        <w:t>3</w:t>
      </w:r>
      <w:r w:rsidR="00015334">
        <w:t>6</w:t>
      </w:r>
      <w:r w:rsidR="00074057">
        <w:t xml:space="preserve"> </w:t>
      </w:r>
      <w:r w:rsidR="004C770C">
        <w:t xml:space="preserve">Ignored </w:t>
      </w:r>
      <w:r w:rsidR="004E2FF4">
        <w:t xml:space="preserve">error status </w:t>
      </w:r>
      <w:r w:rsidR="004C770C">
        <w:t xml:space="preserve">and </w:t>
      </w:r>
      <w:r w:rsidR="004E2FF4">
        <w:t xml:space="preserve">unhandled exceptions </w:t>
      </w:r>
      <w:r w:rsidR="004C770C">
        <w:t>[OYB]</w:t>
      </w:r>
      <w:bookmarkEnd w:id="152"/>
      <w:bookmarkEnd w:id="153"/>
      <w:r w:rsidR="00A71EFE">
        <w:t xml:space="preserve"> </w:t>
      </w:r>
      <w:r w:rsidR="00A71EFE">
        <w:fldChar w:fldCharType="begin"/>
      </w:r>
      <w:r w:rsidR="00A71EFE">
        <w:instrText>XE "</w:instrText>
      </w:r>
      <w:r w:rsidR="00A71EFE" w:rsidRPr="00B53360">
        <w:instrText>Language</w:instrText>
      </w:r>
      <w:r w:rsidR="00A71EFE" w:rsidRPr="00DF260F">
        <w:instrText xml:space="preserve"> </w:instrText>
      </w:r>
      <w:r w:rsidR="00E02308">
        <w:instrText>v</w:instrText>
      </w:r>
      <w:r w:rsidR="00A71EFE" w:rsidRPr="00DF260F">
        <w:instrText>ulnerabilities:</w:instrText>
      </w:r>
      <w:r w:rsidR="00A71EFE" w:rsidRPr="007833F7">
        <w:instrText xml:space="preserve"> </w:instrText>
      </w:r>
      <w:r w:rsidR="00A71EFE">
        <w:instrText>Ignored error status and unhandled exceptions [OYB]"</w:instrText>
      </w:r>
      <w:r w:rsidR="00A71EFE">
        <w:fldChar w:fldCharType="end"/>
      </w:r>
      <w:r w:rsidR="00A71EFE">
        <w:fldChar w:fldCharType="begin"/>
      </w:r>
      <w:r w:rsidR="00A71EFE">
        <w:instrText>XE "</w:instrText>
      </w:r>
      <w:r w:rsidR="00A71EFE" w:rsidRPr="00BB19DF">
        <w:instrText xml:space="preserve"> </w:instrText>
      </w:r>
      <w:r w:rsidR="00A71EFE">
        <w:instrText>OYB –</w:instrText>
      </w:r>
      <w:r w:rsidR="00A71EFE" w:rsidRPr="007833F7">
        <w:instrText xml:space="preserve"> </w:instrText>
      </w:r>
      <w:r w:rsidR="00A71EFE">
        <w:instrText>Ignored error status and unhandled exceptions"</w:instrText>
      </w:r>
      <w:r w:rsidR="00A71EFE">
        <w:fldChar w:fldCharType="end"/>
      </w:r>
    </w:p>
    <w:p w14:paraId="2438D0F9" w14:textId="43C243BB"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51AF4D0F" w14:textId="02E5CE7B" w:rsidR="00C07504" w:rsidRDefault="00C07504" w:rsidP="002811B2">
      <w:pPr>
        <w:rPr>
          <w:rFonts w:eastAsia="Times New Roman"/>
        </w:rPr>
      </w:pPr>
      <w:r>
        <w:rPr>
          <w:rFonts w:eastAsia="Times New Roman"/>
        </w:rPr>
        <w:t>The vulnerability specified in ISO/IEC 24772-1:2019 clause 6.36 applies to Fortran</w:t>
      </w:r>
      <w:r w:rsidR="00AA776F">
        <w:rPr>
          <w:rFonts w:eastAsia="Times New Roman"/>
        </w:rPr>
        <w:t>.</w:t>
      </w:r>
      <w:r>
        <w:rPr>
          <w:rFonts w:eastAsia="Times New Roman"/>
        </w:rPr>
        <w:t xml:space="preserve"> </w:t>
      </w:r>
    </w:p>
    <w:p w14:paraId="2AB27ACF" w14:textId="26701E26" w:rsidR="002811B2" w:rsidRDefault="007165D3" w:rsidP="002811B2">
      <w:pPr>
        <w:rPr>
          <w:rFonts w:eastAsia="Times New Roman"/>
        </w:rPr>
      </w:pPr>
      <w:r>
        <w:rPr>
          <w:rFonts w:eastAsia="Times New Roman"/>
        </w:rPr>
        <w:t xml:space="preserve">Fortran consistently uses a scheme of status values where zero indicates success, a positive value indicates an error, and a negative value indicates some other information. </w:t>
      </w:r>
      <w:r w:rsidR="002811B2">
        <w:rPr>
          <w:rFonts w:eastAsia="Times New Roman"/>
        </w:rPr>
        <w:t xml:space="preserve">Many Fortran statements and some intrinsic procedures return </w:t>
      </w:r>
      <w:r>
        <w:rPr>
          <w:rFonts w:eastAsia="Times New Roman"/>
        </w:rPr>
        <w:t xml:space="preserve">such </w:t>
      </w:r>
      <w:r w:rsidR="002811B2">
        <w:rPr>
          <w:rFonts w:eastAsia="Times New Roman"/>
        </w:rPr>
        <w:t xml:space="preserve">a status value. </w:t>
      </w:r>
      <w:r w:rsidR="00C02977">
        <w:rPr>
          <w:rFonts w:eastAsia="Times New Roman"/>
        </w:rPr>
        <w:t xml:space="preserve">A failure by the invoking program to request the </w:t>
      </w:r>
      <w:r w:rsidR="002561FE" w:rsidRPr="00391CF2">
        <w:t>status value</w:t>
      </w:r>
      <w:r w:rsidR="002811B2">
        <w:rPr>
          <w:rFonts w:eastAsia="Times New Roman"/>
        </w:rPr>
        <w:t xml:space="preserve"> </w:t>
      </w:r>
      <w:r w:rsidR="00C02977">
        <w:rPr>
          <w:rFonts w:eastAsia="Times New Roman"/>
        </w:rPr>
        <w:t xml:space="preserve">when there is an error </w:t>
      </w:r>
      <w:r w:rsidR="002811B2">
        <w:rPr>
          <w:rFonts w:eastAsia="Times New Roman"/>
        </w:rPr>
        <w:t>result</w:t>
      </w:r>
      <w:r w:rsidR="00C02977">
        <w:rPr>
          <w:rFonts w:eastAsia="Times New Roman"/>
        </w:rPr>
        <w:t>s</w:t>
      </w:r>
      <w:r w:rsidR="002811B2">
        <w:rPr>
          <w:rFonts w:eastAsia="Times New Roman"/>
        </w:rPr>
        <w:t xml:space="preserve"> in error termination of the </w:t>
      </w:r>
      <w:r w:rsidR="00C02977">
        <w:rPr>
          <w:rFonts w:eastAsia="Times New Roman"/>
        </w:rPr>
        <w:t>program</w:t>
      </w:r>
      <w:r w:rsidR="002811B2">
        <w:rPr>
          <w:rFonts w:eastAsia="Times New Roman"/>
        </w:rPr>
        <w:t xml:space="preserve">. Some programmers, however, in order to “keep going” </w:t>
      </w:r>
      <w:r w:rsidR="00B9735F">
        <w:rPr>
          <w:rFonts w:eastAsia="Times New Roman"/>
        </w:rPr>
        <w:t xml:space="preserve">request </w:t>
      </w:r>
      <w:r w:rsidR="002811B2">
        <w:rPr>
          <w:rFonts w:eastAsia="Times New Roman"/>
        </w:rPr>
        <w:t xml:space="preserve">the status value but do not examine it. This </w:t>
      </w:r>
      <w:r>
        <w:rPr>
          <w:rFonts w:eastAsia="Times New Roman"/>
        </w:rPr>
        <w:t xml:space="preserve">can </w:t>
      </w:r>
      <w:r w:rsidR="002811B2">
        <w:rPr>
          <w:rFonts w:eastAsia="Times New Roman"/>
        </w:rPr>
        <w:t>result in</w:t>
      </w:r>
      <w:r>
        <w:rPr>
          <w:rFonts w:eastAsia="Times New Roman"/>
        </w:rPr>
        <w:t xml:space="preserve"> unbounded</w:t>
      </w:r>
      <w:r w:rsidR="002811B2">
        <w:rPr>
          <w:rFonts w:eastAsia="Times New Roman"/>
        </w:rPr>
        <w:t xml:space="preserve"> program </w:t>
      </w:r>
      <w:r>
        <w:rPr>
          <w:rFonts w:eastAsia="Times New Roman"/>
        </w:rPr>
        <w:t>errors when</w:t>
      </w:r>
      <w:r w:rsidR="002811B2">
        <w:rPr>
          <w:rFonts w:eastAsia="Times New Roman"/>
        </w:rPr>
        <w:t xml:space="preserve"> subsequent steps in the program rely upon the previous statements having completed successfully</w:t>
      </w:r>
      <w:r w:rsidR="00C02977">
        <w:rPr>
          <w:rFonts w:eastAsia="Times New Roman"/>
        </w:rPr>
        <w:t>, see 6.56 Undefined behaviour [EWF].</w:t>
      </w:r>
    </w:p>
    <w:p w14:paraId="355242E3" w14:textId="77D67246" w:rsidR="007165D3" w:rsidRPr="002D21CE" w:rsidRDefault="002561FE" w:rsidP="0003346F">
      <w:r>
        <w:t xml:space="preserve">The intrinsic module </w:t>
      </w:r>
      <w:proofErr w:type="spellStart"/>
      <w:r w:rsidRPr="0002564C">
        <w:rPr>
          <w:rFonts w:ascii="Courier New" w:hAnsi="Courier New" w:cs="Courier New"/>
        </w:rPr>
        <w:t>ieee</w:t>
      </w:r>
      <w:r>
        <w:t>_</w:t>
      </w:r>
      <w:r w:rsidRPr="008C3CA0">
        <w:rPr>
          <w:rFonts w:ascii="Courier New" w:hAnsi="Courier New" w:cs="Courier New"/>
        </w:rPr>
        <w:t>exceptions</w:t>
      </w:r>
      <w:proofErr w:type="spellEnd"/>
      <w:r>
        <w:t xml:space="preserve"> is defined by the standard for the support of floating-point exceptions (see clause 4.6) and is provided by most processors. Accessing this module allows the program to test the Fortran flags.</w:t>
      </w:r>
    </w:p>
    <w:p w14:paraId="358F547E" w14:textId="4E239EA2" w:rsidR="002561FE" w:rsidRPr="00F37660" w:rsidRDefault="002561FE" w:rsidP="0003346F">
      <w:pPr>
        <w:autoSpaceDE w:val="0"/>
        <w:autoSpaceDN w:val="0"/>
        <w:adjustRightInd w:val="0"/>
        <w:rPr>
          <w:rFonts w:cstheme="minorHAnsi"/>
        </w:rPr>
      </w:pPr>
      <w:r w:rsidRPr="008A0CD0">
        <w:rPr>
          <w:rFonts w:cstheme="minorHAnsi"/>
        </w:rPr>
        <w:t xml:space="preserve">Fortran does not support exception handling of the kind described in ISO IEC 24772-1 subclause 6.36.3 para 4. For each of the </w:t>
      </w:r>
      <w:r>
        <w:t>Fortran</w:t>
      </w:r>
      <w:r w:rsidRPr="00771B67">
        <w:t xml:space="preserve"> </w:t>
      </w:r>
      <w:r w:rsidRPr="008A0CD0">
        <w:rPr>
          <w:rFonts w:cstheme="minorHAnsi"/>
        </w:rPr>
        <w:t>flags, some</w:t>
      </w:r>
      <w:r w:rsidRPr="008A0CD0">
        <w:rPr>
          <w:rFonts w:eastAsiaTheme="minorHAnsi" w:cstheme="minorHAnsi"/>
          <w:lang w:val="en-GB"/>
        </w:rPr>
        <w:t xml:space="preserve"> processors allow control during program execution of whether to halt image execution or continue after the flag is raised. Halting is not precise and may occur any time after the exception has occurred.</w:t>
      </w:r>
    </w:p>
    <w:p w14:paraId="2698412F" w14:textId="7A725A45" w:rsidR="007165D3" w:rsidRDefault="002561FE" w:rsidP="002561FE">
      <w:r>
        <w:t>Fortran does not support detection of integer overflow</w:t>
      </w:r>
      <w:r w:rsidR="00CF01D6">
        <w:t xml:space="preserve"> (see clause 6.15)</w:t>
      </w:r>
      <w:r>
        <w:t>, but some compilers have an option for detecting it.</w:t>
      </w:r>
    </w:p>
    <w:p w14:paraId="5660A873" w14:textId="0FF50163" w:rsidR="004C770C" w:rsidRPr="006821B2" w:rsidRDefault="00726AF3" w:rsidP="006821B2">
      <w:pPr>
        <w:rPr>
          <w:sz w:val="24"/>
          <w:szCs w:val="24"/>
        </w:rPr>
      </w:pPr>
      <w:bookmarkStart w:id="154" w:name="_Ref336425085"/>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bookmarkEnd w:id="154"/>
    </w:p>
    <w:p w14:paraId="6F07A0CD" w14:textId="08DA27C2" w:rsidR="00686DB1" w:rsidRDefault="00686DB1"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6EAA8F7F" w14:textId="09B364F5" w:rsidR="00745621" w:rsidRDefault="00143C71" w:rsidP="00745621">
      <w:pPr>
        <w:pStyle w:val="NormBull"/>
        <w:numPr>
          <w:ilvl w:val="0"/>
          <w:numId w:val="319"/>
        </w:numPr>
      </w:pPr>
      <w:r>
        <w:t>Use the avoidance mechanisms</w:t>
      </w:r>
      <w:r w:rsidR="00745621">
        <w:t xml:space="preserve"> of ISO/IEC 24772-1:2019 clause 6.36.5</w:t>
      </w:r>
      <w:r w:rsidR="00686DB1">
        <w:t>;</w:t>
      </w:r>
    </w:p>
    <w:p w14:paraId="00F4CB99" w14:textId="7D8DC548" w:rsidR="00B9735F" w:rsidRDefault="00B9735F" w:rsidP="002811B2">
      <w:pPr>
        <w:pStyle w:val="NormBull"/>
        <w:numPr>
          <w:ilvl w:val="0"/>
          <w:numId w:val="319"/>
        </w:numPr>
      </w:pPr>
      <w:r>
        <w:t>When the default behaviour of program termination is undesirable, c</w:t>
      </w:r>
      <w:r w:rsidRPr="002D21CE">
        <w:t xml:space="preserve">ode </w:t>
      </w:r>
      <w:r w:rsidR="002811B2" w:rsidRPr="002D21CE">
        <w:t>a status variable for all statements that support one, examine its value prior to continuing execution for faults that cause termination</w:t>
      </w:r>
      <w:r>
        <w:t>, and take appropriate action</w:t>
      </w:r>
      <w:r w:rsidR="00686DB1">
        <w:t>;</w:t>
      </w:r>
    </w:p>
    <w:p w14:paraId="552B1EAA" w14:textId="24126EE7" w:rsidR="004C770C" w:rsidRDefault="00B9735F" w:rsidP="007D5F01">
      <w:pPr>
        <w:pStyle w:val="NormBull"/>
        <w:numPr>
          <w:ilvl w:val="0"/>
          <w:numId w:val="319"/>
        </w:numPr>
      </w:pPr>
      <w:r>
        <w:lastRenderedPageBreak/>
        <w:t xml:space="preserve">Check and respond to </w:t>
      </w:r>
      <w:r w:rsidR="002811B2" w:rsidRPr="002D21CE">
        <w:t>all status values that</w:t>
      </w:r>
      <w:r w:rsidR="00BA2921">
        <w:t xml:space="preserve"> are </w:t>
      </w:r>
      <w:r w:rsidR="002811B2" w:rsidRPr="002D21CE">
        <w:t>returned by an intrinsic procedure or by a library procedure</w:t>
      </w:r>
      <w:r w:rsidR="00686DB1">
        <w:t xml:space="preserve">; </w:t>
      </w:r>
    </w:p>
    <w:p w14:paraId="018D431E" w14:textId="0E32E74B" w:rsidR="00C02977" w:rsidRDefault="00C02977" w:rsidP="007D5F01">
      <w:pPr>
        <w:pStyle w:val="NormBull"/>
        <w:numPr>
          <w:ilvl w:val="0"/>
          <w:numId w:val="319"/>
        </w:numPr>
      </w:pPr>
      <w:r>
        <w:t>Use compiler options where available to detect integer overflow.</w:t>
      </w:r>
    </w:p>
    <w:p w14:paraId="72F9BCB8" w14:textId="09345844" w:rsidR="000A0608" w:rsidRDefault="000A0608" w:rsidP="006821B2">
      <w:pPr>
        <w:pStyle w:val="Heading3"/>
      </w:pPr>
      <w:bookmarkStart w:id="155" w:name="_Toc136868729"/>
      <w:bookmarkStart w:id="156" w:name="_Toc358896522"/>
      <w:r>
        <w:t xml:space="preserve">6.37 Type-breaking </w:t>
      </w:r>
      <w:r w:rsidR="004E2FF4">
        <w:t xml:space="preserve">reinterpretation </w:t>
      </w:r>
      <w:r>
        <w:t xml:space="preserve">of </w:t>
      </w:r>
      <w:r w:rsidR="004E2FF4">
        <w:t xml:space="preserve">data </w:t>
      </w:r>
      <w:r>
        <w:t>[AMV]</w:t>
      </w:r>
      <w:bookmarkEnd w:id="155"/>
      <w:r w:rsidR="00065F2C">
        <w:t xml:space="preserve"> </w:t>
      </w:r>
      <w:r w:rsidR="00065F2C">
        <w:fldChar w:fldCharType="begin"/>
      </w:r>
      <w:r w:rsidR="00065F2C">
        <w:instrText>XE "</w:instrText>
      </w:r>
      <w:r w:rsidR="00065F2C" w:rsidRPr="00B53360">
        <w:instrText>Language</w:instrText>
      </w:r>
      <w:r w:rsidR="00065F2C" w:rsidRPr="00DF260F">
        <w:instrText xml:space="preserve"> </w:instrText>
      </w:r>
      <w:r w:rsidR="006F3CC7">
        <w:instrText>v</w:instrText>
      </w:r>
      <w:r w:rsidR="00065F2C" w:rsidRPr="00DF260F">
        <w:instrText>ulnerabilities:</w:instrText>
      </w:r>
      <w:r w:rsidR="00065F2C" w:rsidRPr="007833F7">
        <w:instrText xml:space="preserve"> </w:instrText>
      </w:r>
      <w:r w:rsidR="00065F2C">
        <w:instrText>Type-breaking reinterpretation of data [AMV]"</w:instrText>
      </w:r>
      <w:r w:rsidR="00065F2C">
        <w:fldChar w:fldCharType="end"/>
      </w:r>
      <w:r w:rsidR="00065F2C">
        <w:fldChar w:fldCharType="begin"/>
      </w:r>
      <w:r w:rsidR="00065F2C">
        <w:instrText>XE "</w:instrText>
      </w:r>
      <w:r w:rsidR="00065F2C" w:rsidRPr="00BB19DF">
        <w:instrText xml:space="preserve"> </w:instrText>
      </w:r>
      <w:r w:rsidR="00065F2C">
        <w:instrText>AMV –</w:instrText>
      </w:r>
      <w:r w:rsidR="00065F2C" w:rsidRPr="007833F7">
        <w:instrText xml:space="preserve"> </w:instrText>
      </w:r>
      <w:r w:rsidR="00065F2C">
        <w:instrText>Type-breaking reinterpretation of data"</w:instrText>
      </w:r>
      <w:r w:rsidR="00065F2C">
        <w:fldChar w:fldCharType="end"/>
      </w:r>
    </w:p>
    <w:p w14:paraId="71C9C2B8" w14:textId="22BB0811" w:rsidR="000A0608" w:rsidRPr="006821B2" w:rsidRDefault="000A0608" w:rsidP="006821B2">
      <w:pPr>
        <w:rPr>
          <w:sz w:val="24"/>
          <w:szCs w:val="24"/>
        </w:rPr>
      </w:pPr>
      <w:r w:rsidRPr="006821B2">
        <w:rPr>
          <w:rFonts w:asciiTheme="majorHAnsi" w:hAnsiTheme="majorHAnsi"/>
          <w:b/>
          <w:bCs/>
          <w:sz w:val="24"/>
          <w:szCs w:val="24"/>
        </w:rPr>
        <w:t>6.37.1 Applicability to language</w:t>
      </w:r>
    </w:p>
    <w:p w14:paraId="6E1B41FF" w14:textId="61C5D7F7" w:rsidR="00C07504" w:rsidRDefault="00C07504" w:rsidP="000A0608">
      <w:pPr>
        <w:rPr>
          <w:rFonts w:eastAsia="Times New Roman"/>
        </w:rPr>
      </w:pPr>
      <w:r>
        <w:rPr>
          <w:rFonts w:eastAsia="Times New Roman"/>
        </w:rPr>
        <w:t xml:space="preserve">The vulnerability specified in ISO/IEC 24772-1:2019 clause 6.37 applies to Fortran </w:t>
      </w:r>
      <w:r w:rsidR="00B9735F">
        <w:rPr>
          <w:rFonts w:eastAsia="Times New Roman"/>
        </w:rPr>
        <w:t xml:space="preserve">only in the context of the </w:t>
      </w:r>
      <w:r w:rsidR="00B9735F" w:rsidRPr="006821B2">
        <w:rPr>
          <w:rFonts w:ascii="Courier New" w:eastAsia="Times New Roman" w:hAnsi="Courier New" w:cs="Courier New"/>
          <w:sz w:val="20"/>
          <w:szCs w:val="20"/>
        </w:rPr>
        <w:t>transfer</w:t>
      </w:r>
      <w:r w:rsidR="00B9735F">
        <w:rPr>
          <w:rFonts w:eastAsia="Times New Roman"/>
        </w:rPr>
        <w:t xml:space="preserve"> intrinsic</w:t>
      </w:r>
      <w:r w:rsidR="00DD1212">
        <w:rPr>
          <w:rFonts w:eastAsia="Times New Roman"/>
        </w:rPr>
        <w:t xml:space="preserve"> function</w:t>
      </w:r>
      <w:r w:rsidR="00B9735F">
        <w:rPr>
          <w:rFonts w:eastAsia="Times New Roman"/>
        </w:rPr>
        <w:t xml:space="preserve"> or the </w:t>
      </w:r>
      <w:r w:rsidR="00C02977">
        <w:rPr>
          <w:rFonts w:eastAsia="Times New Roman"/>
        </w:rPr>
        <w:t xml:space="preserve">obsolescent </w:t>
      </w:r>
      <w:r w:rsidR="00B9735F">
        <w:rPr>
          <w:rFonts w:eastAsia="Times New Roman"/>
        </w:rPr>
        <w:t xml:space="preserve">features </w:t>
      </w:r>
      <w:r w:rsidR="00B9735F" w:rsidRPr="006821B2">
        <w:rPr>
          <w:rFonts w:ascii="Courier New" w:eastAsia="Times New Roman" w:hAnsi="Courier New" w:cs="Courier New"/>
          <w:sz w:val="20"/>
          <w:szCs w:val="20"/>
        </w:rPr>
        <w:t>common</w:t>
      </w:r>
      <w:r w:rsidR="00F96208">
        <w:rPr>
          <w:rFonts w:eastAsia="Times New Roman"/>
        </w:rPr>
        <w:t>,</w:t>
      </w:r>
      <w:r w:rsidR="00B9735F">
        <w:rPr>
          <w:rFonts w:eastAsia="Times New Roman"/>
        </w:rPr>
        <w:t xml:space="preserve"> </w:t>
      </w:r>
      <w:r w:rsidR="00B9735F" w:rsidRPr="006821B2">
        <w:rPr>
          <w:rFonts w:ascii="Courier New" w:eastAsia="Times New Roman" w:hAnsi="Courier New" w:cs="Courier New"/>
          <w:sz w:val="20"/>
          <w:szCs w:val="20"/>
        </w:rPr>
        <w:t>equivalence</w:t>
      </w:r>
      <w:r w:rsidR="00DD1212">
        <w:rPr>
          <w:rFonts w:ascii="Courier New" w:eastAsia="Times New Roman" w:hAnsi="Courier New" w:cs="Courier New"/>
          <w:sz w:val="20"/>
          <w:szCs w:val="20"/>
        </w:rPr>
        <w:t>,</w:t>
      </w:r>
      <w:r w:rsidR="00F96208" w:rsidRPr="0003346F">
        <w:rPr>
          <w:rFonts w:eastAsia="Times New Roman" w:cstheme="minorHAnsi"/>
          <w:sz w:val="24"/>
          <w:szCs w:val="24"/>
        </w:rPr>
        <w:t xml:space="preserve"> </w:t>
      </w:r>
      <w:r w:rsidR="00F96208" w:rsidRPr="001C09B7">
        <w:rPr>
          <w:rFonts w:eastAsia="Times New Roman" w:cstheme="minorHAnsi"/>
        </w:rPr>
        <w:t>and</w:t>
      </w:r>
      <w:r w:rsidR="00F96208" w:rsidRPr="0003346F">
        <w:rPr>
          <w:rFonts w:eastAsia="Times New Roman" w:cstheme="minorHAnsi"/>
          <w:sz w:val="24"/>
          <w:szCs w:val="24"/>
        </w:rPr>
        <w:t xml:space="preserve"> </w:t>
      </w:r>
      <w:r w:rsidR="00F96208">
        <w:rPr>
          <w:rFonts w:ascii="Courier New" w:eastAsia="Times New Roman" w:hAnsi="Courier New" w:cs="Courier New"/>
          <w:sz w:val="20"/>
          <w:szCs w:val="20"/>
        </w:rPr>
        <w:t>entry</w:t>
      </w:r>
      <w:r w:rsidR="00B9735F">
        <w:rPr>
          <w:rFonts w:eastAsia="Times New Roman"/>
        </w:rPr>
        <w:t xml:space="preserve">. In particular, standard Fortran does not provide </w:t>
      </w:r>
      <w:r w:rsidR="00F96208">
        <w:rPr>
          <w:rFonts w:eastAsia="Times New Roman"/>
        </w:rPr>
        <w:t xml:space="preserve">other </w:t>
      </w:r>
      <w:r w:rsidR="00B9735F">
        <w:rPr>
          <w:rFonts w:eastAsia="Times New Roman"/>
        </w:rPr>
        <w:t>means to convert between unrelated types.</w:t>
      </w:r>
    </w:p>
    <w:p w14:paraId="19C6E02D" w14:textId="0FAE83EC" w:rsidR="00B9735F" w:rsidRDefault="00B9735F" w:rsidP="000A0608">
      <w:pPr>
        <w:rPr>
          <w:rFonts w:eastAsia="Times New Roman"/>
        </w:rPr>
      </w:pPr>
      <w:r>
        <w:rPr>
          <w:rFonts w:eastAsia="Times New Roman"/>
        </w:rPr>
        <w:t>T</w:t>
      </w:r>
      <w:r w:rsidR="00F96208">
        <w:rPr>
          <w:rFonts w:eastAsia="Times New Roman"/>
        </w:rPr>
        <w:t xml:space="preserve">he </w:t>
      </w:r>
      <w:r w:rsidR="00DD1212">
        <w:rPr>
          <w:rFonts w:eastAsia="Times New Roman"/>
        </w:rPr>
        <w:t>intrinsic function</w:t>
      </w:r>
      <w:r>
        <w:rPr>
          <w:rFonts w:eastAsia="Times New Roman"/>
        </w:rPr>
        <w:t xml:space="preserve"> </w:t>
      </w:r>
      <w:r w:rsidR="00C17D04" w:rsidRPr="001E7595">
        <w:rPr>
          <w:rFonts w:ascii="Courier New" w:eastAsia="Times New Roman" w:hAnsi="Courier New" w:cs="Courier New"/>
          <w:sz w:val="21"/>
          <w:szCs w:val="21"/>
        </w:rPr>
        <w:t>transfer</w:t>
      </w:r>
      <w:r w:rsidR="00C17D04">
        <w:rPr>
          <w:rFonts w:eastAsia="Times New Roman"/>
        </w:rPr>
        <w:t xml:space="preserve"> </w:t>
      </w:r>
      <w:r>
        <w:rPr>
          <w:rFonts w:eastAsia="Times New Roman"/>
        </w:rPr>
        <w:t>permits the unchecked copying from a value to a specified (different) type.</w:t>
      </w:r>
    </w:p>
    <w:p w14:paraId="644011FD" w14:textId="1155724F" w:rsidR="000A0608" w:rsidRDefault="000A0608" w:rsidP="000A0608">
      <w:r>
        <w:rPr>
          <w:rFonts w:eastAsia="Times New Roman"/>
        </w:rPr>
        <w:t>Storage association via</w:t>
      </w:r>
      <w:r w:rsidR="00C17D04" w:rsidRPr="00C17D04">
        <w:rPr>
          <w:rFonts w:ascii="Courier New" w:eastAsia="Times New Roman" w:hAnsi="Courier New" w:cs="Courier New"/>
          <w:sz w:val="21"/>
          <w:szCs w:val="21"/>
        </w:rPr>
        <w:t xml:space="preserve"> </w:t>
      </w:r>
      <w:r w:rsidR="00C17D04" w:rsidRPr="001E7595">
        <w:rPr>
          <w:rFonts w:ascii="Courier New" w:eastAsia="Times New Roman" w:hAnsi="Courier New" w:cs="Courier New"/>
          <w:sz w:val="21"/>
          <w:szCs w:val="21"/>
        </w:rPr>
        <w:t>common</w:t>
      </w:r>
      <w:r w:rsidR="00C17D04">
        <w:rPr>
          <w:rFonts w:eastAsia="Times New Roman"/>
        </w:rPr>
        <w:t xml:space="preserve">, </w:t>
      </w:r>
      <w:r w:rsidR="00C17D04" w:rsidRPr="001E7595">
        <w:rPr>
          <w:rFonts w:ascii="Courier New" w:eastAsia="Times New Roman" w:hAnsi="Courier New" w:cs="Courier New"/>
          <w:sz w:val="21"/>
          <w:szCs w:val="21"/>
        </w:rPr>
        <w:t>equivalence</w:t>
      </w:r>
      <w:r w:rsidR="00C17D04">
        <w:rPr>
          <w:rFonts w:ascii="Courier New" w:eastAsia="Times New Roman" w:hAnsi="Courier New" w:cs="Courier New"/>
          <w:sz w:val="21"/>
          <w:szCs w:val="21"/>
        </w:rPr>
        <w:t>,</w:t>
      </w:r>
      <w:r w:rsidR="00C17D04" w:rsidRPr="00DD1212">
        <w:rPr>
          <w:rFonts w:eastAsia="Times New Roman"/>
        </w:rPr>
        <w:t xml:space="preserve"> </w:t>
      </w:r>
      <w:r w:rsidR="00C17D04">
        <w:rPr>
          <w:rFonts w:eastAsia="Times New Roman"/>
        </w:rPr>
        <w:t>or</w:t>
      </w:r>
      <w:r w:rsidR="00C17D04">
        <w:rPr>
          <w:rFonts w:ascii="Courier New" w:eastAsia="Times New Roman" w:hAnsi="Courier New" w:cs="Courier New"/>
          <w:sz w:val="21"/>
          <w:szCs w:val="21"/>
        </w:rPr>
        <w:t xml:space="preserve"> entry</w:t>
      </w:r>
      <w:r>
        <w:rPr>
          <w:rFonts w:eastAsia="Times New Roman"/>
        </w:rPr>
        <w:t xml:space="preserve"> statements, or via the intrinsic procedure </w:t>
      </w:r>
      <w:r w:rsidR="00C17D04" w:rsidRPr="001E7595">
        <w:rPr>
          <w:rFonts w:ascii="Courier New" w:eastAsia="Times New Roman" w:hAnsi="Courier New" w:cs="Courier New"/>
          <w:sz w:val="21"/>
          <w:szCs w:val="21"/>
        </w:rPr>
        <w:t>transfer</w:t>
      </w:r>
      <w:r w:rsidR="00C17D04">
        <w:rPr>
          <w:rFonts w:eastAsia="Times New Roman"/>
        </w:rPr>
        <w:t xml:space="preserve"> </w:t>
      </w:r>
      <w:r>
        <w:rPr>
          <w:rFonts w:eastAsia="Times New Roman"/>
        </w:rPr>
        <w:t xml:space="preserve">can cause a type-breaking reinterpretation of data. Type-breaking reinterpretation via </w:t>
      </w:r>
      <w:r w:rsidRPr="001C09B7">
        <w:rPr>
          <w:rFonts w:ascii="Courier New" w:eastAsia="Times New Roman" w:hAnsi="Courier New" w:cs="Courier New"/>
          <w:sz w:val="21"/>
          <w:szCs w:val="21"/>
        </w:rPr>
        <w:t>common</w:t>
      </w:r>
      <w:r w:rsidR="00DD1212">
        <w:rPr>
          <w:rFonts w:eastAsia="Times New Roman"/>
        </w:rPr>
        <w:t>,</w:t>
      </w:r>
      <w:r>
        <w:rPr>
          <w:rFonts w:eastAsia="Times New Roman"/>
        </w:rPr>
        <w:t xml:space="preserve"> </w:t>
      </w:r>
      <w:r w:rsidRPr="001C09B7">
        <w:rPr>
          <w:rFonts w:ascii="Courier New" w:eastAsia="Times New Roman" w:hAnsi="Courier New" w:cs="Courier New"/>
          <w:sz w:val="21"/>
          <w:szCs w:val="21"/>
        </w:rPr>
        <w:t>equivalence</w:t>
      </w:r>
      <w:r w:rsidR="00DD1212">
        <w:rPr>
          <w:rFonts w:ascii="Courier New" w:eastAsia="Times New Roman" w:hAnsi="Courier New" w:cs="Courier New"/>
          <w:sz w:val="21"/>
          <w:szCs w:val="21"/>
        </w:rPr>
        <w:t>,</w:t>
      </w:r>
      <w:r w:rsidR="00DD1212" w:rsidRPr="00DD1212">
        <w:rPr>
          <w:rFonts w:eastAsia="Times New Roman"/>
        </w:rPr>
        <w:t xml:space="preserve"> </w:t>
      </w:r>
      <w:r w:rsidR="00DD1212">
        <w:rPr>
          <w:rFonts w:eastAsia="Times New Roman"/>
        </w:rPr>
        <w:t>or</w:t>
      </w:r>
      <w:r w:rsidR="00DD1212">
        <w:rPr>
          <w:rFonts w:ascii="Courier New" w:eastAsia="Times New Roman" w:hAnsi="Courier New" w:cs="Courier New"/>
          <w:sz w:val="21"/>
          <w:szCs w:val="21"/>
        </w:rPr>
        <w:t xml:space="preserve"> entry</w:t>
      </w:r>
      <w:r>
        <w:rPr>
          <w:rFonts w:eastAsia="Times New Roman"/>
        </w:rPr>
        <w:t xml:space="preserve"> </w:t>
      </w:r>
      <w:r w:rsidR="00DD1212">
        <w:rPr>
          <w:rFonts w:eastAsia="Times New Roman"/>
        </w:rPr>
        <w:t xml:space="preserve">is </w:t>
      </w:r>
      <w:r>
        <w:rPr>
          <w:rFonts w:eastAsia="Times New Roman"/>
        </w:rPr>
        <w:t>not standard-conforming.</w:t>
      </w:r>
    </w:p>
    <w:p w14:paraId="08FF0E93" w14:textId="5BCF2B44" w:rsidR="000A0608" w:rsidRPr="006821B2" w:rsidRDefault="000A0608" w:rsidP="006821B2">
      <w:pPr>
        <w:rPr>
          <w:sz w:val="24"/>
          <w:szCs w:val="24"/>
        </w:rPr>
      </w:pPr>
      <w:r w:rsidRPr="006821B2">
        <w:rPr>
          <w:rFonts w:asciiTheme="majorHAnsi" w:hAnsiTheme="majorHAnsi"/>
          <w:b/>
          <w:bCs/>
          <w:sz w:val="24"/>
          <w:szCs w:val="24"/>
        </w:rPr>
        <w:t>6.37.2</w:t>
      </w:r>
      <w:r w:rsidR="00F37660">
        <w:rPr>
          <w:rFonts w:asciiTheme="majorHAnsi" w:hAnsiTheme="majorHAnsi"/>
          <w:b/>
          <w:bCs/>
          <w:sz w:val="24"/>
          <w:szCs w:val="24"/>
        </w:rPr>
        <w:t xml:space="preserve"> Avoidance mechanisms for</w:t>
      </w:r>
      <w:r w:rsidRPr="006821B2">
        <w:rPr>
          <w:rFonts w:asciiTheme="majorHAnsi" w:hAnsiTheme="majorHAnsi"/>
          <w:b/>
          <w:bCs/>
          <w:sz w:val="24"/>
          <w:szCs w:val="24"/>
        </w:rPr>
        <w:t xml:space="preserve"> language users</w:t>
      </w:r>
    </w:p>
    <w:p w14:paraId="18E9515F" w14:textId="7AEAAA9E" w:rsidR="00686DB1" w:rsidRDefault="00686DB1" w:rsidP="00EE6BA3">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1BB9EAAC" w14:textId="3E822242" w:rsidR="00B9735F" w:rsidRDefault="00B9735F" w:rsidP="00B9735F">
      <w:pPr>
        <w:pStyle w:val="NormBull"/>
        <w:numPr>
          <w:ilvl w:val="0"/>
          <w:numId w:val="306"/>
        </w:numPr>
      </w:pPr>
      <w:r w:rsidRPr="002D21CE">
        <w:t xml:space="preserve">Avoid use of the </w:t>
      </w:r>
      <w:r w:rsidRPr="001A232C">
        <w:rPr>
          <w:rFonts w:ascii="Courier New" w:hAnsi="Courier New" w:cs="Courier New"/>
          <w:sz w:val="20"/>
          <w:szCs w:val="20"/>
        </w:rPr>
        <w:t>transfer</w:t>
      </w:r>
      <w:r w:rsidRPr="002D21CE">
        <w:t xml:space="preserve"> intrinsic unless its use is unavoidable, and then document the use carefully</w:t>
      </w:r>
      <w:r w:rsidR="00686DB1">
        <w:t>;</w:t>
      </w:r>
    </w:p>
    <w:p w14:paraId="3BDED3F3" w14:textId="392F1D82" w:rsidR="000A0608" w:rsidRPr="002D21CE" w:rsidRDefault="00FC1FC2" w:rsidP="000A0608">
      <w:pPr>
        <w:pStyle w:val="NormBull"/>
        <w:numPr>
          <w:ilvl w:val="0"/>
          <w:numId w:val="306"/>
        </w:numPr>
      </w:pPr>
      <w:r>
        <w:t>Avoid the</w:t>
      </w:r>
      <w:r w:rsidR="000A0608" w:rsidRPr="002D21CE">
        <w:t xml:space="preserve"> use</w:t>
      </w:r>
      <w:r>
        <w:t xml:space="preserve"> of</w:t>
      </w:r>
      <w:r w:rsidR="000A0608" w:rsidRPr="002D21CE">
        <w:t xml:space="preserve"> </w:t>
      </w:r>
      <w:r w:rsidR="000A0608" w:rsidRPr="007D5F01">
        <w:rPr>
          <w:rFonts w:ascii="Courier New" w:hAnsi="Courier New" w:cs="Courier New"/>
          <w:sz w:val="20"/>
          <w:szCs w:val="20"/>
        </w:rPr>
        <w:t>common</w:t>
      </w:r>
      <w:r w:rsidR="000A0608" w:rsidRPr="002D21CE">
        <w:t xml:space="preserve"> to share data. Use module</w:t>
      </w:r>
      <w:r w:rsidR="00B9735F">
        <w:t xml:space="preserve"> variables</w:t>
      </w:r>
      <w:r w:rsidR="000A0608" w:rsidRPr="002D21CE">
        <w:t xml:space="preserve"> instead</w:t>
      </w:r>
      <w:r w:rsidR="00686DB1">
        <w:t>;</w:t>
      </w:r>
    </w:p>
    <w:p w14:paraId="1EE06F73" w14:textId="05D78BEB" w:rsidR="000A0608" w:rsidRDefault="00FC1FC2" w:rsidP="00686DB1">
      <w:pPr>
        <w:pStyle w:val="NormBull"/>
        <w:numPr>
          <w:ilvl w:val="0"/>
          <w:numId w:val="306"/>
        </w:numPr>
      </w:pPr>
      <w:r>
        <w:t>Avoid the</w:t>
      </w:r>
      <w:r w:rsidRPr="002D21CE">
        <w:t xml:space="preserve"> use</w:t>
      </w:r>
      <w:r>
        <w:t xml:space="preserve"> of</w:t>
      </w:r>
      <w:r w:rsidR="000A0608" w:rsidRPr="002D21CE">
        <w:rPr>
          <w:spacing w:val="6"/>
        </w:rPr>
        <w:t xml:space="preserve"> </w:t>
      </w:r>
      <w:r w:rsidR="000A0608" w:rsidRPr="007D5F01">
        <w:rPr>
          <w:rFonts w:ascii="Courier New" w:hAnsi="Courier New" w:cs="Courier New"/>
          <w:sz w:val="20"/>
          <w:szCs w:val="20"/>
        </w:rPr>
        <w:t>equivalence</w:t>
      </w:r>
      <w:r w:rsidR="00B9735F" w:rsidRPr="007D5F01">
        <w:rPr>
          <w:spacing w:val="6"/>
        </w:rPr>
        <w:t xml:space="preserve">. If the intent is </w:t>
      </w:r>
      <w:r w:rsidR="000A0608" w:rsidRPr="002D21CE">
        <w:rPr>
          <w:spacing w:val="6"/>
        </w:rPr>
        <w:t>to save storage space</w:t>
      </w:r>
      <w:r w:rsidR="00B9735F">
        <w:rPr>
          <w:spacing w:val="6"/>
        </w:rPr>
        <w:t>,</w:t>
      </w:r>
      <w:r w:rsidR="000A0608" w:rsidRPr="002D21CE">
        <w:rPr>
          <w:spacing w:val="6"/>
        </w:rPr>
        <w:t xml:space="preserve"> </w:t>
      </w:r>
      <w:r w:rsidR="00B9735F">
        <w:rPr>
          <w:spacing w:val="6"/>
        </w:rPr>
        <w:t>u</w:t>
      </w:r>
      <w:r w:rsidR="000A0608" w:rsidRPr="002D21CE">
        <w:rPr>
          <w:spacing w:val="6"/>
        </w:rPr>
        <w:t>se allocatable data instead</w:t>
      </w:r>
      <w:r w:rsidR="00686DB1">
        <w:rPr>
          <w:spacing w:val="6"/>
        </w:rPr>
        <w:t>;</w:t>
      </w:r>
    </w:p>
    <w:p w14:paraId="20320D0E" w14:textId="2CB2F8BD" w:rsidR="00DD1212" w:rsidRPr="002D21CE" w:rsidRDefault="00FC1FC2" w:rsidP="00DD1212">
      <w:pPr>
        <w:pStyle w:val="NormBull"/>
        <w:numPr>
          <w:ilvl w:val="0"/>
          <w:numId w:val="306"/>
        </w:numPr>
        <w:rPr>
          <w:spacing w:val="6"/>
        </w:rPr>
      </w:pPr>
      <w:r>
        <w:t>Avoid the</w:t>
      </w:r>
      <w:r w:rsidRPr="002D21CE">
        <w:t xml:space="preserve"> use</w:t>
      </w:r>
      <w:r>
        <w:t xml:space="preserve"> of</w:t>
      </w:r>
      <w:r w:rsidR="00F96208">
        <w:rPr>
          <w:rFonts w:eastAsiaTheme="minorHAnsi" w:cstheme="minorHAnsi"/>
        </w:rPr>
        <w:t xml:space="preserve"> </w:t>
      </w:r>
      <w:r w:rsidR="00F96208" w:rsidRPr="00DB2D75">
        <w:rPr>
          <w:rFonts w:ascii="Courier New" w:eastAsiaTheme="minorHAnsi" w:hAnsi="Courier New" w:cs="Courier New"/>
        </w:rPr>
        <w:t>entry</w:t>
      </w:r>
      <w:r w:rsidR="00686DB1">
        <w:rPr>
          <w:rFonts w:eastAsiaTheme="minorHAnsi" w:cstheme="minorHAnsi"/>
        </w:rPr>
        <w:t>, but instead u</w:t>
      </w:r>
      <w:r w:rsidR="00F96208">
        <w:rPr>
          <w:rFonts w:eastAsiaTheme="minorHAnsi" w:cstheme="minorHAnsi"/>
        </w:rPr>
        <w:t>se</w:t>
      </w:r>
      <w:r w:rsidR="00F96208" w:rsidRPr="00233244">
        <w:rPr>
          <w:rFonts w:eastAsiaTheme="minorHAnsi" w:cstheme="minorHAnsi"/>
        </w:rPr>
        <w:t xml:space="preserve"> a module containing </w:t>
      </w:r>
      <w:r w:rsidR="00F96208">
        <w:rPr>
          <w:rFonts w:eastAsiaTheme="minorHAnsi" w:cstheme="minorHAnsi"/>
        </w:rPr>
        <w:t>any</w:t>
      </w:r>
      <w:r w:rsidR="00F96208" w:rsidRPr="00233244">
        <w:rPr>
          <w:rFonts w:eastAsiaTheme="minorHAnsi" w:cstheme="minorHAnsi"/>
        </w:rPr>
        <w:t xml:space="preserve"> private data items, with a module procedure for each entry</w:t>
      </w:r>
      <w:r w:rsidR="00F96208">
        <w:rPr>
          <w:rFonts w:eastAsiaTheme="minorHAnsi" w:cstheme="minorHAnsi"/>
        </w:rPr>
        <w:t xml:space="preserve"> </w:t>
      </w:r>
      <w:r w:rsidR="00F96208" w:rsidRPr="00233244">
        <w:rPr>
          <w:rFonts w:eastAsiaTheme="minorHAnsi" w:cstheme="minorHAnsi"/>
        </w:rPr>
        <w:t>point and the shared code in a private module procedure</w:t>
      </w:r>
      <w:r>
        <w:rPr>
          <w:rFonts w:eastAsiaTheme="minorHAnsi" w:cstheme="minorHAnsi"/>
        </w:rPr>
        <w:t>;</w:t>
      </w:r>
    </w:p>
    <w:p w14:paraId="0227D4CF" w14:textId="74DE1707" w:rsidR="00F96208" w:rsidRPr="000A0608" w:rsidRDefault="00DD1212" w:rsidP="00DD1212">
      <w:pPr>
        <w:pStyle w:val="NormBull"/>
        <w:numPr>
          <w:ilvl w:val="0"/>
          <w:numId w:val="306"/>
        </w:numPr>
      </w:pPr>
      <w:r>
        <w:t>U</w:t>
      </w:r>
      <w:r w:rsidRPr="002D21CE">
        <w:t xml:space="preserve">se compiler options where available to detect </w:t>
      </w:r>
      <w:r w:rsidR="00C02977">
        <w:t>the obsolescent features</w:t>
      </w:r>
      <w:r w:rsidRPr="002D21CE">
        <w:t xml:space="preserve"> </w:t>
      </w:r>
      <w:r w:rsidRPr="007D5F01">
        <w:rPr>
          <w:rFonts w:ascii="Courier New" w:hAnsi="Courier New" w:cs="Courier New"/>
          <w:sz w:val="20"/>
          <w:szCs w:val="20"/>
        </w:rPr>
        <w:t>common</w:t>
      </w:r>
      <w:r>
        <w:t>,</w:t>
      </w:r>
      <w:r w:rsidRPr="002D21CE">
        <w:t xml:space="preserve"> </w:t>
      </w:r>
      <w:r w:rsidRPr="007D5F01">
        <w:rPr>
          <w:rFonts w:ascii="Courier New" w:hAnsi="Courier New" w:cs="Courier New"/>
          <w:sz w:val="20"/>
          <w:szCs w:val="20"/>
        </w:rPr>
        <w:t>equivalence</w:t>
      </w:r>
      <w:r>
        <w:rPr>
          <w:rFonts w:ascii="Courier New" w:hAnsi="Courier New" w:cs="Courier New"/>
          <w:sz w:val="20"/>
          <w:szCs w:val="20"/>
        </w:rPr>
        <w:t xml:space="preserve">, </w:t>
      </w:r>
      <w:r w:rsidRPr="001E7595">
        <w:rPr>
          <w:rFonts w:asciiTheme="minorHAnsi" w:hAnsiTheme="minorHAnsi" w:cstheme="minorHAnsi"/>
        </w:rPr>
        <w:t>and</w:t>
      </w:r>
      <w:r>
        <w:rPr>
          <w:rFonts w:ascii="Courier New" w:hAnsi="Courier New" w:cs="Courier New"/>
          <w:sz w:val="20"/>
          <w:szCs w:val="20"/>
        </w:rPr>
        <w:t xml:space="preserve"> entry</w:t>
      </w:r>
      <w:r w:rsidRPr="002D21CE">
        <w:t>.</w:t>
      </w:r>
    </w:p>
    <w:p w14:paraId="24AE38AA" w14:textId="1A6060BB" w:rsidR="000A0608" w:rsidRPr="005E3417" w:rsidRDefault="000A0608" w:rsidP="006821B2">
      <w:pPr>
        <w:pStyle w:val="Heading3"/>
      </w:pPr>
      <w:bookmarkStart w:id="157" w:name="_Toc440397663"/>
      <w:bookmarkStart w:id="158" w:name="_Toc346883627"/>
      <w:bookmarkStart w:id="159" w:name="_Toc136868730"/>
      <w:r>
        <w:t xml:space="preserve">6.38 Deep vs. </w:t>
      </w:r>
      <w:r w:rsidR="004E2FF4">
        <w:t xml:space="preserve">shallow copying </w:t>
      </w:r>
      <w:r>
        <w:t>[YAN]</w:t>
      </w:r>
      <w:bookmarkEnd w:id="157"/>
      <w:bookmarkEnd w:id="158"/>
      <w:bookmarkEnd w:id="159"/>
      <w:r w:rsidR="00065F2C">
        <w:t xml:space="preserve"> </w:t>
      </w:r>
      <w:r w:rsidR="00065F2C">
        <w:fldChar w:fldCharType="begin"/>
      </w:r>
      <w:r w:rsidR="00065F2C">
        <w:instrText>XE "</w:instrText>
      </w:r>
      <w:r w:rsidR="00065F2C" w:rsidRPr="00B53360">
        <w:instrText>Language</w:instrText>
      </w:r>
      <w:r w:rsidR="00065F2C" w:rsidRPr="00DF260F">
        <w:instrText xml:space="preserve"> </w:instrText>
      </w:r>
      <w:r w:rsidR="006F3CC7">
        <w:instrText>v</w:instrText>
      </w:r>
      <w:r w:rsidR="00065F2C" w:rsidRPr="00DF260F">
        <w:instrText>ulnerabilities:</w:instrText>
      </w:r>
      <w:r w:rsidR="00065F2C" w:rsidRPr="007833F7">
        <w:instrText xml:space="preserve"> </w:instrText>
      </w:r>
      <w:r w:rsidR="00065F2C">
        <w:instrText>Deep vs shallow copying [YAN]"</w:instrText>
      </w:r>
      <w:r w:rsidR="00065F2C">
        <w:fldChar w:fldCharType="end"/>
      </w:r>
      <w:r w:rsidR="00065F2C">
        <w:fldChar w:fldCharType="begin"/>
      </w:r>
      <w:r w:rsidR="00065F2C">
        <w:instrText>XE "</w:instrText>
      </w:r>
      <w:r w:rsidR="00065F2C" w:rsidRPr="00BB19DF">
        <w:instrText xml:space="preserve"> </w:instrText>
      </w:r>
      <w:r w:rsidR="00065F2C">
        <w:instrText>YAN –</w:instrText>
      </w:r>
      <w:r w:rsidR="00065F2C" w:rsidRPr="007833F7">
        <w:instrText xml:space="preserve"> </w:instrText>
      </w:r>
      <w:r w:rsidR="00065F2C">
        <w:instrText>Deep vs shallow copying"</w:instrText>
      </w:r>
      <w:r w:rsidR="00065F2C">
        <w:fldChar w:fldCharType="end"/>
      </w:r>
    </w:p>
    <w:p w14:paraId="2B35CEAF" w14:textId="292BF3CA" w:rsidR="000A0608" w:rsidRPr="006821B2" w:rsidRDefault="000A0608" w:rsidP="006821B2">
      <w:pPr>
        <w:rPr>
          <w:bCs/>
          <w:sz w:val="24"/>
          <w:szCs w:val="24"/>
        </w:rPr>
      </w:pPr>
      <w:r w:rsidRPr="006821B2">
        <w:rPr>
          <w:rFonts w:asciiTheme="majorHAnsi" w:hAnsiTheme="majorHAnsi"/>
          <w:b/>
          <w:bCs/>
          <w:sz w:val="24"/>
          <w:szCs w:val="24"/>
        </w:rPr>
        <w:t>6.38.1 Applicability to language</w:t>
      </w:r>
    </w:p>
    <w:p w14:paraId="14624692" w14:textId="4CCD1CCE" w:rsidR="00A000D4" w:rsidRDefault="00E9502E">
      <w:pPr>
        <w:rPr>
          <w:i/>
          <w:iCs/>
        </w:rPr>
      </w:pPr>
      <w:r>
        <w:t>The vulnerability described in ISO/IEC 24772-1 clause 6.38. applies to Fortran</w:t>
      </w:r>
      <w:r w:rsidR="00A000D4">
        <w:t>.</w:t>
      </w:r>
      <w:r>
        <w:t xml:space="preserve"> </w:t>
      </w:r>
      <w:r w:rsidR="00A000D4">
        <w:t>Both deep copy and shallow copy are supported by the language.</w:t>
      </w:r>
      <w:r>
        <w:t xml:space="preserve"> </w:t>
      </w:r>
      <w:r w:rsidR="00A000D4">
        <w:t xml:space="preserve">The operator </w:t>
      </w:r>
      <w:r w:rsidR="00A000D4" w:rsidRPr="008208CC">
        <w:rPr>
          <w:rFonts w:ascii="Courier New" w:hAnsi="Courier New" w:cs="Courier New"/>
          <w:sz w:val="21"/>
          <w:szCs w:val="21"/>
        </w:rPr>
        <w:t>=</w:t>
      </w:r>
      <w:r w:rsidR="00A000D4">
        <w:t xml:space="preserve"> performs a deep copy </w:t>
      </w:r>
      <w:r w:rsidR="00C02977">
        <w:t xml:space="preserve">except for pointer components. The </w:t>
      </w:r>
      <w:r w:rsidR="00A000D4">
        <w:t xml:space="preserve">operator </w:t>
      </w:r>
      <w:r w:rsidR="00A000D4" w:rsidRPr="008208CC">
        <w:rPr>
          <w:rFonts w:ascii="Courier New" w:hAnsi="Courier New" w:cs="Courier New"/>
          <w:sz w:val="21"/>
          <w:szCs w:val="21"/>
        </w:rPr>
        <w:t>=&gt;</w:t>
      </w:r>
      <w:r w:rsidR="00A000D4">
        <w:t xml:space="preserve"> performs </w:t>
      </w:r>
      <w:r w:rsidR="00A000D4">
        <w:rPr>
          <w:i/>
          <w:iCs/>
        </w:rPr>
        <w:t>pointer assignment.</w:t>
      </w:r>
    </w:p>
    <w:p w14:paraId="13386EA6" w14:textId="794E580D" w:rsidR="00A000D4" w:rsidRDefault="00C02977">
      <w:r>
        <w:t xml:space="preserve">For assignment (the operator </w:t>
      </w:r>
      <w:r w:rsidRPr="008208CC">
        <w:rPr>
          <w:rFonts w:ascii="Courier New" w:hAnsi="Courier New" w:cs="Courier New"/>
          <w:sz w:val="21"/>
          <w:szCs w:val="21"/>
        </w:rPr>
        <w:t>=</w:t>
      </w:r>
      <w:r>
        <w:rPr>
          <w:rFonts w:ascii="Courier New" w:hAnsi="Courier New" w:cs="Courier New"/>
          <w:sz w:val="21"/>
          <w:szCs w:val="21"/>
        </w:rPr>
        <w:t>)</w:t>
      </w:r>
      <w:r>
        <w:t>, d</w:t>
      </w:r>
      <w:r w:rsidR="00E9502E">
        <w:t xml:space="preserve">ata structures that do not contain pointers are completely copied. </w:t>
      </w:r>
      <w:r w:rsidR="00E9502E" w:rsidRPr="007D5F01">
        <w:rPr>
          <w:i/>
          <w:iCs/>
        </w:rPr>
        <w:t>Allocatable</w:t>
      </w:r>
      <w:r w:rsidR="00E9502E">
        <w:t xml:space="preserve"> components </w:t>
      </w:r>
      <w:r w:rsidR="00C17D04">
        <w:t xml:space="preserve">(see clause 4.8) </w:t>
      </w:r>
      <w:r w:rsidR="00E9502E">
        <w:t xml:space="preserve">are completely copied, </w:t>
      </w:r>
      <w:r>
        <w:t xml:space="preserve">and </w:t>
      </w:r>
      <w:r w:rsidR="00E9502E">
        <w:t xml:space="preserve">pointer components have only the pointer copied. If the allocatable object has already been </w:t>
      </w:r>
      <w:r w:rsidR="00A000D4">
        <w:t>allocated</w:t>
      </w:r>
      <w:r w:rsidR="00E9502E">
        <w:t xml:space="preserve"> but has a different shape</w:t>
      </w:r>
      <w:r w:rsidR="00A000D4">
        <w:t xml:space="preserve"> or different dynamic type</w:t>
      </w:r>
      <w:r w:rsidR="00E9502E">
        <w:t xml:space="preserve">, then the target will be deallocated, reallocated to the shape </w:t>
      </w:r>
      <w:r w:rsidR="00A000D4">
        <w:t>and dynamic type</w:t>
      </w:r>
      <w:r w:rsidR="00E9502E">
        <w:t xml:space="preserve"> the source</w:t>
      </w:r>
      <w:r w:rsidR="00A000D4">
        <w:t>,</w:t>
      </w:r>
      <w:r w:rsidR="00E9502E">
        <w:t xml:space="preserve"> and the copy is completed</w:t>
      </w:r>
      <w:r w:rsidR="00A000D4">
        <w:t xml:space="preserve">; for arrays, the lower bound of the copied array is </w:t>
      </w:r>
      <w:r w:rsidR="00A000D4" w:rsidRPr="007D5F01">
        <w:rPr>
          <w:rFonts w:ascii="Courier New" w:hAnsi="Courier New" w:cs="Courier New"/>
          <w:sz w:val="21"/>
          <w:szCs w:val="21"/>
        </w:rPr>
        <w:t>1</w:t>
      </w:r>
      <w:r w:rsidR="00A000D4">
        <w:t xml:space="preserve"> in each dimension. If no reallocation is necessary, the left-hand side of the assignment retains its bounds and dynamic type, and does not assume the lower bound of the right.</w:t>
      </w:r>
    </w:p>
    <w:p w14:paraId="4A46EB5C" w14:textId="07CFCB9A" w:rsidR="000A0608" w:rsidRPr="006821B2" w:rsidRDefault="000A0608" w:rsidP="006821B2">
      <w:pPr>
        <w:rPr>
          <w:bCs/>
          <w:sz w:val="24"/>
          <w:szCs w:val="24"/>
        </w:rPr>
      </w:pPr>
      <w:r w:rsidRPr="006821B2">
        <w:rPr>
          <w:rFonts w:asciiTheme="majorHAnsi" w:hAnsiTheme="majorHAnsi"/>
          <w:b/>
          <w:bCs/>
          <w:sz w:val="24"/>
          <w:szCs w:val="24"/>
        </w:rPr>
        <w:t xml:space="preserve">6.38.2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2A430CA1" w14:textId="5675BE58" w:rsidR="00FC1FC2" w:rsidRPr="00EE6BA3" w:rsidRDefault="00FC1FC2"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07175529" w14:textId="35F61894" w:rsidR="00E9502E" w:rsidRDefault="00E9502E" w:rsidP="00E9502E">
      <w:pPr>
        <w:pStyle w:val="NormBull"/>
        <w:rPr>
          <w:spacing w:val="6"/>
        </w:rPr>
      </w:pPr>
      <w:r>
        <w:rPr>
          <w:spacing w:val="6"/>
        </w:rPr>
        <w:lastRenderedPageBreak/>
        <w:t>Use allocatable components in preference to pointer components</w:t>
      </w:r>
      <w:r w:rsidR="00FC1FC2">
        <w:rPr>
          <w:spacing w:val="6"/>
        </w:rPr>
        <w:t>;</w:t>
      </w:r>
    </w:p>
    <w:p w14:paraId="132D36EC" w14:textId="39A85F6E" w:rsidR="004C770C" w:rsidRDefault="00E9502E" w:rsidP="0003346F">
      <w:pPr>
        <w:pStyle w:val="NormBull"/>
      </w:pPr>
      <w:r w:rsidRPr="007D5F01">
        <w:rPr>
          <w:spacing w:val="6"/>
        </w:rPr>
        <w:t>Copy the objects referred to by pointer components if there is any possibility that the aliasing of a shallow copy would affect the application adversely.</w:t>
      </w:r>
      <w:r w:rsidR="00A000D4">
        <w:rPr>
          <w:spacing w:val="6"/>
        </w:rPr>
        <w:t xml:space="preserve"> </w:t>
      </w:r>
      <w:bookmarkEnd w:id="156"/>
    </w:p>
    <w:p w14:paraId="48A0C829" w14:textId="7EB6854A" w:rsidR="004C770C" w:rsidRDefault="00726AF3" w:rsidP="007C1A80">
      <w:pPr>
        <w:pStyle w:val="Heading3"/>
      </w:pPr>
      <w:bookmarkStart w:id="160" w:name="_Ref336414390"/>
      <w:bookmarkStart w:id="161" w:name="_Toc358896524"/>
      <w:bookmarkStart w:id="162" w:name="_Toc136868731"/>
      <w:r>
        <w:t>6</w:t>
      </w:r>
      <w:r w:rsidR="009E501C">
        <w:t>.</w:t>
      </w:r>
      <w:r w:rsidR="000A0608">
        <w:t>39</w:t>
      </w:r>
      <w:r w:rsidR="00074057">
        <w:t xml:space="preserve"> </w:t>
      </w:r>
      <w:r w:rsidR="004C770C">
        <w:t xml:space="preserve">Memory </w:t>
      </w:r>
      <w:r w:rsidR="004E2FF4">
        <w:t xml:space="preserve">leaks </w:t>
      </w:r>
      <w:r w:rsidR="00EF2933">
        <w:t xml:space="preserve">and </w:t>
      </w:r>
      <w:r w:rsidR="004E2FF4">
        <w:t xml:space="preserve">heap fragmentation </w:t>
      </w:r>
      <w:r w:rsidR="004C770C">
        <w:t>[XYL]</w:t>
      </w:r>
      <w:bookmarkEnd w:id="160"/>
      <w:bookmarkEnd w:id="161"/>
      <w:bookmarkEnd w:id="162"/>
      <w:r w:rsidR="00065F2C">
        <w:t xml:space="preserve"> </w:t>
      </w:r>
      <w:r w:rsidR="00065F2C">
        <w:fldChar w:fldCharType="begin"/>
      </w:r>
      <w:r w:rsidR="00065F2C">
        <w:instrText>XE "</w:instrText>
      </w:r>
      <w:r w:rsidR="00065F2C" w:rsidRPr="00B53360">
        <w:instrText>Language</w:instrText>
      </w:r>
      <w:r w:rsidR="00065F2C" w:rsidRPr="00DF260F">
        <w:instrText xml:space="preserve"> </w:instrText>
      </w:r>
      <w:r w:rsidR="006F3CC7">
        <w:instrText>v</w:instrText>
      </w:r>
      <w:r w:rsidR="00065F2C" w:rsidRPr="00DF260F">
        <w:instrText>ulnerabilities:</w:instrText>
      </w:r>
      <w:r w:rsidR="00065F2C" w:rsidRPr="007833F7">
        <w:instrText xml:space="preserve"> </w:instrText>
      </w:r>
      <w:r w:rsidR="00065F2C">
        <w:instrText>Memory leaks and heap fragmentation [XYL]"</w:instrText>
      </w:r>
      <w:r w:rsidR="00065F2C">
        <w:fldChar w:fldCharType="end"/>
      </w:r>
      <w:r w:rsidR="00065F2C">
        <w:fldChar w:fldCharType="begin"/>
      </w:r>
      <w:r w:rsidR="00065F2C">
        <w:instrText>XE "</w:instrText>
      </w:r>
      <w:r w:rsidR="00065F2C" w:rsidRPr="00BB19DF">
        <w:instrText xml:space="preserve"> </w:instrText>
      </w:r>
      <w:r w:rsidR="00065F2C">
        <w:instrText>XYL –</w:instrText>
      </w:r>
      <w:r w:rsidR="00065F2C" w:rsidRPr="007833F7">
        <w:instrText xml:space="preserve"> </w:instrText>
      </w:r>
      <w:r w:rsidR="00065F2C">
        <w:instrText>Memory leaks and heap fragmentation"</w:instrText>
      </w:r>
      <w:r w:rsidR="00065F2C">
        <w:fldChar w:fldCharType="end"/>
      </w:r>
    </w:p>
    <w:p w14:paraId="5B2BB139" w14:textId="0EA2602B" w:rsidR="004C770C" w:rsidRPr="006821B2" w:rsidRDefault="00726AF3" w:rsidP="007C1A80">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A0608" w:rsidRPr="006821B2">
        <w:rPr>
          <w:rFonts w:asciiTheme="majorHAnsi" w:hAnsiTheme="majorHAnsi"/>
          <w:b/>
          <w:bCs/>
          <w:sz w:val="24"/>
          <w:szCs w:val="24"/>
        </w:rPr>
        <w:t>39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40F6B509" w14:textId="40069E4D" w:rsidR="00C07504" w:rsidRDefault="00C07504" w:rsidP="004C770C">
      <w:pPr>
        <w:rPr>
          <w:rFonts w:eastAsia="Times New Roman"/>
        </w:rPr>
      </w:pPr>
      <w:r>
        <w:rPr>
          <w:rFonts w:eastAsia="Times New Roman"/>
        </w:rPr>
        <w:t xml:space="preserve">The vulnerability specified in ISO/IEC 24772-1:2019 clause 6.39 applies to Fortran as described below. </w:t>
      </w:r>
    </w:p>
    <w:p w14:paraId="05F92B2E" w14:textId="1FC05335" w:rsidR="004C770C" w:rsidRDefault="002811B2" w:rsidP="004C770C">
      <w:r>
        <w:rPr>
          <w:rFonts w:eastAsia="Times New Roman"/>
        </w:rPr>
        <w:t xml:space="preserve">The misuse of pointers in Fortran can cause a memory leak. However, the intended functionality is often available with </w:t>
      </w:r>
      <w:proofErr w:type="spellStart"/>
      <w:r>
        <w:rPr>
          <w:rFonts w:eastAsia="Times New Roman"/>
        </w:rPr>
        <w:t>allocatables</w:t>
      </w:r>
      <w:proofErr w:type="spellEnd"/>
      <w:r>
        <w:rPr>
          <w:rFonts w:eastAsia="Times New Roman"/>
        </w:rPr>
        <w:t xml:space="preserve">, which </w:t>
      </w:r>
      <w:r w:rsidR="00C17D04">
        <w:rPr>
          <w:rFonts w:eastAsia="Times New Roman"/>
        </w:rPr>
        <w:t>cannot cause memory leaks</w:t>
      </w:r>
      <w:r>
        <w:rPr>
          <w:rFonts w:eastAsia="Times New Roman"/>
        </w:rPr>
        <w:t>.</w:t>
      </w:r>
      <w:r w:rsidR="00C17D04">
        <w:rPr>
          <w:rFonts w:eastAsia="Times New Roman"/>
        </w:rPr>
        <w:t xml:space="preserve"> </w:t>
      </w:r>
      <w:r w:rsidR="00C17D04">
        <w:t>M</w:t>
      </w:r>
      <w:r w:rsidR="00C17D04" w:rsidRPr="00CC39BC">
        <w:t>ultiple allocations using p</w:t>
      </w:r>
      <w:r w:rsidR="00C17D04">
        <w:t>o</w:t>
      </w:r>
      <w:r w:rsidR="00C17D04" w:rsidRPr="00CC39BC">
        <w:t xml:space="preserve">inters or </w:t>
      </w:r>
      <w:proofErr w:type="spellStart"/>
      <w:r w:rsidR="00C17D04" w:rsidRPr="00CC39BC">
        <w:t>allocatables</w:t>
      </w:r>
      <w:proofErr w:type="spellEnd"/>
      <w:r w:rsidR="00C17D04" w:rsidRPr="00CC39BC">
        <w:t xml:space="preserve"> may cause fragmentation</w:t>
      </w:r>
      <w:r w:rsidR="00C17D04">
        <w:t>.</w:t>
      </w:r>
    </w:p>
    <w:p w14:paraId="42FA39A9" w14:textId="22A3370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A0608" w:rsidRPr="006821B2">
        <w:rPr>
          <w:rFonts w:asciiTheme="majorHAnsi" w:hAnsiTheme="majorHAnsi"/>
          <w:b/>
          <w:bCs/>
          <w:sz w:val="24"/>
          <w:szCs w:val="24"/>
        </w:rPr>
        <w:t>39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320FB3C5" w14:textId="07E17787" w:rsidR="00FC1FC2" w:rsidRPr="00FC1FC2" w:rsidRDefault="00FC1FC2" w:rsidP="00EE6BA3">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10B61F5E" w14:textId="2C95A78B" w:rsidR="00745621" w:rsidRPr="00FC1FC2" w:rsidRDefault="00143C71" w:rsidP="006821B2">
      <w:pPr>
        <w:pStyle w:val="ListParagraph"/>
        <w:numPr>
          <w:ilvl w:val="0"/>
          <w:numId w:val="591"/>
        </w:numPr>
      </w:pPr>
      <w:r w:rsidRPr="00FC1FC2">
        <w:rPr>
          <w:rFonts w:eastAsia="Times New Roman"/>
        </w:rPr>
        <w:t>Use the avoidance mechanisms</w:t>
      </w:r>
      <w:r w:rsidR="00745621" w:rsidRPr="00FC1FC2">
        <w:t xml:space="preserve"> of ISO/IEC 24772-1:2019 clause 6.</w:t>
      </w:r>
      <w:r w:rsidR="00C17D04" w:rsidRPr="00FC1FC2">
        <w:t>39</w:t>
      </w:r>
      <w:r w:rsidR="00745621" w:rsidRPr="00FC1FC2">
        <w:t>.5</w:t>
      </w:r>
      <w:r w:rsidR="00FC1FC2" w:rsidRPr="00FC1FC2">
        <w:t>;</w:t>
      </w:r>
    </w:p>
    <w:p w14:paraId="48B4F415" w14:textId="399E6401" w:rsidR="009340B9" w:rsidRPr="001C09B7" w:rsidRDefault="002811B2" w:rsidP="00F35EB9">
      <w:pPr>
        <w:pStyle w:val="ListParagraph"/>
        <w:numPr>
          <w:ilvl w:val="0"/>
          <w:numId w:val="591"/>
        </w:numPr>
        <w:rPr>
          <w:rFonts w:eastAsia="Times New Roman"/>
          <w:color w:val="000000"/>
        </w:rPr>
      </w:pPr>
      <w:r w:rsidRPr="001C09B7">
        <w:rPr>
          <w:rFonts w:eastAsia="Times New Roman"/>
          <w:color w:val="000000"/>
        </w:rPr>
        <w:t>Use allocatable data items rather than pointer data items whenever possible</w:t>
      </w:r>
      <w:r w:rsidR="00FC1FC2" w:rsidRPr="001C09B7">
        <w:rPr>
          <w:rFonts w:eastAsia="Times New Roman"/>
          <w:color w:val="000000"/>
        </w:rPr>
        <w:t>;</w:t>
      </w:r>
    </w:p>
    <w:p w14:paraId="2C160517" w14:textId="2586D31C" w:rsidR="009340B9" w:rsidRPr="001C09B7" w:rsidRDefault="002811B2" w:rsidP="00F35EB9">
      <w:pPr>
        <w:pStyle w:val="ListParagraph"/>
        <w:numPr>
          <w:ilvl w:val="0"/>
          <w:numId w:val="591"/>
        </w:numPr>
        <w:rPr>
          <w:rFonts w:eastAsia="Times New Roman"/>
          <w:color w:val="000000"/>
          <w:spacing w:val="6"/>
        </w:rPr>
      </w:pPr>
      <w:r w:rsidRPr="001C09B7">
        <w:rPr>
          <w:rFonts w:eastAsia="Times New Roman"/>
          <w:color w:val="000000"/>
        </w:rPr>
        <w:t xml:space="preserve">Use </w:t>
      </w:r>
      <w:r w:rsidRPr="001C09B7">
        <w:rPr>
          <w:rFonts w:ascii="Courier New" w:eastAsia="Times New Roman" w:hAnsi="Courier New" w:cs="Courier New"/>
          <w:color w:val="000000"/>
        </w:rPr>
        <w:t>final</w:t>
      </w:r>
      <w:r w:rsidRPr="001C09B7">
        <w:rPr>
          <w:rFonts w:eastAsia="Times New Roman"/>
          <w:color w:val="000000"/>
        </w:rPr>
        <w:t xml:space="preserve"> routines to free memory resources allocated to a data item of derived type</w:t>
      </w:r>
      <w:r w:rsidR="00FC1FC2" w:rsidRPr="001C09B7">
        <w:rPr>
          <w:rFonts w:eastAsia="Times New Roman"/>
          <w:color w:val="000000"/>
        </w:rPr>
        <w:t>;</w:t>
      </w:r>
      <w:r w:rsidR="00FC1FC2" w:rsidRPr="001C09B7">
        <w:rPr>
          <w:rFonts w:eastAsia="Times New Roman"/>
          <w:color w:val="000000"/>
          <w:spacing w:val="6"/>
        </w:rPr>
        <w:t xml:space="preserve"> </w:t>
      </w:r>
    </w:p>
    <w:p w14:paraId="62F3B823" w14:textId="19BC5A73" w:rsidR="009340B9" w:rsidRPr="001C09B7" w:rsidRDefault="009340B9" w:rsidP="00F35EB9">
      <w:pPr>
        <w:pStyle w:val="ListParagraph"/>
        <w:numPr>
          <w:ilvl w:val="0"/>
          <w:numId w:val="591"/>
        </w:numPr>
        <w:rPr>
          <w:rFonts w:eastAsia="Times New Roman"/>
          <w:color w:val="000000"/>
          <w:spacing w:val="6"/>
        </w:rPr>
      </w:pPr>
      <w:r w:rsidRPr="001C09B7">
        <w:rPr>
          <w:rFonts w:eastAsia="Times New Roman"/>
          <w:color w:val="000000"/>
          <w:spacing w:val="6"/>
        </w:rPr>
        <w:t xml:space="preserve">Use a </w:t>
      </w:r>
      <w:r w:rsidRPr="001C09B7">
        <w:rPr>
          <w:rFonts w:eastAsia="Times New Roman"/>
          <w:color w:val="000000"/>
        </w:rPr>
        <w:t>tool</w:t>
      </w:r>
      <w:r w:rsidRPr="001C09B7">
        <w:rPr>
          <w:rFonts w:eastAsia="Times New Roman"/>
          <w:color w:val="000000"/>
          <w:spacing w:val="6"/>
        </w:rPr>
        <w:t xml:space="preserve"> during testing to detect memory leaks.</w:t>
      </w:r>
    </w:p>
    <w:p w14:paraId="538B7023" w14:textId="65C0E46E" w:rsidR="004C770C" w:rsidRDefault="00726AF3" w:rsidP="006821B2">
      <w:pPr>
        <w:pStyle w:val="Heading3"/>
      </w:pPr>
      <w:bookmarkStart w:id="163" w:name="_Toc358896525"/>
      <w:bookmarkStart w:id="164" w:name="_Toc136868732"/>
      <w:r>
        <w:t>6</w:t>
      </w:r>
      <w:r w:rsidR="009E501C">
        <w:t>.</w:t>
      </w:r>
      <w:r w:rsidR="004C770C">
        <w:t>4</w:t>
      </w:r>
      <w:r w:rsidR="000A0608">
        <w:t>0</w:t>
      </w:r>
      <w:r w:rsidR="00074057">
        <w:t xml:space="preserve"> </w:t>
      </w:r>
      <w:r w:rsidR="004C770C" w:rsidRPr="006065E7">
        <w:t xml:space="preserve">Templates and </w:t>
      </w:r>
      <w:r w:rsidR="004E2FF4">
        <w:t>g</w:t>
      </w:r>
      <w:r w:rsidR="004E2FF4" w:rsidRPr="006065E7">
        <w:t xml:space="preserve">enerics </w:t>
      </w:r>
      <w:r w:rsidR="004C770C" w:rsidRPr="006065E7">
        <w:t>[SYM]</w:t>
      </w:r>
      <w:bookmarkEnd w:id="163"/>
      <w:bookmarkEnd w:id="164"/>
      <w:r w:rsidR="00B01392">
        <w:t xml:space="preserve"> </w:t>
      </w:r>
      <w:r w:rsidR="00B01392">
        <w:fldChar w:fldCharType="begin"/>
      </w:r>
      <w:r w:rsidR="00B01392">
        <w:instrText>XE "</w:instrText>
      </w:r>
      <w:r w:rsidR="00B01392" w:rsidRPr="00B53360">
        <w:instrText>Language</w:instrText>
      </w:r>
      <w:r w:rsidR="00B01392" w:rsidRPr="00DF260F">
        <w:instrText xml:space="preserve"> </w:instrText>
      </w:r>
      <w:r w:rsidR="006F3CC7">
        <w:instrText>v</w:instrText>
      </w:r>
      <w:r w:rsidR="00B01392" w:rsidRPr="00DF260F">
        <w:instrText>ulnerabilities:</w:instrText>
      </w:r>
      <w:r w:rsidR="00B01392" w:rsidRPr="007833F7">
        <w:instrText xml:space="preserve"> </w:instrText>
      </w:r>
      <w:r w:rsidR="00B01392">
        <w:instrText>Templates and generics [SYM]"</w:instrText>
      </w:r>
      <w:r w:rsidR="00B01392">
        <w:fldChar w:fldCharType="end"/>
      </w:r>
      <w:r w:rsidR="00B01392">
        <w:fldChar w:fldCharType="begin"/>
      </w:r>
      <w:r w:rsidR="00B01392">
        <w:instrText>XE "SYM –</w:instrText>
      </w:r>
      <w:r w:rsidR="00B01392" w:rsidRPr="007833F7">
        <w:instrText xml:space="preserve"> </w:instrText>
      </w:r>
      <w:r w:rsidR="00B01392">
        <w:instrText>Templates and generics"</w:instrText>
      </w:r>
      <w:r w:rsidR="00B01392">
        <w:fldChar w:fldCharType="end"/>
      </w:r>
    </w:p>
    <w:p w14:paraId="07D01F03" w14:textId="5E56756B" w:rsidR="004C770C" w:rsidRDefault="001B3432" w:rsidP="004C770C">
      <w:r>
        <w:rPr>
          <w:rFonts w:eastAsia="Times New Roman"/>
        </w:rPr>
        <w:t>T</w:t>
      </w:r>
      <w:r w:rsidR="00C07504">
        <w:rPr>
          <w:rFonts w:eastAsia="Times New Roman"/>
        </w:rPr>
        <w:t xml:space="preserve">he </w:t>
      </w:r>
      <w:r w:rsidR="009340B9">
        <w:rPr>
          <w:rFonts w:eastAsia="Times New Roman"/>
        </w:rPr>
        <w:t xml:space="preserve">vulnerability </w:t>
      </w:r>
      <w:r w:rsidR="00745621">
        <w:rPr>
          <w:rFonts w:eastAsia="Times New Roman"/>
        </w:rPr>
        <w:t>s</w:t>
      </w:r>
      <w:r w:rsidR="00C07504">
        <w:rPr>
          <w:rFonts w:eastAsia="Times New Roman"/>
        </w:rPr>
        <w:t>pecified in ISO/IEC 24772-1:2019 clause 6.40 does not apply to Fortran</w:t>
      </w:r>
      <w:r>
        <w:rPr>
          <w:rFonts w:eastAsia="Times New Roman"/>
        </w:rPr>
        <w:t xml:space="preserve"> since Fortran does not </w:t>
      </w:r>
      <w:r w:rsidR="00C73D6A">
        <w:rPr>
          <w:rFonts w:eastAsia="Times New Roman"/>
        </w:rPr>
        <w:t>support</w:t>
      </w:r>
      <w:r>
        <w:rPr>
          <w:rFonts w:eastAsia="Times New Roman"/>
        </w:rPr>
        <w:t xml:space="preserve"> templates or generics.</w:t>
      </w:r>
    </w:p>
    <w:p w14:paraId="5642704F" w14:textId="3DE0C259" w:rsidR="004C770C" w:rsidRDefault="00726AF3" w:rsidP="006821B2">
      <w:pPr>
        <w:pStyle w:val="Heading3"/>
      </w:pPr>
      <w:bookmarkStart w:id="165" w:name="_Ref336414406"/>
      <w:bookmarkStart w:id="166" w:name="_Toc358896526"/>
      <w:bookmarkStart w:id="167" w:name="_Toc136868733"/>
      <w:r>
        <w:t>6</w:t>
      </w:r>
      <w:r w:rsidR="009E501C">
        <w:t>.</w:t>
      </w:r>
      <w:r w:rsidR="004C770C">
        <w:t>4</w:t>
      </w:r>
      <w:r w:rsidR="000A0608">
        <w:t>1</w:t>
      </w:r>
      <w:r w:rsidR="00074057">
        <w:t xml:space="preserve"> </w:t>
      </w:r>
      <w:r w:rsidR="004C770C">
        <w:t>Inheritance [RIP]</w:t>
      </w:r>
      <w:bookmarkEnd w:id="165"/>
      <w:bookmarkEnd w:id="166"/>
      <w:bookmarkEnd w:id="167"/>
      <w:r w:rsidR="00065F2C">
        <w:t xml:space="preserve"> </w:t>
      </w:r>
      <w:r w:rsidR="00065F2C">
        <w:fldChar w:fldCharType="begin"/>
      </w:r>
      <w:r w:rsidR="00065F2C">
        <w:instrText>XE "</w:instrText>
      </w:r>
      <w:r w:rsidR="00065F2C" w:rsidRPr="00B53360">
        <w:instrText>Language</w:instrText>
      </w:r>
      <w:r w:rsidR="00065F2C" w:rsidRPr="00DF260F">
        <w:instrText xml:space="preserve"> </w:instrText>
      </w:r>
      <w:r w:rsidR="006F3CC7">
        <w:instrText>v</w:instrText>
      </w:r>
      <w:r w:rsidR="00065F2C" w:rsidRPr="00DF260F">
        <w:instrText>ulnerabilities:</w:instrText>
      </w:r>
      <w:r w:rsidR="00065F2C" w:rsidRPr="007833F7">
        <w:instrText xml:space="preserve"> </w:instrText>
      </w:r>
      <w:r w:rsidR="00065F2C">
        <w:instrText>Inheritance [RIP]"</w:instrText>
      </w:r>
      <w:r w:rsidR="00065F2C">
        <w:fldChar w:fldCharType="end"/>
      </w:r>
      <w:r w:rsidR="00065F2C">
        <w:fldChar w:fldCharType="begin"/>
      </w:r>
      <w:r w:rsidR="00065F2C">
        <w:instrText>XE "RIP –</w:instrText>
      </w:r>
      <w:r w:rsidR="00065F2C" w:rsidRPr="007833F7">
        <w:instrText xml:space="preserve"> </w:instrText>
      </w:r>
      <w:r w:rsidR="00065F2C">
        <w:instrText>Inheritance"</w:instrText>
      </w:r>
      <w:r w:rsidR="00065F2C">
        <w:fldChar w:fldCharType="end"/>
      </w:r>
    </w:p>
    <w:p w14:paraId="4DDB65B5" w14:textId="452179E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0A0608" w:rsidRPr="006821B2">
        <w:rPr>
          <w:rFonts w:asciiTheme="majorHAnsi" w:hAnsiTheme="majorHAnsi"/>
          <w:b/>
          <w:bCs/>
          <w:sz w:val="24"/>
          <w:szCs w:val="24"/>
        </w:rPr>
        <w:t>1</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language </w:t>
      </w:r>
    </w:p>
    <w:p w14:paraId="5F49C5AE" w14:textId="096223EF" w:rsidR="004C770C" w:rsidRDefault="00C73D6A" w:rsidP="004C770C">
      <w:r w:rsidRPr="003A13EA">
        <w:rPr>
          <w:rFonts w:ascii="Calibri" w:eastAsia="Times New Roman" w:hAnsi="Calibri" w:cs="Times New Roman"/>
        </w:rPr>
        <w:t>The vulnerability specified in ISO/IEC TR 24772-1:2019 clause 6.41 applies to Fortran since Fortran supports inheritance</w:t>
      </w:r>
      <w:r>
        <w:rPr>
          <w:rFonts w:ascii="Calibri" w:eastAsia="Times New Roman" w:hAnsi="Calibri" w:cs="Times New Roman"/>
        </w:rPr>
        <w:t xml:space="preserve"> and redefinition of type-bound subprograms. </w:t>
      </w:r>
      <w:r w:rsidRPr="003A13EA">
        <w:rPr>
          <w:rFonts w:ascii="Calibri" w:eastAsia="Times New Roman" w:hAnsi="Calibri" w:cs="Times New Roman"/>
        </w:rPr>
        <w:t>Fortran supports single inheritance only, so the complexities associated with multiple inheritance do not apply.</w:t>
      </w:r>
      <w:r>
        <w:rPr>
          <w:rFonts w:ascii="Calibri" w:eastAsia="Times New Roman" w:hAnsi="Calibri" w:cs="Times New Roman"/>
        </w:rPr>
        <w:t xml:space="preserve"> The problem of accidental redefinition is partially mitigated by the </w:t>
      </w:r>
      <w:proofErr w:type="spellStart"/>
      <w:r w:rsidRPr="003A13EA">
        <w:rPr>
          <w:rFonts w:ascii="Courier New" w:eastAsia="Times New Roman" w:hAnsi="Courier New" w:cs="Courier New"/>
          <w:lang w:val="en-GB"/>
        </w:rPr>
        <w:t>non</w:t>
      </w:r>
      <w:r w:rsidR="00C17D04">
        <w:rPr>
          <w:rFonts w:ascii="Courier New" w:eastAsia="Times New Roman" w:hAnsi="Courier New" w:cs="Courier New"/>
          <w:lang w:val="en-GB"/>
        </w:rPr>
        <w:t>_</w:t>
      </w:r>
      <w:r w:rsidRPr="003A13EA">
        <w:rPr>
          <w:rFonts w:ascii="Courier New" w:eastAsia="Times New Roman" w:hAnsi="Courier New" w:cs="Courier New"/>
          <w:lang w:val="en-GB"/>
        </w:rPr>
        <w:t>overridable</w:t>
      </w:r>
      <w:proofErr w:type="spellEnd"/>
      <w:r>
        <w:rPr>
          <w:rFonts w:ascii="Courier New" w:eastAsia="Times New Roman" w:hAnsi="Courier New" w:cs="Courier New"/>
          <w:lang w:val="en-GB"/>
        </w:rPr>
        <w:t xml:space="preserve"> </w:t>
      </w:r>
      <w:r w:rsidRPr="003A13EA">
        <w:rPr>
          <w:rFonts w:ascii="Calibri" w:eastAsia="Times New Roman" w:hAnsi="Calibri" w:cs="Times New Roman"/>
        </w:rPr>
        <w:t>attribute which prevents overriding by all subclasses.</w:t>
      </w:r>
      <w:r>
        <w:rPr>
          <w:rFonts w:ascii="Calibri" w:eastAsia="Times New Roman" w:hAnsi="Calibri" w:cs="Times New Roman"/>
        </w:rPr>
        <w:t xml:space="preserve"> There is no mechanism to restrict a </w:t>
      </w:r>
      <w:r w:rsidR="00A000D4" w:rsidRPr="007D5F01">
        <w:rPr>
          <w:rFonts w:ascii="Calibri" w:eastAsia="Times New Roman" w:hAnsi="Calibri" w:cs="Times New Roman"/>
          <w:i/>
          <w:iCs/>
        </w:rPr>
        <w:t xml:space="preserve">type-bound procedure </w:t>
      </w:r>
      <w:r>
        <w:rPr>
          <w:rFonts w:ascii="Calibri" w:eastAsia="Times New Roman" w:hAnsi="Calibri" w:cs="Times New Roman"/>
        </w:rPr>
        <w:t xml:space="preserve">to be a redefinition or a new </w:t>
      </w:r>
      <w:r w:rsidR="00A000D4">
        <w:rPr>
          <w:rFonts w:ascii="Calibri" w:eastAsia="Times New Roman" w:hAnsi="Calibri" w:cs="Times New Roman"/>
        </w:rPr>
        <w:t>procedure</w:t>
      </w:r>
      <w:r>
        <w:rPr>
          <w:rFonts w:ascii="Calibri" w:eastAsia="Times New Roman" w:hAnsi="Calibri" w:cs="Times New Roman"/>
        </w:rPr>
        <w:t xml:space="preserve">, respectively. Hence the vulnerabilities of accidental redefinition and non-redefinition apply. </w:t>
      </w:r>
    </w:p>
    <w:p w14:paraId="2C318C70" w14:textId="40B4DE1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0A0608"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 </w:t>
      </w:r>
    </w:p>
    <w:p w14:paraId="5C3E60E5" w14:textId="76E2B6A5" w:rsidR="00FC1FC2" w:rsidRDefault="00FC1FC2"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0910C837" w14:textId="1C734534" w:rsidR="00A00406" w:rsidRPr="003A13EA" w:rsidRDefault="00143C71" w:rsidP="00A00406">
      <w:pPr>
        <w:pStyle w:val="NormBull"/>
      </w:pPr>
      <w:r>
        <w:t>Use the avoidance mechanisms</w:t>
      </w:r>
      <w:r w:rsidR="00A00406" w:rsidRPr="003A13EA">
        <w:t xml:space="preserve"> of ISO/IEC </w:t>
      </w:r>
      <w:r w:rsidR="00A00406">
        <w:t>24772-1:2019 clause 6.41.5</w:t>
      </w:r>
      <w:r w:rsidR="00FC1FC2">
        <w:t>;</w:t>
      </w:r>
    </w:p>
    <w:p w14:paraId="03A216F4" w14:textId="75D23ED5" w:rsidR="00745621" w:rsidRDefault="00A00406" w:rsidP="00A000D4">
      <w:pPr>
        <w:pStyle w:val="NormBull"/>
      </w:pPr>
      <w:r w:rsidRPr="003A13EA">
        <w:t xml:space="preserve">Declare a type-bound procedure to be </w:t>
      </w:r>
      <w:proofErr w:type="spellStart"/>
      <w:r w:rsidRPr="003A13EA">
        <w:rPr>
          <w:rFonts w:ascii="Courier New" w:hAnsi="Courier New" w:cs="Courier New"/>
        </w:rPr>
        <w:t>non</w:t>
      </w:r>
      <w:r w:rsidR="00C17D04">
        <w:rPr>
          <w:rFonts w:ascii="Courier New" w:hAnsi="Courier New" w:cs="Courier New"/>
        </w:rPr>
        <w:t>_</w:t>
      </w:r>
      <w:r w:rsidRPr="003A13EA">
        <w:rPr>
          <w:rFonts w:ascii="Courier New" w:hAnsi="Courier New" w:cs="Courier New"/>
        </w:rPr>
        <w:t>overridable</w:t>
      </w:r>
      <w:proofErr w:type="spellEnd"/>
      <w:r w:rsidRPr="003A13EA">
        <w:rPr>
          <w:sz w:val="25"/>
        </w:rPr>
        <w:t xml:space="preserve"> </w:t>
      </w:r>
      <w:r w:rsidRPr="003A13EA">
        <w:t>when neces</w:t>
      </w:r>
      <w:r w:rsidRPr="003A13EA">
        <w:softHyphen/>
        <w:t>sary to ensure that it is not overridden</w:t>
      </w:r>
      <w:r>
        <w:t xml:space="preserve"> by subclasses</w:t>
      </w:r>
      <w:r w:rsidRPr="003A13EA">
        <w:t>.</w:t>
      </w:r>
    </w:p>
    <w:p w14:paraId="5AFF6E6A" w14:textId="0A0B48E5" w:rsidR="00547563" w:rsidRDefault="000A0608" w:rsidP="006821B2">
      <w:pPr>
        <w:pStyle w:val="Heading3"/>
      </w:pPr>
      <w:bookmarkStart w:id="168" w:name="_Toc136868734"/>
      <w:bookmarkStart w:id="169" w:name="_Ref336425131"/>
      <w:bookmarkStart w:id="170" w:name="_Toc358896527"/>
      <w:r>
        <w:lastRenderedPageBreak/>
        <w:t>6.42</w:t>
      </w:r>
      <w:r w:rsidR="00547563" w:rsidRPr="00547563">
        <w:t xml:space="preserve"> Violations</w:t>
      </w:r>
      <w:r>
        <w:t xml:space="preserve"> </w:t>
      </w:r>
      <w:r w:rsidR="00547563" w:rsidRPr="00547563">
        <w:t xml:space="preserve">of the </w:t>
      </w:r>
      <w:proofErr w:type="spellStart"/>
      <w:r w:rsidR="00547563" w:rsidRPr="00547563">
        <w:t>Liskov</w:t>
      </w:r>
      <w:proofErr w:type="spellEnd"/>
      <w:r>
        <w:t xml:space="preserve"> </w:t>
      </w:r>
      <w:r w:rsidR="004E2FF4">
        <w:t>substitution p</w:t>
      </w:r>
      <w:r w:rsidR="004E2FF4" w:rsidRPr="00547563">
        <w:t xml:space="preserve">rinciple </w:t>
      </w:r>
      <w:r w:rsidR="00547563" w:rsidRPr="00547563">
        <w:t xml:space="preserve">or the </w:t>
      </w:r>
      <w:r w:rsidR="004E2FF4">
        <w:t>c</w:t>
      </w:r>
      <w:r w:rsidR="004E2FF4" w:rsidRPr="00547563">
        <w:t xml:space="preserve">ontract </w:t>
      </w:r>
      <w:r w:rsidR="004E2FF4">
        <w:t>m</w:t>
      </w:r>
      <w:r w:rsidR="004E2FF4" w:rsidRPr="00547563">
        <w:t xml:space="preserve">odel </w:t>
      </w:r>
      <w:r w:rsidR="00547563" w:rsidRPr="00547563">
        <w:t>[BLP]</w:t>
      </w:r>
      <w:bookmarkEnd w:id="168"/>
      <w:r w:rsidR="00547563">
        <w:t xml:space="preserve"> </w:t>
      </w:r>
      <w:r w:rsidR="00065F2C">
        <w:fldChar w:fldCharType="begin"/>
      </w:r>
      <w:r w:rsidR="00065F2C">
        <w:instrText>XE "</w:instrText>
      </w:r>
      <w:r w:rsidR="00065F2C" w:rsidRPr="00B53360">
        <w:instrText>Language</w:instrText>
      </w:r>
      <w:r w:rsidR="00065F2C" w:rsidRPr="00DF260F">
        <w:instrText xml:space="preserve"> </w:instrText>
      </w:r>
      <w:r w:rsidR="006F3CC7">
        <w:instrText>v</w:instrText>
      </w:r>
      <w:r w:rsidR="00065F2C" w:rsidRPr="00DF260F">
        <w:instrText>ulnerabilities:</w:instrText>
      </w:r>
      <w:r w:rsidR="00065F2C" w:rsidRPr="007833F7">
        <w:instrText xml:space="preserve"> </w:instrText>
      </w:r>
      <w:r w:rsidR="00065F2C" w:rsidRPr="00547563">
        <w:instrText>Violations</w:instrText>
      </w:r>
      <w:r w:rsidR="00065F2C">
        <w:instrText xml:space="preserve"> </w:instrText>
      </w:r>
      <w:r w:rsidR="00065F2C" w:rsidRPr="00547563">
        <w:instrText>of the Liskov</w:instrText>
      </w:r>
      <w:r w:rsidR="00065F2C">
        <w:instrText xml:space="preserve"> substitution p</w:instrText>
      </w:r>
      <w:r w:rsidR="00065F2C" w:rsidRPr="00547563">
        <w:instrText xml:space="preserve">rinciple or the </w:instrText>
      </w:r>
      <w:r w:rsidR="00065F2C">
        <w:instrText>c</w:instrText>
      </w:r>
      <w:r w:rsidR="00065F2C" w:rsidRPr="00547563">
        <w:instrText xml:space="preserve">ontract </w:instrText>
      </w:r>
      <w:r w:rsidR="00065F2C">
        <w:instrText>m</w:instrText>
      </w:r>
      <w:r w:rsidR="00065F2C" w:rsidRPr="00547563">
        <w:instrText>odel [BLP]</w:instrText>
      </w:r>
      <w:r w:rsidR="00065F2C">
        <w:instrText>"</w:instrText>
      </w:r>
      <w:r w:rsidR="00065F2C">
        <w:fldChar w:fldCharType="end"/>
      </w:r>
      <w:r w:rsidR="00065F2C">
        <w:fldChar w:fldCharType="begin"/>
      </w:r>
      <w:r w:rsidR="00065F2C">
        <w:instrText>XE "</w:instrText>
      </w:r>
      <w:r w:rsidR="00065F2C" w:rsidRPr="00BB19DF">
        <w:instrText xml:space="preserve"> </w:instrText>
      </w:r>
      <w:r w:rsidR="00065F2C">
        <w:instrText>BLP –</w:instrText>
      </w:r>
      <w:r w:rsidR="00065F2C" w:rsidRPr="007833F7">
        <w:instrText xml:space="preserve"> </w:instrText>
      </w:r>
      <w:r w:rsidR="00065F2C" w:rsidRPr="00547563">
        <w:instrText>Violations</w:instrText>
      </w:r>
      <w:r w:rsidR="00065F2C">
        <w:instrText xml:space="preserve"> </w:instrText>
      </w:r>
      <w:r w:rsidR="00065F2C" w:rsidRPr="00547563">
        <w:instrText>of the Liskov</w:instrText>
      </w:r>
      <w:r w:rsidR="00065F2C">
        <w:instrText xml:space="preserve"> substitution p</w:instrText>
      </w:r>
      <w:r w:rsidR="00065F2C" w:rsidRPr="00547563">
        <w:instrText xml:space="preserve">rinciple or the </w:instrText>
      </w:r>
      <w:r w:rsidR="00065F2C">
        <w:instrText>c</w:instrText>
      </w:r>
      <w:r w:rsidR="00065F2C" w:rsidRPr="00547563">
        <w:instrText xml:space="preserve">ontract </w:instrText>
      </w:r>
      <w:r w:rsidR="00065F2C">
        <w:instrText>m</w:instrText>
      </w:r>
      <w:r w:rsidR="00065F2C" w:rsidRPr="00547563">
        <w:instrText>odel</w:instrText>
      </w:r>
      <w:r w:rsidR="00065F2C">
        <w:instrText>"</w:instrText>
      </w:r>
      <w:r w:rsidR="00065F2C">
        <w:fldChar w:fldCharType="end"/>
      </w:r>
    </w:p>
    <w:p w14:paraId="72A1E511" w14:textId="39E4B1A2" w:rsidR="000A0608" w:rsidRPr="006821B2" w:rsidRDefault="000A0608" w:rsidP="006821B2">
      <w:pPr>
        <w:rPr>
          <w:rFonts w:asciiTheme="majorHAnsi" w:hAnsiTheme="majorHAnsi"/>
          <w:b/>
          <w:bCs/>
          <w:sz w:val="24"/>
          <w:szCs w:val="24"/>
        </w:rPr>
      </w:pPr>
      <w:r w:rsidRPr="006821B2">
        <w:rPr>
          <w:rFonts w:asciiTheme="majorHAnsi" w:hAnsiTheme="majorHAnsi"/>
          <w:b/>
          <w:bCs/>
          <w:sz w:val="24"/>
          <w:szCs w:val="24"/>
        </w:rPr>
        <w:t xml:space="preserve">6.42.1 Applicability to language </w:t>
      </w:r>
    </w:p>
    <w:p w14:paraId="33DF13E4" w14:textId="32673D8C" w:rsidR="00C63892" w:rsidRDefault="00DB6190" w:rsidP="00C73D6A">
      <w:pPr>
        <w:rPr>
          <w:rFonts w:ascii="Calibri" w:eastAsia="Times New Roman" w:hAnsi="Calibri" w:cs="Times New Roman"/>
        </w:rPr>
      </w:pPr>
      <w:r w:rsidRPr="003A13EA">
        <w:rPr>
          <w:rFonts w:ascii="Calibri" w:eastAsia="Times New Roman" w:hAnsi="Calibri" w:cs="Times New Roman"/>
        </w:rPr>
        <w:t>The vulnerability specified in ISO</w:t>
      </w:r>
      <w:r>
        <w:rPr>
          <w:rFonts w:ascii="Calibri" w:eastAsia="Times New Roman" w:hAnsi="Calibri" w:cs="Times New Roman"/>
        </w:rPr>
        <w:t>/IEC TR 24772-1:2019 clause 6.42</w:t>
      </w:r>
      <w:r w:rsidRPr="003A13EA">
        <w:rPr>
          <w:rFonts w:ascii="Calibri" w:eastAsia="Times New Roman" w:hAnsi="Calibri" w:cs="Times New Roman"/>
        </w:rPr>
        <w:t xml:space="preserve"> applies to Fortran</w:t>
      </w:r>
      <w:r>
        <w:rPr>
          <w:rFonts w:ascii="Calibri" w:eastAsia="Times New Roman" w:hAnsi="Calibri" w:cs="Times New Roman"/>
        </w:rPr>
        <w:t>. Fortran provides no mechanism to specify and enforce pre</w:t>
      </w:r>
      <w:r w:rsidR="008D34A5">
        <w:rPr>
          <w:rFonts w:ascii="Calibri" w:eastAsia="Times New Roman" w:hAnsi="Calibri" w:cs="Times New Roman"/>
        </w:rPr>
        <w:t>conditions</w:t>
      </w:r>
      <w:r>
        <w:rPr>
          <w:rFonts w:ascii="Calibri" w:eastAsia="Times New Roman" w:hAnsi="Calibri" w:cs="Times New Roman"/>
        </w:rPr>
        <w:t xml:space="preserve"> and postconditions, but the programmer may have this in mind and include tests in the code. Fortran has no mechanism to prevent “has-a” inheritance.</w:t>
      </w:r>
    </w:p>
    <w:p w14:paraId="58586156" w14:textId="53604975" w:rsidR="000A0608" w:rsidRDefault="005D16A3" w:rsidP="006821B2">
      <w:r w:rsidRPr="006821B2">
        <w:rPr>
          <w:rFonts w:asciiTheme="majorHAnsi" w:hAnsiTheme="majorHAnsi"/>
          <w:b/>
          <w:bCs/>
          <w:sz w:val="24"/>
          <w:szCs w:val="24"/>
        </w:rPr>
        <w:t>6.42.2</w:t>
      </w:r>
      <w:r w:rsidR="000A0608"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5362014E" w14:textId="5B4FFCFD" w:rsidR="00FC1FC2" w:rsidRPr="00FC1FC2" w:rsidRDefault="00FC1FC2" w:rsidP="00EE6BA3">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5D75DF2D" w14:textId="20E7C01D" w:rsidR="00DB6190" w:rsidRDefault="00DB6190" w:rsidP="00DB6190">
      <w:pPr>
        <w:pStyle w:val="ListParagraph"/>
        <w:numPr>
          <w:ilvl w:val="0"/>
          <w:numId w:val="622"/>
        </w:numPr>
        <w:spacing w:after="0" w:line="240" w:lineRule="auto"/>
      </w:pPr>
      <w:r>
        <w:rPr>
          <w:rFonts w:eastAsia="Times New Roman"/>
        </w:rPr>
        <w:t>Use the avoidance mechanisms</w:t>
      </w:r>
      <w:r>
        <w:t xml:space="preserve"> of ISO/IEC 24772-1 clause 6.42.5</w:t>
      </w:r>
      <w:r w:rsidR="00FC1FC2">
        <w:t>;</w:t>
      </w:r>
    </w:p>
    <w:p w14:paraId="5231764D" w14:textId="5500CF40" w:rsidR="00C63892" w:rsidRPr="000A0608" w:rsidRDefault="00C63892" w:rsidP="00DB6190">
      <w:pPr>
        <w:pStyle w:val="ListParagraph"/>
        <w:numPr>
          <w:ilvl w:val="0"/>
          <w:numId w:val="622"/>
        </w:numPr>
        <w:spacing w:after="0" w:line="240" w:lineRule="auto"/>
      </w:pPr>
      <w:r>
        <w:rPr>
          <w:rFonts w:eastAsia="Times New Roman"/>
        </w:rPr>
        <w:t>Consider enforcing preconditions and postconditions by inserting explicit checks in the code.</w:t>
      </w:r>
    </w:p>
    <w:p w14:paraId="66F98084" w14:textId="77777777" w:rsidR="00DB6190" w:rsidRPr="000A0608" w:rsidRDefault="00DB6190" w:rsidP="006821B2"/>
    <w:p w14:paraId="2AA14277" w14:textId="5E6C6B18" w:rsidR="00547563" w:rsidRDefault="000A0608" w:rsidP="006821B2">
      <w:pPr>
        <w:pStyle w:val="Heading3"/>
      </w:pPr>
      <w:bookmarkStart w:id="171" w:name="_Toc136868735"/>
      <w:r>
        <w:t>6.43</w:t>
      </w:r>
      <w:r w:rsidR="00547563">
        <w:t xml:space="preserve"> </w:t>
      </w:r>
      <w:proofErr w:type="spellStart"/>
      <w:r w:rsidR="00547563">
        <w:t>Redispatching</w:t>
      </w:r>
      <w:proofErr w:type="spellEnd"/>
      <w:r w:rsidR="00547563">
        <w:t xml:space="preserve"> [PPH]</w:t>
      </w:r>
      <w:bookmarkEnd w:id="171"/>
      <w:r w:rsidR="00065F2C">
        <w:t xml:space="preserve"> </w:t>
      </w:r>
      <w:r w:rsidR="00065F2C">
        <w:fldChar w:fldCharType="begin"/>
      </w:r>
      <w:r w:rsidR="00065F2C">
        <w:instrText>XE "</w:instrText>
      </w:r>
      <w:r w:rsidR="00065F2C" w:rsidRPr="00B53360">
        <w:instrText>Language</w:instrText>
      </w:r>
      <w:r w:rsidR="00065F2C" w:rsidRPr="00DF260F">
        <w:instrText xml:space="preserve"> </w:instrText>
      </w:r>
      <w:r w:rsidR="006F3CC7">
        <w:instrText>v</w:instrText>
      </w:r>
      <w:r w:rsidR="00065F2C" w:rsidRPr="00DF260F">
        <w:instrText>ulnerabilities:</w:instrText>
      </w:r>
      <w:r w:rsidR="00065F2C" w:rsidRPr="007833F7">
        <w:instrText xml:space="preserve"> </w:instrText>
      </w:r>
      <w:r w:rsidR="00065F2C">
        <w:instrText>Redispatching [PPH]"</w:instrText>
      </w:r>
      <w:r w:rsidR="00065F2C">
        <w:fldChar w:fldCharType="end"/>
      </w:r>
      <w:r w:rsidR="00065F2C">
        <w:fldChar w:fldCharType="begin"/>
      </w:r>
      <w:r w:rsidR="00065F2C">
        <w:instrText>XE "</w:instrText>
      </w:r>
      <w:r w:rsidR="00065F2C" w:rsidRPr="00BB19DF">
        <w:instrText xml:space="preserve"> </w:instrText>
      </w:r>
      <w:r w:rsidR="00065F2C">
        <w:instrText>PPH –</w:instrText>
      </w:r>
      <w:r w:rsidR="00065F2C" w:rsidRPr="007833F7">
        <w:instrText xml:space="preserve"> </w:instrText>
      </w:r>
      <w:r w:rsidR="00065F2C">
        <w:instrText>Redispatching"</w:instrText>
      </w:r>
      <w:r w:rsidR="00065F2C">
        <w:fldChar w:fldCharType="end"/>
      </w:r>
    </w:p>
    <w:p w14:paraId="295331D2" w14:textId="553080A1" w:rsidR="00E04775" w:rsidRPr="006821B2" w:rsidRDefault="00E04775" w:rsidP="006821B2">
      <w:pPr>
        <w:rPr>
          <w:sz w:val="24"/>
          <w:szCs w:val="24"/>
        </w:rPr>
      </w:pPr>
      <w:r w:rsidRPr="006821B2">
        <w:rPr>
          <w:rFonts w:asciiTheme="majorHAnsi" w:hAnsiTheme="majorHAnsi"/>
          <w:b/>
          <w:bCs/>
          <w:sz w:val="24"/>
          <w:szCs w:val="24"/>
        </w:rPr>
        <w:t xml:space="preserve">6.43.1 Applicability to language </w:t>
      </w:r>
    </w:p>
    <w:p w14:paraId="6996475D" w14:textId="65B2A3A8" w:rsidR="00A000D4" w:rsidRDefault="00A00406" w:rsidP="00A000D4">
      <w:pPr>
        <w:jc w:val="both"/>
        <w:rPr>
          <w:rFonts w:eastAsia="Times New Roman"/>
        </w:rPr>
      </w:pPr>
      <w:r w:rsidRPr="003A13EA">
        <w:rPr>
          <w:rFonts w:eastAsia="Times New Roman"/>
        </w:rPr>
        <w:t>The vulnerability specified in ISO/IEC 24772-1:2019</w:t>
      </w:r>
      <w:r>
        <w:rPr>
          <w:rFonts w:eastAsia="Times New Roman"/>
        </w:rPr>
        <w:t xml:space="preserve"> clause 6.4</w:t>
      </w:r>
      <w:r w:rsidR="00C17D04">
        <w:rPr>
          <w:rFonts w:eastAsia="Times New Roman"/>
        </w:rPr>
        <w:t>3</w:t>
      </w:r>
      <w:r>
        <w:rPr>
          <w:rFonts w:eastAsia="Times New Roman"/>
        </w:rPr>
        <w:t xml:space="preserve"> applies to Fortran</w:t>
      </w:r>
      <w:r w:rsidR="00BA2921" w:rsidRPr="00D23EE6">
        <w:t xml:space="preserve"> as Fortran semantics imply </w:t>
      </w:r>
      <w:proofErr w:type="spellStart"/>
      <w:r w:rsidR="00BA2921" w:rsidRPr="00D23EE6">
        <w:t>redispatching</w:t>
      </w:r>
      <w:proofErr w:type="spellEnd"/>
      <w:r w:rsidR="00BA2921" w:rsidRPr="00D23EE6">
        <w:t xml:space="preserve"> of nested </w:t>
      </w:r>
      <w:proofErr w:type="gramStart"/>
      <w:r w:rsidR="00BA2921" w:rsidRPr="00D23EE6">
        <w:t>calls.</w:t>
      </w:r>
      <w:r w:rsidR="00DB6190">
        <w:rPr>
          <w:rFonts w:eastAsia="Times New Roman"/>
        </w:rPr>
        <w:t>.</w:t>
      </w:r>
      <w:proofErr w:type="gramEnd"/>
    </w:p>
    <w:p w14:paraId="554E5536" w14:textId="451388EC" w:rsidR="00C63892" w:rsidRDefault="00E04775" w:rsidP="00C63892">
      <w:r w:rsidRPr="006821B2">
        <w:rPr>
          <w:rFonts w:asciiTheme="majorHAnsi" w:hAnsiTheme="majorHAnsi"/>
          <w:b/>
          <w:bCs/>
          <w:sz w:val="24"/>
          <w:szCs w:val="24"/>
        </w:rPr>
        <w:t>6.43.</w:t>
      </w:r>
      <w:r w:rsidR="005D16A3" w:rsidRPr="006821B2">
        <w:rPr>
          <w:rFonts w:asciiTheme="majorHAnsi" w:hAnsiTheme="majorHAnsi"/>
          <w:b/>
          <w:bCs/>
          <w:sz w:val="24"/>
          <w:szCs w:val="24"/>
        </w:rPr>
        <w:t xml:space="preserve"> 2 </w:t>
      </w:r>
      <w:r w:rsidR="00F37660">
        <w:rPr>
          <w:rFonts w:asciiTheme="majorHAnsi" w:hAnsiTheme="majorHAnsi"/>
          <w:b/>
          <w:bCs/>
          <w:sz w:val="24"/>
          <w:szCs w:val="24"/>
        </w:rPr>
        <w:t>Avoidance mechanisms for</w:t>
      </w:r>
      <w:r w:rsidR="005D16A3" w:rsidRPr="006821B2">
        <w:rPr>
          <w:rFonts w:asciiTheme="majorHAnsi" w:hAnsiTheme="majorHAnsi"/>
          <w:b/>
          <w:bCs/>
          <w:sz w:val="24"/>
          <w:szCs w:val="24"/>
        </w:rPr>
        <w:t xml:space="preserve"> language users</w:t>
      </w:r>
    </w:p>
    <w:p w14:paraId="4BE7E41E" w14:textId="2F893CC1" w:rsidR="00FC1FC2" w:rsidRPr="00FC1FC2" w:rsidRDefault="00FC1FC2" w:rsidP="00EE6BA3">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3C5199D3" w14:textId="64F336E8" w:rsidR="009F24A8" w:rsidRPr="009F24A8" w:rsidRDefault="00C63892" w:rsidP="00EE6BA3">
      <w:pPr>
        <w:pStyle w:val="ListParagraph"/>
        <w:numPr>
          <w:ilvl w:val="0"/>
          <w:numId w:val="624"/>
        </w:numPr>
      </w:pPr>
      <w:r w:rsidRPr="00C63892">
        <w:rPr>
          <w:rFonts w:eastAsia="Times New Roman"/>
        </w:rPr>
        <w:t>Use the avoidance mechanisms</w:t>
      </w:r>
      <w:r>
        <w:t xml:space="preserve"> of ISO/IEC 24772-1 clause 6.43.5</w:t>
      </w:r>
      <w:r w:rsidR="00FC1FC2">
        <w:t>;</w:t>
      </w:r>
    </w:p>
    <w:p w14:paraId="218707A6" w14:textId="717B63F6" w:rsidR="009F24A8" w:rsidRPr="00E430D6" w:rsidRDefault="009F24A8" w:rsidP="009F24A8">
      <w:pPr>
        <w:pStyle w:val="ListParagraph"/>
        <w:numPr>
          <w:ilvl w:val="0"/>
          <w:numId w:val="624"/>
        </w:numPr>
        <w:spacing w:after="0" w:line="240" w:lineRule="auto"/>
        <w:rPr>
          <w:rFonts w:cstheme="minorHAnsi"/>
        </w:rPr>
      </w:pPr>
      <w:r w:rsidRPr="00E430D6">
        <w:rPr>
          <w:rFonts w:cstheme="minorHAnsi"/>
        </w:rPr>
        <w:t>Monitor the depth of recursion and limit it</w:t>
      </w:r>
      <w:r w:rsidR="00FC1FC2">
        <w:rPr>
          <w:rFonts w:cstheme="minorHAnsi"/>
        </w:rPr>
        <w:t>;</w:t>
      </w:r>
    </w:p>
    <w:p w14:paraId="543D3688" w14:textId="77777777" w:rsidR="009F24A8" w:rsidRPr="00E430D6" w:rsidRDefault="009F24A8" w:rsidP="009F24A8">
      <w:pPr>
        <w:pStyle w:val="ListParagraph"/>
        <w:numPr>
          <w:ilvl w:val="0"/>
          <w:numId w:val="624"/>
        </w:numPr>
        <w:spacing w:after="0" w:line="240" w:lineRule="auto"/>
        <w:rPr>
          <w:rFonts w:cstheme="minorHAnsi"/>
        </w:rPr>
      </w:pPr>
      <w:r w:rsidRPr="00E430D6">
        <w:rPr>
          <w:rFonts w:cstheme="minorHAnsi"/>
        </w:rPr>
        <w:t xml:space="preserve">Declare type bound procedures as </w:t>
      </w:r>
      <w:proofErr w:type="spellStart"/>
      <w:r w:rsidRPr="002441FF">
        <w:rPr>
          <w:rFonts w:ascii="Courier New" w:hAnsi="Courier New" w:cs="Courier New"/>
        </w:rPr>
        <w:t>non_recursive</w:t>
      </w:r>
      <w:proofErr w:type="spellEnd"/>
      <w:r w:rsidRPr="00E430D6">
        <w:rPr>
          <w:rFonts w:cstheme="minorHAnsi"/>
        </w:rPr>
        <w:t xml:space="preserve"> if they are not intended ever to be called recursively.</w:t>
      </w:r>
    </w:p>
    <w:p w14:paraId="7E685C10" w14:textId="4B61E755" w:rsidR="009F24A8" w:rsidRDefault="009F24A8" w:rsidP="009F24A8">
      <w:pPr>
        <w:pStyle w:val="ListParagraph"/>
        <w:numPr>
          <w:ilvl w:val="0"/>
          <w:numId w:val="624"/>
        </w:numPr>
      </w:pPr>
      <w:r w:rsidRPr="00E430D6">
        <w:rPr>
          <w:rFonts w:cstheme="minorHAnsi"/>
        </w:rPr>
        <w:t>When overriding a type-bound procedure, check that its use</w:t>
      </w:r>
      <w:r>
        <w:rPr>
          <w:rFonts w:cstheme="minorHAnsi"/>
        </w:rPr>
        <w:t>s</w:t>
      </w:r>
      <w:r w:rsidRPr="00E430D6">
        <w:rPr>
          <w:rFonts w:cstheme="minorHAnsi"/>
        </w:rPr>
        <w:t xml:space="preserve"> by other procedures bound to the type are not affected.</w:t>
      </w:r>
    </w:p>
    <w:p w14:paraId="5C910001" w14:textId="511F9ED9" w:rsidR="00547563" w:rsidRDefault="00547563" w:rsidP="006821B2">
      <w:pPr>
        <w:pStyle w:val="Heading3"/>
      </w:pPr>
      <w:bookmarkStart w:id="172" w:name="_Toc136868736"/>
      <w:r>
        <w:t>6.4</w:t>
      </w:r>
      <w:r w:rsidR="00E04775">
        <w:t>4</w:t>
      </w:r>
      <w:r w:rsidRPr="00547563">
        <w:t xml:space="preserve"> Polymorphic </w:t>
      </w:r>
      <w:r w:rsidR="004E2FF4">
        <w:t>v</w:t>
      </w:r>
      <w:r w:rsidR="004E2FF4" w:rsidRPr="00547563">
        <w:t>ariables</w:t>
      </w:r>
      <w:bookmarkEnd w:id="172"/>
      <w:r w:rsidR="00065F2C">
        <w:t xml:space="preserve"> [BKK] </w:t>
      </w:r>
      <w:r w:rsidR="00065F2C">
        <w:fldChar w:fldCharType="begin"/>
      </w:r>
      <w:r w:rsidR="00065F2C">
        <w:instrText>XE "</w:instrText>
      </w:r>
      <w:r w:rsidR="00065F2C" w:rsidRPr="00B53360">
        <w:instrText>Language</w:instrText>
      </w:r>
      <w:r w:rsidR="00065F2C" w:rsidRPr="00DF260F">
        <w:instrText xml:space="preserve"> </w:instrText>
      </w:r>
      <w:r w:rsidR="006F3CC7">
        <w:instrText>v</w:instrText>
      </w:r>
      <w:r w:rsidR="00065F2C" w:rsidRPr="00DF260F">
        <w:instrText>ulnerabilities:</w:instrText>
      </w:r>
      <w:r w:rsidR="00065F2C" w:rsidRPr="007833F7">
        <w:instrText xml:space="preserve"> </w:instrText>
      </w:r>
      <w:r w:rsidR="00065F2C" w:rsidRPr="00547563">
        <w:instrText xml:space="preserve">Polymorphic </w:instrText>
      </w:r>
      <w:r w:rsidR="00065F2C">
        <w:instrText>v</w:instrText>
      </w:r>
      <w:r w:rsidR="00065F2C" w:rsidRPr="00547563">
        <w:instrText>ariables</w:instrText>
      </w:r>
      <w:r w:rsidR="00065F2C">
        <w:instrText xml:space="preserve"> [BKK]"</w:instrText>
      </w:r>
      <w:r w:rsidR="00065F2C">
        <w:fldChar w:fldCharType="end"/>
      </w:r>
      <w:r w:rsidR="00065F2C">
        <w:fldChar w:fldCharType="begin"/>
      </w:r>
      <w:r w:rsidR="00065F2C">
        <w:instrText>XE "</w:instrText>
      </w:r>
      <w:r w:rsidR="00065F2C" w:rsidRPr="00BB19DF">
        <w:instrText xml:space="preserve"> </w:instrText>
      </w:r>
      <w:r w:rsidR="00065F2C">
        <w:instrText>BKK –</w:instrText>
      </w:r>
      <w:r w:rsidR="00065F2C" w:rsidRPr="007833F7">
        <w:instrText xml:space="preserve"> </w:instrText>
      </w:r>
      <w:r w:rsidR="00065F2C" w:rsidRPr="00547563">
        <w:instrText xml:space="preserve">Polymorphic </w:instrText>
      </w:r>
      <w:r w:rsidR="00065F2C">
        <w:instrText>v</w:instrText>
      </w:r>
      <w:r w:rsidR="00065F2C" w:rsidRPr="00547563">
        <w:instrText>ariables</w:instrText>
      </w:r>
      <w:r w:rsidR="00065F2C">
        <w:instrText xml:space="preserve"> "</w:instrText>
      </w:r>
      <w:r w:rsidR="00065F2C">
        <w:fldChar w:fldCharType="end"/>
      </w:r>
    </w:p>
    <w:p w14:paraId="685371A5" w14:textId="7307A165" w:rsidR="00E04775" w:rsidRPr="006821B2" w:rsidRDefault="00E04775" w:rsidP="006821B2">
      <w:pPr>
        <w:rPr>
          <w:sz w:val="24"/>
          <w:szCs w:val="24"/>
        </w:rPr>
      </w:pPr>
      <w:r w:rsidRPr="006821B2">
        <w:rPr>
          <w:rFonts w:asciiTheme="majorHAnsi" w:hAnsiTheme="majorHAnsi"/>
          <w:b/>
          <w:bCs/>
          <w:sz w:val="24"/>
          <w:szCs w:val="24"/>
        </w:rPr>
        <w:t xml:space="preserve">6.44.1 Applicability to language </w:t>
      </w:r>
    </w:p>
    <w:p w14:paraId="1D1B91B7" w14:textId="1029A441" w:rsidR="00C73D6A" w:rsidRDefault="00C73D6A" w:rsidP="00C73D6A">
      <w:pPr>
        <w:rPr>
          <w:rFonts w:eastAsia="Times New Roman"/>
        </w:rPr>
      </w:pPr>
      <w:r w:rsidRPr="003A13EA">
        <w:rPr>
          <w:rFonts w:eastAsia="Times New Roman"/>
        </w:rPr>
        <w:t>The vulnerability specified in ISO/IEC TR 24772-1:2019</w:t>
      </w:r>
      <w:r>
        <w:rPr>
          <w:rFonts w:eastAsia="Times New Roman"/>
        </w:rPr>
        <w:t xml:space="preserve"> clause 6.4</w:t>
      </w:r>
      <w:r w:rsidR="00C17D04">
        <w:rPr>
          <w:rFonts w:eastAsia="Times New Roman"/>
        </w:rPr>
        <w:t>4</w:t>
      </w:r>
      <w:r>
        <w:rPr>
          <w:rFonts w:eastAsia="Times New Roman"/>
        </w:rPr>
        <w:t xml:space="preserve"> applies to Fortran, as Fortran provides polymorphic variables</w:t>
      </w:r>
      <w:r w:rsidR="00BC44B9">
        <w:rPr>
          <w:rFonts w:eastAsia="Times New Roman"/>
        </w:rPr>
        <w:t xml:space="preserve">. However, the vulnerability </w:t>
      </w:r>
      <w:r w:rsidR="00BC44B9" w:rsidRPr="00EE6BA3">
        <w:rPr>
          <w:rFonts w:cstheme="minorHAnsi"/>
          <w:color w:val="000000"/>
        </w:rPr>
        <w:t>is mitigated by restricting casts to safe ones only. Only the vulnerabilities related to the handling of existing data components by casting operations remain.</w:t>
      </w:r>
      <w:r>
        <w:rPr>
          <w:rFonts w:eastAsia="Times New Roman"/>
        </w:rPr>
        <w:t xml:space="preserve"> </w:t>
      </w:r>
    </w:p>
    <w:p w14:paraId="51A8FDD2" w14:textId="78E7DE84" w:rsidR="00C73D6A" w:rsidRDefault="00C73D6A" w:rsidP="00C73D6A">
      <w:pPr>
        <w:rPr>
          <w:rFonts w:eastAsia="Times New Roman"/>
        </w:rPr>
      </w:pPr>
      <w:r>
        <w:rPr>
          <w:rFonts w:eastAsia="Times New Roman"/>
        </w:rPr>
        <w:t>Upcasts, as described in</w:t>
      </w:r>
      <w:r w:rsidRPr="003A13EA">
        <w:rPr>
          <w:rFonts w:eastAsia="Times New Roman"/>
        </w:rPr>
        <w:t xml:space="preserve"> ISO/IEC TR 24772-1:2019</w:t>
      </w:r>
      <w:r>
        <w:rPr>
          <w:rFonts w:eastAsia="Times New Roman"/>
        </w:rPr>
        <w:t xml:space="preserve"> clause 6.</w:t>
      </w:r>
      <w:r w:rsidR="00C17D04">
        <w:rPr>
          <w:rFonts w:eastAsia="Times New Roman"/>
        </w:rPr>
        <w:t>44</w:t>
      </w:r>
      <w:r>
        <w:rPr>
          <w:rFonts w:eastAsia="Times New Roman"/>
        </w:rPr>
        <w:t>, are implicit in assignments and parameter passing, which always allow a value of a</w:t>
      </w:r>
      <w:r w:rsidR="00A000D4">
        <w:rPr>
          <w:rFonts w:eastAsia="Times New Roman"/>
        </w:rPr>
        <w:t>n object of dynamic type</w:t>
      </w:r>
      <w:r>
        <w:rPr>
          <w:rFonts w:eastAsia="Times New Roman"/>
        </w:rPr>
        <w:t xml:space="preserve"> to be assigned to a </w:t>
      </w:r>
      <w:r w:rsidR="00C02977">
        <w:rPr>
          <w:rFonts w:eastAsia="Times New Roman"/>
        </w:rPr>
        <w:t xml:space="preserve">polymorphic </w:t>
      </w:r>
      <w:r>
        <w:rPr>
          <w:rFonts w:eastAsia="Times New Roman"/>
        </w:rPr>
        <w:t xml:space="preserve">variable declared to be of any of its </w:t>
      </w:r>
      <w:r w:rsidR="00A000D4">
        <w:rPr>
          <w:rFonts w:eastAsia="Times New Roman"/>
        </w:rPr>
        <w:t>non-abstract ancestor types</w:t>
      </w:r>
      <w:r>
        <w:rPr>
          <w:rFonts w:eastAsia="Times New Roman"/>
        </w:rPr>
        <w:t xml:space="preserve">. </w:t>
      </w:r>
      <w:proofErr w:type="spellStart"/>
      <w:r>
        <w:rPr>
          <w:rFonts w:eastAsia="Times New Roman"/>
        </w:rPr>
        <w:t>Crosscasts</w:t>
      </w:r>
      <w:proofErr w:type="spellEnd"/>
      <w:r>
        <w:rPr>
          <w:rFonts w:eastAsia="Times New Roman"/>
        </w:rPr>
        <w:t xml:space="preserve"> or other unsafe casts are not possible in Fortran.</w:t>
      </w:r>
    </w:p>
    <w:p w14:paraId="6B43526A" w14:textId="499DE681" w:rsidR="00A000D4" w:rsidRPr="001C09B7" w:rsidRDefault="00C73D6A">
      <w:pPr>
        <w:rPr>
          <w:rFonts w:eastAsia="Times New Roman"/>
          <w:strike/>
          <w:color w:val="FF0000"/>
        </w:rPr>
      </w:pPr>
      <w:proofErr w:type="spellStart"/>
      <w:r w:rsidRPr="00C63892">
        <w:rPr>
          <w:rFonts w:eastAsia="Times New Roman"/>
        </w:rPr>
        <w:t>Downcasts</w:t>
      </w:r>
      <w:proofErr w:type="spellEnd"/>
      <w:r w:rsidRPr="00C63892">
        <w:rPr>
          <w:rFonts w:eastAsia="Times New Roman"/>
        </w:rPr>
        <w:t xml:space="preserve"> are realized by </w:t>
      </w:r>
      <w:r w:rsidRPr="00C63892">
        <w:rPr>
          <w:rFonts w:ascii="Courier New" w:eastAsia="Times New Roman" w:hAnsi="Courier New" w:cs="Courier New"/>
          <w:sz w:val="21"/>
          <w:szCs w:val="21"/>
        </w:rPr>
        <w:t>select</w:t>
      </w:r>
      <w:r w:rsidR="00A000D4" w:rsidRPr="00C63892">
        <w:rPr>
          <w:rFonts w:ascii="Courier New" w:eastAsia="Times New Roman" w:hAnsi="Courier New" w:cs="Courier New"/>
          <w:sz w:val="21"/>
          <w:szCs w:val="21"/>
        </w:rPr>
        <w:t xml:space="preserve"> type</w:t>
      </w:r>
      <w:r w:rsidR="00A000D4" w:rsidRPr="00C63892">
        <w:rPr>
          <w:rFonts w:eastAsia="Times New Roman"/>
          <w:i/>
          <w:iCs/>
        </w:rPr>
        <w:t xml:space="preserve"> </w:t>
      </w:r>
      <w:r w:rsidR="00A000D4" w:rsidRPr="00C63892">
        <w:rPr>
          <w:rFonts w:eastAsia="Times New Roman"/>
        </w:rPr>
        <w:t>constructs</w:t>
      </w:r>
      <w:r w:rsidRPr="00C63892">
        <w:rPr>
          <w:rFonts w:eastAsia="Times New Roman"/>
        </w:rPr>
        <w:t xml:space="preserve">, where a variable selected upon assumes the selected type as its declared type for the extent of the respective </w:t>
      </w:r>
      <w:r w:rsidR="00A000D4" w:rsidRPr="00C63892">
        <w:rPr>
          <w:rFonts w:eastAsia="Times New Roman"/>
        </w:rPr>
        <w:t>block</w:t>
      </w:r>
      <w:r w:rsidRPr="00C63892">
        <w:rPr>
          <w:rFonts w:eastAsia="Times New Roman"/>
          <w:b/>
          <w:bCs/>
        </w:rPr>
        <w:t>.</w:t>
      </w:r>
      <w:r w:rsidRPr="001C09B7">
        <w:rPr>
          <w:rFonts w:eastAsia="Times New Roman"/>
          <w:strike/>
          <w:color w:val="FF0000"/>
        </w:rPr>
        <w:t xml:space="preserve"> </w:t>
      </w:r>
      <w:r w:rsidR="00A000D4" w:rsidRPr="00C63892">
        <w:rPr>
          <w:rFonts w:eastAsia="Times New Roman"/>
        </w:rPr>
        <w:t>Among matching guard statements, the block following the most specific guard is executed. If there is no matching guard statement, no block is executed.</w:t>
      </w:r>
    </w:p>
    <w:p w14:paraId="21758523" w14:textId="43BF10FA" w:rsidR="00C63892" w:rsidRDefault="00C73D6A">
      <w:pPr>
        <w:rPr>
          <w:rFonts w:eastAsia="Times New Roman"/>
        </w:rPr>
      </w:pPr>
      <w:r>
        <w:rPr>
          <w:rFonts w:eastAsia="Times New Roman"/>
        </w:rPr>
        <w:lastRenderedPageBreak/>
        <w:t>The vulnerability of not handling</w:t>
      </w:r>
      <w:r w:rsidR="00A000D4">
        <w:rPr>
          <w:rFonts w:eastAsia="Times New Roman"/>
        </w:rPr>
        <w:t xml:space="preserve"> the</w:t>
      </w:r>
      <w:r>
        <w:rPr>
          <w:rFonts w:eastAsia="Times New Roman"/>
        </w:rPr>
        <w:t xml:space="preserve"> </w:t>
      </w:r>
      <w:r w:rsidR="00A000D4">
        <w:rPr>
          <w:rFonts w:eastAsia="Times New Roman"/>
        </w:rPr>
        <w:t xml:space="preserve">potential error when no guard </w:t>
      </w:r>
      <w:r w:rsidR="007C1A80">
        <w:rPr>
          <w:rFonts w:eastAsia="Times New Roman"/>
        </w:rPr>
        <w:t>statement matches the select type construct</w:t>
      </w:r>
      <w:r w:rsidR="00C02977">
        <w:rPr>
          <w:rFonts w:eastAsia="Times New Roman"/>
        </w:rPr>
        <w:t xml:space="preserve"> </w:t>
      </w:r>
      <w:r w:rsidR="00A000D4">
        <w:rPr>
          <w:rFonts w:eastAsia="Times New Roman"/>
        </w:rPr>
        <w:t>remain</w:t>
      </w:r>
      <w:r w:rsidR="007C1A80">
        <w:rPr>
          <w:rFonts w:eastAsia="Times New Roman"/>
        </w:rPr>
        <w:t>s</w:t>
      </w:r>
      <w:r w:rsidR="00A000D4">
        <w:rPr>
          <w:rFonts w:eastAsia="Times New Roman"/>
        </w:rPr>
        <w:t xml:space="preserve">. Use of </w:t>
      </w:r>
      <w:r>
        <w:rPr>
          <w:rFonts w:eastAsia="Times New Roman"/>
        </w:rPr>
        <w:t xml:space="preserve">the </w:t>
      </w:r>
      <w:r w:rsidR="00A000D4" w:rsidRPr="007D5F01">
        <w:rPr>
          <w:rFonts w:ascii="Courier New" w:eastAsia="Times New Roman" w:hAnsi="Courier New" w:cs="Courier New"/>
          <w:sz w:val="21"/>
          <w:szCs w:val="21"/>
        </w:rPr>
        <w:t>class</w:t>
      </w:r>
      <w:r w:rsidRPr="007D5F01">
        <w:rPr>
          <w:rFonts w:ascii="Courier New" w:eastAsia="Times New Roman" w:hAnsi="Courier New" w:cs="Courier New"/>
          <w:sz w:val="21"/>
          <w:szCs w:val="21"/>
        </w:rPr>
        <w:t xml:space="preserve"> default</w:t>
      </w:r>
      <w:r w:rsidRPr="007D5F01">
        <w:rPr>
          <w:rFonts w:eastAsia="Times New Roman"/>
          <w:i/>
          <w:iCs/>
        </w:rPr>
        <w:t xml:space="preserve"> </w:t>
      </w:r>
      <w:r w:rsidR="00A000D4" w:rsidRPr="00A000D4">
        <w:rPr>
          <w:rFonts w:eastAsia="Times New Roman"/>
        </w:rPr>
        <w:t>guard statement</w:t>
      </w:r>
      <w:r w:rsidR="00A000D4">
        <w:rPr>
          <w:rFonts w:eastAsia="Times New Roman"/>
        </w:rPr>
        <w:t xml:space="preserve"> </w:t>
      </w:r>
      <w:r>
        <w:rPr>
          <w:rFonts w:eastAsia="Times New Roman"/>
        </w:rPr>
        <w:t xml:space="preserve">in the </w:t>
      </w:r>
      <w:r w:rsidR="00A000D4" w:rsidRPr="008208CC">
        <w:rPr>
          <w:rFonts w:ascii="Courier New" w:eastAsia="Times New Roman" w:hAnsi="Courier New" w:cs="Courier New"/>
          <w:sz w:val="21"/>
          <w:szCs w:val="21"/>
        </w:rPr>
        <w:t>select type</w:t>
      </w:r>
      <w:r w:rsidRPr="007D5F01">
        <w:rPr>
          <w:rFonts w:eastAsia="Times New Roman"/>
          <w:i/>
          <w:iCs/>
        </w:rPr>
        <w:t xml:space="preserve"> </w:t>
      </w:r>
      <w:r w:rsidRPr="00A000D4">
        <w:rPr>
          <w:rFonts w:eastAsia="Times New Roman"/>
        </w:rPr>
        <w:t xml:space="preserve">statement </w:t>
      </w:r>
      <w:r w:rsidR="00A000D4">
        <w:rPr>
          <w:rFonts w:eastAsia="Times New Roman"/>
        </w:rPr>
        <w:t>guarantees that all cases are covered</w:t>
      </w:r>
      <w:r w:rsidR="00DB6190">
        <w:rPr>
          <w:rFonts w:eastAsia="Times New Roman"/>
        </w:rPr>
        <w:t>;</w:t>
      </w:r>
      <w:r w:rsidR="00C17D04">
        <w:rPr>
          <w:rFonts w:eastAsia="Times New Roman"/>
        </w:rPr>
        <w:t xml:space="preserve"> however, its use can mask subsequently-added child types for which explicit handling is necessary.</w:t>
      </w:r>
    </w:p>
    <w:p w14:paraId="0A6BC05E" w14:textId="07C5D1DF" w:rsidR="00547563" w:rsidRPr="006821B2" w:rsidRDefault="00E04775" w:rsidP="006821B2">
      <w:pPr>
        <w:rPr>
          <w:sz w:val="24"/>
          <w:szCs w:val="24"/>
        </w:rPr>
      </w:pPr>
      <w:r w:rsidRPr="006821B2">
        <w:rPr>
          <w:rFonts w:asciiTheme="majorHAnsi" w:hAnsiTheme="majorHAnsi"/>
          <w:b/>
          <w:bCs/>
          <w:sz w:val="24"/>
          <w:szCs w:val="24"/>
        </w:rPr>
        <w:t>6.44.</w:t>
      </w:r>
      <w:r w:rsidR="005D16A3"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005D16A3" w:rsidRPr="006821B2">
        <w:rPr>
          <w:rFonts w:asciiTheme="majorHAnsi" w:hAnsiTheme="majorHAnsi"/>
          <w:b/>
          <w:bCs/>
          <w:sz w:val="24"/>
          <w:szCs w:val="24"/>
        </w:rPr>
        <w:t xml:space="preserve"> language users</w:t>
      </w:r>
    </w:p>
    <w:p w14:paraId="15608C3E" w14:textId="77777777" w:rsidR="00FC1FC2" w:rsidRPr="00FC1FC2" w:rsidRDefault="00FC1FC2" w:rsidP="00D23EE6">
      <w:pPr>
        <w:pStyle w:val="NormBull"/>
        <w:numPr>
          <w:ilvl w:val="0"/>
          <w:numId w:val="0"/>
        </w:numPr>
        <w:ind w:left="360" w:hanging="360"/>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6545ED24" w14:textId="4421B7BF" w:rsidR="00C17D04" w:rsidRPr="007C1A80" w:rsidRDefault="00143C71" w:rsidP="00B913C3">
      <w:pPr>
        <w:pStyle w:val="ListParagraph"/>
        <w:numPr>
          <w:ilvl w:val="0"/>
          <w:numId w:val="618"/>
        </w:numPr>
        <w:rPr>
          <w:lang w:val="en-GB"/>
        </w:rPr>
      </w:pPr>
      <w:r w:rsidRPr="00DB6190">
        <w:rPr>
          <w:rFonts w:eastAsia="Times New Roman"/>
        </w:rPr>
        <w:t>Use the avoidance mechanisms</w:t>
      </w:r>
      <w:r w:rsidR="00C73D6A" w:rsidRPr="00DB6190">
        <w:rPr>
          <w:lang w:val="en-GB"/>
        </w:rPr>
        <w:t xml:space="preserve"> of ISO/IEC TR 24772-1:2019 clause 6.44.5</w:t>
      </w:r>
      <w:r w:rsidR="00FC1FC2">
        <w:rPr>
          <w:lang w:val="en-GB"/>
        </w:rPr>
        <w:t>;</w:t>
      </w:r>
    </w:p>
    <w:p w14:paraId="601B6A7D" w14:textId="1DA73AEB" w:rsidR="009F24A8" w:rsidRPr="001C09B7" w:rsidRDefault="00C17D04" w:rsidP="0003346F">
      <w:pPr>
        <w:pStyle w:val="ListParagraph"/>
        <w:numPr>
          <w:ilvl w:val="0"/>
          <w:numId w:val="618"/>
        </w:numPr>
      </w:pPr>
      <w:r w:rsidRPr="00C17D04">
        <w:rPr>
          <w:rFonts w:cstheme="minorHAnsi"/>
        </w:rPr>
        <w:t>Use the</w:t>
      </w:r>
      <w:r w:rsidRPr="0003346F">
        <w:rPr>
          <w:rFonts w:eastAsia="Times New Roman"/>
        </w:rPr>
        <w:t xml:space="preserve"> </w:t>
      </w:r>
      <w:r w:rsidRPr="0003346F">
        <w:rPr>
          <w:rFonts w:ascii="Courier New" w:eastAsia="Times New Roman" w:hAnsi="Courier New" w:cs="Courier New"/>
          <w:sz w:val="21"/>
          <w:szCs w:val="21"/>
        </w:rPr>
        <w:t>class default</w:t>
      </w:r>
      <w:r w:rsidRPr="0003346F">
        <w:rPr>
          <w:rFonts w:eastAsia="Times New Roman"/>
          <w:i/>
          <w:iCs/>
        </w:rPr>
        <w:t xml:space="preserve"> </w:t>
      </w:r>
      <w:r w:rsidRPr="0003346F">
        <w:rPr>
          <w:rFonts w:eastAsia="Times New Roman"/>
        </w:rPr>
        <w:t>guard statement to provide code that indicates an error</w:t>
      </w:r>
      <w:r>
        <w:rPr>
          <w:rFonts w:eastAsia="Times New Roman"/>
        </w:rPr>
        <w:t xml:space="preserve"> or clearly document why such behaviour is acceptable</w:t>
      </w:r>
      <w:r w:rsidR="00FC1FC2">
        <w:rPr>
          <w:rFonts w:eastAsia="Times New Roman"/>
        </w:rPr>
        <w:t>;</w:t>
      </w:r>
    </w:p>
    <w:p w14:paraId="7D316C9F" w14:textId="019F892C" w:rsidR="00E9502E" w:rsidRPr="009F24A8" w:rsidRDefault="009F24A8" w:rsidP="001C09B7">
      <w:pPr>
        <w:pStyle w:val="ListParagraph"/>
        <w:numPr>
          <w:ilvl w:val="0"/>
          <w:numId w:val="626"/>
        </w:numPr>
        <w:spacing w:after="0" w:line="240" w:lineRule="auto"/>
        <w:rPr>
          <w:rFonts w:cstheme="minorHAnsi"/>
        </w:rPr>
      </w:pPr>
      <w:r w:rsidRPr="000842A0">
        <w:rPr>
          <w:rFonts w:cstheme="minorHAnsi"/>
        </w:rPr>
        <w:t xml:space="preserve">Avoid using the intrinsic function </w:t>
      </w:r>
      <w:r w:rsidRPr="000842A0">
        <w:rPr>
          <w:rFonts w:ascii="Courier New" w:hAnsi="Courier New" w:cs="Courier New"/>
        </w:rPr>
        <w:t>transfer</w:t>
      </w:r>
      <w:r w:rsidRPr="000842A0">
        <w:rPr>
          <w:rFonts w:cstheme="minorHAnsi"/>
        </w:rPr>
        <w:t xml:space="preserve"> to perform an unsafe cast. </w:t>
      </w:r>
    </w:p>
    <w:p w14:paraId="5CD2BA94" w14:textId="0ECE2BCA" w:rsidR="009340B9" w:rsidRDefault="00726AF3" w:rsidP="006431CC">
      <w:pPr>
        <w:pStyle w:val="Heading3"/>
        <w:rPr>
          <w:rFonts w:eastAsia="Times New Roman"/>
        </w:rPr>
      </w:pPr>
      <w:bookmarkStart w:id="173" w:name="_Toc136868737"/>
      <w:r>
        <w:t>6</w:t>
      </w:r>
      <w:r w:rsidR="009E501C">
        <w:t>.</w:t>
      </w:r>
      <w:r w:rsidR="004C770C">
        <w:t>4</w:t>
      </w:r>
      <w:r w:rsidR="00E04775">
        <w:t>5</w:t>
      </w:r>
      <w:r w:rsidR="00074057">
        <w:t xml:space="preserve"> </w:t>
      </w:r>
      <w:r w:rsidR="004C770C">
        <w:t xml:space="preserve">Extra </w:t>
      </w:r>
      <w:proofErr w:type="spellStart"/>
      <w:r w:rsidR="004E2FF4">
        <w:t>intrinsics</w:t>
      </w:r>
      <w:proofErr w:type="spellEnd"/>
      <w:r w:rsidR="004E2FF4">
        <w:t xml:space="preserve"> </w:t>
      </w:r>
      <w:r w:rsidR="004C770C">
        <w:t>[LRM]</w:t>
      </w:r>
      <w:bookmarkEnd w:id="169"/>
      <w:bookmarkEnd w:id="170"/>
      <w:bookmarkEnd w:id="173"/>
      <w:r w:rsidR="009340B9" w:rsidRPr="009340B9">
        <w:rPr>
          <w:rFonts w:eastAsia="Times New Roman"/>
        </w:rPr>
        <w:t xml:space="preserve"> </w:t>
      </w:r>
      <w:r w:rsidR="00BB19DF">
        <w:fldChar w:fldCharType="begin"/>
      </w:r>
      <w:r w:rsidR="00BB19DF">
        <w:instrText>XE "</w:instrText>
      </w:r>
      <w:r w:rsidR="00BB19DF" w:rsidRPr="00B53360">
        <w:instrText>Language</w:instrText>
      </w:r>
      <w:r w:rsidR="00BB19DF" w:rsidRPr="00DF260F">
        <w:instrText xml:space="preserve"> </w:instrText>
      </w:r>
      <w:r w:rsidR="006F3CC7">
        <w:instrText>v</w:instrText>
      </w:r>
      <w:r w:rsidR="00BB19DF" w:rsidRPr="00DF260F">
        <w:instrText>ulnerabilities:</w:instrText>
      </w:r>
      <w:r w:rsidR="00BB19DF" w:rsidRPr="007833F7">
        <w:instrText xml:space="preserve"> </w:instrText>
      </w:r>
      <w:r w:rsidR="00BB19DF">
        <w:instrText>Extra intrinsics [LRM]"</w:instrText>
      </w:r>
      <w:r w:rsidR="00BB19DF">
        <w:fldChar w:fldCharType="end"/>
      </w:r>
      <w:r w:rsidR="00BB19DF">
        <w:fldChar w:fldCharType="begin"/>
      </w:r>
      <w:r w:rsidR="00BB19DF">
        <w:instrText>XE "LRM –</w:instrText>
      </w:r>
      <w:r w:rsidR="00BB19DF" w:rsidRPr="007833F7">
        <w:instrText xml:space="preserve"> </w:instrText>
      </w:r>
      <w:r w:rsidR="00BB19DF">
        <w:instrText>Extra intrinsics"</w:instrText>
      </w:r>
      <w:r w:rsidR="00BB19DF">
        <w:fldChar w:fldCharType="end"/>
      </w:r>
    </w:p>
    <w:p w14:paraId="1B4CACCA" w14:textId="18807A96" w:rsidR="009340B9" w:rsidRPr="006821B2" w:rsidRDefault="009340B9" w:rsidP="006821B2">
      <w:pPr>
        <w:rPr>
          <w:sz w:val="24"/>
          <w:szCs w:val="24"/>
        </w:rPr>
      </w:pPr>
      <w:r w:rsidRPr="006821B2">
        <w:rPr>
          <w:rFonts w:asciiTheme="majorHAnsi" w:hAnsiTheme="majorHAnsi"/>
          <w:b/>
          <w:bCs/>
          <w:sz w:val="24"/>
          <w:szCs w:val="24"/>
        </w:rPr>
        <w:t>6.4</w:t>
      </w:r>
      <w:r w:rsidR="00E04775" w:rsidRPr="006821B2">
        <w:rPr>
          <w:rFonts w:asciiTheme="majorHAnsi" w:hAnsiTheme="majorHAnsi"/>
          <w:b/>
          <w:bCs/>
          <w:sz w:val="24"/>
          <w:szCs w:val="24"/>
        </w:rPr>
        <w:t>5</w:t>
      </w:r>
      <w:r w:rsidRPr="006821B2">
        <w:rPr>
          <w:rFonts w:asciiTheme="majorHAnsi" w:hAnsiTheme="majorHAnsi"/>
          <w:b/>
          <w:bCs/>
          <w:sz w:val="24"/>
          <w:szCs w:val="24"/>
        </w:rPr>
        <w:t>.1 Applicability to language</w:t>
      </w:r>
    </w:p>
    <w:p w14:paraId="435CE9B0" w14:textId="2BD7D6D5" w:rsidR="00C07504" w:rsidRDefault="00C07504" w:rsidP="009340B9">
      <w:pPr>
        <w:rPr>
          <w:rFonts w:eastAsia="Times New Roman"/>
        </w:rPr>
      </w:pPr>
      <w:r>
        <w:rPr>
          <w:rFonts w:eastAsia="Times New Roman"/>
        </w:rPr>
        <w:t>The vulnerability specified in ISO/IEC 24772-1:2019 clause 6.45 applies to Fortran</w:t>
      </w:r>
      <w:r w:rsidR="007C681E">
        <w:rPr>
          <w:rFonts w:eastAsia="Times New Roman"/>
        </w:rPr>
        <w:t>.</w:t>
      </w:r>
    </w:p>
    <w:p w14:paraId="72002551" w14:textId="450AD50B" w:rsidR="00C63892" w:rsidRDefault="009340B9" w:rsidP="009340B9">
      <w:pPr>
        <w:rPr>
          <w:rFonts w:eastAsia="Times New Roman"/>
        </w:rPr>
      </w:pPr>
      <w:r>
        <w:rPr>
          <w:rFonts w:eastAsia="Times New Roman"/>
        </w:rPr>
        <w:t>Fortran permits a processor to supply extra intrinsic procedures</w:t>
      </w:r>
      <w:r w:rsidR="00C17D04">
        <w:rPr>
          <w:rFonts w:eastAsia="Times New Roman"/>
        </w:rPr>
        <w:t xml:space="preserve"> or extra intrinsic modules</w:t>
      </w:r>
      <w:r w:rsidR="00C63892">
        <w:rPr>
          <w:rFonts w:eastAsia="Times New Roman"/>
        </w:rPr>
        <w:t xml:space="preserve"> but requires language processors to be able to diagnose their usage</w:t>
      </w:r>
      <w:r>
        <w:rPr>
          <w:rFonts w:eastAsia="Times New Roman"/>
        </w:rPr>
        <w:t>.</w:t>
      </w:r>
      <w:r w:rsidR="00C07504">
        <w:rPr>
          <w:rFonts w:eastAsia="Times New Roman"/>
        </w:rPr>
        <w:t xml:space="preserve"> </w:t>
      </w:r>
      <w:r w:rsidR="00C17D04">
        <w:rPr>
          <w:rFonts w:eastAsia="Times New Roman"/>
        </w:rPr>
        <w:t xml:space="preserve">The use of such </w:t>
      </w:r>
      <w:proofErr w:type="spellStart"/>
      <w:r w:rsidR="00C17D04">
        <w:rPr>
          <w:rFonts w:eastAsia="Times New Roman"/>
        </w:rPr>
        <w:t>intrinsics</w:t>
      </w:r>
      <w:proofErr w:type="spellEnd"/>
      <w:r w:rsidR="00C17D04">
        <w:rPr>
          <w:rFonts w:eastAsia="Times New Roman"/>
        </w:rPr>
        <w:t xml:space="preserve"> is not standard-conforming, even if the processor that provides them is standard-conforming</w:t>
      </w:r>
      <w:r w:rsidR="00C63892">
        <w:rPr>
          <w:rFonts w:eastAsia="Times New Roman"/>
        </w:rPr>
        <w:t xml:space="preserve">. </w:t>
      </w:r>
    </w:p>
    <w:p w14:paraId="61BE8789" w14:textId="51A95D50" w:rsidR="009340B9" w:rsidRPr="006821B2" w:rsidRDefault="009340B9" w:rsidP="006821B2">
      <w:pPr>
        <w:rPr>
          <w:sz w:val="24"/>
          <w:szCs w:val="24"/>
        </w:rPr>
      </w:pPr>
      <w:r w:rsidRPr="006821B2">
        <w:rPr>
          <w:rFonts w:asciiTheme="majorHAnsi" w:hAnsiTheme="majorHAnsi"/>
          <w:b/>
          <w:bCs/>
          <w:sz w:val="24"/>
          <w:szCs w:val="24"/>
        </w:rPr>
        <w:t>6.4</w:t>
      </w:r>
      <w:r w:rsidR="00E04775" w:rsidRPr="006821B2">
        <w:rPr>
          <w:rFonts w:asciiTheme="majorHAnsi" w:hAnsiTheme="majorHAnsi"/>
          <w:b/>
          <w:bCs/>
          <w:sz w:val="24"/>
          <w:szCs w:val="24"/>
        </w:rPr>
        <w:t>5</w:t>
      </w:r>
      <w:r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07A0000E" w14:textId="61A63CFC" w:rsidR="00FC1FC2" w:rsidRDefault="00FC1FC2"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162F5DC4" w14:textId="04187C59" w:rsidR="00745621" w:rsidRDefault="00143C71" w:rsidP="00745621">
      <w:pPr>
        <w:pStyle w:val="NormBull"/>
      </w:pPr>
      <w:r>
        <w:t>Use the avoidance mechanisms</w:t>
      </w:r>
      <w:r w:rsidR="00745621">
        <w:t xml:space="preserve"> of ISO/IEC 24772-1:2019 clause 6.45.5</w:t>
      </w:r>
      <w:r w:rsidR="00FC1FC2">
        <w:t>;</w:t>
      </w:r>
    </w:p>
    <w:p w14:paraId="611818DE" w14:textId="3D59ACFD" w:rsidR="009340B9" w:rsidRDefault="009340B9" w:rsidP="00F35EB9">
      <w:pPr>
        <w:pStyle w:val="NormBull"/>
      </w:pPr>
      <w:r w:rsidRPr="002D21CE">
        <w:t>Specify that a</w:t>
      </w:r>
      <w:r w:rsidR="00C63892">
        <w:t xml:space="preserve"> </w:t>
      </w:r>
      <w:r w:rsidRPr="002D21CE">
        <w:t xml:space="preserve">procedure has the </w:t>
      </w:r>
      <w:r w:rsidRPr="0071177D">
        <w:rPr>
          <w:rFonts w:ascii="Courier New" w:eastAsia="Courier New" w:hAnsi="Courier New"/>
        </w:rPr>
        <w:t>intrinsic</w:t>
      </w:r>
      <w:r w:rsidRPr="002D21CE">
        <w:rPr>
          <w:rFonts w:ascii="Courier New" w:eastAsia="Courier New" w:hAnsi="Courier New"/>
          <w:sz w:val="23"/>
        </w:rPr>
        <w:t xml:space="preserve"> </w:t>
      </w:r>
      <w:r w:rsidRPr="002D21CE">
        <w:t xml:space="preserve">attribute in </w:t>
      </w:r>
      <w:r w:rsidR="00C63892">
        <w:t>a</w:t>
      </w:r>
      <w:r w:rsidR="00C63892" w:rsidRPr="002D21CE">
        <w:t xml:space="preserve"> </w:t>
      </w:r>
      <w:r w:rsidRPr="002D21CE">
        <w:t xml:space="preserve">scope where the </w:t>
      </w:r>
      <w:r w:rsidR="00C63892">
        <w:t xml:space="preserve">intrinsic procedure is </w:t>
      </w:r>
      <w:r w:rsidRPr="002D21CE">
        <w:t>reference</w:t>
      </w:r>
      <w:r w:rsidR="00C63892">
        <w:t>d</w:t>
      </w:r>
      <w:r w:rsidR="00FC1FC2">
        <w:t>;</w:t>
      </w:r>
    </w:p>
    <w:p w14:paraId="4D095D27" w14:textId="491CA76F" w:rsidR="00C17D04" w:rsidRDefault="00C17D04" w:rsidP="00F35EB9">
      <w:pPr>
        <w:pStyle w:val="NormBull"/>
      </w:pPr>
      <w:r>
        <w:rPr>
          <w:rFonts w:cstheme="minorHAnsi"/>
        </w:rPr>
        <w:t xml:space="preserve">Specify </w:t>
      </w:r>
      <w:r w:rsidRPr="007146BF">
        <w:rPr>
          <w:rFonts w:ascii="Courier New" w:hAnsi="Courier New" w:cs="Courier New"/>
        </w:rPr>
        <w:t>intrinsic</w:t>
      </w:r>
      <w:r>
        <w:rPr>
          <w:rFonts w:cstheme="minorHAnsi"/>
        </w:rPr>
        <w:t xml:space="preserve"> or </w:t>
      </w:r>
      <w:proofErr w:type="spellStart"/>
      <w:r w:rsidRPr="007146BF">
        <w:rPr>
          <w:rFonts w:ascii="Courier New" w:hAnsi="Courier New" w:cs="Courier New"/>
        </w:rPr>
        <w:t>non_intrinsic</w:t>
      </w:r>
      <w:proofErr w:type="spellEnd"/>
      <w:r>
        <w:rPr>
          <w:rFonts w:cstheme="minorHAnsi"/>
        </w:rPr>
        <w:t xml:space="preserve"> on a </w:t>
      </w:r>
      <w:r w:rsidRPr="007146BF">
        <w:rPr>
          <w:rFonts w:ascii="Courier New" w:hAnsi="Courier New" w:cs="Courier New"/>
        </w:rPr>
        <w:t>use</w:t>
      </w:r>
      <w:r>
        <w:rPr>
          <w:rFonts w:cstheme="minorHAnsi"/>
        </w:rPr>
        <w:t xml:space="preserve"> statement for a module</w:t>
      </w:r>
      <w:r w:rsidR="00FC1FC2">
        <w:rPr>
          <w:rFonts w:cstheme="minorHAnsi"/>
        </w:rPr>
        <w:t>;</w:t>
      </w:r>
    </w:p>
    <w:p w14:paraId="1734F929" w14:textId="078E953D" w:rsidR="004C770C" w:rsidRDefault="009340B9" w:rsidP="00F35EB9">
      <w:pPr>
        <w:pStyle w:val="NormBull"/>
      </w:pPr>
      <w:r w:rsidRPr="00F35EB9">
        <w:rPr>
          <w:spacing w:val="3"/>
        </w:rPr>
        <w:t>Use compiler options to detect use of non-standard intrinsic procedures</w:t>
      </w:r>
      <w:r w:rsidR="00C17D04">
        <w:rPr>
          <w:spacing w:val="3"/>
        </w:rPr>
        <w:t xml:space="preserve"> and modules</w:t>
      </w:r>
      <w:r w:rsidRPr="00F35EB9">
        <w:rPr>
          <w:spacing w:val="3"/>
        </w:rPr>
        <w:t>.</w:t>
      </w:r>
    </w:p>
    <w:p w14:paraId="66476113" w14:textId="5D89E2B6" w:rsidR="004C770C" w:rsidRDefault="00726AF3" w:rsidP="006821B2">
      <w:pPr>
        <w:pStyle w:val="Heading3"/>
      </w:pPr>
      <w:bookmarkStart w:id="174" w:name="_Ref336414420"/>
      <w:bookmarkStart w:id="175" w:name="_Toc358896528"/>
      <w:bookmarkStart w:id="176" w:name="_Toc136868738"/>
      <w:r>
        <w:t>6</w:t>
      </w:r>
      <w:r w:rsidR="009E501C">
        <w:t>.</w:t>
      </w:r>
      <w:r w:rsidR="004C770C">
        <w:t>4</w:t>
      </w:r>
      <w:r w:rsidR="00E04775">
        <w:t>6</w:t>
      </w:r>
      <w:r w:rsidR="00074057">
        <w:t xml:space="preserve"> </w:t>
      </w:r>
      <w:r w:rsidR="004C770C" w:rsidRPr="00ED6859">
        <w:t xml:space="preserve">Argument </w:t>
      </w:r>
      <w:r w:rsidR="004E2FF4">
        <w:t>p</w:t>
      </w:r>
      <w:r w:rsidR="004E2FF4" w:rsidRPr="00ED6859">
        <w:t xml:space="preserve">assing </w:t>
      </w:r>
      <w:r w:rsidR="004C770C" w:rsidRPr="00ED6859">
        <w:t xml:space="preserve">to </w:t>
      </w:r>
      <w:r w:rsidR="004E2FF4">
        <w:t>l</w:t>
      </w:r>
      <w:r w:rsidR="004E2FF4" w:rsidRPr="00ED6859">
        <w:t xml:space="preserve">ibrary </w:t>
      </w:r>
      <w:r w:rsidR="004E2FF4">
        <w:t>f</w:t>
      </w:r>
      <w:r w:rsidR="004E2FF4" w:rsidRPr="00ED6859">
        <w:t xml:space="preserve">unctions </w:t>
      </w:r>
      <w:r w:rsidR="004C770C" w:rsidRPr="00ED6859">
        <w:t>[TRJ]</w:t>
      </w:r>
      <w:bookmarkEnd w:id="174"/>
      <w:bookmarkEnd w:id="175"/>
      <w:bookmarkEnd w:id="176"/>
      <w:r w:rsidR="004C770C" w:rsidRPr="00ED6859">
        <w:t xml:space="preserve"> </w:t>
      </w:r>
      <w:r w:rsidR="00BB19DF">
        <w:fldChar w:fldCharType="begin"/>
      </w:r>
      <w:r w:rsidR="00BB19DF">
        <w:instrText>XE "</w:instrText>
      </w:r>
      <w:r w:rsidR="00BB19DF" w:rsidRPr="00B53360">
        <w:instrText>Language</w:instrText>
      </w:r>
      <w:r w:rsidR="00BB19DF" w:rsidRPr="00DF260F">
        <w:instrText xml:space="preserve"> </w:instrText>
      </w:r>
      <w:r w:rsidR="006F3CC7">
        <w:instrText>v</w:instrText>
      </w:r>
      <w:r w:rsidR="00BB19DF" w:rsidRPr="00DF260F">
        <w:instrText>ulnerabilities:</w:instrText>
      </w:r>
      <w:r w:rsidR="00BB19DF" w:rsidRPr="007833F7">
        <w:instrText xml:space="preserve"> </w:instrText>
      </w:r>
      <w:r w:rsidR="00BB19DF" w:rsidRPr="00ED6859">
        <w:instrText xml:space="preserve">Argument </w:instrText>
      </w:r>
      <w:r w:rsidR="00BB19DF">
        <w:instrText>p</w:instrText>
      </w:r>
      <w:r w:rsidR="00BB19DF" w:rsidRPr="00ED6859">
        <w:instrText xml:space="preserve">assing to </w:instrText>
      </w:r>
      <w:r w:rsidR="00BB19DF">
        <w:instrText>l</w:instrText>
      </w:r>
      <w:r w:rsidR="00BB19DF" w:rsidRPr="00ED6859">
        <w:instrText xml:space="preserve">ibrary </w:instrText>
      </w:r>
      <w:r w:rsidR="00BB19DF">
        <w:instrText>f</w:instrText>
      </w:r>
      <w:r w:rsidR="00BB19DF" w:rsidRPr="00ED6859">
        <w:instrText>unctions [TRJ]</w:instrText>
      </w:r>
      <w:r w:rsidR="00BB19DF">
        <w:instrText>"</w:instrText>
      </w:r>
      <w:r w:rsidR="00BB19DF">
        <w:fldChar w:fldCharType="end"/>
      </w:r>
      <w:r w:rsidR="00BB19DF">
        <w:fldChar w:fldCharType="begin"/>
      </w:r>
      <w:r w:rsidR="00BB19DF">
        <w:instrText>XE "</w:instrText>
      </w:r>
      <w:r w:rsidR="00BB19DF" w:rsidRPr="00BB19DF">
        <w:instrText xml:space="preserve"> </w:instrText>
      </w:r>
      <w:r w:rsidR="00BB19DF">
        <w:instrText>TRJ –</w:instrText>
      </w:r>
      <w:r w:rsidR="00BB19DF" w:rsidRPr="007833F7">
        <w:instrText xml:space="preserve"> </w:instrText>
      </w:r>
      <w:r w:rsidR="00BB19DF" w:rsidRPr="00ED6859">
        <w:instrText xml:space="preserve">Argument </w:instrText>
      </w:r>
      <w:r w:rsidR="00BB19DF">
        <w:instrText>p</w:instrText>
      </w:r>
      <w:r w:rsidR="00BB19DF" w:rsidRPr="00ED6859">
        <w:instrText xml:space="preserve">assing to </w:instrText>
      </w:r>
      <w:r w:rsidR="00BB19DF">
        <w:instrText>l</w:instrText>
      </w:r>
      <w:r w:rsidR="00BB19DF" w:rsidRPr="00ED6859">
        <w:instrText xml:space="preserve">ibrary </w:instrText>
      </w:r>
      <w:r w:rsidR="00BB19DF">
        <w:instrText>f</w:instrText>
      </w:r>
      <w:r w:rsidR="00BB19DF" w:rsidRPr="00ED6859">
        <w:instrText>unctions</w:instrText>
      </w:r>
      <w:r w:rsidR="00BB19DF">
        <w:instrText>"</w:instrText>
      </w:r>
      <w:r w:rsidR="00BB19DF">
        <w:fldChar w:fldCharType="end"/>
      </w:r>
    </w:p>
    <w:p w14:paraId="5B64052B" w14:textId="04B3ADF5"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26B75BC9" w14:textId="1FE7973D" w:rsidR="004C770C" w:rsidRDefault="00C07504" w:rsidP="004C770C">
      <w:r>
        <w:rPr>
          <w:rFonts w:eastAsia="Times New Roman"/>
        </w:rPr>
        <w:t>The vulnerability specified in ISO/IEC 24772-1:2019 clause 6.46 applies to Fortran</w:t>
      </w:r>
      <w:r>
        <w:t xml:space="preserve"> since </w:t>
      </w:r>
      <w:r w:rsidR="009340B9">
        <w:t xml:space="preserve">Fortran allows use of libraries </w:t>
      </w:r>
      <w:r>
        <w:t>written in other languages or generated by other Fortran processors</w:t>
      </w:r>
      <w:r w:rsidR="009340B9">
        <w:t>.</w:t>
      </w:r>
    </w:p>
    <w:p w14:paraId="6348F44D" w14:textId="77A9B60F"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3410CA60" w14:textId="25BCA8FF" w:rsidR="00FC1FC2" w:rsidRDefault="00FC1FC2"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4EE41ECA" w14:textId="04B13E78" w:rsidR="00745621" w:rsidRDefault="00143C71" w:rsidP="00745621">
      <w:pPr>
        <w:pStyle w:val="NormBull"/>
        <w:numPr>
          <w:ilvl w:val="0"/>
          <w:numId w:val="309"/>
        </w:numPr>
      </w:pPr>
      <w:r>
        <w:t>Use the avoidance mechanisms</w:t>
      </w:r>
      <w:r w:rsidR="00745621">
        <w:t xml:space="preserve"> of ISO/IEC 24772-1:2019 clause 6.46.5</w:t>
      </w:r>
      <w:r w:rsidR="00FC1FC2">
        <w:t>;</w:t>
      </w:r>
    </w:p>
    <w:p w14:paraId="50D1E96C" w14:textId="3B16C708" w:rsidR="009340B9" w:rsidRPr="002D21CE" w:rsidRDefault="009340B9" w:rsidP="009340B9">
      <w:pPr>
        <w:pStyle w:val="NormBull"/>
        <w:numPr>
          <w:ilvl w:val="0"/>
          <w:numId w:val="309"/>
        </w:numPr>
      </w:pPr>
      <w:r w:rsidRPr="002D21CE">
        <w:t>Use libraries from reputable sources with reliable documentation and understand the documentation to appreciate the range of acceptable input</w:t>
      </w:r>
      <w:r w:rsidR="00FC1FC2">
        <w:t>;</w:t>
      </w:r>
    </w:p>
    <w:p w14:paraId="1FF4B006" w14:textId="54B0AE6A" w:rsidR="009340B9" w:rsidRPr="002D21CE" w:rsidRDefault="009340B9" w:rsidP="009340B9">
      <w:pPr>
        <w:pStyle w:val="NormBull"/>
        <w:numPr>
          <w:ilvl w:val="0"/>
          <w:numId w:val="309"/>
        </w:numPr>
        <w:rPr>
          <w:spacing w:val="5"/>
        </w:rPr>
      </w:pPr>
      <w:r w:rsidRPr="002D21CE">
        <w:rPr>
          <w:spacing w:val="5"/>
        </w:rPr>
        <w:t>Verify arguments to library procedures when their validity is in doubt</w:t>
      </w:r>
      <w:r w:rsidR="00FC1FC2">
        <w:rPr>
          <w:spacing w:val="5"/>
        </w:rPr>
        <w:t>;</w:t>
      </w:r>
    </w:p>
    <w:p w14:paraId="5858B84F" w14:textId="23944C8D" w:rsidR="009340B9" w:rsidRDefault="009340B9" w:rsidP="00F35EB9">
      <w:pPr>
        <w:pStyle w:val="NormBull"/>
      </w:pPr>
      <w:r w:rsidRPr="002D21CE">
        <w:t xml:space="preserve">Use condition constructs such as </w:t>
      </w:r>
      <w:r w:rsidRPr="0071177D">
        <w:rPr>
          <w:rFonts w:ascii="Courier New" w:eastAsia="Courier New" w:hAnsi="Courier New"/>
        </w:rPr>
        <w:t>if</w:t>
      </w:r>
      <w:r w:rsidRPr="002D21CE">
        <w:rPr>
          <w:rFonts w:ascii="Courier New" w:eastAsia="Courier New" w:hAnsi="Courier New"/>
          <w:sz w:val="23"/>
        </w:rPr>
        <w:t xml:space="preserve"> </w:t>
      </w:r>
      <w:r w:rsidRPr="002D21CE">
        <w:t xml:space="preserve">and </w:t>
      </w:r>
      <w:r w:rsidRPr="0071177D">
        <w:rPr>
          <w:rFonts w:ascii="Courier New" w:eastAsia="Courier New" w:hAnsi="Courier New"/>
        </w:rPr>
        <w:t>where</w:t>
      </w:r>
      <w:r w:rsidRPr="002D21CE">
        <w:rPr>
          <w:rFonts w:ascii="Courier New" w:eastAsia="Courier New" w:hAnsi="Courier New"/>
          <w:sz w:val="23"/>
        </w:rPr>
        <w:t xml:space="preserve"> </w:t>
      </w:r>
      <w:r w:rsidRPr="002D21CE">
        <w:t>to prevent invocation of a library procedure with invalid arguments</w:t>
      </w:r>
      <w:r w:rsidR="00FC1FC2">
        <w:t>;</w:t>
      </w:r>
    </w:p>
    <w:p w14:paraId="42447DFA" w14:textId="3F5A920F" w:rsidR="004C770C" w:rsidRDefault="009340B9" w:rsidP="00F35EB9">
      <w:pPr>
        <w:pStyle w:val="NormBull"/>
      </w:pPr>
      <w:r w:rsidRPr="002D21CE">
        <w:lastRenderedPageBreak/>
        <w:t>Provide explicit interfaces for library procedures. If the library provides a module containing interface bodies, use the module.</w:t>
      </w:r>
    </w:p>
    <w:p w14:paraId="58A1B59D" w14:textId="75B08B7A" w:rsidR="004C770C" w:rsidRDefault="00726AF3" w:rsidP="006821B2">
      <w:pPr>
        <w:pStyle w:val="Heading3"/>
      </w:pPr>
      <w:bookmarkStart w:id="177" w:name="_Ref336425160"/>
      <w:bookmarkStart w:id="178" w:name="_Toc358896529"/>
      <w:bookmarkStart w:id="179" w:name="_Toc136868739"/>
      <w:r>
        <w:t>6</w:t>
      </w:r>
      <w:r w:rsidR="009E501C">
        <w:t>.</w:t>
      </w:r>
      <w:r w:rsidR="004C770C">
        <w:t>4</w:t>
      </w:r>
      <w:r w:rsidR="00E04775">
        <w:t>7</w:t>
      </w:r>
      <w:r w:rsidR="00074057">
        <w:t xml:space="preserve"> </w:t>
      </w:r>
      <w:r w:rsidR="004C770C">
        <w:t xml:space="preserve">Inter-language </w:t>
      </w:r>
      <w:r w:rsidR="004E2FF4">
        <w:t xml:space="preserve">calling </w:t>
      </w:r>
      <w:r w:rsidR="004C770C">
        <w:t>[DJS]</w:t>
      </w:r>
      <w:bookmarkEnd w:id="177"/>
      <w:bookmarkEnd w:id="178"/>
      <w:bookmarkEnd w:id="179"/>
      <w:r w:rsidR="00BB19DF" w:rsidRPr="00BB19DF">
        <w:t xml:space="preserve"> </w:t>
      </w:r>
      <w:r w:rsidR="00BB19DF">
        <w:fldChar w:fldCharType="begin"/>
      </w:r>
      <w:r w:rsidR="00BB19DF">
        <w:instrText>XE "</w:instrText>
      </w:r>
      <w:r w:rsidR="00BB19DF" w:rsidRPr="00B53360">
        <w:instrText>Language</w:instrText>
      </w:r>
      <w:r w:rsidR="00BB19DF" w:rsidRPr="00DF260F">
        <w:instrText xml:space="preserve"> </w:instrText>
      </w:r>
      <w:r w:rsidR="006F3CC7">
        <w:instrText>v</w:instrText>
      </w:r>
      <w:r w:rsidR="00BB19DF" w:rsidRPr="00DF260F">
        <w:instrText>ulnerabilities:</w:instrText>
      </w:r>
      <w:r w:rsidR="00BB19DF" w:rsidRPr="007833F7">
        <w:instrText xml:space="preserve"> </w:instrText>
      </w:r>
      <w:r w:rsidR="00BB19DF">
        <w:instrText>Inter-language calling [DJS]"</w:instrText>
      </w:r>
      <w:r w:rsidR="00BB19DF">
        <w:fldChar w:fldCharType="end"/>
      </w:r>
      <w:r w:rsidR="00BB19DF">
        <w:fldChar w:fldCharType="begin"/>
      </w:r>
      <w:r w:rsidR="00BB19DF">
        <w:instrText>XE "DJS –</w:instrText>
      </w:r>
      <w:r w:rsidR="00BB19DF" w:rsidRPr="007833F7">
        <w:instrText xml:space="preserve"> </w:instrText>
      </w:r>
      <w:r w:rsidR="00BB19DF">
        <w:instrText>Inter-language calling"</w:instrText>
      </w:r>
      <w:r w:rsidR="00BB19DF">
        <w:fldChar w:fldCharType="end"/>
      </w:r>
    </w:p>
    <w:p w14:paraId="4EC1210D" w14:textId="441170F3"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w:t>
      </w:r>
      <w:r w:rsidR="004E2FF4">
        <w:rPr>
          <w:rFonts w:asciiTheme="majorHAnsi" w:hAnsiTheme="majorHAnsi"/>
          <w:b/>
          <w:bCs/>
          <w:sz w:val="24"/>
          <w:szCs w:val="24"/>
        </w:rPr>
        <w:t>l</w:t>
      </w:r>
      <w:r w:rsidR="004E2FF4" w:rsidRPr="006821B2">
        <w:rPr>
          <w:rFonts w:asciiTheme="majorHAnsi" w:hAnsiTheme="majorHAnsi"/>
          <w:b/>
          <w:bCs/>
          <w:sz w:val="24"/>
          <w:szCs w:val="24"/>
        </w:rPr>
        <w:t>anguage</w:t>
      </w:r>
    </w:p>
    <w:p w14:paraId="58A5CF5C" w14:textId="058CE776" w:rsidR="00B9735F" w:rsidRDefault="00C07504" w:rsidP="004C770C">
      <w:pPr>
        <w:rPr>
          <w:rFonts w:eastAsia="Times New Roman"/>
        </w:rPr>
      </w:pPr>
      <w:r>
        <w:rPr>
          <w:rFonts w:eastAsia="Times New Roman"/>
        </w:rPr>
        <w:t xml:space="preserve">The vulnerability specified in ISO/IEC 24772-1:2019 clause 6.47 applies to Fortran </w:t>
      </w:r>
      <w:r w:rsidR="00B9735F">
        <w:rPr>
          <w:rFonts w:eastAsia="Times New Roman"/>
        </w:rPr>
        <w:t>but is mitigated as specified below.</w:t>
      </w:r>
    </w:p>
    <w:p w14:paraId="150CEACA" w14:textId="32113112" w:rsidR="00DD33B7" w:rsidRDefault="009340B9" w:rsidP="004C770C">
      <w:pPr>
        <w:rPr>
          <w:rFonts w:eastAsia="Times New Roman"/>
        </w:rPr>
      </w:pPr>
      <w:r>
        <w:rPr>
          <w:rFonts w:eastAsia="Times New Roman"/>
        </w:rPr>
        <w:t>Fortran supports interoperating with functions and data that can be specified by means of the C programming language. The facilities</w:t>
      </w:r>
      <w:r w:rsidR="00B9735F">
        <w:rPr>
          <w:rFonts w:eastAsia="Times New Roman"/>
        </w:rPr>
        <w:t xml:space="preserve"> provided </w:t>
      </w:r>
      <w:r w:rsidR="00BC44B9">
        <w:rPr>
          <w:rFonts w:eastAsia="Times New Roman"/>
        </w:rPr>
        <w:t xml:space="preserve">for </w:t>
      </w:r>
      <w:r w:rsidR="00B9735F">
        <w:rPr>
          <w:rFonts w:eastAsia="Times New Roman"/>
        </w:rPr>
        <w:t>interoperability with C features</w:t>
      </w:r>
      <w:r>
        <w:rPr>
          <w:rFonts w:eastAsia="Times New Roman"/>
        </w:rPr>
        <w:t xml:space="preserve"> </w:t>
      </w:r>
      <w:r w:rsidR="00B9735F">
        <w:rPr>
          <w:rFonts w:eastAsia="Times New Roman"/>
        </w:rPr>
        <w:t xml:space="preserve">specify </w:t>
      </w:r>
      <w:r>
        <w:rPr>
          <w:rFonts w:eastAsia="Times New Roman"/>
        </w:rPr>
        <w:t>the interactions and thereby limit the extent of this vulnerability.</w:t>
      </w:r>
      <w:r w:rsidR="00C07504">
        <w:rPr>
          <w:rFonts w:eastAsia="Times New Roman"/>
        </w:rPr>
        <w:t xml:space="preserve"> </w:t>
      </w:r>
    </w:p>
    <w:p w14:paraId="2DB25716" w14:textId="0D30B9DC" w:rsidR="00E44BCB" w:rsidRDefault="00E44BCB" w:rsidP="004C770C">
      <w:pPr>
        <w:rPr>
          <w:rFonts w:eastAsia="Times New Roman"/>
        </w:rPr>
      </w:pPr>
      <w:r>
        <w:rPr>
          <w:rFonts w:eastAsia="Times New Roman"/>
        </w:rPr>
        <w:t xml:space="preserve">When exchanging character strings with C, it is crucial to handle the fact that C terminates all strings with </w:t>
      </w:r>
      <w:proofErr w:type="gramStart"/>
      <w:r>
        <w:rPr>
          <w:rFonts w:eastAsia="Times New Roman"/>
        </w:rPr>
        <w:t>NUL</w:t>
      </w:r>
      <w:proofErr w:type="gramEnd"/>
      <w:r>
        <w:rPr>
          <w:rFonts w:eastAsia="Times New Roman"/>
        </w:rPr>
        <w:t xml:space="preserve"> and </w:t>
      </w:r>
      <w:r w:rsidR="00BC44B9">
        <w:rPr>
          <w:rFonts w:eastAsia="Times New Roman"/>
        </w:rPr>
        <w:t xml:space="preserve">that </w:t>
      </w:r>
      <w:r>
        <w:rPr>
          <w:rFonts w:eastAsia="Times New Roman"/>
        </w:rPr>
        <w:t xml:space="preserve">Fortran </w:t>
      </w:r>
      <w:r w:rsidR="00BC44B9">
        <w:rPr>
          <w:rFonts w:eastAsia="Times New Roman"/>
        </w:rPr>
        <w:t>uses a different mechanism to specify string length</w:t>
      </w:r>
      <w:r>
        <w:rPr>
          <w:rFonts w:eastAsia="Times New Roman"/>
        </w:rPr>
        <w:t>.</w:t>
      </w:r>
    </w:p>
    <w:p w14:paraId="2B302794" w14:textId="301A9F34" w:rsidR="00E44BCB" w:rsidRDefault="00DD33B7" w:rsidP="00DD33B7">
      <w:pPr>
        <w:rPr>
          <w:rFonts w:eastAsia="Times New Roman"/>
        </w:rPr>
      </w:pPr>
      <w:r>
        <w:rPr>
          <w:rFonts w:eastAsia="Times New Roman"/>
        </w:rPr>
        <w:t xml:space="preserve">When interoperating with C, Fortran </w:t>
      </w:r>
      <w:r w:rsidR="00E44BCB">
        <w:rPr>
          <w:rFonts w:eastAsia="Times New Roman"/>
        </w:rPr>
        <w:t>strings</w:t>
      </w:r>
      <w:r>
        <w:rPr>
          <w:rFonts w:eastAsia="Times New Roman"/>
        </w:rPr>
        <w:t xml:space="preserve"> correspond to C strings; the NUL terminator must be </w:t>
      </w:r>
      <w:r w:rsidR="0064066E">
        <w:rPr>
          <w:rFonts w:eastAsia="Times New Roman"/>
        </w:rPr>
        <w:t xml:space="preserve">handled </w:t>
      </w:r>
      <w:r>
        <w:rPr>
          <w:rFonts w:eastAsia="Times New Roman"/>
        </w:rPr>
        <w:t>explicitly.</w:t>
      </w:r>
      <w:r w:rsidR="00E44BCB">
        <w:rPr>
          <w:rFonts w:eastAsia="Times New Roman"/>
        </w:rPr>
        <w:t xml:space="preserve"> </w:t>
      </w:r>
    </w:p>
    <w:p w14:paraId="5AF839B3" w14:textId="4920356E" w:rsidR="00DD33B7" w:rsidRPr="001C09B7" w:rsidRDefault="00E44BCB" w:rsidP="004C770C">
      <w:pPr>
        <w:rPr>
          <w:rFonts w:eastAsia="Times New Roman"/>
        </w:rPr>
      </w:pPr>
      <w:r w:rsidRPr="00E44BCB">
        <w:t xml:space="preserve">Be aware that certain Fortran dummy arguments interoperate with </w:t>
      </w:r>
      <w:r>
        <w:t>a</w:t>
      </w:r>
      <w:r w:rsidRPr="00E44BCB">
        <w:t xml:space="preserve"> "C descriptor"</w:t>
      </w:r>
      <w:r>
        <w:t>, as defined by the Fortran standard</w:t>
      </w:r>
      <w:r w:rsidRPr="00E44BCB">
        <w:t>. These will require special code in the other language procedure to properly receive or pass the argument.</w:t>
      </w:r>
    </w:p>
    <w:p w14:paraId="2A93F8F4" w14:textId="5B3C3299"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w:t>
      </w:r>
      <w:r w:rsidR="004E2FF4">
        <w:rPr>
          <w:rFonts w:asciiTheme="majorHAnsi" w:hAnsiTheme="majorHAnsi"/>
          <w:b/>
          <w:bCs/>
          <w:sz w:val="24"/>
          <w:szCs w:val="24"/>
        </w:rPr>
        <w:t>l</w:t>
      </w:r>
      <w:r w:rsidR="004E2FF4" w:rsidRPr="006821B2">
        <w:rPr>
          <w:rFonts w:asciiTheme="majorHAnsi" w:hAnsiTheme="majorHAnsi"/>
          <w:b/>
          <w:bCs/>
          <w:sz w:val="24"/>
          <w:szCs w:val="24"/>
        </w:rPr>
        <w:t xml:space="preserve">anguage </w:t>
      </w:r>
      <w:r w:rsidR="004E2FF4">
        <w:rPr>
          <w:rFonts w:asciiTheme="majorHAnsi" w:hAnsiTheme="majorHAnsi"/>
          <w:b/>
          <w:bCs/>
          <w:sz w:val="24"/>
          <w:szCs w:val="24"/>
        </w:rPr>
        <w:t>u</w:t>
      </w:r>
      <w:r w:rsidR="004E2FF4" w:rsidRPr="006821B2">
        <w:rPr>
          <w:rFonts w:asciiTheme="majorHAnsi" w:hAnsiTheme="majorHAnsi"/>
          <w:b/>
          <w:bCs/>
          <w:sz w:val="24"/>
          <w:szCs w:val="24"/>
        </w:rPr>
        <w:t>sers</w:t>
      </w:r>
    </w:p>
    <w:p w14:paraId="1D8B6BDE" w14:textId="41BA1CB5" w:rsidR="00FC1FC2" w:rsidRPr="00EE6BA3" w:rsidRDefault="00FC1FC2"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12F68FCE" w14:textId="003179F0" w:rsidR="00C17D04" w:rsidRPr="009114BF" w:rsidRDefault="00C17D04" w:rsidP="007D5F01">
      <w:pPr>
        <w:pStyle w:val="NormBull"/>
        <w:rPr>
          <w:rFonts w:eastAsia="Helvetica"/>
        </w:rPr>
      </w:pPr>
      <w:r>
        <w:rPr>
          <w:rFonts w:eastAsia="Helvetica"/>
        </w:rPr>
        <w:t>Use the avoidance mechanisms documented in ISO/IEC 24772-1 clause 6.47.5</w:t>
      </w:r>
      <w:r w:rsidR="00FC1FC2">
        <w:rPr>
          <w:rFonts w:eastAsia="Helvetica"/>
        </w:rPr>
        <w:t>;</w:t>
      </w:r>
    </w:p>
    <w:p w14:paraId="04AE20BE" w14:textId="44C369AF" w:rsidR="009340B9" w:rsidRPr="007D5F01" w:rsidRDefault="009340B9" w:rsidP="007D5F01">
      <w:pPr>
        <w:pStyle w:val="NormBull"/>
        <w:rPr>
          <w:rFonts w:eastAsia="Helvetica"/>
        </w:rPr>
      </w:pPr>
      <w:r w:rsidRPr="002D21CE">
        <w:t>Correctly identify the companion processor, including any options affecting its types</w:t>
      </w:r>
      <w:r w:rsidR="00FC1FC2">
        <w:t>;</w:t>
      </w:r>
    </w:p>
    <w:p w14:paraId="2E001328" w14:textId="404D4A32" w:rsidR="009340B9" w:rsidRPr="007D5F01" w:rsidRDefault="009340B9" w:rsidP="007D5F01">
      <w:pPr>
        <w:pStyle w:val="NormBull"/>
        <w:rPr>
          <w:rFonts w:eastAsia="Helvetica"/>
        </w:rPr>
      </w:pPr>
      <w:r w:rsidRPr="002D21CE">
        <w:t xml:space="preserve">Use the </w:t>
      </w:r>
      <w:r w:rsidR="00B9735F">
        <w:t xml:space="preserve">C interoperability features of Fortran (the </w:t>
      </w:r>
      <w:proofErr w:type="spellStart"/>
      <w:r w:rsidRPr="007D5F01">
        <w:rPr>
          <w:rFonts w:ascii="Courier New" w:hAnsi="Courier New" w:cs="Courier New"/>
          <w:sz w:val="20"/>
          <w:szCs w:val="20"/>
        </w:rPr>
        <w:t>iso_c_binding</w:t>
      </w:r>
      <w:proofErr w:type="spellEnd"/>
      <w:r w:rsidRPr="007D5F01">
        <w:t xml:space="preserve"> </w:t>
      </w:r>
      <w:r w:rsidRPr="002D21CE">
        <w:t>module,</w:t>
      </w:r>
      <w:r w:rsidR="00B9735F">
        <w:t xml:space="preserve"> the </w:t>
      </w:r>
      <w:proofErr w:type="spellStart"/>
      <w:r w:rsidR="00B9735F">
        <w:rPr>
          <w:rFonts w:ascii="Courier New" w:hAnsi="Courier New" w:cs="Courier New"/>
          <w:sz w:val="20"/>
          <w:szCs w:val="20"/>
        </w:rPr>
        <w:t>ISO</w:t>
      </w:r>
      <w:r w:rsidR="00B9735F" w:rsidRPr="007D5F01">
        <w:rPr>
          <w:rFonts w:ascii="Courier New" w:hAnsi="Courier New" w:cs="Courier New"/>
          <w:sz w:val="20"/>
          <w:szCs w:val="20"/>
        </w:rPr>
        <w:t>_Fortran_binding.h</w:t>
      </w:r>
      <w:proofErr w:type="spellEnd"/>
      <w:r w:rsidR="00B9735F" w:rsidRPr="007D5F01">
        <w:rPr>
          <w:rFonts w:ascii="Courier New" w:hAnsi="Courier New" w:cs="Courier New"/>
          <w:sz w:val="20"/>
          <w:szCs w:val="20"/>
        </w:rPr>
        <w:t xml:space="preserve"> </w:t>
      </w:r>
      <w:r w:rsidR="00B9735F">
        <w:t xml:space="preserve">header file, and the </w:t>
      </w:r>
      <w:r w:rsidR="00B9735F" w:rsidRPr="007D5F01">
        <w:rPr>
          <w:rFonts w:ascii="Courier New" w:hAnsi="Courier New" w:cs="Courier New"/>
          <w:sz w:val="20"/>
          <w:szCs w:val="20"/>
        </w:rPr>
        <w:t>bind(C</w:t>
      </w:r>
      <w:r w:rsidR="00B9735F">
        <w:t>) attribute),</w:t>
      </w:r>
      <w:r w:rsidRPr="002D21CE">
        <w:t xml:space="preserve"> and use the correct constants therein to specify the type kind values needed</w:t>
      </w:r>
      <w:r w:rsidR="00FC1FC2">
        <w:t>;</w:t>
      </w:r>
    </w:p>
    <w:p w14:paraId="40E39C34" w14:textId="4B622529" w:rsidR="009340B9" w:rsidRPr="0003346F" w:rsidRDefault="009340B9" w:rsidP="007D5F01">
      <w:pPr>
        <w:pStyle w:val="NormBull"/>
        <w:rPr>
          <w:rFonts w:eastAsia="Helvetica"/>
        </w:rPr>
      </w:pPr>
      <w:r w:rsidRPr="007D5F01">
        <w:rPr>
          <w:rFonts w:eastAsia="Helvetica"/>
        </w:rPr>
        <w:t xml:space="preserve">Use </w:t>
      </w:r>
      <w:r w:rsidRPr="007D5F01">
        <w:t>the value attribute as needed for dummy arguments</w:t>
      </w:r>
      <w:r w:rsidR="00FC1FC2">
        <w:t>;</w:t>
      </w:r>
    </w:p>
    <w:p w14:paraId="7B192693" w14:textId="4FDD74EA" w:rsidR="00E44BCB" w:rsidRPr="00EE6BA3" w:rsidRDefault="00DD1212" w:rsidP="0064066E">
      <w:pPr>
        <w:pStyle w:val="NormBull"/>
        <w:rPr>
          <w:rFonts w:ascii="Times New Roman" w:hAnsi="Times New Roman"/>
          <w:sz w:val="24"/>
          <w:szCs w:val="24"/>
        </w:rPr>
      </w:pPr>
      <w:r>
        <w:t>Perform IO on any given file in one programming language only; consider restricting all IO to one language system only</w:t>
      </w:r>
      <w:r w:rsidR="00FC1FC2">
        <w:t>;</w:t>
      </w:r>
    </w:p>
    <w:p w14:paraId="1EA92CB7" w14:textId="16E48BAF" w:rsidR="009340B9" w:rsidRDefault="00726AF3" w:rsidP="006821B2">
      <w:pPr>
        <w:pStyle w:val="Heading3"/>
        <w:rPr>
          <w:rFonts w:eastAsia="Times New Roman"/>
        </w:rPr>
      </w:pPr>
      <w:bookmarkStart w:id="180" w:name="_Ref336425206"/>
      <w:bookmarkStart w:id="181" w:name="_Toc358896530"/>
      <w:bookmarkStart w:id="182" w:name="_Toc136868740"/>
      <w:r>
        <w:t>6</w:t>
      </w:r>
      <w:r w:rsidR="009E501C">
        <w:t>.</w:t>
      </w:r>
      <w:r w:rsidR="004C770C">
        <w:t>4</w:t>
      </w:r>
      <w:r w:rsidR="00E04775">
        <w:t>8</w:t>
      </w:r>
      <w:r w:rsidR="00074057">
        <w:t xml:space="preserve"> </w:t>
      </w:r>
      <w:r w:rsidR="004C770C" w:rsidRPr="00ED6859">
        <w:t xml:space="preserve">Dynamically-linked </w:t>
      </w:r>
      <w:r w:rsidR="004E2FF4">
        <w:t>c</w:t>
      </w:r>
      <w:r w:rsidR="004E2FF4" w:rsidRPr="00ED6859">
        <w:t xml:space="preserve">ode </w:t>
      </w:r>
      <w:r w:rsidR="004C770C" w:rsidRPr="00ED6859">
        <w:t xml:space="preserve">and </w:t>
      </w:r>
      <w:r w:rsidR="004E2FF4">
        <w:t>s</w:t>
      </w:r>
      <w:r w:rsidR="004E2FF4" w:rsidRPr="00ED6859">
        <w:t>elf</w:t>
      </w:r>
      <w:r w:rsidR="004C770C" w:rsidRPr="00ED6859">
        <w:t xml:space="preserve">-modifying </w:t>
      </w:r>
      <w:r w:rsidR="004E2FF4">
        <w:t>c</w:t>
      </w:r>
      <w:r w:rsidR="004E2FF4" w:rsidRPr="00ED6859">
        <w:t xml:space="preserve">ode </w:t>
      </w:r>
      <w:r w:rsidR="004C770C" w:rsidRPr="00ED6859">
        <w:t>[NYY]</w:t>
      </w:r>
      <w:bookmarkEnd w:id="180"/>
      <w:bookmarkEnd w:id="181"/>
      <w:bookmarkEnd w:id="182"/>
      <w:r w:rsidR="004C770C" w:rsidRPr="00ED6859">
        <w:t xml:space="preserve"> </w:t>
      </w:r>
      <w:r w:rsidR="00BB19DF">
        <w:fldChar w:fldCharType="begin"/>
      </w:r>
      <w:r w:rsidR="00BB19DF">
        <w:instrText>XE "</w:instrText>
      </w:r>
      <w:r w:rsidR="00BB19DF" w:rsidRPr="00B53360">
        <w:instrText>Language</w:instrText>
      </w:r>
      <w:r w:rsidR="00BB19DF" w:rsidRPr="00DF260F">
        <w:instrText xml:space="preserve"> </w:instrText>
      </w:r>
      <w:r w:rsidR="006F3CC7">
        <w:instrText>v</w:instrText>
      </w:r>
      <w:r w:rsidR="00BB19DF" w:rsidRPr="00DF260F">
        <w:instrText>ulnerabilities:</w:instrText>
      </w:r>
      <w:r w:rsidR="00BB19DF" w:rsidRPr="007833F7">
        <w:instrText xml:space="preserve"> </w:instrText>
      </w:r>
      <w:r w:rsidR="00BB19DF" w:rsidRPr="00ED6859">
        <w:instrText xml:space="preserve">Dynamically-linked </w:instrText>
      </w:r>
      <w:r w:rsidR="00BB19DF">
        <w:instrText>c</w:instrText>
      </w:r>
      <w:r w:rsidR="00BB19DF" w:rsidRPr="00ED6859">
        <w:instrText xml:space="preserve">ode and </w:instrText>
      </w:r>
      <w:r w:rsidR="00BB19DF">
        <w:instrText>s</w:instrText>
      </w:r>
      <w:r w:rsidR="00BB19DF" w:rsidRPr="00ED6859">
        <w:instrText xml:space="preserve">elf-modifying </w:instrText>
      </w:r>
      <w:r w:rsidR="00BB19DF">
        <w:instrText>c</w:instrText>
      </w:r>
      <w:r w:rsidR="00BB19DF" w:rsidRPr="00ED6859">
        <w:instrText>ode [NYY]</w:instrText>
      </w:r>
      <w:r w:rsidR="00BB19DF">
        <w:instrText>"</w:instrText>
      </w:r>
      <w:r w:rsidR="00BB19DF">
        <w:fldChar w:fldCharType="end"/>
      </w:r>
      <w:r w:rsidR="00BB19DF">
        <w:fldChar w:fldCharType="begin"/>
      </w:r>
      <w:r w:rsidR="00BB19DF">
        <w:instrText>XE "NYY –</w:instrText>
      </w:r>
      <w:r w:rsidR="00BB19DF" w:rsidRPr="007833F7">
        <w:instrText xml:space="preserve"> </w:instrText>
      </w:r>
      <w:r w:rsidR="00BB19DF" w:rsidRPr="00ED6859">
        <w:instrText xml:space="preserve">Dynamically-linked </w:instrText>
      </w:r>
      <w:r w:rsidR="00BB19DF">
        <w:instrText>c</w:instrText>
      </w:r>
      <w:r w:rsidR="00BB19DF" w:rsidRPr="00ED6859">
        <w:instrText xml:space="preserve">ode and </w:instrText>
      </w:r>
      <w:r w:rsidR="00BB19DF">
        <w:instrText>s</w:instrText>
      </w:r>
      <w:r w:rsidR="00BB19DF" w:rsidRPr="00ED6859">
        <w:instrText xml:space="preserve">elf-modifying </w:instrText>
      </w:r>
      <w:r w:rsidR="00BB19DF">
        <w:instrText>c</w:instrText>
      </w:r>
      <w:r w:rsidR="00BB19DF" w:rsidRPr="00ED6859">
        <w:instrText>ode</w:instrText>
      </w:r>
      <w:r w:rsidR="00BB19DF">
        <w:instrText>"</w:instrText>
      </w:r>
      <w:r w:rsidR="00BB19DF">
        <w:fldChar w:fldCharType="end"/>
      </w:r>
    </w:p>
    <w:p w14:paraId="17A61ECF" w14:textId="099843E8" w:rsidR="00C07504" w:rsidRDefault="00C07504" w:rsidP="009340B9">
      <w:pPr>
        <w:rPr>
          <w:rFonts w:eastAsia="Times New Roman"/>
        </w:rPr>
      </w:pPr>
      <w:r>
        <w:rPr>
          <w:rFonts w:eastAsia="Times New Roman"/>
        </w:rPr>
        <w:t xml:space="preserve">The vulnerability specified in ISO/IEC 24772-1:2019 clause 6.48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Fortran</w:t>
      </w:r>
      <w:r w:rsidR="00B9735F">
        <w:rPr>
          <w:rFonts w:eastAsia="Times New Roman"/>
        </w:rPr>
        <w:t>.</w:t>
      </w:r>
    </w:p>
    <w:p w14:paraId="3D434E6C" w14:textId="77777777" w:rsidR="009340B9" w:rsidRDefault="009340B9" w:rsidP="009340B9">
      <w:pPr>
        <w:rPr>
          <w:rFonts w:eastAsia="Times New Roman"/>
        </w:rPr>
      </w:pPr>
      <w:r>
        <w:rPr>
          <w:rFonts w:eastAsia="Times New Roman"/>
        </w:rPr>
        <w:t>The Fortran standard does not discuss the means of program translation, so any use or misuse of dynamically linked libraries is processor dependent. Fortran does not permit self-modifying code.</w:t>
      </w:r>
    </w:p>
    <w:p w14:paraId="44F83286" w14:textId="24F69B53" w:rsidR="004C770C" w:rsidRDefault="00726AF3" w:rsidP="006821B2">
      <w:pPr>
        <w:pStyle w:val="Heading3"/>
      </w:pPr>
      <w:bookmarkStart w:id="183" w:name="_Ref336414438"/>
      <w:bookmarkStart w:id="184" w:name="_Ref336425269"/>
      <w:bookmarkStart w:id="185" w:name="_Toc358896531"/>
      <w:bookmarkStart w:id="186" w:name="_Toc136868741"/>
      <w:r>
        <w:t>6</w:t>
      </w:r>
      <w:r w:rsidR="009E501C">
        <w:t>.</w:t>
      </w:r>
      <w:r w:rsidR="00E04775">
        <w:t>49</w:t>
      </w:r>
      <w:r w:rsidR="00074057">
        <w:t xml:space="preserve"> </w:t>
      </w:r>
      <w:r w:rsidR="004C770C" w:rsidRPr="00553483">
        <w:t xml:space="preserve">Library </w:t>
      </w:r>
      <w:r w:rsidR="004E2FF4">
        <w:t>s</w:t>
      </w:r>
      <w:r w:rsidR="004E2FF4" w:rsidRPr="00553483">
        <w:t xml:space="preserve">ignature </w:t>
      </w:r>
      <w:r w:rsidR="004C770C" w:rsidRPr="00553483">
        <w:t>[NSQ]</w:t>
      </w:r>
      <w:bookmarkEnd w:id="183"/>
      <w:bookmarkEnd w:id="184"/>
      <w:bookmarkEnd w:id="185"/>
      <w:bookmarkEnd w:id="186"/>
      <w:r w:rsidR="00BB19DF">
        <w:t xml:space="preserve"> </w:t>
      </w:r>
      <w:r w:rsidR="00BB19DF">
        <w:fldChar w:fldCharType="begin"/>
      </w:r>
      <w:r w:rsidR="00BB19DF">
        <w:instrText>XE "</w:instrText>
      </w:r>
      <w:r w:rsidR="00BB19DF" w:rsidRPr="00B53360">
        <w:instrText>Language</w:instrText>
      </w:r>
      <w:r w:rsidR="00BB19DF" w:rsidRPr="00DF260F">
        <w:instrText xml:space="preserve"> </w:instrText>
      </w:r>
      <w:r w:rsidR="006F3CC7">
        <w:instrText>v</w:instrText>
      </w:r>
      <w:r w:rsidR="00BB19DF" w:rsidRPr="00DF260F">
        <w:instrText>ulnerabilities:</w:instrText>
      </w:r>
      <w:r w:rsidR="00BB19DF" w:rsidRPr="007833F7">
        <w:instrText xml:space="preserve"> </w:instrText>
      </w:r>
      <w:r w:rsidR="00BB19DF" w:rsidRPr="00553483">
        <w:instrText xml:space="preserve">Library </w:instrText>
      </w:r>
      <w:r w:rsidR="00BB19DF">
        <w:instrText>s</w:instrText>
      </w:r>
      <w:r w:rsidR="00BB19DF" w:rsidRPr="00553483">
        <w:instrText>ignature [NSQ]</w:instrText>
      </w:r>
      <w:r w:rsidR="00BB19DF">
        <w:instrText>"</w:instrText>
      </w:r>
      <w:r w:rsidR="00BB19DF">
        <w:fldChar w:fldCharType="end"/>
      </w:r>
      <w:r w:rsidR="00BB19DF">
        <w:fldChar w:fldCharType="begin"/>
      </w:r>
      <w:r w:rsidR="00BB19DF">
        <w:instrText>XE "NSQ –</w:instrText>
      </w:r>
      <w:r w:rsidR="00BB19DF" w:rsidRPr="007833F7">
        <w:instrText xml:space="preserve"> </w:instrText>
      </w:r>
      <w:r w:rsidR="00BB19DF" w:rsidRPr="00553483">
        <w:instrText xml:space="preserve">Library </w:instrText>
      </w:r>
      <w:r w:rsidR="00BB19DF">
        <w:instrText>s</w:instrText>
      </w:r>
      <w:r w:rsidR="00BB19DF" w:rsidRPr="00553483">
        <w:instrText>ignature</w:instrText>
      </w:r>
      <w:r w:rsidR="00BB19DF">
        <w:instrText>"</w:instrText>
      </w:r>
      <w:r w:rsidR="00BB19DF">
        <w:fldChar w:fldCharType="end"/>
      </w:r>
    </w:p>
    <w:p w14:paraId="00B715D3" w14:textId="1C059967"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49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B034AF8" w14:textId="66E26980" w:rsidR="0064066E" w:rsidRPr="00EE6BA3" w:rsidRDefault="0064066E" w:rsidP="004C770C">
      <w:pPr>
        <w:rPr>
          <w:rFonts w:cstheme="minorHAnsi"/>
          <w:color w:val="000000"/>
        </w:rPr>
      </w:pPr>
      <w:r>
        <w:rPr>
          <w:rFonts w:eastAsia="Times New Roman"/>
        </w:rPr>
        <w:lastRenderedPageBreak/>
        <w:t>The vulnerability specified in ISO/IEC 24772-1:2019 clause 6.49 is mitigated in Fortran</w:t>
      </w:r>
      <w:r w:rsidRPr="003D3D5C">
        <w:rPr>
          <w:rFonts w:cstheme="minorHAnsi"/>
          <w:color w:val="000000"/>
        </w:rPr>
        <w:t xml:space="preserve"> since Fortran </w:t>
      </w:r>
      <w:r>
        <w:rPr>
          <w:rFonts w:cstheme="minorHAnsi"/>
          <w:color w:val="000000"/>
        </w:rPr>
        <w:t>supports explicit</w:t>
      </w:r>
      <w:r w:rsidRPr="003D3D5C">
        <w:rPr>
          <w:rFonts w:cstheme="minorHAnsi"/>
          <w:color w:val="000000"/>
        </w:rPr>
        <w:t xml:space="preserve"> interfac</w:t>
      </w:r>
      <w:r>
        <w:rPr>
          <w:rFonts w:cstheme="minorHAnsi"/>
          <w:color w:val="000000"/>
        </w:rPr>
        <w:t>e specification to</w:t>
      </w:r>
      <w:r w:rsidRPr="003D3D5C">
        <w:rPr>
          <w:rFonts w:cstheme="minorHAnsi"/>
          <w:color w:val="000000"/>
        </w:rPr>
        <w:t xml:space="preserve"> libraries written in other languages</w:t>
      </w:r>
      <w:r>
        <w:rPr>
          <w:rFonts w:cstheme="minorHAnsi"/>
          <w:color w:val="000000"/>
        </w:rPr>
        <w:t>. However, it is not required that the interface specification be given or enforced by the compiler. Also, the actual interface correspondence with the foreign language remains unchecked.</w:t>
      </w:r>
    </w:p>
    <w:p w14:paraId="5FCC6266" w14:textId="2042D023"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49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22068BAB" w14:textId="3DCDB9F0" w:rsidR="00FC1FC2" w:rsidRDefault="00FC1FC2"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467EA833" w14:textId="20CFCF04" w:rsidR="00745621" w:rsidRDefault="00143C71" w:rsidP="00745621">
      <w:pPr>
        <w:pStyle w:val="NormBull"/>
        <w:numPr>
          <w:ilvl w:val="0"/>
          <w:numId w:val="324"/>
        </w:numPr>
      </w:pPr>
      <w:r>
        <w:t>Use the avoidance mechanisms</w:t>
      </w:r>
      <w:r w:rsidR="00745621">
        <w:t xml:space="preserve"> of ISO/IEC 24772-1:2019 clause 6.49.5</w:t>
      </w:r>
      <w:r w:rsidR="00FC1FC2">
        <w:t>;</w:t>
      </w:r>
    </w:p>
    <w:p w14:paraId="639797D3" w14:textId="77777777" w:rsidR="00BC5F2A" w:rsidRDefault="00C61124" w:rsidP="00C61124">
      <w:pPr>
        <w:pStyle w:val="NormBull"/>
        <w:numPr>
          <w:ilvl w:val="0"/>
          <w:numId w:val="324"/>
        </w:numPr>
      </w:pPr>
      <w:r w:rsidRPr="002D21CE">
        <w:t xml:space="preserve">Use explicit interfaces for the library code if they are available. </w:t>
      </w:r>
    </w:p>
    <w:p w14:paraId="5C59AA70" w14:textId="304C2DFB" w:rsidR="00C61124" w:rsidRDefault="00C61124" w:rsidP="00C61124">
      <w:pPr>
        <w:pStyle w:val="NormBull"/>
        <w:numPr>
          <w:ilvl w:val="0"/>
          <w:numId w:val="324"/>
        </w:numPr>
      </w:pPr>
      <w:r w:rsidRPr="002D21CE">
        <w:t>Avoid libraries that do not provide explicit interfaces</w:t>
      </w:r>
      <w:r w:rsidR="00FC1FC2">
        <w:t>;</w:t>
      </w:r>
    </w:p>
    <w:p w14:paraId="0B7E2D5F" w14:textId="2ED67255" w:rsidR="00BC5F2A" w:rsidRPr="002D21CE" w:rsidRDefault="00BC5F2A" w:rsidP="00C61124">
      <w:pPr>
        <w:pStyle w:val="NormBull"/>
        <w:numPr>
          <w:ilvl w:val="0"/>
          <w:numId w:val="324"/>
        </w:numPr>
      </w:pPr>
      <w:r>
        <w:t>Use processor options to detect and report signature mismatches.</w:t>
      </w:r>
    </w:p>
    <w:p w14:paraId="76EC7CCD" w14:textId="77777777" w:rsidR="00C61124" w:rsidRPr="002D21CE" w:rsidRDefault="00C61124" w:rsidP="00C61124">
      <w:pPr>
        <w:pStyle w:val="NormBull"/>
        <w:numPr>
          <w:ilvl w:val="0"/>
          <w:numId w:val="324"/>
        </w:numPr>
      </w:pPr>
      <w:r w:rsidRPr="002D21CE">
        <w:t>Carefully construct explicit interfaces for the library procedures where library modules are not provided.</w:t>
      </w:r>
    </w:p>
    <w:p w14:paraId="5D1DD9A7" w14:textId="30110C88" w:rsidR="004C770C" w:rsidRDefault="00726AF3" w:rsidP="006821B2">
      <w:pPr>
        <w:pStyle w:val="Heading3"/>
      </w:pPr>
      <w:bookmarkStart w:id="187" w:name="_Ref336425300"/>
      <w:bookmarkStart w:id="188" w:name="_Toc358896532"/>
      <w:bookmarkStart w:id="189" w:name="_Toc136868742"/>
      <w:r>
        <w:t>6</w:t>
      </w:r>
      <w:r w:rsidR="009E501C">
        <w:t>.</w:t>
      </w:r>
      <w:r w:rsidR="00E04775">
        <w:t>50</w:t>
      </w:r>
      <w:r w:rsidR="00074057">
        <w:t xml:space="preserve"> </w:t>
      </w:r>
      <w:r w:rsidR="004C770C">
        <w:t xml:space="preserve">Unanticipated </w:t>
      </w:r>
      <w:r w:rsidR="004E2FF4">
        <w:t xml:space="preserve">exceptions </w:t>
      </w:r>
      <w:r w:rsidR="004C770C">
        <w:t xml:space="preserve">from </w:t>
      </w:r>
      <w:r w:rsidR="004E2FF4">
        <w:t xml:space="preserve">library routines </w:t>
      </w:r>
      <w:r w:rsidR="004C770C">
        <w:t>[HJW]</w:t>
      </w:r>
      <w:bookmarkEnd w:id="187"/>
      <w:bookmarkEnd w:id="188"/>
      <w:bookmarkEnd w:id="189"/>
      <w:r w:rsidR="00BB19DF">
        <w:t xml:space="preserve"> </w:t>
      </w:r>
      <w:r w:rsidR="00BB19DF">
        <w:fldChar w:fldCharType="begin"/>
      </w:r>
      <w:r w:rsidR="00BB19DF">
        <w:instrText>XE "</w:instrText>
      </w:r>
      <w:r w:rsidR="00BB19DF" w:rsidRPr="00B53360">
        <w:instrText>Language</w:instrText>
      </w:r>
      <w:r w:rsidR="00BB19DF" w:rsidRPr="00DF260F">
        <w:instrText xml:space="preserve"> </w:instrText>
      </w:r>
      <w:r w:rsidR="006F3CC7">
        <w:instrText>v</w:instrText>
      </w:r>
      <w:r w:rsidR="00BB19DF" w:rsidRPr="00DF260F">
        <w:instrText>ulnerabilities:</w:instrText>
      </w:r>
      <w:r w:rsidR="00BB19DF" w:rsidRPr="007833F7">
        <w:instrText xml:space="preserve"> </w:instrText>
      </w:r>
      <w:r w:rsidR="00BB19DF">
        <w:instrText>Unanticipated exceptions from library routines [HJW]"</w:instrText>
      </w:r>
      <w:r w:rsidR="00BB19DF">
        <w:fldChar w:fldCharType="end"/>
      </w:r>
      <w:r w:rsidR="00BB19DF">
        <w:fldChar w:fldCharType="begin"/>
      </w:r>
      <w:r w:rsidR="00BB19DF">
        <w:instrText>XE "HJW –</w:instrText>
      </w:r>
      <w:r w:rsidR="00BB19DF" w:rsidRPr="007833F7">
        <w:instrText xml:space="preserve"> </w:instrText>
      </w:r>
      <w:r w:rsidR="00BB19DF">
        <w:instrText>Unanticipated exceptions from library routines"</w:instrText>
      </w:r>
      <w:r w:rsidR="00BB19DF">
        <w:fldChar w:fldCharType="end"/>
      </w:r>
    </w:p>
    <w:p w14:paraId="5D33C3BE" w14:textId="3E7AB145"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2C6DDAA" w14:textId="52294DA1" w:rsidR="004C770C" w:rsidRDefault="00C07504" w:rsidP="004C770C">
      <w:r>
        <w:rPr>
          <w:rFonts w:eastAsia="Times New Roman"/>
        </w:rPr>
        <w:t xml:space="preserve">The vulnerability specified in ISO/IEC 24772-1:2019 clause 6.50 applies to </w:t>
      </w:r>
      <w:r w:rsidR="004152D4">
        <w:rPr>
          <w:rFonts w:eastAsia="Times New Roman"/>
        </w:rPr>
        <w:t>Fortran</w:t>
      </w:r>
      <w:r>
        <w:rPr>
          <w:rFonts w:eastAsia="Times New Roman"/>
        </w:rPr>
        <w:t xml:space="preserve"> since </w:t>
      </w:r>
      <w:r w:rsidR="004152D4">
        <w:rPr>
          <w:rFonts w:eastAsia="Times New Roman"/>
        </w:rPr>
        <w:t>Fortran allows the use of libraries</w:t>
      </w:r>
      <w:r w:rsidR="00B9735F">
        <w:rPr>
          <w:rFonts w:eastAsia="Times New Roman"/>
        </w:rPr>
        <w:t xml:space="preserve"> and does not provide an exception handling capability.</w:t>
      </w:r>
    </w:p>
    <w:p w14:paraId="1232A418" w14:textId="5A402A33" w:rsidR="004C770C" w:rsidRPr="006431CC" w:rsidRDefault="00A90342" w:rsidP="006431CC">
      <w:pPr>
        <w:rPr>
          <w:bCs/>
          <w:sz w:val="24"/>
          <w:szCs w:val="24"/>
        </w:rPr>
      </w:pPr>
      <w:r w:rsidRPr="006431CC">
        <w:rPr>
          <w:rFonts w:asciiTheme="majorHAnsi" w:hAnsiTheme="majorHAnsi"/>
          <w:b/>
          <w:bCs/>
          <w:sz w:val="24"/>
          <w:szCs w:val="24"/>
        </w:rPr>
        <w:t>6</w:t>
      </w:r>
      <w:r w:rsidR="009E501C" w:rsidRPr="006431CC">
        <w:rPr>
          <w:rFonts w:asciiTheme="majorHAnsi" w:hAnsiTheme="majorHAnsi"/>
          <w:b/>
          <w:bCs/>
          <w:sz w:val="24"/>
          <w:szCs w:val="24"/>
        </w:rPr>
        <w:t>.</w:t>
      </w:r>
      <w:r w:rsidR="00E04775" w:rsidRPr="006431CC">
        <w:rPr>
          <w:rFonts w:asciiTheme="majorHAnsi" w:hAnsiTheme="majorHAnsi"/>
          <w:b/>
          <w:bCs/>
          <w:sz w:val="24"/>
          <w:szCs w:val="24"/>
        </w:rPr>
        <w:t>50</w:t>
      </w:r>
      <w:r w:rsidR="004C770C" w:rsidRPr="006431CC">
        <w:rPr>
          <w:rFonts w:asciiTheme="majorHAnsi" w:hAnsiTheme="majorHAnsi"/>
          <w:b/>
          <w:bCs/>
          <w:sz w:val="24"/>
          <w:szCs w:val="24"/>
        </w:rPr>
        <w:t>.2</w:t>
      </w:r>
      <w:r w:rsidR="00074057" w:rsidRPr="006431CC">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431CC">
        <w:rPr>
          <w:rFonts w:asciiTheme="majorHAnsi" w:hAnsiTheme="majorHAnsi"/>
          <w:b/>
          <w:bCs/>
          <w:sz w:val="24"/>
          <w:szCs w:val="24"/>
        </w:rPr>
        <w:t xml:space="preserve"> language users</w:t>
      </w:r>
    </w:p>
    <w:p w14:paraId="1913BB5D" w14:textId="647724DD" w:rsidR="00FC1FC2" w:rsidRPr="00FC1FC2" w:rsidRDefault="00FC1FC2"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0C361E4F" w14:textId="77777777" w:rsidR="00BC5F2A" w:rsidRPr="00D23EE6" w:rsidRDefault="00C17D04">
      <w:pPr>
        <w:pStyle w:val="ListParagraph"/>
        <w:numPr>
          <w:ilvl w:val="0"/>
          <w:numId w:val="310"/>
        </w:numPr>
        <w:spacing w:before="120" w:after="120" w:line="240" w:lineRule="auto"/>
        <w:rPr>
          <w:color w:val="000000"/>
        </w:rPr>
      </w:pPr>
      <w:r>
        <w:rPr>
          <w:rFonts w:eastAsia="Times New Roman"/>
        </w:rPr>
        <w:t>For libraries written in other languages, u</w:t>
      </w:r>
      <w:r w:rsidR="00143C71">
        <w:rPr>
          <w:rFonts w:eastAsia="Times New Roman"/>
        </w:rPr>
        <w:t>se the avoidance mechanisms</w:t>
      </w:r>
      <w:r w:rsidR="00C07504">
        <w:t xml:space="preserve"> of ISO/IEC 24772-1 clause 6.50.5</w:t>
      </w:r>
    </w:p>
    <w:p w14:paraId="164BD890" w14:textId="46D85DC1" w:rsidR="00B9735F" w:rsidRPr="00EE6BA3" w:rsidRDefault="00BC5F2A" w:rsidP="00BC5F2A">
      <w:pPr>
        <w:pStyle w:val="ListParagraph"/>
        <w:numPr>
          <w:ilvl w:val="0"/>
          <w:numId w:val="310"/>
        </w:numPr>
        <w:spacing w:before="120" w:after="120" w:line="240" w:lineRule="auto"/>
        <w:rPr>
          <w:color w:val="000000"/>
        </w:rPr>
      </w:pPr>
      <w:r>
        <w:t xml:space="preserve">Wrap the procedure in the foreign code to translate exceptions </w:t>
      </w:r>
      <w:r w:rsidR="00B9735F" w:rsidRPr="00EE6BA3">
        <w:rPr>
          <w:color w:val="000000"/>
        </w:rPr>
        <w:t>into Fortran conformant status values and handle each error situation.</w:t>
      </w:r>
    </w:p>
    <w:p w14:paraId="436C26DD" w14:textId="0E192D82" w:rsidR="004C770C" w:rsidRPr="00B9735F" w:rsidRDefault="004152D4" w:rsidP="00B9735F">
      <w:pPr>
        <w:pStyle w:val="ListParagraph"/>
        <w:numPr>
          <w:ilvl w:val="0"/>
          <w:numId w:val="310"/>
        </w:numPr>
        <w:spacing w:before="120" w:after="120" w:line="240" w:lineRule="auto"/>
        <w:rPr>
          <w:color w:val="000000"/>
        </w:rPr>
      </w:pPr>
      <w:r w:rsidRPr="002D21CE">
        <w:t>Check any return flags present and, if an error is indicated, take appropriate actions when calling a library procedure</w:t>
      </w:r>
      <w:r w:rsidR="00C17D04">
        <w:t>, see clause 6.36 Ignored error status and unhandled exceptions [OYB]</w:t>
      </w:r>
      <w:r w:rsidRPr="002D21CE">
        <w:t>.</w:t>
      </w:r>
      <w:r w:rsidR="004C770C" w:rsidRPr="00B9735F">
        <w:rPr>
          <w:color w:val="000000"/>
        </w:rPr>
        <w:t xml:space="preserve"> </w:t>
      </w:r>
    </w:p>
    <w:p w14:paraId="089F8820" w14:textId="1F3549C1" w:rsidR="00A35F62" w:rsidRPr="004969FE" w:rsidRDefault="00A90342" w:rsidP="006821B2">
      <w:pPr>
        <w:pStyle w:val="Heading3"/>
      </w:pPr>
      <w:bookmarkStart w:id="190" w:name="_Ref336425330"/>
      <w:bookmarkStart w:id="191" w:name="_Toc358896533"/>
      <w:bookmarkStart w:id="192" w:name="_Toc136868743"/>
      <w:r>
        <w:rPr>
          <w:lang w:val="pt-BR"/>
        </w:rPr>
        <w:t>6</w:t>
      </w:r>
      <w:r w:rsidR="009E501C">
        <w:rPr>
          <w:lang w:val="pt-BR"/>
        </w:rPr>
        <w:t>.</w:t>
      </w:r>
      <w:r w:rsidR="00E04775">
        <w:rPr>
          <w:lang w:val="pt-BR"/>
        </w:rPr>
        <w:t>51</w:t>
      </w:r>
      <w:r w:rsidR="00074057">
        <w:rPr>
          <w:lang w:val="pt-BR"/>
        </w:rPr>
        <w:t xml:space="preserve"> </w:t>
      </w:r>
      <w:r w:rsidR="004C770C" w:rsidRPr="00ED4747">
        <w:rPr>
          <w:lang w:val="pt-BR"/>
        </w:rPr>
        <w:t>Pre-</w:t>
      </w:r>
      <w:r w:rsidR="004E2FF4">
        <w:rPr>
          <w:lang w:val="pt-BR"/>
        </w:rPr>
        <w:t>p</w:t>
      </w:r>
      <w:r w:rsidR="004E2FF4" w:rsidRPr="00ED4747">
        <w:rPr>
          <w:lang w:val="pt-BR"/>
        </w:rPr>
        <w:t xml:space="preserve">rocessor </w:t>
      </w:r>
      <w:r w:rsidR="004E2FF4">
        <w:rPr>
          <w:lang w:val="pt-BR"/>
        </w:rPr>
        <w:t>d</w:t>
      </w:r>
      <w:r w:rsidR="004E2FF4" w:rsidRPr="00ED4747">
        <w:rPr>
          <w:lang w:val="pt-BR"/>
        </w:rPr>
        <w:t xml:space="preserve">irectives </w:t>
      </w:r>
      <w:r w:rsidR="004C770C" w:rsidRPr="00ED4747">
        <w:rPr>
          <w:lang w:val="pt-BR"/>
        </w:rPr>
        <w:t>[NMP]</w:t>
      </w:r>
      <w:bookmarkEnd w:id="190"/>
      <w:bookmarkEnd w:id="191"/>
      <w:bookmarkEnd w:id="192"/>
      <w:r w:rsidR="00A35F62" w:rsidRPr="00A35F62">
        <w:rPr>
          <w:rFonts w:eastAsia="Times New Roman"/>
        </w:rPr>
        <w:t xml:space="preserve"> </w:t>
      </w:r>
      <w:r w:rsidR="00BB19DF">
        <w:fldChar w:fldCharType="begin"/>
      </w:r>
      <w:r w:rsidR="00BB19DF">
        <w:instrText>XE "</w:instrText>
      </w:r>
      <w:r w:rsidR="00BB19DF" w:rsidRPr="00B53360">
        <w:instrText>Language</w:instrText>
      </w:r>
      <w:r w:rsidR="00BB19DF" w:rsidRPr="00DF260F">
        <w:instrText xml:space="preserve"> </w:instrText>
      </w:r>
      <w:r w:rsidR="006F3CC7">
        <w:instrText>v</w:instrText>
      </w:r>
      <w:r w:rsidR="00BB19DF" w:rsidRPr="00DF260F">
        <w:instrText>ulnerabilities:</w:instrText>
      </w:r>
      <w:r w:rsidR="00BB19DF" w:rsidRPr="007833F7">
        <w:instrText xml:space="preserve"> </w:instrText>
      </w:r>
      <w:r w:rsidR="00BB19DF" w:rsidRPr="00ED4747">
        <w:rPr>
          <w:lang w:val="pt-BR"/>
        </w:rPr>
        <w:instrText>Pre-</w:instrText>
      </w:r>
      <w:r w:rsidR="00BB19DF">
        <w:rPr>
          <w:lang w:val="pt-BR"/>
        </w:rPr>
        <w:instrText>p</w:instrText>
      </w:r>
      <w:r w:rsidR="00BB19DF" w:rsidRPr="00ED4747">
        <w:rPr>
          <w:lang w:val="pt-BR"/>
        </w:rPr>
        <w:instrText xml:space="preserve">rocessor </w:instrText>
      </w:r>
      <w:r w:rsidR="00BB19DF">
        <w:rPr>
          <w:lang w:val="pt-BR"/>
        </w:rPr>
        <w:instrText>d</w:instrText>
      </w:r>
      <w:r w:rsidR="00BB19DF" w:rsidRPr="00ED4747">
        <w:rPr>
          <w:lang w:val="pt-BR"/>
        </w:rPr>
        <w:instrText>irectives [NMP]</w:instrText>
      </w:r>
      <w:r w:rsidR="00BB19DF">
        <w:instrText>"</w:instrText>
      </w:r>
      <w:r w:rsidR="00BB19DF">
        <w:fldChar w:fldCharType="end"/>
      </w:r>
      <w:r w:rsidR="00BB19DF">
        <w:fldChar w:fldCharType="begin"/>
      </w:r>
      <w:r w:rsidR="00BB19DF">
        <w:instrText>XE "NMP –</w:instrText>
      </w:r>
      <w:r w:rsidR="00BB19DF" w:rsidRPr="007833F7">
        <w:instrText xml:space="preserve"> </w:instrText>
      </w:r>
      <w:r w:rsidR="00BB19DF" w:rsidRPr="00ED4747">
        <w:rPr>
          <w:lang w:val="pt-BR"/>
        </w:rPr>
        <w:instrText>Pre-</w:instrText>
      </w:r>
      <w:r w:rsidR="00BB19DF">
        <w:rPr>
          <w:lang w:val="pt-BR"/>
        </w:rPr>
        <w:instrText>p</w:instrText>
      </w:r>
      <w:r w:rsidR="00BB19DF" w:rsidRPr="00ED4747">
        <w:rPr>
          <w:lang w:val="pt-BR"/>
        </w:rPr>
        <w:instrText xml:space="preserve">rocessor </w:instrText>
      </w:r>
      <w:r w:rsidR="00BB19DF">
        <w:rPr>
          <w:lang w:val="pt-BR"/>
        </w:rPr>
        <w:instrText>d</w:instrText>
      </w:r>
      <w:r w:rsidR="00BB19DF" w:rsidRPr="00ED4747">
        <w:rPr>
          <w:lang w:val="pt-BR"/>
        </w:rPr>
        <w:instrText>irectives</w:instrText>
      </w:r>
      <w:r w:rsidR="00BB19DF">
        <w:instrText>"</w:instrText>
      </w:r>
      <w:r w:rsidR="00BB19DF">
        <w:fldChar w:fldCharType="end"/>
      </w:r>
    </w:p>
    <w:p w14:paraId="271BD782" w14:textId="100A0AE9" w:rsidR="004C770C" w:rsidRPr="006821B2" w:rsidRDefault="00A35F62" w:rsidP="006821B2">
      <w:pPr>
        <w:rPr>
          <w:rFonts w:asciiTheme="majorHAnsi" w:hAnsiTheme="majorHAnsi"/>
          <w:b/>
          <w:bCs/>
          <w:sz w:val="24"/>
          <w:szCs w:val="24"/>
        </w:rPr>
      </w:pPr>
      <w:r w:rsidRPr="006821B2">
        <w:rPr>
          <w:rFonts w:asciiTheme="majorHAnsi" w:hAnsiTheme="majorHAnsi"/>
          <w:b/>
          <w:bCs/>
          <w:sz w:val="24"/>
          <w:szCs w:val="24"/>
        </w:rPr>
        <w:t>6.</w:t>
      </w:r>
      <w:r w:rsidR="00E04775" w:rsidRPr="006821B2">
        <w:rPr>
          <w:rFonts w:asciiTheme="majorHAnsi" w:hAnsiTheme="majorHAnsi"/>
          <w:b/>
          <w:bCs/>
          <w:sz w:val="24"/>
          <w:szCs w:val="24"/>
        </w:rPr>
        <w:t>51</w:t>
      </w:r>
      <w:r w:rsidRPr="006821B2">
        <w:rPr>
          <w:rFonts w:asciiTheme="majorHAnsi" w:hAnsiTheme="majorHAnsi"/>
          <w:b/>
          <w:bCs/>
          <w:sz w:val="24"/>
          <w:szCs w:val="24"/>
        </w:rPr>
        <w:t>.1 Applicability to language</w:t>
      </w:r>
    </w:p>
    <w:p w14:paraId="76505A7D" w14:textId="6BDBBF5F" w:rsidR="00A35F62" w:rsidRDefault="00B9735F" w:rsidP="00A35F62">
      <w:pPr>
        <w:rPr>
          <w:rFonts w:eastAsia="Times New Roman"/>
        </w:rPr>
      </w:pPr>
      <w:r>
        <w:rPr>
          <w:rFonts w:eastAsia="Times New Roman"/>
        </w:rPr>
        <w:t xml:space="preserve">The vulnerability in ISO/IEC 24772-1 clause 6.51 does not apply to Fortran standard-conforming programs since the </w:t>
      </w:r>
      <w:r w:rsidR="00A35F62">
        <w:rPr>
          <w:rFonts w:eastAsia="Times New Roman"/>
        </w:rPr>
        <w:t>Fortran standard does not include pre-processin</w:t>
      </w:r>
      <w:r>
        <w:rPr>
          <w:rFonts w:eastAsia="Times New Roman"/>
        </w:rPr>
        <w:t>g</w:t>
      </w:r>
      <w:r w:rsidR="00A35F62">
        <w:rPr>
          <w:rFonts w:eastAsia="Times New Roman"/>
        </w:rPr>
        <w:t xml:space="preserve">. However, some Fortran programmers employ the C pre-processor </w:t>
      </w:r>
      <w:proofErr w:type="spellStart"/>
      <w:r w:rsidR="00A35F62" w:rsidRPr="0071177D">
        <w:rPr>
          <w:rFonts w:ascii="Courier New" w:eastAsia="Lucida Console" w:hAnsi="Courier New" w:cs="Courier New"/>
        </w:rPr>
        <w:t>cpp</w:t>
      </w:r>
      <w:proofErr w:type="spellEnd"/>
      <w:r w:rsidR="00A35F62">
        <w:rPr>
          <w:rFonts w:eastAsia="Times New Roman"/>
        </w:rPr>
        <w:t>, or other pre-processors.</w:t>
      </w:r>
    </w:p>
    <w:p w14:paraId="03AC7376" w14:textId="34418E65" w:rsidR="00A35F62" w:rsidRDefault="00A35F62" w:rsidP="00A35F62">
      <w:pPr>
        <w:rPr>
          <w:rFonts w:eastAsia="Times New Roman"/>
          <w:spacing w:val="4"/>
        </w:rPr>
      </w:pPr>
      <w:r>
        <w:rPr>
          <w:rFonts w:eastAsia="Times New Roman"/>
          <w:spacing w:val="4"/>
        </w:rPr>
        <w:t xml:space="preserve">The C pre-processor, as defined by the C language, is unaware of several Fortran source code properties. Some suppliers of Fortran processors also supply a Fortran-aware version of </w:t>
      </w:r>
      <w:proofErr w:type="spellStart"/>
      <w:proofErr w:type="gramStart"/>
      <w:r w:rsidRPr="0071177D">
        <w:rPr>
          <w:rFonts w:ascii="Courier New" w:eastAsia="Lucida Console" w:hAnsi="Courier New" w:cs="Courier New"/>
          <w:spacing w:val="4"/>
        </w:rPr>
        <w:t>cpp</w:t>
      </w:r>
      <w:r w:rsidR="001B3432">
        <w:rPr>
          <w:rFonts w:ascii="Courier New" w:eastAsia="Lucida Console" w:hAnsi="Courier New" w:cs="Courier New"/>
          <w:spacing w:val="4"/>
        </w:rPr>
        <w:t>,</w:t>
      </w:r>
      <w:r w:rsidR="001B3432">
        <w:rPr>
          <w:rFonts w:eastAsia="Times New Roman"/>
          <w:spacing w:val="4"/>
        </w:rPr>
        <w:t>often</w:t>
      </w:r>
      <w:proofErr w:type="spellEnd"/>
      <w:proofErr w:type="gramEnd"/>
      <w:r w:rsidR="001B3432" w:rsidRPr="006821B2">
        <w:rPr>
          <w:rFonts w:eastAsia="Times New Roman"/>
          <w:spacing w:val="4"/>
        </w:rPr>
        <w:t xml:space="preserve"> called</w:t>
      </w:r>
      <w:r w:rsidR="001B3432">
        <w:rPr>
          <w:rFonts w:ascii="Courier New" w:eastAsia="Lucida Console" w:hAnsi="Courier New" w:cs="Courier New"/>
          <w:spacing w:val="4"/>
        </w:rPr>
        <w:t xml:space="preserve"> </w:t>
      </w:r>
      <w:proofErr w:type="spellStart"/>
      <w:r w:rsidR="001B3432">
        <w:rPr>
          <w:rFonts w:ascii="Courier New" w:eastAsia="Lucida Console" w:hAnsi="Courier New" w:cs="Courier New"/>
          <w:spacing w:val="4"/>
        </w:rPr>
        <w:t>fpp</w:t>
      </w:r>
      <w:proofErr w:type="spellEnd"/>
      <w:r>
        <w:rPr>
          <w:rFonts w:eastAsia="Times New Roman"/>
          <w:spacing w:val="4"/>
        </w:rPr>
        <w:t xml:space="preserve">. Unless a Fortran-aware version of </w:t>
      </w:r>
      <w:proofErr w:type="spellStart"/>
      <w:r w:rsidRPr="0071177D">
        <w:rPr>
          <w:rFonts w:ascii="Courier New" w:eastAsia="Lucida Console" w:hAnsi="Courier New" w:cs="Courier New"/>
          <w:spacing w:val="4"/>
        </w:rPr>
        <w:t>cpp</w:t>
      </w:r>
      <w:proofErr w:type="spellEnd"/>
      <w:r>
        <w:rPr>
          <w:rFonts w:ascii="Lucida Console" w:eastAsia="Lucida Console" w:hAnsi="Lucida Console"/>
          <w:spacing w:val="4"/>
        </w:rPr>
        <w:t xml:space="preserve"> </w:t>
      </w:r>
      <w:r>
        <w:rPr>
          <w:rFonts w:eastAsia="Times New Roman"/>
          <w:spacing w:val="4"/>
        </w:rPr>
        <w:t>is used, unexpected results, not always easily detected, can occur.</w:t>
      </w:r>
    </w:p>
    <w:p w14:paraId="1A67B174" w14:textId="3FF806B5" w:rsidR="00A35F62" w:rsidRDefault="00A35F62" w:rsidP="00A35F62">
      <w:pPr>
        <w:rPr>
          <w:rFonts w:eastAsia="Times New Roman"/>
        </w:rPr>
      </w:pPr>
      <w:r>
        <w:rPr>
          <w:rFonts w:eastAsia="Times New Roman"/>
        </w:rPr>
        <w:t>Other pre-processors might or might not be aware of Fortran source code properties. Not all pre-processors have a Fortran-aware mode that could be used to reduce the probability of erroneous results.</w:t>
      </w:r>
      <w:r w:rsidRPr="00A35F62">
        <w:rPr>
          <w:rFonts w:eastAsia="Times New Roman"/>
        </w:rPr>
        <w:t xml:space="preserve"> </w:t>
      </w:r>
    </w:p>
    <w:p w14:paraId="170F6BC3" w14:textId="29D18E78" w:rsidR="00A35F62" w:rsidRPr="006821B2" w:rsidRDefault="00A35F62" w:rsidP="007D5F01">
      <w:pPr>
        <w:rPr>
          <w:sz w:val="24"/>
          <w:szCs w:val="24"/>
        </w:rPr>
      </w:pPr>
      <w:r w:rsidRPr="006821B2">
        <w:rPr>
          <w:rFonts w:asciiTheme="majorHAnsi" w:hAnsiTheme="majorHAnsi"/>
          <w:b/>
          <w:bCs/>
          <w:sz w:val="24"/>
          <w:szCs w:val="24"/>
        </w:rPr>
        <w:t>6.</w:t>
      </w:r>
      <w:r w:rsidR="00E04775" w:rsidRPr="006821B2">
        <w:rPr>
          <w:rFonts w:asciiTheme="majorHAnsi" w:hAnsiTheme="majorHAnsi"/>
          <w:b/>
          <w:bCs/>
          <w:sz w:val="24"/>
          <w:szCs w:val="24"/>
        </w:rPr>
        <w:t>51</w:t>
      </w:r>
      <w:r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6AE08059" w14:textId="331C561F" w:rsidR="00FC1FC2" w:rsidRDefault="00FC1FC2"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45A5C94B" w14:textId="786B61C8" w:rsidR="00A35F62" w:rsidRPr="002D21CE" w:rsidRDefault="00A35F62" w:rsidP="00A35F62">
      <w:pPr>
        <w:pStyle w:val="NormBull"/>
      </w:pPr>
      <w:r w:rsidRPr="002D21CE">
        <w:lastRenderedPageBreak/>
        <w:t xml:space="preserve">Avoid use of the C pre-processor </w:t>
      </w:r>
      <w:proofErr w:type="spellStart"/>
      <w:r w:rsidRPr="0071177D">
        <w:rPr>
          <w:rFonts w:ascii="Courier New" w:eastAsia="Lucida Console" w:hAnsi="Courier New" w:cs="Courier New"/>
        </w:rPr>
        <w:t>cpp</w:t>
      </w:r>
      <w:proofErr w:type="spellEnd"/>
      <w:r w:rsidR="00FC1FC2">
        <w:t>;</w:t>
      </w:r>
    </w:p>
    <w:p w14:paraId="26BA70FF" w14:textId="4E5B5542" w:rsidR="00A35F62" w:rsidRDefault="00A35F62" w:rsidP="00F35EB9">
      <w:pPr>
        <w:pStyle w:val="NormBull"/>
      </w:pPr>
      <w:r w:rsidRPr="002D21CE">
        <w:t>Avoid pre-processors generally</w:t>
      </w:r>
      <w:r w:rsidR="0085734D">
        <w:t>, and w</w:t>
      </w:r>
      <w:r w:rsidRPr="002D21CE">
        <w:t xml:space="preserve">here deemed necessary, </w:t>
      </w:r>
      <w:r w:rsidR="0085734D">
        <w:t xml:space="preserve">ensure that </w:t>
      </w:r>
      <w:r w:rsidRPr="002D21CE">
        <w:t xml:space="preserve">a Fortran mode </w:t>
      </w:r>
      <w:r w:rsidR="0085734D">
        <w:t>is</w:t>
      </w:r>
      <w:r w:rsidRPr="002D21CE">
        <w:t xml:space="preserve"> set</w:t>
      </w:r>
      <w:r w:rsidR="0085734D">
        <w:t>;</w:t>
      </w:r>
    </w:p>
    <w:p w14:paraId="72276D4A" w14:textId="182678AA" w:rsidR="004C770C" w:rsidRDefault="00A35F62" w:rsidP="00F35EB9">
      <w:pPr>
        <w:pStyle w:val="NormBull"/>
      </w:pPr>
      <w:r w:rsidRPr="002D21CE">
        <w:t>Use processor-specific modules in place of pre-processing wherever possible.</w:t>
      </w:r>
    </w:p>
    <w:p w14:paraId="6D98B2A1" w14:textId="2F3999AD" w:rsidR="004C770C" w:rsidRDefault="00A90342" w:rsidP="006821B2">
      <w:pPr>
        <w:pStyle w:val="Heading3"/>
      </w:pPr>
      <w:bookmarkStart w:id="193" w:name="_Toc358896534"/>
      <w:bookmarkStart w:id="194" w:name="_Toc136868744"/>
      <w:r>
        <w:t>6</w:t>
      </w:r>
      <w:r w:rsidR="009E501C">
        <w:t>.</w:t>
      </w:r>
      <w:r w:rsidR="00E04775">
        <w:t>52</w:t>
      </w:r>
      <w:r w:rsidR="00074057">
        <w:t xml:space="preserve"> </w:t>
      </w:r>
      <w:r w:rsidR="004C770C">
        <w:t xml:space="preserve">Suppression of </w:t>
      </w:r>
      <w:r w:rsidR="004E2FF4">
        <w:t>language</w:t>
      </w:r>
      <w:r w:rsidR="004C770C">
        <w:t xml:space="preserve">-defined </w:t>
      </w:r>
      <w:r w:rsidR="004E2FF4">
        <w:t>run</w:t>
      </w:r>
      <w:r w:rsidR="004C770C">
        <w:t xml:space="preserve">-time </w:t>
      </w:r>
      <w:r w:rsidR="004E2FF4">
        <w:t xml:space="preserve">checking </w:t>
      </w:r>
      <w:r w:rsidR="004C770C">
        <w:t>[MXB]</w:t>
      </w:r>
      <w:bookmarkEnd w:id="193"/>
      <w:bookmarkEnd w:id="194"/>
      <w:r w:rsidR="007833F7">
        <w:t xml:space="preserve"> </w:t>
      </w:r>
      <w:r w:rsidR="007833F7">
        <w:fldChar w:fldCharType="begin"/>
      </w:r>
      <w:r w:rsidR="007833F7">
        <w:instrText xml:space="preserve"> XE "</w:instrText>
      </w:r>
      <w:r w:rsidR="007833F7" w:rsidRPr="00B53360">
        <w:instrText>Language</w:instrText>
      </w:r>
      <w:r w:rsidR="007833F7" w:rsidRPr="00DF260F">
        <w:instrText xml:space="preserve"> </w:instrText>
      </w:r>
      <w:r w:rsidR="006F3CC7">
        <w:instrText>v</w:instrText>
      </w:r>
      <w:r w:rsidR="007833F7" w:rsidRPr="00DF260F">
        <w:instrText>ulnerabilities:</w:instrText>
      </w:r>
      <w:r w:rsidR="007833F7" w:rsidRPr="007833F7">
        <w:instrText xml:space="preserve"> </w:instrText>
      </w:r>
      <w:r w:rsidR="007B2840">
        <w:instrText>Suppression of language-defined run-time checking</w:instrText>
      </w:r>
      <w:r w:rsidR="007833F7">
        <w:instrText xml:space="preserve"> [</w:instrText>
      </w:r>
      <w:r w:rsidR="007B2840">
        <w:instrText>MXB</w:instrText>
      </w:r>
      <w:r w:rsidR="007833F7">
        <w:instrText xml:space="preserve">]" </w:instrText>
      </w:r>
      <w:r w:rsidR="007833F7">
        <w:fldChar w:fldCharType="end"/>
      </w:r>
      <w:r w:rsidR="007833F7">
        <w:fldChar w:fldCharType="begin"/>
      </w:r>
      <w:r w:rsidR="007833F7">
        <w:instrText xml:space="preserve"> XE "</w:instrText>
      </w:r>
      <w:r w:rsidR="007833F7" w:rsidRPr="007833F7">
        <w:instrText xml:space="preserve"> </w:instrText>
      </w:r>
      <w:r w:rsidR="007B2840">
        <w:instrText>MXB</w:instrText>
      </w:r>
      <w:r w:rsidR="007833F7">
        <w:instrText xml:space="preserve"> –</w:instrText>
      </w:r>
      <w:r w:rsidR="007833F7" w:rsidRPr="007833F7">
        <w:instrText xml:space="preserve"> </w:instrText>
      </w:r>
      <w:r w:rsidR="007B2840">
        <w:instrText>Suppression of language-defined run-time checking</w:instrText>
      </w:r>
      <w:r w:rsidR="007833F7">
        <w:instrText xml:space="preserve"> " </w:instrText>
      </w:r>
      <w:r w:rsidR="007833F7">
        <w:fldChar w:fldCharType="end"/>
      </w:r>
    </w:p>
    <w:p w14:paraId="1609C958" w14:textId="2BF71E10" w:rsidR="004C770C" w:rsidRPr="006821B2" w:rsidRDefault="00A90342"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w:t>
      </w:r>
      <w:r w:rsidR="004E2FF4">
        <w:rPr>
          <w:rFonts w:asciiTheme="majorHAnsi" w:hAnsiTheme="majorHAnsi"/>
          <w:b/>
          <w:bCs/>
          <w:sz w:val="24"/>
          <w:szCs w:val="24"/>
        </w:rPr>
        <w:t>l</w:t>
      </w:r>
      <w:r w:rsidR="004E2FF4" w:rsidRPr="006821B2">
        <w:rPr>
          <w:rFonts w:asciiTheme="majorHAnsi" w:hAnsiTheme="majorHAnsi"/>
          <w:b/>
          <w:bCs/>
          <w:sz w:val="24"/>
          <w:szCs w:val="24"/>
        </w:rPr>
        <w:t>anguage</w:t>
      </w:r>
    </w:p>
    <w:p w14:paraId="107DFC61" w14:textId="2A849B22" w:rsidR="004C770C" w:rsidRDefault="00C07504" w:rsidP="004C770C">
      <w:r>
        <w:rPr>
          <w:rFonts w:eastAsia="Times New Roman"/>
        </w:rPr>
        <w:t>The vulnerability specified in ISO/IEC 24772-1:2019 clause 6.</w:t>
      </w:r>
      <w:r w:rsidR="00C02977">
        <w:rPr>
          <w:rFonts w:eastAsia="Times New Roman"/>
        </w:rPr>
        <w:t>52</w:t>
      </w:r>
      <w:r>
        <w:rPr>
          <w:rFonts w:eastAsia="Times New Roman"/>
        </w:rPr>
        <w:t xml:space="preserve"> does not apply directly to Fortran since Fortran does not require the use of runtime checks to detect runtime errors. However, the</w:t>
      </w:r>
      <w:r w:rsidR="00A35F62">
        <w:rPr>
          <w:rFonts w:eastAsia="Times New Roman"/>
        </w:rPr>
        <w:t xml:space="preserve"> Fortran standard has many requirements that cannot be statically checked</w:t>
      </w:r>
      <w:r>
        <w:rPr>
          <w:rFonts w:eastAsia="Times New Roman"/>
        </w:rPr>
        <w:t xml:space="preserve"> and w</w:t>
      </w:r>
      <w:r w:rsidR="00A35F62">
        <w:rPr>
          <w:rFonts w:eastAsia="Times New Roman"/>
        </w:rPr>
        <w:t>hile many processors provide options for run-time checking, the standard does not require that any such checks be provided.</w:t>
      </w:r>
    </w:p>
    <w:p w14:paraId="4C47CCAF" w14:textId="04A7F626" w:rsidR="004C770C" w:rsidRPr="006821B2" w:rsidRDefault="00A90342"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w:t>
      </w:r>
      <w:r w:rsidR="004E2FF4">
        <w:rPr>
          <w:rFonts w:asciiTheme="majorHAnsi" w:hAnsiTheme="majorHAnsi"/>
          <w:b/>
          <w:bCs/>
          <w:sz w:val="24"/>
          <w:szCs w:val="24"/>
        </w:rPr>
        <w:t>l</w:t>
      </w:r>
      <w:r w:rsidR="004E2FF4" w:rsidRPr="006821B2">
        <w:rPr>
          <w:rFonts w:asciiTheme="majorHAnsi" w:hAnsiTheme="majorHAnsi"/>
          <w:b/>
          <w:bCs/>
          <w:sz w:val="24"/>
          <w:szCs w:val="24"/>
        </w:rPr>
        <w:t xml:space="preserve">anguage </w:t>
      </w:r>
      <w:r w:rsidR="004E2FF4">
        <w:rPr>
          <w:rFonts w:asciiTheme="majorHAnsi" w:hAnsiTheme="majorHAnsi"/>
          <w:b/>
          <w:bCs/>
          <w:sz w:val="24"/>
          <w:szCs w:val="24"/>
        </w:rPr>
        <w:t>u</w:t>
      </w:r>
      <w:r w:rsidR="004E2FF4" w:rsidRPr="006821B2">
        <w:rPr>
          <w:rFonts w:asciiTheme="majorHAnsi" w:hAnsiTheme="majorHAnsi"/>
          <w:b/>
          <w:bCs/>
          <w:sz w:val="24"/>
          <w:szCs w:val="24"/>
        </w:rPr>
        <w:t>sers</w:t>
      </w:r>
    </w:p>
    <w:p w14:paraId="6F46ADDB" w14:textId="667E8E7E" w:rsidR="0085734D" w:rsidRDefault="0085734D"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422514E9" w14:textId="5883D77D" w:rsidR="00AA22EE" w:rsidRDefault="00143C71" w:rsidP="00AA22EE">
      <w:pPr>
        <w:pStyle w:val="NormBull"/>
        <w:numPr>
          <w:ilvl w:val="0"/>
          <w:numId w:val="324"/>
        </w:numPr>
      </w:pPr>
      <w:r>
        <w:t>Use the avoidance mechanisms</w:t>
      </w:r>
      <w:r w:rsidDel="00143C71">
        <w:t xml:space="preserve"> </w:t>
      </w:r>
      <w:r w:rsidR="00AA22EE">
        <w:t>of ISO/IEC 24772-1:2019 clause 6.52.5</w:t>
      </w:r>
      <w:r w:rsidR="0085734D">
        <w:t>;</w:t>
      </w:r>
    </w:p>
    <w:p w14:paraId="0D5455E7" w14:textId="5A6C357F" w:rsidR="00A35F62" w:rsidRPr="002D21CE" w:rsidRDefault="00A35F62" w:rsidP="00A35F62">
      <w:pPr>
        <w:pStyle w:val="NormBull"/>
        <w:numPr>
          <w:ilvl w:val="0"/>
          <w:numId w:val="324"/>
        </w:numPr>
      </w:pPr>
      <w:r w:rsidRPr="002D21CE">
        <w:t>Use all run-time checks that are available during development</w:t>
      </w:r>
      <w:r w:rsidR="0085734D">
        <w:t>;</w:t>
      </w:r>
    </w:p>
    <w:p w14:paraId="38CCB5CF" w14:textId="4C97A65A" w:rsidR="00A35F62" w:rsidRPr="00F35EB9" w:rsidRDefault="00A35F62" w:rsidP="00F35EB9">
      <w:pPr>
        <w:pStyle w:val="NormBull"/>
        <w:rPr>
          <w:rFonts w:eastAsia="Helvetica" w:cs="Helvetica"/>
          <w:color w:val="000000"/>
        </w:rPr>
      </w:pPr>
      <w:r w:rsidRPr="002D21CE">
        <w:t>Use all run-time checks that are available during production running, except where performance is critical</w:t>
      </w:r>
      <w:r w:rsidR="0085734D">
        <w:t>;</w:t>
      </w:r>
    </w:p>
    <w:p w14:paraId="1A04BA13" w14:textId="4FE73C8B" w:rsidR="004C770C" w:rsidRDefault="00A35F62" w:rsidP="00F35EB9">
      <w:pPr>
        <w:pStyle w:val="NormBull"/>
        <w:rPr>
          <w:rFonts w:eastAsia="Helvetica" w:cs="Helvetica"/>
          <w:color w:val="000000"/>
        </w:rPr>
      </w:pPr>
      <w:r w:rsidRPr="002D21CE">
        <w:t>Use several processors during development to check as many conditions as possible.</w:t>
      </w:r>
    </w:p>
    <w:p w14:paraId="42632366" w14:textId="7DC5FF6B" w:rsidR="004C770C" w:rsidRDefault="00A90342" w:rsidP="006821B2">
      <w:pPr>
        <w:pStyle w:val="Heading3"/>
      </w:pPr>
      <w:bookmarkStart w:id="195" w:name="_Ref336425360"/>
      <w:bookmarkStart w:id="196" w:name="_Toc358896535"/>
      <w:bookmarkStart w:id="197" w:name="_Toc136868745"/>
      <w:r>
        <w:t>6</w:t>
      </w:r>
      <w:r w:rsidR="009E501C">
        <w:t>.</w:t>
      </w:r>
      <w:r w:rsidR="004C770C">
        <w:t>5</w:t>
      </w:r>
      <w:r w:rsidR="00E04775">
        <w:t>3</w:t>
      </w:r>
      <w:r w:rsidR="00074057">
        <w:t xml:space="preserve"> </w:t>
      </w:r>
      <w:r w:rsidR="004C770C">
        <w:t xml:space="preserve">Provision of </w:t>
      </w:r>
      <w:r w:rsidR="004E2FF4">
        <w:t xml:space="preserve">inherently unsafe operations </w:t>
      </w:r>
      <w:r w:rsidR="004C770C">
        <w:t>[SKL]</w:t>
      </w:r>
      <w:bookmarkEnd w:id="195"/>
      <w:bookmarkEnd w:id="196"/>
      <w:bookmarkEnd w:id="197"/>
      <w:r w:rsidR="007833F7">
        <w:t xml:space="preserve"> </w:t>
      </w:r>
      <w:r w:rsidR="007833F7">
        <w:fldChar w:fldCharType="begin"/>
      </w:r>
      <w:r w:rsidR="007833F7">
        <w:instrText xml:space="preserve"> XE "</w:instrText>
      </w:r>
      <w:r w:rsidR="007833F7" w:rsidRPr="00B53360">
        <w:instrText>Language</w:instrText>
      </w:r>
      <w:r w:rsidR="007833F7" w:rsidRPr="00DF260F">
        <w:instrText xml:space="preserve"> </w:instrText>
      </w:r>
      <w:r w:rsidR="006F3CC7">
        <w:instrText>v</w:instrText>
      </w:r>
      <w:r w:rsidR="007833F7" w:rsidRPr="00DF260F">
        <w:instrText>ulnerabilities:</w:instrText>
      </w:r>
      <w:r w:rsidR="007833F7" w:rsidRPr="007833F7">
        <w:instrText xml:space="preserve"> </w:instrText>
      </w:r>
      <w:r w:rsidR="007833F7">
        <w:instrText xml:space="preserve">Provision of inherently unsafe operations [SKL]" </w:instrText>
      </w:r>
      <w:r w:rsidR="007833F7">
        <w:fldChar w:fldCharType="end"/>
      </w:r>
      <w:r w:rsidR="007833F7">
        <w:fldChar w:fldCharType="begin"/>
      </w:r>
      <w:r w:rsidR="007833F7">
        <w:instrText xml:space="preserve"> XE "</w:instrText>
      </w:r>
      <w:r w:rsidR="007833F7" w:rsidRPr="007833F7">
        <w:instrText xml:space="preserve"> </w:instrText>
      </w:r>
      <w:r w:rsidR="007833F7">
        <w:instrText>SKL –</w:instrText>
      </w:r>
      <w:r w:rsidR="007833F7" w:rsidRPr="007833F7">
        <w:instrText xml:space="preserve"> </w:instrText>
      </w:r>
      <w:r w:rsidR="007833F7">
        <w:instrText xml:space="preserve">Provision of inherently unsafe operations " </w:instrText>
      </w:r>
      <w:r w:rsidR="007833F7">
        <w:fldChar w:fldCharType="end"/>
      </w:r>
    </w:p>
    <w:p w14:paraId="7051D83E" w14:textId="21E8D196" w:rsidR="004C770C" w:rsidRPr="006821B2" w:rsidRDefault="00A90342"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5</w:t>
      </w:r>
      <w:r w:rsidR="00E04775"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w:t>
      </w:r>
      <w:r w:rsidR="004E2FF4">
        <w:rPr>
          <w:rFonts w:asciiTheme="majorHAnsi" w:hAnsiTheme="majorHAnsi"/>
          <w:b/>
          <w:bCs/>
          <w:sz w:val="24"/>
          <w:szCs w:val="24"/>
        </w:rPr>
        <w:t>l</w:t>
      </w:r>
      <w:r w:rsidR="004E2FF4" w:rsidRPr="006821B2">
        <w:rPr>
          <w:rFonts w:asciiTheme="majorHAnsi" w:hAnsiTheme="majorHAnsi"/>
          <w:b/>
          <w:bCs/>
          <w:sz w:val="24"/>
          <w:szCs w:val="24"/>
        </w:rPr>
        <w:t>anguage</w:t>
      </w:r>
    </w:p>
    <w:p w14:paraId="100F746F" w14:textId="13363CFC" w:rsidR="00C07504" w:rsidRDefault="00A35F62" w:rsidP="00A35F62">
      <w:pPr>
        <w:rPr>
          <w:rFonts w:eastAsia="Times New Roman"/>
        </w:rPr>
      </w:pPr>
      <w:r>
        <w:rPr>
          <w:rFonts w:eastAsia="Times New Roman"/>
        </w:rPr>
        <w:t>The</w:t>
      </w:r>
      <w:r w:rsidR="00C07504">
        <w:rPr>
          <w:rFonts w:eastAsia="Times New Roman"/>
        </w:rPr>
        <w:t xml:space="preserve"> vulnerability specified in ISO/IEC 24772-1:2019 clause 6.53 applies to Fortran as described below.</w:t>
      </w:r>
    </w:p>
    <w:p w14:paraId="4D749332" w14:textId="77777777" w:rsidR="00A35F62" w:rsidRDefault="00A35F62" w:rsidP="00A35F62">
      <w:pPr>
        <w:rPr>
          <w:rFonts w:eastAsia="Times New Roman"/>
        </w:rPr>
      </w:pPr>
      <w:r>
        <w:rPr>
          <w:rFonts w:eastAsia="Times New Roman"/>
        </w:rPr>
        <w:t>The types of actual arguments and corresponding dummy arguments are required to agree, but few processors check this unless the procedure has an explicit interface.</w:t>
      </w:r>
    </w:p>
    <w:p w14:paraId="0C3FB678" w14:textId="77777777" w:rsidR="00A35F62" w:rsidRDefault="00A35F62" w:rsidP="00A35F62">
      <w:pPr>
        <w:rPr>
          <w:rFonts w:eastAsia="Times New Roman"/>
          <w:spacing w:val="6"/>
        </w:rPr>
      </w:pPr>
      <w:r>
        <w:rPr>
          <w:rFonts w:eastAsia="Times New Roman"/>
          <w:spacing w:val="6"/>
        </w:rPr>
        <w:t xml:space="preserve">The intrinsic function </w:t>
      </w:r>
      <w:r w:rsidRPr="007D5F01">
        <w:rPr>
          <w:rFonts w:ascii="Courier New" w:eastAsia="Times New Roman" w:hAnsi="Courier New" w:cs="Courier New"/>
          <w:spacing w:val="6"/>
          <w:sz w:val="20"/>
          <w:szCs w:val="20"/>
        </w:rPr>
        <w:t>transfer</w:t>
      </w:r>
      <w:r>
        <w:rPr>
          <w:rFonts w:eastAsia="Times New Roman"/>
          <w:spacing w:val="6"/>
        </w:rPr>
        <w:t xml:space="preserve"> provides the facility to transform an object of one type to an object of another type that has the same physical representation.</w:t>
      </w:r>
    </w:p>
    <w:p w14:paraId="0347C0C9" w14:textId="77777777" w:rsidR="00A35F62" w:rsidRDefault="00A35F62" w:rsidP="00A35F62">
      <w:pPr>
        <w:rPr>
          <w:rFonts w:eastAsia="Times New Roman"/>
        </w:rPr>
      </w:pPr>
      <w:r>
        <w:rPr>
          <w:rFonts w:eastAsia="Times New Roman"/>
        </w:rPr>
        <w:t xml:space="preserve">A variable of one type can be storage associated through the use of </w:t>
      </w:r>
      <w:r w:rsidRPr="00EE6BA3">
        <w:rPr>
          <w:rFonts w:ascii="Courier New" w:eastAsia="Times New Roman" w:hAnsi="Courier New" w:cs="Courier New"/>
          <w:sz w:val="21"/>
          <w:szCs w:val="21"/>
        </w:rPr>
        <w:t>common</w:t>
      </w:r>
      <w:r>
        <w:rPr>
          <w:rFonts w:eastAsia="Times New Roman"/>
        </w:rPr>
        <w:t xml:space="preserve"> and </w:t>
      </w:r>
      <w:r w:rsidRPr="00EE6BA3">
        <w:rPr>
          <w:rFonts w:ascii="Courier New" w:eastAsia="Times New Roman" w:hAnsi="Courier New" w:cs="Courier New"/>
          <w:sz w:val="21"/>
          <w:szCs w:val="21"/>
        </w:rPr>
        <w:t>equivalence</w:t>
      </w:r>
      <w:r>
        <w:rPr>
          <w:rFonts w:eastAsia="Times New Roman"/>
        </w:rPr>
        <w:t xml:space="preserve"> with a variable of another type. Defining the value of one causes the value of the other to become undefined. A processor might not be able to detect this.</w:t>
      </w:r>
    </w:p>
    <w:p w14:paraId="2A4997EB" w14:textId="57396BB9" w:rsidR="00A35F62" w:rsidRDefault="00A35F62" w:rsidP="00A35F62">
      <w:pPr>
        <w:rPr>
          <w:rFonts w:eastAsia="Times New Roman"/>
        </w:rPr>
      </w:pPr>
      <w:r>
        <w:rPr>
          <w:rFonts w:eastAsia="Times New Roman"/>
        </w:rPr>
        <w:t>There are facilities for invoking C functions from Fortran and Fortran procedures from C. While there are rules about type agreement for the arguments, it is unlikely that processors will check them.</w:t>
      </w:r>
      <w:r w:rsidRPr="00A35F62">
        <w:rPr>
          <w:rFonts w:eastAsia="Times New Roman"/>
        </w:rPr>
        <w:t xml:space="preserve"> </w:t>
      </w:r>
    </w:p>
    <w:p w14:paraId="6455D79A" w14:textId="6BE6A83E" w:rsidR="00A35F62" w:rsidRPr="006821B2" w:rsidRDefault="00A35F62" w:rsidP="007D5F01">
      <w:pPr>
        <w:rPr>
          <w:sz w:val="24"/>
          <w:szCs w:val="24"/>
        </w:rPr>
      </w:pPr>
      <w:r w:rsidRPr="006821B2">
        <w:rPr>
          <w:rFonts w:asciiTheme="majorHAnsi" w:hAnsiTheme="majorHAnsi"/>
          <w:b/>
          <w:bCs/>
          <w:sz w:val="24"/>
          <w:szCs w:val="24"/>
        </w:rPr>
        <w:t>6.5</w:t>
      </w:r>
      <w:r w:rsidR="00E04775" w:rsidRPr="006821B2">
        <w:rPr>
          <w:rFonts w:asciiTheme="majorHAnsi" w:hAnsiTheme="majorHAnsi"/>
          <w:b/>
          <w:bCs/>
          <w:sz w:val="24"/>
          <w:szCs w:val="24"/>
        </w:rPr>
        <w:t>3</w:t>
      </w:r>
      <w:r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22CE15EE" w14:textId="1D7BCBD7" w:rsidR="0085734D" w:rsidRDefault="0085734D"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184C22E0" w14:textId="12B440AB" w:rsidR="00C07504" w:rsidRDefault="00143C71" w:rsidP="00A35F62">
      <w:pPr>
        <w:pStyle w:val="NormBull"/>
      </w:pPr>
      <w:r>
        <w:t>Use the avoidance mechanisms</w:t>
      </w:r>
      <w:r w:rsidR="00C07504">
        <w:t xml:space="preserve"> of ISO/IEC 24772-1:2019 clause 6.53.5</w:t>
      </w:r>
      <w:r w:rsidR="0085734D">
        <w:t>;</w:t>
      </w:r>
    </w:p>
    <w:p w14:paraId="77A67E63" w14:textId="38E15BEB" w:rsidR="001B3432" w:rsidRPr="002D21CE" w:rsidRDefault="00A35F62" w:rsidP="00A35F62">
      <w:pPr>
        <w:pStyle w:val="NormBull"/>
      </w:pPr>
      <w:r w:rsidRPr="002D21CE">
        <w:t>Provide an explicit interface for each external procedure or replace the procedure by an internal or module procedure</w:t>
      </w:r>
      <w:r w:rsidR="0085734D">
        <w:t>;</w:t>
      </w:r>
    </w:p>
    <w:p w14:paraId="0F9F0D66" w14:textId="579C9E54" w:rsidR="001B3432" w:rsidRPr="006431CC" w:rsidRDefault="00A35F62" w:rsidP="001B3432">
      <w:pPr>
        <w:pStyle w:val="NormBull"/>
        <w:rPr>
          <w:spacing w:val="9"/>
        </w:rPr>
      </w:pPr>
      <w:r w:rsidRPr="007D5F01">
        <w:rPr>
          <w:spacing w:val="9"/>
        </w:rPr>
        <w:t xml:space="preserve">Avoid the use of the intrinsic function </w:t>
      </w:r>
      <w:r w:rsidRPr="007D5F01">
        <w:rPr>
          <w:rFonts w:ascii="Courier New" w:hAnsi="Courier New" w:cs="Courier New"/>
          <w:spacing w:val="6"/>
          <w:sz w:val="20"/>
          <w:szCs w:val="20"/>
        </w:rPr>
        <w:t>transfer</w:t>
      </w:r>
      <w:r w:rsidR="0085734D">
        <w:rPr>
          <w:spacing w:val="9"/>
        </w:rPr>
        <w:t>;</w:t>
      </w:r>
    </w:p>
    <w:p w14:paraId="1ACEB4F1" w14:textId="624B54FC" w:rsidR="00A35F62" w:rsidRPr="00F35EB9" w:rsidRDefault="00A35F62" w:rsidP="001B3432">
      <w:pPr>
        <w:pStyle w:val="NormBull"/>
      </w:pPr>
      <w:r w:rsidRPr="007D5F01">
        <w:rPr>
          <w:spacing w:val="6"/>
        </w:rPr>
        <w:lastRenderedPageBreak/>
        <w:t xml:space="preserve">Avoid the use of </w:t>
      </w:r>
      <w:r w:rsidRPr="007D5F01">
        <w:rPr>
          <w:rFonts w:ascii="Courier New" w:hAnsi="Courier New" w:cs="Courier New"/>
          <w:spacing w:val="6"/>
          <w:sz w:val="20"/>
          <w:szCs w:val="20"/>
        </w:rPr>
        <w:t>common</w:t>
      </w:r>
      <w:r w:rsidRPr="007D5F01">
        <w:rPr>
          <w:spacing w:val="6"/>
        </w:rPr>
        <w:t xml:space="preserve"> and </w:t>
      </w:r>
      <w:r w:rsidRPr="007D5F01">
        <w:rPr>
          <w:rFonts w:ascii="Courier New" w:hAnsi="Courier New" w:cs="Courier New"/>
          <w:spacing w:val="6"/>
          <w:sz w:val="20"/>
          <w:szCs w:val="20"/>
        </w:rPr>
        <w:t>equivalence</w:t>
      </w:r>
      <w:r w:rsidR="0085734D">
        <w:rPr>
          <w:spacing w:val="6"/>
        </w:rPr>
        <w:t>;</w:t>
      </w:r>
    </w:p>
    <w:p w14:paraId="0EE1BAB6" w14:textId="15919BC1" w:rsidR="004C770C" w:rsidRDefault="00A35F62" w:rsidP="00F35EB9">
      <w:pPr>
        <w:pStyle w:val="NormBull"/>
      </w:pPr>
      <w:r w:rsidRPr="002D21CE">
        <w:t>Use the compiler or other automatic tool for checking the types of the arguments in calls between Fortran and C, make use of them during development and in production running except where performance would be severely affected.</w:t>
      </w:r>
    </w:p>
    <w:p w14:paraId="04C49915" w14:textId="5081FAB6" w:rsidR="004C770C" w:rsidRDefault="00A90342" w:rsidP="001B408D">
      <w:pPr>
        <w:pStyle w:val="Heading3"/>
      </w:pPr>
      <w:bookmarkStart w:id="198" w:name="_Toc358896536"/>
      <w:bookmarkStart w:id="199" w:name="_Toc136868746"/>
      <w:r>
        <w:t>6</w:t>
      </w:r>
      <w:r w:rsidR="009E501C">
        <w:t>.</w:t>
      </w:r>
      <w:r w:rsidR="004C770C">
        <w:t>5</w:t>
      </w:r>
      <w:r w:rsidR="00E04775">
        <w:t>4</w:t>
      </w:r>
      <w:r w:rsidR="00074057">
        <w:t xml:space="preserve"> </w:t>
      </w:r>
      <w:r w:rsidR="004C770C">
        <w:t xml:space="preserve">Obscure </w:t>
      </w:r>
      <w:r w:rsidR="004E2FF4">
        <w:t xml:space="preserve">language features </w:t>
      </w:r>
      <w:r w:rsidR="004C770C">
        <w:t>[BRS]</w:t>
      </w:r>
      <w:bookmarkEnd w:id="198"/>
      <w:bookmarkEnd w:id="199"/>
      <w:r w:rsidR="007833F7">
        <w:t xml:space="preserve"> </w:t>
      </w:r>
      <w:r w:rsidR="007833F7">
        <w:fldChar w:fldCharType="begin"/>
      </w:r>
      <w:r w:rsidR="007833F7">
        <w:instrText xml:space="preserve"> XE "</w:instrText>
      </w:r>
      <w:r w:rsidR="007833F7" w:rsidRPr="00B53360">
        <w:instrText>Language</w:instrText>
      </w:r>
      <w:r w:rsidR="007833F7" w:rsidRPr="00DF260F">
        <w:instrText xml:space="preserve"> </w:instrText>
      </w:r>
      <w:r w:rsidR="006F3CC7">
        <w:instrText>v</w:instrText>
      </w:r>
      <w:r w:rsidR="007833F7" w:rsidRPr="00DF260F">
        <w:instrText>ulnerabilities:</w:instrText>
      </w:r>
      <w:r w:rsidR="007833F7" w:rsidRPr="007833F7">
        <w:instrText xml:space="preserve"> </w:instrText>
      </w:r>
      <w:r w:rsidR="007833F7">
        <w:instrText xml:space="preserve">Obscure language features [BRS]" </w:instrText>
      </w:r>
      <w:r w:rsidR="007833F7">
        <w:fldChar w:fldCharType="end"/>
      </w:r>
      <w:r w:rsidR="007833F7">
        <w:fldChar w:fldCharType="begin"/>
      </w:r>
      <w:r w:rsidR="007833F7">
        <w:instrText xml:space="preserve"> XE "</w:instrText>
      </w:r>
      <w:r w:rsidR="007833F7" w:rsidRPr="007833F7">
        <w:instrText xml:space="preserve"> </w:instrText>
      </w:r>
      <w:r w:rsidR="007833F7">
        <w:instrText xml:space="preserve">BRS – Obscure language features " </w:instrText>
      </w:r>
      <w:r w:rsidR="007833F7">
        <w:fldChar w:fldCharType="end"/>
      </w:r>
    </w:p>
    <w:p w14:paraId="0531809E" w14:textId="4C01F249" w:rsidR="004C770C" w:rsidRPr="001B408D" w:rsidRDefault="00A90342" w:rsidP="001B408D">
      <w:pPr>
        <w:rPr>
          <w:rFonts w:asciiTheme="majorHAnsi" w:hAnsiTheme="majorHAnsi"/>
          <w:b/>
          <w:bCs/>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4</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p>
    <w:p w14:paraId="3B2622CA" w14:textId="51EE46D4" w:rsidR="00C07504" w:rsidRDefault="00C07504" w:rsidP="00A35F62">
      <w:pPr>
        <w:rPr>
          <w:rFonts w:eastAsia="Times New Roman"/>
        </w:rPr>
      </w:pPr>
      <w:r>
        <w:rPr>
          <w:rFonts w:eastAsia="Times New Roman"/>
        </w:rPr>
        <w:t xml:space="preserve">The vulnerability specified in ISO/IEC 24772-1:2019 clause 6.54 applies to Fortran since Fortran has </w:t>
      </w:r>
      <w:proofErr w:type="gramStart"/>
      <w:r>
        <w:rPr>
          <w:rFonts w:eastAsia="Times New Roman"/>
        </w:rPr>
        <w:t>a number of</w:t>
      </w:r>
      <w:proofErr w:type="gramEnd"/>
      <w:r>
        <w:rPr>
          <w:rFonts w:eastAsia="Times New Roman"/>
        </w:rPr>
        <w:t xml:space="preserve"> deleted and obsolescent features, plus items described below.</w:t>
      </w:r>
    </w:p>
    <w:p w14:paraId="525179DD" w14:textId="7C55773F" w:rsidR="00A35F62" w:rsidRDefault="00B9735F" w:rsidP="00A35F62">
      <w:pPr>
        <w:rPr>
          <w:rFonts w:eastAsia="Times New Roman"/>
        </w:rPr>
      </w:pPr>
      <w:r>
        <w:rPr>
          <w:rFonts w:eastAsia="Times New Roman"/>
        </w:rPr>
        <w:t xml:space="preserve">For </w:t>
      </w:r>
      <w:r w:rsidR="00A35F62">
        <w:rPr>
          <w:rFonts w:eastAsia="Times New Roman"/>
        </w:rPr>
        <w:t xml:space="preserve">use of deleted and obsolescent </w:t>
      </w:r>
      <w:proofErr w:type="gramStart"/>
      <w:r w:rsidR="00A35F62">
        <w:rPr>
          <w:rFonts w:eastAsia="Times New Roman"/>
        </w:rPr>
        <w:t xml:space="preserve">features, </w:t>
      </w:r>
      <w:r w:rsidR="00F431F2">
        <w:rPr>
          <w:rFonts w:eastAsia="Times New Roman"/>
        </w:rPr>
        <w:t xml:space="preserve"> see</w:t>
      </w:r>
      <w:proofErr w:type="gramEnd"/>
      <w:r w:rsidR="00F431F2">
        <w:rPr>
          <w:rFonts w:eastAsia="Times New Roman"/>
        </w:rPr>
        <w:t xml:space="preserve"> </w:t>
      </w:r>
      <w:r w:rsidR="00A35F62">
        <w:rPr>
          <w:rFonts w:eastAsia="Times New Roman"/>
        </w:rPr>
        <w:t>6.5</w:t>
      </w:r>
      <w:r w:rsidR="00F431F2">
        <w:rPr>
          <w:rFonts w:eastAsia="Times New Roman"/>
        </w:rPr>
        <w:t>8</w:t>
      </w:r>
      <w:r w:rsidR="00A35F62">
        <w:rPr>
          <w:rFonts w:eastAsia="Times New Roman"/>
        </w:rPr>
        <w:t xml:space="preserve"> Deprecated </w:t>
      </w:r>
      <w:r w:rsidR="001B3432">
        <w:rPr>
          <w:rFonts w:eastAsia="Times New Roman"/>
        </w:rPr>
        <w:t>l</w:t>
      </w:r>
      <w:r w:rsidR="00A35F62">
        <w:rPr>
          <w:rFonts w:eastAsia="Times New Roman"/>
        </w:rPr>
        <w:t xml:space="preserve">anguage </w:t>
      </w:r>
      <w:r w:rsidR="001B3432">
        <w:rPr>
          <w:rFonts w:eastAsia="Times New Roman"/>
        </w:rPr>
        <w:t>f</w:t>
      </w:r>
      <w:r w:rsidR="00A35F62">
        <w:rPr>
          <w:rFonts w:eastAsia="Times New Roman"/>
        </w:rPr>
        <w:t>eatures</w:t>
      </w:r>
      <w:r w:rsidR="001B3432">
        <w:rPr>
          <w:rFonts w:eastAsia="Times New Roman"/>
        </w:rPr>
        <w:t xml:space="preserve"> [MEM].</w:t>
      </w:r>
      <w:r w:rsidR="00A35F62">
        <w:rPr>
          <w:rFonts w:eastAsia="Times New Roman"/>
        </w:rPr>
        <w:t xml:space="preserve"> </w:t>
      </w:r>
      <w:r w:rsidR="001B3432">
        <w:rPr>
          <w:rFonts w:eastAsia="Times New Roman"/>
        </w:rPr>
        <w:t xml:space="preserve">Such usage can </w:t>
      </w:r>
      <w:r w:rsidR="00A35F62">
        <w:rPr>
          <w:rFonts w:eastAsia="Times New Roman"/>
        </w:rPr>
        <w:t>produce semantic results not in accord with the modern programmer’s expectations</w:t>
      </w:r>
      <w:r w:rsidR="001B3432">
        <w:rPr>
          <w:rFonts w:eastAsia="Times New Roman"/>
        </w:rPr>
        <w:t xml:space="preserve"> or the knowledge</w:t>
      </w:r>
      <w:r w:rsidR="00A35F62">
        <w:rPr>
          <w:rFonts w:eastAsia="Times New Roman"/>
        </w:rPr>
        <w:t xml:space="preserve"> of modern code reviewers.</w:t>
      </w:r>
      <w:r>
        <w:rPr>
          <w:rFonts w:eastAsia="Times New Roman"/>
        </w:rPr>
        <w:t xml:space="preserve"> The same applies to processor-defined language extensions.</w:t>
      </w:r>
    </w:p>
    <w:p w14:paraId="107A2717" w14:textId="424B81C8" w:rsidR="007165D3" w:rsidRDefault="007165D3" w:rsidP="00A35F62">
      <w:pPr>
        <w:rPr>
          <w:rFonts w:eastAsia="Times New Roman"/>
        </w:rPr>
      </w:pPr>
      <w:r>
        <w:rPr>
          <w:rFonts w:eastAsia="Times New Roman"/>
        </w:rPr>
        <w:t xml:space="preserve">The </w:t>
      </w:r>
      <w:r w:rsidRPr="009114BF">
        <w:rPr>
          <w:rFonts w:ascii="Courier New" w:eastAsia="Times New Roman" w:hAnsi="Courier New" w:cs="Courier New"/>
          <w:sz w:val="21"/>
          <w:szCs w:val="21"/>
        </w:rPr>
        <w:t>save</w:t>
      </w:r>
      <w:r>
        <w:rPr>
          <w:rFonts w:eastAsia="Times New Roman"/>
        </w:rPr>
        <w:t xml:space="preserve"> attribute for a local variable causes its definition to be retained across calls to its subprogram. This also makes </w:t>
      </w:r>
      <w:r w:rsidRPr="008208CC">
        <w:rPr>
          <w:rFonts w:ascii="Courier New" w:eastAsia="Times New Roman" w:hAnsi="Courier New" w:cs="Courier New"/>
          <w:spacing w:val="6"/>
          <w:sz w:val="20"/>
          <w:szCs w:val="20"/>
        </w:rPr>
        <w:t>save</w:t>
      </w:r>
      <w:r>
        <w:rPr>
          <w:rFonts w:eastAsia="Times New Roman"/>
        </w:rPr>
        <w:t xml:space="preserve"> variables shared </w:t>
      </w:r>
      <w:r>
        <w:rPr>
          <w:rFonts w:cstheme="minorHAnsi"/>
        </w:rPr>
        <w:t xml:space="preserve">between recursive invocations of a procedure or shared in a </w:t>
      </w:r>
      <w:r w:rsidRPr="009D1BC6">
        <w:rPr>
          <w:rFonts w:ascii="Courier New" w:hAnsi="Courier New" w:cs="Courier New"/>
        </w:rPr>
        <w:t>do concurrent</w:t>
      </w:r>
      <w:r>
        <w:rPr>
          <w:rFonts w:cstheme="minorHAnsi"/>
        </w:rPr>
        <w:t xml:space="preserve"> construct if declared within that construct</w:t>
      </w:r>
      <w:r>
        <w:rPr>
          <w:rFonts w:eastAsia="Times New Roman"/>
        </w:rPr>
        <w:t>.</w:t>
      </w:r>
    </w:p>
    <w:p w14:paraId="5C19EF3F" w14:textId="6B555765" w:rsidR="00A35F62" w:rsidRPr="00C02977" w:rsidRDefault="00A35F62" w:rsidP="00A35F62">
      <w:pPr>
        <w:rPr>
          <w:rFonts w:eastAsia="Times New Roman" w:cstheme="minorHAnsi"/>
        </w:rPr>
      </w:pPr>
      <w:r>
        <w:rPr>
          <w:rFonts w:eastAsia="Times New Roman"/>
        </w:rPr>
        <w:t>Supplying an initial value for a local variable</w:t>
      </w:r>
      <w:r w:rsidR="00C17D04">
        <w:rPr>
          <w:rFonts w:eastAsia="Times New Roman"/>
        </w:rPr>
        <w:t xml:space="preserve"> as part of the declaration</w:t>
      </w:r>
      <w:r>
        <w:rPr>
          <w:rFonts w:eastAsia="Times New Roman"/>
        </w:rPr>
        <w:t xml:space="preserve"> </w:t>
      </w:r>
      <w:r w:rsidR="00C17D04">
        <w:rPr>
          <w:rFonts w:eastAsia="Times New Roman"/>
        </w:rPr>
        <w:t xml:space="preserve">implicitly gives </w:t>
      </w:r>
      <w:r>
        <w:rPr>
          <w:rFonts w:eastAsia="Times New Roman"/>
        </w:rPr>
        <w:t xml:space="preserve">it the </w:t>
      </w:r>
      <w:r w:rsidRPr="007D5F01">
        <w:rPr>
          <w:rFonts w:ascii="Courier New" w:eastAsia="Times New Roman" w:hAnsi="Courier New" w:cs="Courier New"/>
          <w:spacing w:val="6"/>
          <w:sz w:val="20"/>
          <w:szCs w:val="20"/>
        </w:rPr>
        <w:t>save</w:t>
      </w:r>
      <w:r>
        <w:rPr>
          <w:rFonts w:eastAsia="Times New Roman"/>
        </w:rPr>
        <w:t xml:space="preserve"> </w:t>
      </w:r>
      <w:proofErr w:type="gramStart"/>
      <w:r>
        <w:rPr>
          <w:rFonts w:eastAsia="Times New Roman"/>
        </w:rPr>
        <w:t>attribute</w:t>
      </w:r>
      <w:r w:rsidR="00C17D04">
        <w:rPr>
          <w:rFonts w:eastAsia="Times New Roman"/>
        </w:rPr>
        <w:t>,</w:t>
      </w:r>
      <w:r w:rsidR="007165D3">
        <w:rPr>
          <w:rFonts w:eastAsia="Times New Roman"/>
        </w:rPr>
        <w:t xml:space="preserve"> </w:t>
      </w:r>
      <w:r>
        <w:rPr>
          <w:rFonts w:eastAsia="Times New Roman"/>
        </w:rPr>
        <w:t xml:space="preserve"> which</w:t>
      </w:r>
      <w:proofErr w:type="gramEnd"/>
      <w:r>
        <w:rPr>
          <w:rFonts w:eastAsia="Times New Roman"/>
        </w:rPr>
        <w:t xml:space="preserve"> might be unexpected by the developer.</w:t>
      </w:r>
      <w:r w:rsidR="001B3432">
        <w:rPr>
          <w:rFonts w:eastAsia="Times New Roman"/>
        </w:rPr>
        <w:t xml:space="preserve"> </w:t>
      </w:r>
      <w:r w:rsidR="00C02977">
        <w:rPr>
          <w:rFonts w:eastAsia="Times New Roman"/>
        </w:rPr>
        <w:t xml:space="preserve">However, the default initialization of a component of a variable of derived type does not affect the </w:t>
      </w:r>
      <w:r w:rsidR="00C02977" w:rsidRPr="007D5F01">
        <w:rPr>
          <w:rFonts w:ascii="Courier New" w:eastAsia="Times New Roman" w:hAnsi="Courier New" w:cs="Courier New"/>
          <w:spacing w:val="6"/>
          <w:sz w:val="20"/>
          <w:szCs w:val="20"/>
        </w:rPr>
        <w:t>save</w:t>
      </w:r>
      <w:r w:rsidR="00C02977">
        <w:rPr>
          <w:rFonts w:eastAsia="Times New Roman" w:cstheme="minorHAnsi"/>
          <w:spacing w:val="6"/>
        </w:rPr>
        <w:t xml:space="preserve"> attribute of that variable.</w:t>
      </w:r>
    </w:p>
    <w:p w14:paraId="571FD389" w14:textId="201056D9" w:rsidR="004C770C" w:rsidRDefault="00A35F62" w:rsidP="00A35F62">
      <w:r>
        <w:rPr>
          <w:rFonts w:eastAsia="Times New Roman"/>
        </w:rPr>
        <w:t xml:space="preserve">If implicit typing is used, a simple spelling error </w:t>
      </w:r>
      <w:r w:rsidR="00B9735F">
        <w:rPr>
          <w:rFonts w:eastAsia="Times New Roman"/>
        </w:rPr>
        <w:t xml:space="preserve">will </w:t>
      </w:r>
      <w:r>
        <w:rPr>
          <w:rFonts w:eastAsia="Times New Roman"/>
        </w:rPr>
        <w:t>unexpectedly introduce a new name. The intended effect on the given variable will be lost without any processor diagnostic.</w:t>
      </w:r>
    </w:p>
    <w:p w14:paraId="7B031A10" w14:textId="259888A7" w:rsidR="004C770C" w:rsidRPr="001B408D" w:rsidRDefault="00A90342" w:rsidP="007D5F01">
      <w:pPr>
        <w:rPr>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4</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1B408D">
        <w:rPr>
          <w:rFonts w:asciiTheme="majorHAnsi" w:hAnsiTheme="majorHAnsi"/>
          <w:b/>
          <w:bCs/>
          <w:sz w:val="24"/>
          <w:szCs w:val="24"/>
        </w:rPr>
        <w:t xml:space="preserve"> language users</w:t>
      </w:r>
    </w:p>
    <w:p w14:paraId="3E580E35" w14:textId="6DABA3A7" w:rsidR="0085734D" w:rsidRDefault="0085734D"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62EA8814" w14:textId="4D84F539" w:rsidR="00C07504" w:rsidRDefault="00143C71" w:rsidP="00C07504">
      <w:pPr>
        <w:pStyle w:val="NormBull"/>
      </w:pPr>
      <w:r>
        <w:t>Use the avoidance mechanisms</w:t>
      </w:r>
      <w:r w:rsidR="00C07504">
        <w:t xml:space="preserve"> of ISO/IEC 24772-1:2019 clause 6.54.5</w:t>
      </w:r>
      <w:r w:rsidR="0085734D">
        <w:t>;</w:t>
      </w:r>
    </w:p>
    <w:p w14:paraId="0ECCE3DE" w14:textId="3631DA5E" w:rsidR="00A35F62" w:rsidRPr="002D21CE" w:rsidRDefault="00A35F62" w:rsidP="00A35F62">
      <w:pPr>
        <w:pStyle w:val="NormBull"/>
      </w:pPr>
      <w:r w:rsidRPr="002D21CE">
        <w:t xml:space="preserve">Use the processor </w:t>
      </w:r>
      <w:r w:rsidR="00C07504">
        <w:t xml:space="preserve">or other static analysis tools </w:t>
      </w:r>
      <w:r w:rsidRPr="002D21CE">
        <w:t>to detect and identify obsolescent or deleted features and replace them by better methods</w:t>
      </w:r>
      <w:r w:rsidR="0085734D">
        <w:t>;</w:t>
      </w:r>
    </w:p>
    <w:p w14:paraId="7B82DEE2" w14:textId="4C6914F8" w:rsidR="001B3432" w:rsidRPr="007D5F01" w:rsidRDefault="001B3432" w:rsidP="00F35EB9">
      <w:pPr>
        <w:pStyle w:val="NormBull"/>
      </w:pPr>
      <w:r>
        <w:t xml:space="preserve">Avoid explicit and implicit usages of the </w:t>
      </w:r>
      <w:r w:rsidRPr="008208CC">
        <w:rPr>
          <w:rFonts w:ascii="Courier New" w:hAnsi="Courier New" w:cs="Courier New"/>
          <w:spacing w:val="6"/>
          <w:sz w:val="20"/>
          <w:szCs w:val="20"/>
        </w:rPr>
        <w:t>save</w:t>
      </w:r>
      <w:r>
        <w:t xml:space="preserve"> attribute </w:t>
      </w:r>
      <w:r w:rsidR="00640320">
        <w:rPr>
          <w:rFonts w:cstheme="minorHAnsi"/>
        </w:rPr>
        <w:t xml:space="preserve">in recursive invocations of a procedure and in </w:t>
      </w:r>
      <w:r w:rsidR="00640320" w:rsidRPr="001C09B7">
        <w:rPr>
          <w:rFonts w:ascii="Courier New" w:hAnsi="Courier New" w:cs="Courier New"/>
          <w:sz w:val="21"/>
          <w:szCs w:val="21"/>
        </w:rPr>
        <w:t>do concurrent</w:t>
      </w:r>
      <w:r w:rsidR="00640320">
        <w:rPr>
          <w:rFonts w:cstheme="minorHAnsi"/>
        </w:rPr>
        <w:t xml:space="preserve"> </w:t>
      </w:r>
      <w:proofErr w:type="gramStart"/>
      <w:r w:rsidR="00640320">
        <w:rPr>
          <w:rFonts w:cstheme="minorHAnsi"/>
        </w:rPr>
        <w:t>constructs</w:t>
      </w:r>
      <w:r w:rsidR="00640320" w:rsidDel="00640320">
        <w:t xml:space="preserve"> </w:t>
      </w:r>
      <w:r w:rsidR="0085734D">
        <w:t>;</w:t>
      </w:r>
      <w:proofErr w:type="gramEnd"/>
    </w:p>
    <w:p w14:paraId="5B672B5E" w14:textId="5AFE7DD5" w:rsidR="00A35F62" w:rsidRPr="00F35EB9" w:rsidRDefault="00A35F62" w:rsidP="00F35EB9">
      <w:pPr>
        <w:pStyle w:val="NormBull"/>
      </w:pPr>
      <w:r w:rsidRPr="002D21CE">
        <w:rPr>
          <w:spacing w:val="7"/>
        </w:rPr>
        <w:t xml:space="preserve">Specify the </w:t>
      </w:r>
      <w:r w:rsidR="001B3432" w:rsidRPr="008208CC">
        <w:rPr>
          <w:rFonts w:ascii="Courier New" w:hAnsi="Courier New" w:cs="Courier New"/>
          <w:spacing w:val="6"/>
          <w:sz w:val="20"/>
          <w:szCs w:val="20"/>
        </w:rPr>
        <w:t>save</w:t>
      </w:r>
      <w:r w:rsidR="001B3432">
        <w:t xml:space="preserve"> </w:t>
      </w:r>
      <w:r w:rsidRPr="002D21CE">
        <w:rPr>
          <w:spacing w:val="7"/>
        </w:rPr>
        <w:t>attribute when supplying an initial value</w:t>
      </w:r>
      <w:r w:rsidR="0085734D">
        <w:rPr>
          <w:spacing w:val="7"/>
        </w:rPr>
        <w:t>;</w:t>
      </w:r>
    </w:p>
    <w:p w14:paraId="7F0BDBF4" w14:textId="7EEFED6E" w:rsidR="004C770C" w:rsidRDefault="00A35F62" w:rsidP="00F35EB9">
      <w:pPr>
        <w:pStyle w:val="NormBull"/>
      </w:pPr>
      <w:r w:rsidRPr="002D21CE">
        <w:rPr>
          <w:spacing w:val="10"/>
        </w:rPr>
        <w:t xml:space="preserve">Use </w:t>
      </w:r>
      <w:r w:rsidRPr="007D5F01">
        <w:rPr>
          <w:rFonts w:ascii="Courier New" w:hAnsi="Courier New" w:cs="Courier New"/>
          <w:spacing w:val="10"/>
          <w:sz w:val="20"/>
          <w:szCs w:val="20"/>
        </w:rPr>
        <w:t>implicit none</w:t>
      </w:r>
      <w:r w:rsidRPr="002D21CE">
        <w:rPr>
          <w:spacing w:val="10"/>
        </w:rPr>
        <w:t xml:space="preserve"> to </w:t>
      </w:r>
      <w:r w:rsidR="0085734D">
        <w:rPr>
          <w:spacing w:val="10"/>
        </w:rPr>
        <w:t>enforce</w:t>
      </w:r>
      <w:r w:rsidR="0085734D" w:rsidRPr="002D21CE">
        <w:rPr>
          <w:spacing w:val="10"/>
        </w:rPr>
        <w:t xml:space="preserve"> </w:t>
      </w:r>
      <w:r w:rsidRPr="002D21CE">
        <w:rPr>
          <w:spacing w:val="10"/>
        </w:rPr>
        <w:t>explicit declarations.</w:t>
      </w:r>
    </w:p>
    <w:p w14:paraId="050225C4" w14:textId="611BAE1D" w:rsidR="004C770C" w:rsidRDefault="00A90342" w:rsidP="001B408D">
      <w:pPr>
        <w:pStyle w:val="Heading3"/>
      </w:pPr>
      <w:bookmarkStart w:id="200" w:name="_Ref336414226"/>
      <w:bookmarkStart w:id="201" w:name="_Toc358896537"/>
      <w:bookmarkStart w:id="202" w:name="_Toc136868747"/>
      <w:r>
        <w:t>6</w:t>
      </w:r>
      <w:r w:rsidR="009E501C">
        <w:t>.</w:t>
      </w:r>
      <w:r w:rsidR="004C770C">
        <w:t>5</w:t>
      </w:r>
      <w:r w:rsidR="00E04775">
        <w:t>5</w:t>
      </w:r>
      <w:r w:rsidR="00074057">
        <w:t xml:space="preserve"> </w:t>
      </w:r>
      <w:r w:rsidR="004C770C">
        <w:t xml:space="preserve">Unspecified </w:t>
      </w:r>
      <w:r w:rsidR="004E2FF4">
        <w:t xml:space="preserve">behaviour </w:t>
      </w:r>
      <w:r w:rsidR="004C770C">
        <w:t>[BQF]</w:t>
      </w:r>
      <w:bookmarkEnd w:id="200"/>
      <w:bookmarkEnd w:id="201"/>
      <w:bookmarkEnd w:id="202"/>
      <w:r w:rsidR="007833F7">
        <w:t xml:space="preserve"> </w:t>
      </w:r>
      <w:r w:rsidR="007833F7">
        <w:fldChar w:fldCharType="begin"/>
      </w:r>
      <w:r w:rsidR="007833F7">
        <w:instrText xml:space="preserve"> XE "</w:instrText>
      </w:r>
      <w:r w:rsidR="007833F7" w:rsidRPr="00B53360">
        <w:instrText>Language</w:instrText>
      </w:r>
      <w:r w:rsidR="007833F7" w:rsidRPr="00DF260F">
        <w:instrText xml:space="preserve"> </w:instrText>
      </w:r>
      <w:r w:rsidR="006F3CC7">
        <w:instrText>v</w:instrText>
      </w:r>
      <w:r w:rsidR="007833F7" w:rsidRPr="00DF260F">
        <w:instrText>ulnerabilities:</w:instrText>
      </w:r>
      <w:r w:rsidR="007833F7" w:rsidRPr="007833F7">
        <w:instrText xml:space="preserve"> </w:instrText>
      </w:r>
      <w:r w:rsidR="007833F7">
        <w:instrText xml:space="preserve">Unspecified behaviour [BQF]" </w:instrText>
      </w:r>
      <w:r w:rsidR="007833F7">
        <w:fldChar w:fldCharType="end"/>
      </w:r>
      <w:r w:rsidR="007833F7">
        <w:fldChar w:fldCharType="begin"/>
      </w:r>
      <w:r w:rsidR="007833F7">
        <w:instrText xml:space="preserve"> XE "</w:instrText>
      </w:r>
      <w:r w:rsidR="007833F7" w:rsidRPr="007833F7">
        <w:instrText xml:space="preserve"> </w:instrText>
      </w:r>
      <w:r w:rsidR="007833F7">
        <w:instrText xml:space="preserve">BQF – Unspecified behaviour " </w:instrText>
      </w:r>
      <w:r w:rsidR="007833F7">
        <w:fldChar w:fldCharType="end"/>
      </w:r>
    </w:p>
    <w:p w14:paraId="13B0BE87" w14:textId="51442235" w:rsidR="00640320" w:rsidRPr="006431CC" w:rsidRDefault="00640320" w:rsidP="006431CC">
      <w:pPr>
        <w:rPr>
          <w:sz w:val="24"/>
          <w:szCs w:val="24"/>
        </w:rPr>
      </w:pPr>
      <w:r w:rsidRPr="001B408D">
        <w:rPr>
          <w:rFonts w:asciiTheme="majorHAnsi" w:hAnsiTheme="majorHAnsi"/>
          <w:b/>
          <w:bCs/>
          <w:sz w:val="24"/>
          <w:szCs w:val="24"/>
        </w:rPr>
        <w:t>6.5</w:t>
      </w:r>
      <w:r>
        <w:rPr>
          <w:rFonts w:asciiTheme="majorHAnsi" w:hAnsiTheme="majorHAnsi"/>
          <w:b/>
          <w:bCs/>
          <w:sz w:val="24"/>
          <w:szCs w:val="24"/>
        </w:rPr>
        <w:t>5</w:t>
      </w:r>
      <w:r w:rsidRPr="001B408D">
        <w:rPr>
          <w:rFonts w:asciiTheme="majorHAnsi" w:hAnsiTheme="majorHAnsi"/>
          <w:b/>
          <w:bCs/>
          <w:sz w:val="24"/>
          <w:szCs w:val="24"/>
        </w:rPr>
        <w:t>.1 Applicability to language</w:t>
      </w:r>
    </w:p>
    <w:p w14:paraId="50612A6B" w14:textId="55804A2F" w:rsidR="00640320" w:rsidRDefault="001B3432" w:rsidP="001B3432">
      <w:r>
        <w:rPr>
          <w:rFonts w:eastAsia="Times New Roman"/>
        </w:rPr>
        <w:t>The vulnerability specified in ISO/IEC 24772-1:2019 clause 6.55 appl</w:t>
      </w:r>
      <w:r w:rsidR="00640320">
        <w:rPr>
          <w:rFonts w:eastAsia="Times New Roman"/>
        </w:rPr>
        <w:t>ies</w:t>
      </w:r>
      <w:r>
        <w:rPr>
          <w:rFonts w:eastAsia="Times New Roman"/>
        </w:rPr>
        <w:t xml:space="preserve"> to Fortran.</w:t>
      </w:r>
      <w:r>
        <w:t xml:space="preserve"> </w:t>
      </w:r>
      <w:r w:rsidR="00640320">
        <w:t>Examples include:</w:t>
      </w:r>
    </w:p>
    <w:p w14:paraId="1C3F6000" w14:textId="7FADC821" w:rsidR="00640320" w:rsidRDefault="00640320" w:rsidP="00640320">
      <w:pPr>
        <w:pStyle w:val="ListParagraph"/>
        <w:numPr>
          <w:ilvl w:val="0"/>
          <w:numId w:val="620"/>
        </w:numPr>
      </w:pPr>
      <w:r>
        <w:t>The order of evaluation of actual arguments of a procedure call is unspecified</w:t>
      </w:r>
      <w:r w:rsidR="008447E4">
        <w:t>.</w:t>
      </w:r>
    </w:p>
    <w:p w14:paraId="0F635ABE" w14:textId="690FAAF9" w:rsidR="00640320" w:rsidRDefault="00640320" w:rsidP="00640320">
      <w:pPr>
        <w:pStyle w:val="ListParagraph"/>
        <w:numPr>
          <w:ilvl w:val="0"/>
          <w:numId w:val="620"/>
        </w:numPr>
      </w:pPr>
      <w:r>
        <w:t>Short circuit of logical operations is unspecified in Fortran.</w:t>
      </w:r>
    </w:p>
    <w:p w14:paraId="191F00AE" w14:textId="3C5FFF31" w:rsidR="00640320" w:rsidRDefault="00640320" w:rsidP="001C09B7">
      <w:pPr>
        <w:pStyle w:val="ListParagraph"/>
        <w:numPr>
          <w:ilvl w:val="0"/>
          <w:numId w:val="620"/>
        </w:numPr>
      </w:pPr>
      <w:r>
        <w:lastRenderedPageBreak/>
        <w:t xml:space="preserve">Freedom is given to the language processor to evaluate a mathematically equivalent expression, despite the order of evaluation of compound expressions being </w:t>
      </w:r>
      <w:r w:rsidR="007165D3">
        <w:t>specified by the language</w:t>
      </w:r>
      <w:r>
        <w:t>. In the case of real arithmetic, rounding errors can therefore lead to different results.</w:t>
      </w:r>
    </w:p>
    <w:p w14:paraId="33D90EE9" w14:textId="6466DA24" w:rsidR="001B3432" w:rsidRDefault="00640320" w:rsidP="001B3432">
      <w:r>
        <w:t>Many</w:t>
      </w:r>
      <w:r w:rsidR="001B3432">
        <w:t xml:space="preserve"> relevant cases</w:t>
      </w:r>
      <w:r>
        <w:t xml:space="preserve"> listed in </w:t>
      </w:r>
      <w:r>
        <w:rPr>
          <w:rFonts w:eastAsia="Times New Roman"/>
        </w:rPr>
        <w:t xml:space="preserve">ISO/IEC 24772-1:2019 clause 6.55 </w:t>
      </w:r>
      <w:r w:rsidR="001B3432">
        <w:t>are implementation</w:t>
      </w:r>
      <w:r w:rsidR="007165D3">
        <w:t>-</w:t>
      </w:r>
      <w:r w:rsidR="001B3432">
        <w:t>defined behaviour. See clause 6.57 Implementation</w:t>
      </w:r>
      <w:r w:rsidR="007165D3">
        <w:t>-</w:t>
      </w:r>
      <w:r w:rsidR="001B3432">
        <w:t>defined behaviour [FAB].</w:t>
      </w:r>
    </w:p>
    <w:p w14:paraId="63CB8E0F" w14:textId="4945351B" w:rsidR="00640320" w:rsidRPr="001B408D" w:rsidRDefault="00640320" w:rsidP="00640320">
      <w:pPr>
        <w:rPr>
          <w:sz w:val="24"/>
          <w:szCs w:val="24"/>
        </w:rPr>
      </w:pPr>
      <w:r w:rsidRPr="001B408D">
        <w:rPr>
          <w:rFonts w:asciiTheme="majorHAnsi" w:hAnsiTheme="majorHAnsi"/>
          <w:b/>
          <w:bCs/>
          <w:sz w:val="24"/>
          <w:szCs w:val="24"/>
        </w:rPr>
        <w:t>6.5</w:t>
      </w:r>
      <w:r>
        <w:rPr>
          <w:rFonts w:asciiTheme="majorHAnsi" w:hAnsiTheme="majorHAnsi"/>
          <w:b/>
          <w:bCs/>
          <w:sz w:val="24"/>
          <w:szCs w:val="24"/>
        </w:rPr>
        <w:t>5</w:t>
      </w:r>
      <w:r w:rsidRPr="001B408D">
        <w:rPr>
          <w:rFonts w:asciiTheme="majorHAnsi" w:hAnsiTheme="majorHAnsi"/>
          <w:b/>
          <w:bCs/>
          <w:sz w:val="24"/>
          <w:szCs w:val="24"/>
        </w:rPr>
        <w:t xml:space="preserve">.2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7F255A04" w14:textId="2FA6296D" w:rsidR="0085734D" w:rsidRPr="00FC1FC2" w:rsidRDefault="0085734D" w:rsidP="0085734D">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267DAB53" w14:textId="33C5903D" w:rsidR="00640320" w:rsidRPr="001B3432" w:rsidRDefault="0085734D" w:rsidP="001B3432">
      <w:r>
        <w:rPr>
          <w:rFonts w:eastAsia="Times New Roman"/>
        </w:rPr>
        <w:t>u</w:t>
      </w:r>
      <w:r w:rsidR="00143C71">
        <w:rPr>
          <w:rFonts w:eastAsia="Times New Roman"/>
        </w:rPr>
        <w:t>se the avoidance mechanisms</w:t>
      </w:r>
      <w:r w:rsidR="00640320">
        <w:t xml:space="preserve"> of ISO/IEC TR 24772-1 clause 6.55.5.</w:t>
      </w:r>
    </w:p>
    <w:p w14:paraId="4CD89AEC" w14:textId="73D78313" w:rsidR="004C770C" w:rsidRDefault="00A90342" w:rsidP="001B408D">
      <w:pPr>
        <w:pStyle w:val="Heading3"/>
      </w:pPr>
      <w:bookmarkStart w:id="203" w:name="_Ref336414272"/>
      <w:bookmarkStart w:id="204" w:name="_Toc358896538"/>
      <w:bookmarkStart w:id="205" w:name="_Toc136868748"/>
      <w:r>
        <w:t>6</w:t>
      </w:r>
      <w:r w:rsidR="009E501C">
        <w:t>.</w:t>
      </w:r>
      <w:r w:rsidR="004C770C">
        <w:t>5</w:t>
      </w:r>
      <w:r w:rsidR="00E04775">
        <w:t>6</w:t>
      </w:r>
      <w:r w:rsidR="00074057">
        <w:t xml:space="preserve"> </w:t>
      </w:r>
      <w:r w:rsidR="004C770C">
        <w:t xml:space="preserve">Undefined </w:t>
      </w:r>
      <w:r w:rsidR="004E2FF4">
        <w:t xml:space="preserve">behaviour </w:t>
      </w:r>
      <w:r w:rsidR="004C770C">
        <w:t>[EWF]</w:t>
      </w:r>
      <w:bookmarkEnd w:id="203"/>
      <w:bookmarkEnd w:id="204"/>
      <w:bookmarkEnd w:id="205"/>
      <w:r w:rsidR="007833F7">
        <w:t xml:space="preserve"> </w:t>
      </w:r>
      <w:r w:rsidR="007833F7">
        <w:fldChar w:fldCharType="begin"/>
      </w:r>
      <w:r w:rsidR="007833F7">
        <w:instrText xml:space="preserve"> XE "</w:instrText>
      </w:r>
      <w:r w:rsidR="007833F7" w:rsidRPr="00B53360">
        <w:instrText>Language</w:instrText>
      </w:r>
      <w:r w:rsidR="007833F7" w:rsidRPr="00DF260F">
        <w:instrText xml:space="preserve"> </w:instrText>
      </w:r>
      <w:r w:rsidR="006F3CC7">
        <w:instrText>v</w:instrText>
      </w:r>
      <w:r w:rsidR="007833F7" w:rsidRPr="00DF260F">
        <w:instrText>ulnerabilities:</w:instrText>
      </w:r>
      <w:r w:rsidR="007833F7" w:rsidRPr="007833F7">
        <w:instrText xml:space="preserve"> </w:instrText>
      </w:r>
      <w:r w:rsidR="007833F7">
        <w:instrText xml:space="preserve">Undefined behaviour [EWF]" </w:instrText>
      </w:r>
      <w:r w:rsidR="007833F7">
        <w:fldChar w:fldCharType="end"/>
      </w:r>
      <w:r w:rsidR="007833F7">
        <w:fldChar w:fldCharType="begin"/>
      </w:r>
      <w:r w:rsidR="007833F7">
        <w:instrText xml:space="preserve"> XE "</w:instrText>
      </w:r>
      <w:r w:rsidR="007833F7" w:rsidRPr="007833F7">
        <w:instrText xml:space="preserve"> </w:instrText>
      </w:r>
      <w:r w:rsidR="007833F7">
        <w:instrText>EWF – Undefined behaviour</w:instrText>
      </w:r>
      <w:del w:id="206" w:author="ploedere" w:date="2023-08-11T03:55:00Z">
        <w:r w:rsidR="007833F7" w:rsidDel="008447E4">
          <w:delInstrText>r</w:delInstrText>
        </w:r>
      </w:del>
      <w:r w:rsidR="007833F7">
        <w:instrText xml:space="preserve"> " </w:instrText>
      </w:r>
      <w:r w:rsidR="007833F7">
        <w:fldChar w:fldCharType="end"/>
      </w:r>
    </w:p>
    <w:p w14:paraId="2CBC2FF2" w14:textId="17B7FDC0" w:rsidR="004C770C" w:rsidRPr="001B408D" w:rsidRDefault="00A90342" w:rsidP="001B408D">
      <w:pPr>
        <w:rPr>
          <w:rFonts w:asciiTheme="majorHAnsi" w:hAnsiTheme="majorHAnsi"/>
          <w:b/>
          <w:bCs/>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6</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p>
    <w:p w14:paraId="7B3F7E47" w14:textId="76DF2409" w:rsidR="00C07504" w:rsidRDefault="00C07504" w:rsidP="00A35F62">
      <w:pPr>
        <w:rPr>
          <w:rFonts w:eastAsia="Times New Roman"/>
        </w:rPr>
      </w:pPr>
      <w:r>
        <w:rPr>
          <w:rFonts w:eastAsia="Times New Roman"/>
        </w:rPr>
        <w:t>The vulnerability specified in ISO/IEC 24772-1:2019 clause 6.56 applies to Fortran.</w:t>
      </w:r>
    </w:p>
    <w:p w14:paraId="6489DF09" w14:textId="7E348DBA" w:rsidR="00A35F62" w:rsidRDefault="00A35F62" w:rsidP="00A35F62">
      <w:pPr>
        <w:rPr>
          <w:rFonts w:eastAsia="Times New Roman"/>
        </w:rPr>
      </w:pPr>
      <w:r>
        <w:rPr>
          <w:rFonts w:eastAsia="Times New Roman"/>
        </w:rPr>
        <w:t xml:space="preserve">A Fortran processor is unconstrained unless the program uses only those forms and relations specified by the Fortran </w:t>
      </w:r>
      <w:proofErr w:type="gramStart"/>
      <w:r>
        <w:rPr>
          <w:rFonts w:eastAsia="Times New Roman"/>
        </w:rPr>
        <w:t>standard, and</w:t>
      </w:r>
      <w:proofErr w:type="gramEnd"/>
      <w:r>
        <w:rPr>
          <w:rFonts w:eastAsia="Times New Roman"/>
        </w:rPr>
        <w:t xml:space="preserve"> gives them the meaning described therein.</w:t>
      </w:r>
    </w:p>
    <w:p w14:paraId="183E5535" w14:textId="77777777" w:rsidR="00A35F62" w:rsidRDefault="00A35F62" w:rsidP="00A35F62">
      <w:pPr>
        <w:rPr>
          <w:rFonts w:eastAsia="Times New Roman"/>
          <w:spacing w:val="5"/>
        </w:rPr>
      </w:pPr>
      <w:r>
        <w:rPr>
          <w:rFonts w:eastAsia="Times New Roman"/>
          <w:spacing w:val="5"/>
        </w:rPr>
        <w:t>The behaviour of non-standard code can change between processors.</w:t>
      </w:r>
    </w:p>
    <w:p w14:paraId="7AF0CE90" w14:textId="2B6AC0C6" w:rsidR="004C770C" w:rsidRDefault="00A35F62" w:rsidP="004C770C">
      <w:pPr>
        <w:rPr>
          <w:rFonts w:cs="Arial"/>
          <w:kern w:val="32"/>
          <w:szCs w:val="20"/>
        </w:rPr>
      </w:pPr>
      <w:r>
        <w:rPr>
          <w:rFonts w:eastAsia="Times New Roman"/>
        </w:rPr>
        <w:t>A processor is permitted to provide additional intrinsic procedures. One of these might be invoked instead of an intended external procedure with the same name.</w:t>
      </w:r>
    </w:p>
    <w:p w14:paraId="0331589C" w14:textId="0BEF2054" w:rsidR="004C770C" w:rsidRPr="00C72C00" w:rsidRDefault="00F37660" w:rsidP="00C72C00">
      <w:pPr>
        <w:pStyle w:val="ListParagraph"/>
        <w:numPr>
          <w:ilvl w:val="2"/>
          <w:numId w:val="649"/>
        </w:numPr>
        <w:rPr>
          <w:sz w:val="24"/>
          <w:szCs w:val="24"/>
        </w:rPr>
      </w:pPr>
      <w:r w:rsidRPr="00C72C00">
        <w:rPr>
          <w:rFonts w:asciiTheme="majorHAnsi" w:hAnsiTheme="majorHAnsi"/>
          <w:b/>
          <w:bCs/>
          <w:sz w:val="24"/>
          <w:szCs w:val="24"/>
        </w:rPr>
        <w:t>Avoidance mechanisms for</w:t>
      </w:r>
      <w:r w:rsidR="004C770C" w:rsidRPr="00C72C00">
        <w:rPr>
          <w:rFonts w:asciiTheme="majorHAnsi" w:hAnsiTheme="majorHAnsi"/>
          <w:b/>
          <w:bCs/>
          <w:sz w:val="24"/>
          <w:szCs w:val="24"/>
        </w:rPr>
        <w:t xml:space="preserve"> language users</w:t>
      </w:r>
    </w:p>
    <w:p w14:paraId="0F03ED97" w14:textId="27A88872" w:rsidR="00C07504" w:rsidRDefault="0085734D" w:rsidP="00C72C00">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sidR="00C72C00">
        <w:t xml:space="preserve"> u</w:t>
      </w:r>
      <w:r w:rsidR="00143C71">
        <w:t>se the avoidance mechanisms</w:t>
      </w:r>
      <w:r w:rsidR="00C07504">
        <w:t xml:space="preserve"> of ISO/IEC 24772-1:2019 clause </w:t>
      </w:r>
      <w:proofErr w:type="gramStart"/>
      <w:r w:rsidR="00C07504">
        <w:t>6.56.5</w:t>
      </w:r>
      <w:r>
        <w:t>;</w:t>
      </w:r>
      <w:proofErr w:type="gramEnd"/>
    </w:p>
    <w:p w14:paraId="39D3ABFF" w14:textId="5A35C00D" w:rsidR="00A35F62" w:rsidRPr="002D21CE" w:rsidRDefault="00A35F62" w:rsidP="00C72C00">
      <w:pPr>
        <w:pStyle w:val="NormBull"/>
        <w:numPr>
          <w:ilvl w:val="0"/>
          <w:numId w:val="0"/>
        </w:numPr>
        <w:ind w:left="720"/>
      </w:pPr>
    </w:p>
    <w:p w14:paraId="779539B5" w14:textId="17B6E613" w:rsidR="004C770C" w:rsidRDefault="00A90342" w:rsidP="001B408D">
      <w:pPr>
        <w:pStyle w:val="Heading3"/>
      </w:pPr>
      <w:bookmarkStart w:id="207" w:name="_Ref336414530"/>
      <w:bookmarkStart w:id="208" w:name="_Toc358896539"/>
      <w:bookmarkStart w:id="209" w:name="_Toc136868749"/>
      <w:r>
        <w:t>6.</w:t>
      </w:r>
      <w:r w:rsidR="004C770C">
        <w:t>5</w:t>
      </w:r>
      <w:r w:rsidR="00E04775">
        <w:t>7</w:t>
      </w:r>
      <w:r w:rsidR="00074057">
        <w:t xml:space="preserve"> </w:t>
      </w:r>
      <w:r w:rsidR="004C770C">
        <w:t>Implementation-</w:t>
      </w:r>
      <w:r w:rsidR="007165D3">
        <w:t>d</w:t>
      </w:r>
      <w:r w:rsidR="004C770C">
        <w:t xml:space="preserve">efined </w:t>
      </w:r>
      <w:r w:rsidR="007165D3">
        <w:t xml:space="preserve">behaviour </w:t>
      </w:r>
      <w:r w:rsidR="004C770C">
        <w:t>[FAB]</w:t>
      </w:r>
      <w:bookmarkEnd w:id="207"/>
      <w:bookmarkEnd w:id="208"/>
      <w:bookmarkEnd w:id="209"/>
      <w:r w:rsidR="007833F7" w:rsidRPr="007833F7">
        <w:t xml:space="preserve"> </w:t>
      </w:r>
      <w:r w:rsidR="007833F7">
        <w:fldChar w:fldCharType="begin"/>
      </w:r>
      <w:r w:rsidR="007833F7">
        <w:instrText xml:space="preserve"> XE "</w:instrText>
      </w:r>
      <w:r w:rsidR="007833F7" w:rsidRPr="00B53360">
        <w:instrText>Language</w:instrText>
      </w:r>
      <w:r w:rsidR="007833F7" w:rsidRPr="00DF260F">
        <w:instrText xml:space="preserve"> </w:instrText>
      </w:r>
      <w:r w:rsidR="006F3CC7">
        <w:instrText>v</w:instrText>
      </w:r>
      <w:r w:rsidR="007833F7" w:rsidRPr="00DF260F">
        <w:instrText>ulnerabilities:</w:instrText>
      </w:r>
      <w:r w:rsidR="007833F7" w:rsidRPr="007833F7">
        <w:instrText xml:space="preserve"> </w:instrText>
      </w:r>
      <w:r w:rsidR="007833F7">
        <w:instrText xml:space="preserve">Implementation-defined behaviour [FAB]" </w:instrText>
      </w:r>
      <w:r w:rsidR="007833F7">
        <w:fldChar w:fldCharType="end"/>
      </w:r>
      <w:r w:rsidR="007833F7">
        <w:fldChar w:fldCharType="begin"/>
      </w:r>
      <w:r w:rsidR="007833F7">
        <w:instrText xml:space="preserve"> XE "</w:instrText>
      </w:r>
      <w:r w:rsidR="007833F7" w:rsidRPr="007833F7">
        <w:instrText xml:space="preserve"> </w:instrText>
      </w:r>
      <w:r w:rsidR="007833F7">
        <w:instrText>FAB – Implementation-defined behaviour</w:instrText>
      </w:r>
      <w:del w:id="210" w:author="ploedere" w:date="2023-08-11T03:56:00Z">
        <w:r w:rsidR="007833F7" w:rsidDel="004A0EAC">
          <w:delInstrText>r</w:delInstrText>
        </w:r>
      </w:del>
      <w:r w:rsidR="007833F7">
        <w:instrText xml:space="preserve"> " </w:instrText>
      </w:r>
      <w:r w:rsidR="007833F7">
        <w:fldChar w:fldCharType="end"/>
      </w:r>
    </w:p>
    <w:p w14:paraId="01C15835" w14:textId="1E8B5DBE" w:rsidR="001B3432" w:rsidRPr="001B408D" w:rsidRDefault="001B3432" w:rsidP="001B408D">
      <w:pPr>
        <w:rPr>
          <w:rFonts w:asciiTheme="majorHAnsi" w:hAnsiTheme="majorHAnsi"/>
          <w:b/>
          <w:bCs/>
          <w:sz w:val="24"/>
          <w:szCs w:val="24"/>
        </w:rPr>
      </w:pPr>
      <w:r w:rsidRPr="001B408D">
        <w:rPr>
          <w:rFonts w:asciiTheme="majorHAnsi" w:hAnsiTheme="majorHAnsi"/>
          <w:b/>
          <w:bCs/>
          <w:sz w:val="24"/>
          <w:szCs w:val="24"/>
        </w:rPr>
        <w:t xml:space="preserve">6.57.1 Applicability to language </w:t>
      </w:r>
    </w:p>
    <w:p w14:paraId="3598E030" w14:textId="285CF0D2" w:rsidR="001B3432" w:rsidRDefault="001B3432" w:rsidP="001B3432">
      <w:pPr>
        <w:rPr>
          <w:rFonts w:eastAsia="Times New Roman"/>
        </w:rPr>
      </w:pPr>
      <w:r>
        <w:rPr>
          <w:rFonts w:eastAsia="Times New Roman"/>
        </w:rPr>
        <w:t>The vulnerability specified in ISO/IEC 24772-1:2019 clause 6.57 applies to Fortran.</w:t>
      </w:r>
    </w:p>
    <w:p w14:paraId="7C5B209E" w14:textId="2CCF3B7E" w:rsidR="001B3432" w:rsidRDefault="001B3432" w:rsidP="00E44BCB">
      <w:pPr>
        <w:rPr>
          <w:rFonts w:eastAsia="Times New Roman"/>
        </w:rPr>
      </w:pPr>
      <w:r>
        <w:rPr>
          <w:rFonts w:eastAsia="Times New Roman"/>
        </w:rPr>
        <w:t>Implementation</w:t>
      </w:r>
      <w:r w:rsidR="007165D3">
        <w:rPr>
          <w:rFonts w:eastAsia="Times New Roman"/>
        </w:rPr>
        <w:t>-</w:t>
      </w:r>
      <w:r>
        <w:rPr>
          <w:rFonts w:eastAsia="Times New Roman"/>
        </w:rPr>
        <w:t>defined behaviour is known within the Fortran standard as processor-dependent behaviour. Annex A.2 of ISO/IEC 1539-1</w:t>
      </w:r>
      <w:r w:rsidR="00C02977">
        <w:rPr>
          <w:rFonts w:eastAsia="Times New Roman"/>
        </w:rPr>
        <w:t>:</w:t>
      </w:r>
      <w:r>
        <w:rPr>
          <w:rFonts w:eastAsia="Times New Roman"/>
        </w:rPr>
        <w:t>201</w:t>
      </w:r>
      <w:r w:rsidR="00640320">
        <w:rPr>
          <w:rFonts w:eastAsia="Times New Roman"/>
        </w:rPr>
        <w:t>8</w:t>
      </w:r>
      <w:r>
        <w:rPr>
          <w:rFonts w:eastAsia="Times New Roman"/>
        </w:rPr>
        <w:t xml:space="preserve"> contains a list of processor dependencies for which implementations should document the actual behaviour.</w:t>
      </w:r>
    </w:p>
    <w:p w14:paraId="4EFF50E6" w14:textId="77777777" w:rsidR="001B3432" w:rsidRDefault="001B3432" w:rsidP="001B3432">
      <w:pPr>
        <w:rPr>
          <w:rFonts w:cs="Arial"/>
          <w:kern w:val="32"/>
          <w:szCs w:val="20"/>
        </w:rPr>
      </w:pPr>
      <w:r>
        <w:rPr>
          <w:rFonts w:eastAsia="Times New Roman"/>
        </w:rPr>
        <w:t>Reliance on one behaviour where the standard explicitly allows several is not portable. The behaviour is liable to change between different processors.</w:t>
      </w:r>
    </w:p>
    <w:p w14:paraId="33CF5901" w14:textId="6E1CD34D" w:rsidR="001B3432" w:rsidRPr="001B408D" w:rsidRDefault="001B3432" w:rsidP="001B408D">
      <w:pPr>
        <w:rPr>
          <w:rFonts w:asciiTheme="majorHAnsi" w:hAnsiTheme="majorHAnsi"/>
          <w:b/>
          <w:bCs/>
          <w:sz w:val="24"/>
          <w:szCs w:val="24"/>
        </w:rPr>
      </w:pPr>
      <w:r w:rsidRPr="001B408D">
        <w:rPr>
          <w:rFonts w:asciiTheme="majorHAnsi" w:hAnsiTheme="majorHAnsi"/>
          <w:b/>
          <w:bCs/>
          <w:sz w:val="24"/>
          <w:szCs w:val="24"/>
        </w:rPr>
        <w:t xml:space="preserve">6.57.2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 </w:t>
      </w:r>
    </w:p>
    <w:p w14:paraId="63CF9D1E" w14:textId="2643A316" w:rsidR="0085734D" w:rsidRDefault="0085734D" w:rsidP="00D23EE6">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34963FD9" w14:textId="60389EB2" w:rsidR="001B3432" w:rsidRDefault="00143C71" w:rsidP="001B3432">
      <w:pPr>
        <w:pStyle w:val="NormBull"/>
        <w:numPr>
          <w:ilvl w:val="0"/>
          <w:numId w:val="324"/>
        </w:numPr>
      </w:pPr>
      <w:r>
        <w:t>Use the avoidance mechanisms</w:t>
      </w:r>
      <w:r w:rsidR="001B3432">
        <w:t xml:space="preserve"> of ISO/IEC 24772-1:2019 clause 6.57.5</w:t>
      </w:r>
      <w:r w:rsidR="0085734D">
        <w:t>;</w:t>
      </w:r>
    </w:p>
    <w:p w14:paraId="031C426D" w14:textId="31CF8FE8" w:rsidR="001B3432" w:rsidRPr="002D21CE" w:rsidRDefault="001B3432" w:rsidP="001B3432">
      <w:pPr>
        <w:pStyle w:val="NormBull"/>
        <w:numPr>
          <w:ilvl w:val="0"/>
          <w:numId w:val="324"/>
        </w:numPr>
      </w:pPr>
      <w:r w:rsidRPr="002D21CE">
        <w:lastRenderedPageBreak/>
        <w:t xml:space="preserve">Use processor options </w:t>
      </w:r>
      <w:ins w:id="211" w:author="Stephen Michell" w:date="2023-08-28T11:12:00Z">
        <w:r w:rsidR="00C72C00">
          <w:t xml:space="preserve">and static analysis tools </w:t>
        </w:r>
      </w:ins>
      <w:r w:rsidRPr="002D21CE">
        <w:t xml:space="preserve">to detect and report use of </w:t>
      </w:r>
      <w:ins w:id="212" w:author="Stephen Michell" w:date="2023-08-28T11:11:00Z">
        <w:r w:rsidR="00C72C00">
          <w:t xml:space="preserve">processor-dependent </w:t>
        </w:r>
      </w:ins>
      <w:del w:id="213" w:author="Stephen Michell" w:date="2023-08-28T11:11:00Z">
        <w:r w:rsidRPr="002D21CE" w:rsidDel="00C72C00">
          <w:delText xml:space="preserve">non-standard </w:delText>
        </w:r>
      </w:del>
      <w:proofErr w:type="gramStart"/>
      <w:r w:rsidRPr="002D21CE">
        <w:t>features</w:t>
      </w:r>
      <w:r w:rsidR="0085734D">
        <w:t>;</w:t>
      </w:r>
      <w:proofErr w:type="gramEnd"/>
    </w:p>
    <w:p w14:paraId="6E2CF3DC" w14:textId="36C1C580" w:rsidR="001B3432" w:rsidRPr="002D21CE" w:rsidDel="00C72C00" w:rsidRDefault="001B3432" w:rsidP="00C72C00">
      <w:pPr>
        <w:pStyle w:val="NormBull"/>
        <w:numPr>
          <w:ilvl w:val="0"/>
          <w:numId w:val="324"/>
        </w:numPr>
        <w:rPr>
          <w:del w:id="214" w:author="Stephen Michell" w:date="2023-08-28T11:16:00Z"/>
        </w:rPr>
        <w:pPrChange w:id="215" w:author="Stephen Michell" w:date="2023-08-28T11:16:00Z">
          <w:pPr>
            <w:pStyle w:val="NormBull"/>
            <w:numPr>
              <w:numId w:val="324"/>
            </w:numPr>
          </w:pPr>
        </w:pPrChange>
      </w:pPr>
      <w:r w:rsidRPr="002D21CE">
        <w:t>Obtain diagnostics from more than one source, for example, use code checking tools</w:t>
      </w:r>
      <w:r w:rsidR="00640320">
        <w:t xml:space="preserve"> or multiple Fortran </w:t>
      </w:r>
      <w:proofErr w:type="gramStart"/>
      <w:r w:rsidR="00640320">
        <w:t>compilers</w:t>
      </w:r>
      <w:r w:rsidR="0085734D">
        <w:t>;</w:t>
      </w:r>
      <w:proofErr w:type="gramEnd"/>
    </w:p>
    <w:p w14:paraId="4D943BD4" w14:textId="7F5A5BC4" w:rsidR="001B3432" w:rsidRPr="002D21CE" w:rsidDel="00C72C00" w:rsidRDefault="00C02977" w:rsidP="00C72C00">
      <w:pPr>
        <w:pStyle w:val="NormBull"/>
        <w:numPr>
          <w:ilvl w:val="0"/>
          <w:numId w:val="324"/>
        </w:numPr>
        <w:rPr>
          <w:del w:id="216" w:author="Stephen Michell" w:date="2023-08-28T11:12:00Z"/>
        </w:rPr>
        <w:pPrChange w:id="217" w:author="Stephen Michell" w:date="2023-08-28T11:16:00Z">
          <w:pPr>
            <w:pStyle w:val="NormBull"/>
            <w:numPr>
              <w:numId w:val="324"/>
            </w:numPr>
          </w:pPr>
        </w:pPrChange>
      </w:pPr>
      <w:del w:id="218" w:author="Stephen Michell" w:date="2023-08-28T11:12:00Z">
        <w:r w:rsidDel="00C72C00">
          <w:delText>Use</w:delText>
        </w:r>
        <w:r w:rsidR="001B3432" w:rsidRPr="002D21CE" w:rsidDel="00C72C00">
          <w:delText xml:space="preserve"> an explicit interface for all external procedures invoked</w:delText>
        </w:r>
        <w:r w:rsidR="0085734D" w:rsidDel="00C72C00">
          <w:delText>;</w:delText>
        </w:r>
      </w:del>
    </w:p>
    <w:p w14:paraId="5FE5C0F9" w14:textId="613C4526" w:rsidR="001B3432" w:rsidDel="00C72C00" w:rsidRDefault="001B3432" w:rsidP="00C72C00">
      <w:pPr>
        <w:pStyle w:val="NormBull"/>
        <w:numPr>
          <w:ilvl w:val="0"/>
          <w:numId w:val="324"/>
        </w:numPr>
        <w:rPr>
          <w:del w:id="219" w:author="Stephen Michell" w:date="2023-08-28T11:16:00Z"/>
          <w:rFonts w:cs="Arial"/>
          <w:kern w:val="32"/>
          <w:szCs w:val="20"/>
        </w:rPr>
        <w:pPrChange w:id="220" w:author="Stephen Michell" w:date="2023-08-28T11:16:00Z">
          <w:pPr>
            <w:pStyle w:val="NormBull"/>
          </w:pPr>
        </w:pPrChange>
      </w:pPr>
      <w:del w:id="221" w:author="Stephen Michell" w:date="2023-08-28T11:16:00Z">
        <w:r w:rsidRPr="002D21CE" w:rsidDel="00C72C00">
          <w:rPr>
            <w:spacing w:val="5"/>
          </w:rPr>
          <w:delText xml:space="preserve">Avoid </w:delText>
        </w:r>
        <w:r w:rsidR="0085734D" w:rsidDel="00C72C00">
          <w:rPr>
            <w:spacing w:val="5"/>
          </w:rPr>
          <w:delText xml:space="preserve">the </w:delText>
        </w:r>
        <w:r w:rsidRPr="002D21CE" w:rsidDel="00C72C00">
          <w:rPr>
            <w:spacing w:val="5"/>
          </w:rPr>
          <w:delText>use of non-standard intrinsic procedures</w:delText>
        </w:r>
        <w:r w:rsidR="0085734D" w:rsidDel="00C72C00">
          <w:rPr>
            <w:spacing w:val="5"/>
          </w:rPr>
          <w:delText>;</w:delText>
        </w:r>
      </w:del>
    </w:p>
    <w:p w14:paraId="2370CA42" w14:textId="7C05C70F" w:rsidR="001B3432" w:rsidRPr="007D5F01" w:rsidRDefault="001B3432" w:rsidP="00C72C00">
      <w:pPr>
        <w:pStyle w:val="NormBull"/>
        <w:numPr>
          <w:ilvl w:val="0"/>
          <w:numId w:val="324"/>
        </w:numPr>
        <w:rPr>
          <w:rFonts w:cs="Arial"/>
          <w:kern w:val="32"/>
          <w:szCs w:val="20"/>
        </w:rPr>
        <w:pPrChange w:id="222" w:author="Stephen Michell" w:date="2023-08-28T11:16:00Z">
          <w:pPr>
            <w:pStyle w:val="NormBull"/>
          </w:pPr>
        </w:pPrChange>
      </w:pPr>
      <w:del w:id="223" w:author="Stephen Michell" w:date="2023-08-28T11:16:00Z">
        <w:r w:rsidRPr="002D21CE" w:rsidDel="00C72C00">
          <w:delText xml:space="preserve">Specific the </w:delText>
        </w:r>
        <w:r w:rsidRPr="001B3432" w:rsidDel="00C72C00">
          <w:rPr>
            <w:rFonts w:ascii="Courier New" w:eastAsia="Courier New" w:hAnsi="Courier New"/>
          </w:rPr>
          <w:delText xml:space="preserve">intrinsic </w:delText>
        </w:r>
        <w:r w:rsidRPr="002D21CE" w:rsidDel="00C72C00">
          <w:delText>attribute for all non-standard intrinsic procedures</w:delText>
        </w:r>
        <w:r w:rsidR="00640320" w:rsidDel="00C72C00">
          <w:delText xml:space="preserve"> and modules referenced</w:delText>
        </w:r>
        <w:r w:rsidRPr="002D21CE" w:rsidDel="00C72C00">
          <w:delText>.</w:delText>
        </w:r>
      </w:del>
    </w:p>
    <w:p w14:paraId="7F8FC4C4" w14:textId="00BF5615" w:rsidR="004C770C" w:rsidRDefault="004C770C" w:rsidP="001B408D">
      <w:pPr>
        <w:pStyle w:val="NormBull"/>
        <w:numPr>
          <w:ilvl w:val="0"/>
          <w:numId w:val="0"/>
        </w:numPr>
        <w:rPr>
          <w:kern w:val="32"/>
        </w:rPr>
      </w:pPr>
    </w:p>
    <w:p w14:paraId="497C9474" w14:textId="7FC9C5C0" w:rsidR="004C770C" w:rsidRDefault="00A90342" w:rsidP="001B408D">
      <w:pPr>
        <w:pStyle w:val="Heading3"/>
      </w:pPr>
      <w:bookmarkStart w:id="224" w:name="_Ref336425434"/>
      <w:bookmarkStart w:id="225" w:name="_Toc358896540"/>
      <w:bookmarkStart w:id="226" w:name="_Toc136868750"/>
      <w:r>
        <w:t>6.</w:t>
      </w:r>
      <w:r w:rsidR="004C770C">
        <w:t>5</w:t>
      </w:r>
      <w:r w:rsidR="00E04775">
        <w:t>8</w:t>
      </w:r>
      <w:r w:rsidR="00074057">
        <w:t xml:space="preserve"> </w:t>
      </w:r>
      <w:r w:rsidR="004C770C">
        <w:t xml:space="preserve">Deprecated </w:t>
      </w:r>
      <w:r w:rsidR="004E2FF4">
        <w:t xml:space="preserve">language features </w:t>
      </w:r>
      <w:r w:rsidR="004C770C">
        <w:t>[MEM]</w:t>
      </w:r>
      <w:bookmarkEnd w:id="224"/>
      <w:bookmarkEnd w:id="225"/>
      <w:bookmarkEnd w:id="226"/>
      <w:r w:rsidR="007833F7" w:rsidRPr="007833F7">
        <w:t xml:space="preserve"> </w:t>
      </w:r>
      <w:r w:rsidR="007833F7">
        <w:fldChar w:fldCharType="begin"/>
      </w:r>
      <w:r w:rsidR="007833F7">
        <w:instrText xml:space="preserve"> XE "</w:instrText>
      </w:r>
      <w:r w:rsidR="007833F7" w:rsidRPr="00B53360">
        <w:instrText>Language</w:instrText>
      </w:r>
      <w:r w:rsidR="007833F7" w:rsidRPr="00DF260F">
        <w:instrText xml:space="preserve"> </w:instrText>
      </w:r>
      <w:r w:rsidR="006F3CC7">
        <w:instrText>v</w:instrText>
      </w:r>
      <w:r w:rsidR="007833F7" w:rsidRPr="00DF260F">
        <w:instrText>ulnerabilities:</w:instrText>
      </w:r>
      <w:r w:rsidR="007833F7" w:rsidRPr="007833F7">
        <w:instrText xml:space="preserve"> </w:instrText>
      </w:r>
      <w:r w:rsidR="007833F7">
        <w:instrText xml:space="preserve">Deprecated language features [MEM]" </w:instrText>
      </w:r>
      <w:r w:rsidR="007833F7">
        <w:fldChar w:fldCharType="end"/>
      </w:r>
      <w:r w:rsidR="007833F7">
        <w:fldChar w:fldCharType="begin"/>
      </w:r>
      <w:r w:rsidR="007833F7">
        <w:instrText xml:space="preserve"> XE "MEM – Deprecated language features " </w:instrText>
      </w:r>
      <w:r w:rsidR="007833F7">
        <w:fldChar w:fldCharType="end"/>
      </w:r>
    </w:p>
    <w:p w14:paraId="4B580CB8" w14:textId="02797CDD" w:rsidR="004C770C" w:rsidRPr="001B408D" w:rsidRDefault="00A90342" w:rsidP="007D5F01">
      <w:pPr>
        <w:rPr>
          <w:sz w:val="24"/>
          <w:szCs w:val="24"/>
        </w:rPr>
      </w:pPr>
      <w:r w:rsidRPr="001B408D">
        <w:rPr>
          <w:rFonts w:asciiTheme="majorHAnsi" w:hAnsiTheme="majorHAnsi"/>
          <w:b/>
          <w:bCs/>
          <w:sz w:val="24"/>
          <w:szCs w:val="24"/>
        </w:rPr>
        <w:t>6.</w:t>
      </w:r>
      <w:r w:rsidR="004C770C" w:rsidRPr="001B408D">
        <w:rPr>
          <w:rFonts w:asciiTheme="majorHAnsi" w:hAnsiTheme="majorHAnsi"/>
          <w:b/>
          <w:bCs/>
          <w:sz w:val="24"/>
          <w:szCs w:val="24"/>
        </w:rPr>
        <w:t>5</w:t>
      </w:r>
      <w:r w:rsidR="00E04775" w:rsidRPr="001B408D">
        <w:rPr>
          <w:rFonts w:asciiTheme="majorHAnsi" w:hAnsiTheme="majorHAnsi"/>
          <w:b/>
          <w:bCs/>
          <w:sz w:val="24"/>
          <w:szCs w:val="24"/>
        </w:rPr>
        <w:t>8</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 xml:space="preserve">Applicability to language </w:t>
      </w:r>
    </w:p>
    <w:p w14:paraId="21345B41" w14:textId="4336AE06" w:rsidR="00C07504" w:rsidRDefault="00C07504" w:rsidP="004C770C">
      <w:pPr>
        <w:rPr>
          <w:rFonts w:eastAsia="Times New Roman"/>
        </w:rPr>
      </w:pPr>
      <w:r>
        <w:rPr>
          <w:rFonts w:eastAsia="Times New Roman"/>
        </w:rPr>
        <w:t>The vulnerability specified in ISO/IEC 24772-1:2019 clause 6.58 applies to Fortran</w:t>
      </w:r>
      <w:r w:rsidR="00E44BCB">
        <w:rPr>
          <w:rFonts w:eastAsia="Times New Roman"/>
        </w:rPr>
        <w:t>.</w:t>
      </w:r>
      <w:r>
        <w:rPr>
          <w:rFonts w:eastAsia="Times New Roman"/>
        </w:rPr>
        <w:t xml:space="preserve"> Fortran </w:t>
      </w:r>
      <w:r w:rsidR="00E44BCB">
        <w:rPr>
          <w:rFonts w:eastAsia="Times New Roman"/>
        </w:rPr>
        <w:t xml:space="preserve">was originally defined </w:t>
      </w:r>
      <w:r>
        <w:rPr>
          <w:rFonts w:eastAsia="Times New Roman"/>
        </w:rPr>
        <w:t>using line-oriented and unstructured code</w:t>
      </w:r>
      <w:r w:rsidR="00E44BCB">
        <w:rPr>
          <w:rFonts w:eastAsia="Times New Roman"/>
        </w:rPr>
        <w:t xml:space="preserve">, </w:t>
      </w:r>
      <w:r>
        <w:rPr>
          <w:rFonts w:eastAsia="Times New Roman"/>
        </w:rPr>
        <w:t xml:space="preserve">has been revised and updated on regular cycles since that time and has </w:t>
      </w:r>
      <w:proofErr w:type="gramStart"/>
      <w:r>
        <w:rPr>
          <w:rFonts w:eastAsia="Times New Roman"/>
        </w:rPr>
        <w:t>a number of</w:t>
      </w:r>
      <w:proofErr w:type="gramEnd"/>
      <w:r>
        <w:rPr>
          <w:rFonts w:eastAsia="Times New Roman"/>
        </w:rPr>
        <w:t xml:space="preserve"> deprecated language features.</w:t>
      </w:r>
    </w:p>
    <w:p w14:paraId="0BECBBE0" w14:textId="4E29A516" w:rsidR="004C770C" w:rsidRDefault="006E3043" w:rsidP="004C770C">
      <w:r>
        <w:rPr>
          <w:rFonts w:eastAsia="Times New Roman"/>
        </w:rPr>
        <w:t xml:space="preserve">Because they are still used in some programs, many processors support features of previous revisions of the Fortran standard that were deleted in later versions of the Fortran standard. These are listed in Annex B.1 of the Fortran standard. In addition, there are features of earlier revisions of Fortran that are still in the standard but are redundant and </w:t>
      </w:r>
      <w:r w:rsidR="00640320">
        <w:rPr>
          <w:rFonts w:eastAsia="Times New Roman"/>
        </w:rPr>
        <w:t>for which</w:t>
      </w:r>
      <w:r>
        <w:rPr>
          <w:rFonts w:eastAsia="Times New Roman"/>
        </w:rPr>
        <w:t xml:space="preserve"> better methods</w:t>
      </w:r>
      <w:r w:rsidR="00640320">
        <w:rPr>
          <w:rFonts w:eastAsia="Times New Roman"/>
        </w:rPr>
        <w:t xml:space="preserve"> are available in ISO/IEC 1539-1:2018</w:t>
      </w:r>
      <w:r>
        <w:rPr>
          <w:rFonts w:eastAsia="Times New Roman"/>
        </w:rPr>
        <w:t>. T</w:t>
      </w:r>
      <w:r w:rsidR="00640320">
        <w:rPr>
          <w:rFonts w:eastAsia="Times New Roman"/>
        </w:rPr>
        <w:t>he obsolescent features</w:t>
      </w:r>
      <w:r>
        <w:rPr>
          <w:rFonts w:eastAsia="Times New Roman"/>
        </w:rPr>
        <w:t xml:space="preserve"> are </w:t>
      </w:r>
      <w:r w:rsidR="00640320">
        <w:rPr>
          <w:rFonts w:eastAsia="Times New Roman"/>
        </w:rPr>
        <w:t>identified by</w:t>
      </w:r>
      <w:r>
        <w:rPr>
          <w:rFonts w:eastAsia="Times New Roman"/>
        </w:rPr>
        <w:t xml:space="preserve"> small font in the standard and are summarized in Annex B.2</w:t>
      </w:r>
      <w:r w:rsidR="00640320">
        <w:rPr>
          <w:rFonts w:eastAsia="Times New Roman"/>
        </w:rPr>
        <w:t xml:space="preserve"> of that standard</w:t>
      </w:r>
      <w:r>
        <w:rPr>
          <w:rFonts w:eastAsia="Times New Roman"/>
        </w:rPr>
        <w:t xml:space="preserve">. Any use of these deleted and obsolescent features </w:t>
      </w:r>
      <w:r w:rsidR="00640320">
        <w:rPr>
          <w:rFonts w:eastAsia="Times New Roman"/>
        </w:rPr>
        <w:t>may</w:t>
      </w:r>
      <w:r w:rsidR="00B135ED">
        <w:rPr>
          <w:rFonts w:eastAsia="Times New Roman"/>
        </w:rPr>
        <w:t>,</w:t>
      </w:r>
      <w:r w:rsidR="00640320">
        <w:rPr>
          <w:rFonts w:eastAsia="Times New Roman"/>
        </w:rPr>
        <w:t xml:space="preserve"> </w:t>
      </w:r>
      <w:r w:rsidR="001C09B7">
        <w:rPr>
          <w:rFonts w:eastAsia="Times New Roman"/>
        </w:rPr>
        <w:t>according to ISO/IEC 1539-1:2018</w:t>
      </w:r>
      <w:r w:rsidR="00B135ED">
        <w:rPr>
          <w:rFonts w:eastAsia="Times New Roman"/>
        </w:rPr>
        <w:t>,</w:t>
      </w:r>
      <w:r w:rsidR="001C09B7">
        <w:rPr>
          <w:rFonts w:eastAsia="Times New Roman"/>
        </w:rPr>
        <w:t xml:space="preserve"> </w:t>
      </w:r>
      <w:r>
        <w:rPr>
          <w:rFonts w:eastAsia="Times New Roman"/>
        </w:rPr>
        <w:t>produce results not in accord with the modern programmer’s expectations</w:t>
      </w:r>
      <w:r w:rsidR="00640320">
        <w:rPr>
          <w:rFonts w:eastAsia="Times New Roman"/>
        </w:rPr>
        <w:t xml:space="preserve"> and can</w:t>
      </w:r>
      <w:r>
        <w:rPr>
          <w:rFonts w:eastAsia="Times New Roman"/>
        </w:rPr>
        <w:t xml:space="preserve"> be beyond the knowledge of modern code reviewers.</w:t>
      </w:r>
    </w:p>
    <w:p w14:paraId="13F0295D" w14:textId="4543D242" w:rsidR="004C770C" w:rsidRPr="001C09B7" w:rsidRDefault="00F37660" w:rsidP="001C09B7">
      <w:pPr>
        <w:pStyle w:val="ListParagraph"/>
        <w:numPr>
          <w:ilvl w:val="2"/>
          <w:numId w:val="646"/>
        </w:numPr>
        <w:rPr>
          <w:sz w:val="24"/>
          <w:szCs w:val="24"/>
        </w:rPr>
      </w:pPr>
      <w:r w:rsidRPr="001C09B7">
        <w:rPr>
          <w:rFonts w:asciiTheme="majorHAnsi" w:hAnsiTheme="majorHAnsi"/>
          <w:b/>
          <w:bCs/>
          <w:sz w:val="24"/>
          <w:szCs w:val="24"/>
        </w:rPr>
        <w:t>Avoidance mechanisms for</w:t>
      </w:r>
      <w:r w:rsidR="004C770C" w:rsidRPr="001C09B7">
        <w:rPr>
          <w:rFonts w:asciiTheme="majorHAnsi" w:hAnsiTheme="majorHAnsi"/>
          <w:b/>
          <w:bCs/>
          <w:sz w:val="24"/>
          <w:szCs w:val="24"/>
        </w:rPr>
        <w:t xml:space="preserve"> language users </w:t>
      </w:r>
    </w:p>
    <w:p w14:paraId="76D94C58" w14:textId="69EC92AB" w:rsidR="004C770C" w:rsidRDefault="0085734D" w:rsidP="001C09B7">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xml:space="preserve">. They can </w:t>
      </w:r>
      <w:r>
        <w:t>u</w:t>
      </w:r>
      <w:r w:rsidRPr="002D21CE">
        <w:t xml:space="preserve">se </w:t>
      </w:r>
      <w:r w:rsidR="006E3043" w:rsidRPr="002D21CE">
        <w:t>the processor to detect and identify obsolescent or deleted features and replace them by better methods.</w:t>
      </w:r>
    </w:p>
    <w:p w14:paraId="7E489672" w14:textId="58CF8261" w:rsidR="00FA2152" w:rsidRPr="007165D3" w:rsidRDefault="00274B3D" w:rsidP="00EE6BA3">
      <w:pPr>
        <w:pStyle w:val="Heading3"/>
      </w:pPr>
      <w:bookmarkStart w:id="227" w:name="_Toc358896436"/>
      <w:bookmarkStart w:id="228" w:name="_Toc136868751"/>
      <w:bookmarkStart w:id="229" w:name="_Ref336425443"/>
      <w:bookmarkStart w:id="230" w:name="_Toc358896541"/>
      <w:r>
        <w:t>6.</w:t>
      </w:r>
      <w:r w:rsidR="00E04775">
        <w:t>59</w:t>
      </w:r>
      <w:r w:rsidR="00A90342">
        <w:t xml:space="preserve"> Concurrency – Activation [CGA]</w:t>
      </w:r>
      <w:bookmarkEnd w:id="227"/>
      <w:bookmarkEnd w:id="228"/>
      <w:r w:rsidR="00A90342">
        <w:fldChar w:fldCharType="begin"/>
      </w:r>
      <w:r w:rsidR="00A90342">
        <w:instrText xml:space="preserve"> XE "</w:instrText>
      </w:r>
      <w:r w:rsidR="00A90342" w:rsidRPr="00B53360">
        <w:instrText>Language</w:instrText>
      </w:r>
      <w:r w:rsidR="00A90342" w:rsidRPr="00DF260F">
        <w:instrText xml:space="preserve"> </w:instrText>
      </w:r>
      <w:r w:rsidR="006F3CC7">
        <w:instrText>v</w:instrText>
      </w:r>
      <w:r w:rsidR="006F3CC7" w:rsidRPr="00DF260F">
        <w:instrText>ulnerabilities</w:instrText>
      </w:r>
      <w:r w:rsidR="00A90342" w:rsidRPr="00DF260F">
        <w:instrText>:</w:instrText>
      </w:r>
      <w:r w:rsidR="00A83131">
        <w:instrText xml:space="preserve"> </w:instrText>
      </w:r>
      <w:r w:rsidR="00A90342" w:rsidRPr="00DF260F">
        <w:instrText>Concurrency – Activation</w:instrText>
      </w:r>
      <w:r w:rsidR="00A90342">
        <w:instrText xml:space="preserve"> </w:instrText>
      </w:r>
      <w:r w:rsidR="00A90342" w:rsidRPr="00DF260F">
        <w:instrText>[CGA]</w:instrText>
      </w:r>
      <w:r w:rsidR="00A90342">
        <w:instrText xml:space="preserve">" </w:instrText>
      </w:r>
      <w:r w:rsidR="00A90342">
        <w:fldChar w:fldCharType="end"/>
      </w:r>
      <w:r w:rsidR="00A90342">
        <w:fldChar w:fldCharType="begin"/>
      </w:r>
      <w:r w:rsidR="00A90342">
        <w:instrText xml:space="preserve"> XE "</w:instrText>
      </w:r>
      <w:r w:rsidR="00A90342" w:rsidRPr="0096557B">
        <w:instrText xml:space="preserve">CGA </w:instrText>
      </w:r>
      <w:r w:rsidR="00A90342">
        <w:instrText>–</w:instrText>
      </w:r>
      <w:r w:rsidR="00A90342" w:rsidRPr="0096557B">
        <w:instrText xml:space="preserve"> Concurrency – Activation</w:instrText>
      </w:r>
      <w:r w:rsidR="00A90342">
        <w:instrText xml:space="preserve">" </w:instrText>
      </w:r>
      <w:r w:rsidR="00A90342">
        <w:fldChar w:fldCharType="end"/>
      </w:r>
    </w:p>
    <w:p w14:paraId="4BFD0E2C" w14:textId="7F05DE87" w:rsidR="009F24A8" w:rsidRPr="001B408D" w:rsidRDefault="009F24A8" w:rsidP="009F24A8">
      <w:pPr>
        <w:rPr>
          <w:sz w:val="24"/>
          <w:szCs w:val="24"/>
        </w:rPr>
      </w:pPr>
      <w:r w:rsidRPr="001B408D">
        <w:rPr>
          <w:rFonts w:asciiTheme="majorHAnsi" w:hAnsiTheme="majorHAnsi"/>
          <w:b/>
          <w:bCs/>
          <w:sz w:val="24"/>
          <w:szCs w:val="24"/>
        </w:rPr>
        <w:t>6.5</w:t>
      </w:r>
      <w:r>
        <w:rPr>
          <w:rFonts w:asciiTheme="majorHAnsi" w:hAnsiTheme="majorHAnsi"/>
          <w:b/>
          <w:bCs/>
          <w:sz w:val="24"/>
          <w:szCs w:val="24"/>
        </w:rPr>
        <w:t>9</w:t>
      </w:r>
      <w:r w:rsidRPr="001B408D">
        <w:rPr>
          <w:rFonts w:asciiTheme="majorHAnsi" w:hAnsiTheme="majorHAnsi"/>
          <w:b/>
          <w:bCs/>
          <w:sz w:val="24"/>
          <w:szCs w:val="24"/>
        </w:rPr>
        <w:t xml:space="preserve">.1 Applicability to language </w:t>
      </w:r>
    </w:p>
    <w:p w14:paraId="5D97C466" w14:textId="7A14BC55" w:rsidR="007165D3" w:rsidRDefault="00615846">
      <w:r>
        <w:t xml:space="preserve">The vulnerability described in ISO/IEC 24772-1 clause 6.59 is </w:t>
      </w:r>
      <w:r w:rsidR="00FE7A1F">
        <w:t>applicable</w:t>
      </w:r>
      <w:r>
        <w:t xml:space="preserve"> to Fortran</w:t>
      </w:r>
      <w:r w:rsidR="009F24A8">
        <w:t xml:space="preserve"> during program activation</w:t>
      </w:r>
      <w:r w:rsidR="002561FE">
        <w:t>;</w:t>
      </w:r>
      <w:r w:rsidR="007165D3">
        <w:t xml:space="preserve"> </w:t>
      </w:r>
      <w:proofErr w:type="gramStart"/>
      <w:r w:rsidR="007165D3">
        <w:t>however</w:t>
      </w:r>
      <w:proofErr w:type="gramEnd"/>
      <w:r w:rsidR="007165D3">
        <w:t xml:space="preserve"> the semantics of Fortran do not separate the consequences of failure during activation from failures during general execution, hence the vulnerabilities involved in activation are subsumed by the vulnerabilities described in clause 6.62 Concurrency -- Premature termination.</w:t>
      </w:r>
      <w:r w:rsidR="00FE7A1F">
        <w:t xml:space="preserve"> </w:t>
      </w:r>
    </w:p>
    <w:p w14:paraId="02361CD1" w14:textId="316622B4" w:rsidR="00640320" w:rsidRDefault="00FA2152">
      <w:pPr>
        <w:rPr>
          <w:ins w:id="231" w:author="Stephen Michell" w:date="2023-08-28T11:21:00Z"/>
        </w:rPr>
      </w:pPr>
      <w:r>
        <w:t xml:space="preserve">Images in Fortran all </w:t>
      </w:r>
      <w:r w:rsidR="00640320">
        <w:t>start</w:t>
      </w:r>
      <w:r>
        <w:t xml:space="preserve"> </w:t>
      </w:r>
      <w:r w:rsidR="00640320">
        <w:t>asynchronous</w:t>
      </w:r>
      <w:r w:rsidR="00FE7A1F">
        <w:t>ly</w:t>
      </w:r>
      <w:r>
        <w:t xml:space="preserve"> but the mechanism is not specified by the language.</w:t>
      </w:r>
      <w:r w:rsidR="00FE7A1F">
        <w:t xml:space="preserve"> </w:t>
      </w:r>
      <w:r w:rsidR="002561FE">
        <w:t xml:space="preserve">Failure of an image can be detected by an executing image by executing one of the intrinsic functions </w:t>
      </w:r>
      <w:proofErr w:type="spellStart"/>
      <w:r w:rsidR="002561FE" w:rsidRPr="000E5DD7">
        <w:rPr>
          <w:rFonts w:ascii="Courier New" w:hAnsi="Courier New" w:cs="Courier New"/>
        </w:rPr>
        <w:t>failed_images</w:t>
      </w:r>
      <w:proofErr w:type="spellEnd"/>
      <w:r w:rsidR="002561FE">
        <w:t xml:space="preserve"> and </w:t>
      </w:r>
      <w:proofErr w:type="spellStart"/>
      <w:r w:rsidR="002561FE" w:rsidRPr="000E5DD7">
        <w:rPr>
          <w:rFonts w:ascii="Courier New" w:hAnsi="Courier New" w:cs="Courier New"/>
        </w:rPr>
        <w:t>image_status</w:t>
      </w:r>
      <w:proofErr w:type="spellEnd"/>
      <w:r w:rsidR="002561FE">
        <w:rPr>
          <w:rFonts w:ascii="Courier New" w:hAnsi="Courier New" w:cs="Courier New"/>
        </w:rPr>
        <w:t xml:space="preserve">, </w:t>
      </w:r>
      <w:r w:rsidR="002561FE" w:rsidRPr="00400574">
        <w:rPr>
          <w:rFonts w:cstheme="minorHAnsi"/>
        </w:rPr>
        <w:t>or by examining the status variable after executing a statement that involves access to data on another image.</w:t>
      </w:r>
      <w:r w:rsidR="00640320">
        <w:t xml:space="preserve"> </w:t>
      </w:r>
    </w:p>
    <w:p w14:paraId="364E2BF5" w14:textId="3DD3100A" w:rsidR="00C72C00" w:rsidRDefault="00C72C00">
      <w:ins w:id="232" w:author="Stephen Michell" w:date="2023-08-28T11:21:00Z">
        <w:r>
          <w:t xml:space="preserve">To ensure that all images </w:t>
        </w:r>
      </w:ins>
      <w:ins w:id="233" w:author="Stephen Michell" w:date="2023-08-28T11:22:00Z">
        <w:r>
          <w:t xml:space="preserve">have activated successfully, one can insert </w:t>
        </w:r>
      </w:ins>
      <w:ins w:id="234" w:author="Stephen Michell" w:date="2023-08-28T11:23:00Z">
        <w:r w:rsidRPr="0017246D">
          <w:rPr>
            <w:rFonts w:eastAsiaTheme="minorHAnsi" w:cstheme="minorHAnsi"/>
            <w:color w:val="000000"/>
            <w:lang w:val="en-GB"/>
          </w:rPr>
          <w:t xml:space="preserve">a </w:t>
        </w:r>
        <w:r w:rsidRPr="0017246D">
          <w:rPr>
            <w:rFonts w:ascii="Courier New" w:hAnsi="Courier New" w:cs="Courier New"/>
          </w:rPr>
          <w:t>sync all</w:t>
        </w:r>
        <w:r w:rsidRPr="0017246D">
          <w:rPr>
            <w:rFonts w:cstheme="minorHAnsi"/>
          </w:rPr>
          <w:t xml:space="preserve"> statement with an </w:t>
        </w:r>
        <w:proofErr w:type="spellStart"/>
        <w:r w:rsidRPr="0017246D">
          <w:rPr>
            <w:rFonts w:ascii="Courier New" w:hAnsi="Courier New" w:cs="Courier New"/>
          </w:rPr>
          <w:t>iostat</w:t>
        </w:r>
        <w:proofErr w:type="spellEnd"/>
        <w:r w:rsidRPr="0017246D">
          <w:rPr>
            <w:rFonts w:ascii="Courier New" w:hAnsi="Courier New" w:cs="Courier New"/>
          </w:rPr>
          <w:t>=</w:t>
        </w:r>
        <w:r w:rsidRPr="0017246D">
          <w:rPr>
            <w:rFonts w:cstheme="minorHAnsi"/>
          </w:rPr>
          <w:t xml:space="preserve"> </w:t>
        </w:r>
        <w:r w:rsidRPr="00C72C00">
          <w:rPr>
            <w:rFonts w:cstheme="minorHAnsi"/>
            <w:i/>
            <w:iCs/>
            <w:rPrChange w:id="235" w:author="Stephen Michell" w:date="2023-08-28T11:36:00Z">
              <w:rPr>
                <w:rFonts w:cstheme="minorHAnsi"/>
              </w:rPr>
            </w:rPrChange>
          </w:rPr>
          <w:t>specifier</w:t>
        </w:r>
      </w:ins>
      <w:ins w:id="236" w:author="Stephen Michell" w:date="2023-08-28T11:34:00Z">
        <w:r>
          <w:rPr>
            <w:rFonts w:cstheme="minorHAnsi"/>
          </w:rPr>
          <w:t xml:space="preserve">. If this detects a failed image, all images can be terminated </w:t>
        </w:r>
      </w:ins>
      <w:ins w:id="237" w:author="Stephen Michell" w:date="2023-08-28T11:36:00Z">
        <w:r>
          <w:rPr>
            <w:rFonts w:cstheme="minorHAnsi"/>
          </w:rPr>
          <w:t>by</w:t>
        </w:r>
      </w:ins>
      <w:ins w:id="238" w:author="Stephen Michell" w:date="2023-08-28T11:38:00Z">
        <w:r>
          <w:rPr>
            <w:rFonts w:cstheme="minorHAnsi"/>
          </w:rPr>
          <w:t xml:space="preserve"> any image</w:t>
        </w:r>
      </w:ins>
      <w:ins w:id="239" w:author="Stephen Michell" w:date="2023-08-28T11:36:00Z">
        <w:r>
          <w:rPr>
            <w:rFonts w:cstheme="minorHAnsi"/>
          </w:rPr>
          <w:t xml:space="preserve"> executing</w:t>
        </w:r>
      </w:ins>
      <w:ins w:id="240" w:author="Stephen Michell" w:date="2023-08-28T11:25:00Z">
        <w:r>
          <w:rPr>
            <w:rFonts w:cstheme="minorHAnsi"/>
          </w:rPr>
          <w:t xml:space="preserve"> </w:t>
        </w:r>
      </w:ins>
      <w:ins w:id="241" w:author="Stephen Michell" w:date="2023-08-28T11:38:00Z">
        <w:r>
          <w:rPr>
            <w:rFonts w:cstheme="minorHAnsi"/>
          </w:rPr>
          <w:t>an</w:t>
        </w:r>
      </w:ins>
      <w:ins w:id="242" w:author="Stephen Michell" w:date="2023-08-28T11:25:00Z">
        <w:r>
          <w:rPr>
            <w:rFonts w:cstheme="minorHAnsi"/>
          </w:rPr>
          <w:t xml:space="preserve"> </w:t>
        </w:r>
      </w:ins>
      <w:ins w:id="243" w:author="Stephen Michell" w:date="2023-08-28T11:26:00Z">
        <w:r>
          <w:rPr>
            <w:rFonts w:ascii="Courier New" w:hAnsi="Courier New" w:cs="Courier New"/>
          </w:rPr>
          <w:t>error stop</w:t>
        </w:r>
      </w:ins>
      <w:ins w:id="244" w:author="Stephen Michell" w:date="2023-08-28T11:24:00Z">
        <w:r>
          <w:rPr>
            <w:rFonts w:cstheme="minorHAnsi"/>
          </w:rPr>
          <w:t xml:space="preserve"> </w:t>
        </w:r>
      </w:ins>
      <w:ins w:id="245" w:author="Stephen Michell" w:date="2023-08-28T11:25:00Z">
        <w:r>
          <w:rPr>
            <w:rFonts w:cstheme="minorHAnsi"/>
          </w:rPr>
          <w:t>statement</w:t>
        </w:r>
      </w:ins>
      <w:ins w:id="246" w:author="Stephen Michell" w:date="2023-08-28T11:31:00Z">
        <w:r>
          <w:rPr>
            <w:rFonts w:cstheme="minorHAnsi"/>
          </w:rPr>
          <w:t>.</w:t>
        </w:r>
      </w:ins>
    </w:p>
    <w:p w14:paraId="49BA557C" w14:textId="00AE96F9" w:rsidR="009F24A8" w:rsidRDefault="009F24A8">
      <w:pPr>
        <w:rPr>
          <w:rFonts w:cstheme="minorHAnsi"/>
        </w:rPr>
      </w:pPr>
      <w:r w:rsidRPr="00A03EF0">
        <w:rPr>
          <w:rFonts w:cstheme="minorHAnsi"/>
        </w:rPr>
        <w:t xml:space="preserve">The construct </w:t>
      </w:r>
      <w:proofErr w:type="gramStart"/>
      <w:r w:rsidRPr="00054A0C">
        <w:rPr>
          <w:rFonts w:ascii="Courier New" w:hAnsi="Courier New" w:cs="Courier New"/>
        </w:rPr>
        <w:t>do</w:t>
      </w:r>
      <w:proofErr w:type="gramEnd"/>
      <w:r w:rsidRPr="00054A0C">
        <w:rPr>
          <w:rFonts w:ascii="Courier New" w:hAnsi="Courier New" w:cs="Courier New"/>
        </w:rPr>
        <w:t xml:space="preserve"> concurrent</w:t>
      </w:r>
      <w:r w:rsidRPr="00A03EF0">
        <w:rPr>
          <w:rFonts w:cstheme="minorHAnsi"/>
        </w:rPr>
        <w:t xml:space="preserve"> gives permission to execute a set of iterations of a loop body in parallel but the mechanisms by which this is achieved are not specified. It is the responsibility of the implementation to indicate that the image has failed if it is unable to execute the construct.</w:t>
      </w:r>
    </w:p>
    <w:p w14:paraId="0BAA301D" w14:textId="028C7529" w:rsidR="009F24A8" w:rsidRPr="009114BF" w:rsidRDefault="009F24A8" w:rsidP="009F24A8">
      <w:pPr>
        <w:rPr>
          <w:rFonts w:asciiTheme="majorHAnsi" w:hAnsiTheme="majorHAnsi"/>
          <w:b/>
          <w:bCs/>
          <w:sz w:val="24"/>
          <w:szCs w:val="24"/>
        </w:rPr>
      </w:pPr>
      <w:commentRangeStart w:id="247"/>
      <w:r w:rsidRPr="001B408D">
        <w:rPr>
          <w:rFonts w:asciiTheme="majorHAnsi" w:hAnsiTheme="majorHAnsi"/>
          <w:b/>
          <w:bCs/>
          <w:sz w:val="24"/>
          <w:szCs w:val="24"/>
        </w:rPr>
        <w:lastRenderedPageBreak/>
        <w:t>6.</w:t>
      </w:r>
      <w:r>
        <w:rPr>
          <w:rFonts w:asciiTheme="majorHAnsi" w:hAnsiTheme="majorHAnsi"/>
          <w:b/>
          <w:bCs/>
          <w:sz w:val="24"/>
          <w:szCs w:val="24"/>
        </w:rPr>
        <w:t>59</w:t>
      </w:r>
      <w:r w:rsidRPr="001B408D">
        <w:rPr>
          <w:rFonts w:asciiTheme="majorHAnsi" w:hAnsiTheme="majorHAnsi"/>
          <w:b/>
          <w:bCs/>
          <w:sz w:val="24"/>
          <w:szCs w:val="24"/>
        </w:rPr>
        <w:t xml:space="preserve">.2 </w:t>
      </w:r>
      <w:r>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commentRangeEnd w:id="247"/>
      <w:r w:rsidR="005D7E4F">
        <w:rPr>
          <w:rStyle w:val="CommentReference"/>
        </w:rPr>
        <w:commentReference w:id="247"/>
      </w:r>
    </w:p>
    <w:p w14:paraId="3282EC20" w14:textId="65C124F7" w:rsidR="0085734D" w:rsidRPr="0085734D" w:rsidRDefault="0085734D" w:rsidP="00EE6BA3">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4A8A8EC5" w14:textId="75C55801" w:rsidR="009F24A8" w:rsidRPr="0017246D" w:rsidRDefault="009F24A8" w:rsidP="009F24A8">
      <w:pPr>
        <w:pStyle w:val="ListParagraph"/>
        <w:numPr>
          <w:ilvl w:val="0"/>
          <w:numId w:val="626"/>
        </w:numPr>
        <w:autoSpaceDE w:val="0"/>
        <w:autoSpaceDN w:val="0"/>
        <w:adjustRightInd w:val="0"/>
        <w:spacing w:after="0" w:line="240" w:lineRule="auto"/>
        <w:rPr>
          <w:rFonts w:eastAsiaTheme="minorHAnsi" w:cstheme="minorHAnsi"/>
          <w:color w:val="000000"/>
          <w:lang w:val="en-GB"/>
        </w:rPr>
      </w:pPr>
      <w:r w:rsidRPr="0017246D">
        <w:rPr>
          <w:rFonts w:eastAsiaTheme="minorHAnsi" w:cstheme="minorHAnsi"/>
          <w:color w:val="000000"/>
          <w:lang w:val="en-GB"/>
        </w:rPr>
        <w:t>Use the avoidance mechanisms of ISO/IEC 24772-1:2019 clause 6.</w:t>
      </w:r>
      <w:r>
        <w:rPr>
          <w:rFonts w:eastAsiaTheme="minorHAnsi" w:cstheme="minorHAnsi"/>
          <w:color w:val="000000"/>
          <w:lang w:val="en-GB"/>
        </w:rPr>
        <w:t>59</w:t>
      </w:r>
      <w:r w:rsidRPr="0017246D">
        <w:rPr>
          <w:rFonts w:eastAsiaTheme="minorHAnsi" w:cstheme="minorHAnsi"/>
          <w:color w:val="000000"/>
          <w:lang w:val="en-GB"/>
        </w:rPr>
        <w:t>.5</w:t>
      </w:r>
      <w:r w:rsidR="0085734D">
        <w:rPr>
          <w:rFonts w:eastAsiaTheme="minorHAnsi" w:cstheme="minorHAnsi"/>
          <w:color w:val="000000"/>
          <w:lang w:val="en-GB"/>
        </w:rPr>
        <w:t>;</w:t>
      </w:r>
    </w:p>
    <w:p w14:paraId="44E277D1" w14:textId="386625F2" w:rsidR="009F24A8" w:rsidRPr="00EE6BA3" w:rsidRDefault="009F24A8" w:rsidP="00EE6BA3">
      <w:pPr>
        <w:pStyle w:val="ListParagraph"/>
        <w:numPr>
          <w:ilvl w:val="0"/>
          <w:numId w:val="626"/>
        </w:numPr>
        <w:autoSpaceDE w:val="0"/>
        <w:autoSpaceDN w:val="0"/>
        <w:adjustRightInd w:val="0"/>
        <w:spacing w:after="0" w:line="240" w:lineRule="auto"/>
        <w:rPr>
          <w:rFonts w:eastAsiaTheme="minorHAnsi" w:cstheme="minorHAnsi"/>
          <w:color w:val="000000"/>
          <w:lang w:val="en-GB"/>
        </w:rPr>
      </w:pPr>
      <w:r w:rsidRPr="0017246D">
        <w:rPr>
          <w:rFonts w:cstheme="minorHAnsi"/>
        </w:rPr>
        <w:t xml:space="preserve">At the start of the program </w:t>
      </w:r>
      <w:r w:rsidRPr="0017246D">
        <w:rPr>
          <w:rFonts w:eastAsiaTheme="minorHAnsi" w:cstheme="minorHAnsi"/>
          <w:color w:val="000000"/>
          <w:lang w:val="en-GB"/>
        </w:rPr>
        <w:t xml:space="preserve">insert a </w:t>
      </w:r>
      <w:r w:rsidRPr="0017246D">
        <w:rPr>
          <w:rFonts w:ascii="Courier New" w:hAnsi="Courier New" w:cs="Courier New"/>
        </w:rPr>
        <w:t>sync all</w:t>
      </w:r>
      <w:r w:rsidRPr="0017246D">
        <w:rPr>
          <w:rFonts w:cstheme="minorHAnsi"/>
        </w:rPr>
        <w:t xml:space="preserve"> statement with an </w:t>
      </w:r>
      <w:proofErr w:type="spellStart"/>
      <w:r w:rsidRPr="0017246D">
        <w:rPr>
          <w:rFonts w:ascii="Courier New" w:hAnsi="Courier New" w:cs="Courier New"/>
        </w:rPr>
        <w:t>iostat</w:t>
      </w:r>
      <w:proofErr w:type="spellEnd"/>
      <w:r w:rsidRPr="0017246D">
        <w:rPr>
          <w:rFonts w:ascii="Courier New" w:hAnsi="Courier New" w:cs="Courier New"/>
        </w:rPr>
        <w:t>=</w:t>
      </w:r>
      <w:r w:rsidRPr="0017246D">
        <w:rPr>
          <w:rFonts w:cstheme="minorHAnsi"/>
        </w:rPr>
        <w:t xml:space="preserve"> specifier to ensure that all images </w:t>
      </w:r>
      <w:del w:id="248" w:author="Stephen Michell" w:date="2023-08-28T11:30:00Z">
        <w:r w:rsidRPr="0017246D" w:rsidDel="00C72C00">
          <w:rPr>
            <w:rFonts w:cstheme="minorHAnsi"/>
          </w:rPr>
          <w:delText>are exec</w:delText>
        </w:r>
      </w:del>
      <w:ins w:id="249" w:author="Stephen Michell" w:date="2023-08-28T11:30:00Z">
        <w:r w:rsidR="00C72C00">
          <w:rPr>
            <w:rFonts w:cstheme="minorHAnsi"/>
          </w:rPr>
          <w:t>have activated successfully</w:t>
        </w:r>
      </w:ins>
      <w:del w:id="250" w:author="Stephen Michell" w:date="2023-08-28T11:30:00Z">
        <w:r w:rsidRPr="0017246D" w:rsidDel="00C72C00">
          <w:rPr>
            <w:rFonts w:cstheme="minorHAnsi"/>
          </w:rPr>
          <w:delText>uting</w:delText>
        </w:r>
      </w:del>
      <w:r w:rsidRPr="0017246D">
        <w:rPr>
          <w:rFonts w:cstheme="minorHAnsi"/>
        </w:rPr>
        <w:t>.</w:t>
      </w:r>
    </w:p>
    <w:p w14:paraId="76719726" w14:textId="5BC9CC3B" w:rsidR="00BB7662" w:rsidRDefault="00BB7662"/>
    <w:p w14:paraId="0CDEBF1C" w14:textId="74E83343" w:rsidR="00A90342" w:rsidRDefault="00274B3D" w:rsidP="001B408D">
      <w:pPr>
        <w:pStyle w:val="Heading3"/>
      </w:pPr>
      <w:bookmarkStart w:id="251" w:name="_Toc358896437"/>
      <w:bookmarkStart w:id="252" w:name="_Ref411808169"/>
      <w:bookmarkStart w:id="253" w:name="_Ref411809401"/>
      <w:bookmarkStart w:id="254" w:name="_Toc136868752"/>
      <w:r>
        <w:rPr>
          <w:lang w:val="en-CA"/>
        </w:rPr>
        <w:t>6.</w:t>
      </w:r>
      <w:r w:rsidR="00E04775">
        <w:rPr>
          <w:lang w:val="en-CA"/>
        </w:rPr>
        <w:t>60</w:t>
      </w:r>
      <w:r w:rsidR="00A90342">
        <w:rPr>
          <w:lang w:val="en-CA"/>
        </w:rPr>
        <w:t xml:space="preserve"> Concurrency – Directed termination [CGT]</w:t>
      </w:r>
      <w:bookmarkEnd w:id="251"/>
      <w:bookmarkEnd w:id="252"/>
      <w:bookmarkEnd w:id="253"/>
      <w:bookmarkEnd w:id="254"/>
      <w:r w:rsidR="00A83131">
        <w:rPr>
          <w:lang w:val="en-CA"/>
        </w:rPr>
        <w:t xml:space="preserve"> </w:t>
      </w:r>
      <w:r w:rsidR="00A83131">
        <w:rPr>
          <w:b w:val="0"/>
          <w:bCs w:val="0"/>
          <w:lang w:val="en-CA"/>
        </w:rPr>
        <w:fldChar w:fldCharType="begin"/>
      </w:r>
      <w:r w:rsidR="00A83131">
        <w:instrText xml:space="preserve"> XE "</w:instrText>
      </w:r>
      <w:r w:rsidR="00A83131" w:rsidRPr="00B53360">
        <w:instrText>Language</w:instrText>
      </w:r>
      <w:r w:rsidR="00A83131" w:rsidRPr="00B2682E">
        <w:instrText xml:space="preserve"> </w:instrText>
      </w:r>
      <w:r w:rsidR="006F3CC7">
        <w:instrText>v</w:instrText>
      </w:r>
      <w:r w:rsidR="00A83131" w:rsidRPr="00B2682E">
        <w:instrText>ulnerabilities:</w:instrText>
      </w:r>
      <w:r w:rsidR="00A83131">
        <w:instrText xml:space="preserve"> </w:instrText>
      </w:r>
      <w:r w:rsidR="00A83131" w:rsidRPr="00B2682E">
        <w:instrText xml:space="preserve">Concurrency – </w:instrText>
      </w:r>
      <w:r w:rsidR="00A83131">
        <w:instrText>Directed</w:instrText>
      </w:r>
      <w:r w:rsidR="00A83131" w:rsidRPr="00B2682E">
        <w:instrText xml:space="preserve"> </w:instrText>
      </w:r>
      <w:r w:rsidR="00A83131">
        <w:instrText>t</w:instrText>
      </w:r>
      <w:r w:rsidR="00A83131" w:rsidRPr="00B2682E">
        <w:instrText>ermination</w:instrText>
      </w:r>
      <w:r w:rsidR="00A83131">
        <w:instrText xml:space="preserve"> </w:instrText>
      </w:r>
      <w:r w:rsidR="00A83131" w:rsidRPr="00B2682E">
        <w:instrText>[CG</w:instrText>
      </w:r>
      <w:r w:rsidR="00A83131">
        <w:instrText>T</w:instrText>
      </w:r>
      <w:r w:rsidR="00A83131" w:rsidRPr="00B2682E">
        <w:instrText>]</w:instrText>
      </w:r>
      <w:r w:rsidR="00A83131">
        <w:instrText xml:space="preserve">" </w:instrText>
      </w:r>
      <w:r w:rsidR="00A83131">
        <w:rPr>
          <w:b w:val="0"/>
          <w:bCs w:val="0"/>
          <w:lang w:val="en-CA"/>
        </w:rPr>
        <w:fldChar w:fldCharType="end"/>
      </w:r>
      <w:r w:rsidR="00A83131">
        <w:rPr>
          <w:b w:val="0"/>
          <w:bCs w:val="0"/>
          <w:lang w:val="en-CA"/>
        </w:rPr>
        <w:fldChar w:fldCharType="begin"/>
      </w:r>
      <w:r w:rsidR="00A83131">
        <w:instrText xml:space="preserve"> XE "</w:instrText>
      </w:r>
      <w:r w:rsidR="00A83131" w:rsidRPr="0096557B">
        <w:rPr>
          <w:lang w:val="en-CA"/>
        </w:rPr>
        <w:instrText>CG</w:instrText>
      </w:r>
      <w:r w:rsidR="00A83131">
        <w:rPr>
          <w:lang w:val="en-CA"/>
        </w:rPr>
        <w:instrText>T</w:instrText>
      </w:r>
      <w:r w:rsidR="00A83131" w:rsidRPr="0096557B">
        <w:rPr>
          <w:lang w:val="en-CA"/>
        </w:rPr>
        <w:instrText xml:space="preserve"> </w:instrText>
      </w:r>
      <w:r w:rsidR="00A83131">
        <w:rPr>
          <w:lang w:val="en-CA"/>
        </w:rPr>
        <w:instrText>–</w:instrText>
      </w:r>
      <w:r w:rsidR="00A83131" w:rsidRPr="0096557B">
        <w:rPr>
          <w:lang w:val="en-CA"/>
        </w:rPr>
        <w:instrText xml:space="preserve"> Concurrency – </w:instrText>
      </w:r>
      <w:r w:rsidR="00A83131">
        <w:rPr>
          <w:lang w:val="en-CA"/>
        </w:rPr>
        <w:instrText>Directed t</w:instrText>
      </w:r>
      <w:r w:rsidR="00A83131" w:rsidRPr="0096557B">
        <w:rPr>
          <w:lang w:val="en-CA"/>
        </w:rPr>
        <w:instrText>ermination</w:instrText>
      </w:r>
      <w:r w:rsidR="00A83131">
        <w:instrText>"</w:instrText>
      </w:r>
      <w:r w:rsidR="00A83131">
        <w:rPr>
          <w:b w:val="0"/>
          <w:bCs w:val="0"/>
          <w:lang w:val="en-CA"/>
        </w:rPr>
        <w:fldChar w:fldCharType="end"/>
      </w:r>
    </w:p>
    <w:p w14:paraId="1C703532" w14:textId="6D852271" w:rsidR="00C72C00" w:rsidRPr="001B408D" w:rsidRDefault="00C72C00" w:rsidP="00C72C00">
      <w:pPr>
        <w:rPr>
          <w:ins w:id="255" w:author="Stephen Michell" w:date="2023-08-28T12:03:00Z"/>
          <w:sz w:val="24"/>
          <w:szCs w:val="24"/>
        </w:rPr>
      </w:pPr>
      <w:ins w:id="256" w:author="Stephen Michell" w:date="2023-08-28T12:03:00Z">
        <w:r w:rsidRPr="001B408D">
          <w:rPr>
            <w:rFonts w:asciiTheme="majorHAnsi" w:hAnsiTheme="majorHAnsi"/>
            <w:b/>
            <w:bCs/>
            <w:sz w:val="24"/>
            <w:szCs w:val="24"/>
          </w:rPr>
          <w:t>6.</w:t>
        </w:r>
      </w:ins>
      <w:ins w:id="257" w:author="Stephen Michell" w:date="2023-08-28T12:04:00Z">
        <w:r>
          <w:rPr>
            <w:rFonts w:asciiTheme="majorHAnsi" w:hAnsiTheme="majorHAnsi"/>
            <w:b/>
            <w:bCs/>
            <w:sz w:val="24"/>
            <w:szCs w:val="24"/>
          </w:rPr>
          <w:t>60</w:t>
        </w:r>
      </w:ins>
      <w:ins w:id="258" w:author="Stephen Michell" w:date="2023-08-28T12:03:00Z">
        <w:r w:rsidRPr="001B408D">
          <w:rPr>
            <w:rFonts w:asciiTheme="majorHAnsi" w:hAnsiTheme="majorHAnsi"/>
            <w:b/>
            <w:bCs/>
            <w:sz w:val="24"/>
            <w:szCs w:val="24"/>
          </w:rPr>
          <w:t xml:space="preserve">.1 Applicability to language </w:t>
        </w:r>
      </w:ins>
    </w:p>
    <w:p w14:paraId="50BD1331" w14:textId="24E04DA8" w:rsidR="00E9502E" w:rsidRDefault="009B5BA9" w:rsidP="00913539">
      <w:pPr>
        <w:rPr>
          <w:ins w:id="259" w:author="Stephen Michell" w:date="2023-08-28T12:03:00Z"/>
        </w:rPr>
      </w:pPr>
      <w:r>
        <w:t>The vulnerability</w:t>
      </w:r>
      <w:ins w:id="260" w:author="Stephen Michell" w:date="2023-08-28T12:09:00Z">
        <w:r w:rsidR="00C72C00">
          <w:t xml:space="preserve"> of </w:t>
        </w:r>
        <w:r w:rsidR="00C72C00">
          <w:t>external termination of another image</w:t>
        </w:r>
        <w:r w:rsidR="00C72C00">
          <w:t>,</w:t>
        </w:r>
      </w:ins>
      <w:r>
        <w:t xml:space="preserve"> </w:t>
      </w:r>
      <w:r w:rsidR="00404F88">
        <w:t xml:space="preserve">as </w:t>
      </w:r>
      <w:r>
        <w:t>described in ISO/IEC 24772-1 clause 6.60</w:t>
      </w:r>
      <w:ins w:id="261" w:author="Stephen Michell" w:date="2023-08-28T12:09:00Z">
        <w:r w:rsidR="00C72C00">
          <w:t>,</w:t>
        </w:r>
      </w:ins>
      <w:del w:id="262" w:author="Stephen Michell" w:date="2023-08-28T12:01:00Z">
        <w:r w:rsidDel="00C72C00">
          <w:delText xml:space="preserve"> </w:delText>
        </w:r>
        <w:r w:rsidR="00404F88" w:rsidDel="00C72C00">
          <w:delText>does not apply to</w:delText>
        </w:r>
        <w:r w:rsidDel="00C72C00">
          <w:delText xml:space="preserve"> Fortran</w:delText>
        </w:r>
        <w:r w:rsidR="00404F88" w:rsidDel="00C72C00">
          <w:delText>,</w:delText>
        </w:r>
      </w:del>
      <w:del w:id="263" w:author="Stephen Michell" w:date="2023-08-28T12:09:00Z">
        <w:r w:rsidR="00404F88" w:rsidDel="00C72C00">
          <w:delText xml:space="preserve"> </w:delText>
        </w:r>
      </w:del>
      <w:del w:id="264" w:author="Stephen Michell" w:date="2023-08-28T11:58:00Z">
        <w:r w:rsidR="00404F88" w:rsidDel="00C72C00">
          <w:delText xml:space="preserve">since </w:delText>
        </w:r>
      </w:del>
      <w:del w:id="265" w:author="Stephen Michell" w:date="2023-08-28T12:09:00Z">
        <w:r w:rsidR="00404F88" w:rsidDel="00C72C00">
          <w:delText xml:space="preserve">termination of </w:delText>
        </w:r>
        <w:commentRangeStart w:id="266"/>
        <w:r w:rsidR="00404F88" w:rsidDel="00C72C00">
          <w:delText>another image is not supported by</w:delText>
        </w:r>
      </w:del>
      <w:ins w:id="267" w:author="Stephen Michell" w:date="2023-08-28T12:09:00Z">
        <w:r w:rsidR="00C72C00">
          <w:t>does not exist in</w:t>
        </w:r>
      </w:ins>
      <w:r w:rsidR="00404F88">
        <w:t xml:space="preserve"> Fortran</w:t>
      </w:r>
      <w:ins w:id="268" w:author="Stephen Michell" w:date="2023-08-28T12:10:00Z">
        <w:r w:rsidR="00C72C00">
          <w:t xml:space="preserve"> which supports external</w:t>
        </w:r>
      </w:ins>
      <w:del w:id="269" w:author="Stephen Michell" w:date="2023-08-28T12:10:00Z">
        <w:r w:rsidR="00404F88" w:rsidDel="00C72C00">
          <w:delText xml:space="preserve"> except for the</w:delText>
        </w:r>
      </w:del>
      <w:r w:rsidR="00404F88">
        <w:t xml:space="preserve"> termination </w:t>
      </w:r>
      <w:ins w:id="270" w:author="Stephen Michell" w:date="2023-08-28T12:12:00Z">
        <w:r w:rsidR="00C72C00">
          <w:t xml:space="preserve">only </w:t>
        </w:r>
      </w:ins>
      <w:r w:rsidR="00404F88">
        <w:t xml:space="preserve">of all images by the </w:t>
      </w:r>
      <w:r w:rsidR="00404F88" w:rsidRPr="001C09B7">
        <w:rPr>
          <w:rFonts w:ascii="Courier New" w:hAnsi="Courier New" w:cs="Courier New"/>
          <w:sz w:val="21"/>
          <w:szCs w:val="21"/>
        </w:rPr>
        <w:t>error</w:t>
      </w:r>
      <w:r w:rsidR="00404F88">
        <w:rPr>
          <w:rFonts w:ascii="Courier New" w:hAnsi="Courier New" w:cs="Courier New"/>
          <w:sz w:val="21"/>
          <w:szCs w:val="21"/>
        </w:rPr>
        <w:t xml:space="preserve"> </w:t>
      </w:r>
      <w:r w:rsidR="00404F88" w:rsidRPr="001C09B7">
        <w:rPr>
          <w:rFonts w:ascii="Courier New" w:hAnsi="Courier New" w:cs="Courier New"/>
          <w:sz w:val="21"/>
          <w:szCs w:val="21"/>
        </w:rPr>
        <w:t>stop</w:t>
      </w:r>
      <w:r w:rsidR="00404F88">
        <w:t xml:space="preserve"> statement</w:t>
      </w:r>
      <w:commentRangeEnd w:id="266"/>
      <w:r w:rsidR="005D7E4F">
        <w:rPr>
          <w:rStyle w:val="CommentReference"/>
        </w:rPr>
        <w:commentReference w:id="266"/>
      </w:r>
      <w:ins w:id="271" w:author="Stephen Michell" w:date="2023-08-28T12:00:00Z">
        <w:r w:rsidR="00C72C00">
          <w:t>.</w:t>
        </w:r>
      </w:ins>
      <w:ins w:id="272" w:author="Stephen Michell" w:date="2023-08-28T12:01:00Z">
        <w:r w:rsidR="00C72C00">
          <w:t xml:space="preserve"> The</w:t>
        </w:r>
      </w:ins>
      <w:ins w:id="273" w:author="Stephen Michell" w:date="2023-08-28T12:13:00Z">
        <w:r w:rsidR="00C72C00">
          <w:t>re remain</w:t>
        </w:r>
      </w:ins>
      <w:ins w:id="274" w:author="Stephen Michell" w:date="2023-08-28T12:15:00Z">
        <w:r w:rsidR="00C72C00">
          <w:t>s</w:t>
        </w:r>
      </w:ins>
      <w:ins w:id="275" w:author="Stephen Michell" w:date="2023-08-28T12:14:00Z">
        <w:r w:rsidR="00C72C00">
          <w:t xml:space="preserve"> the </w:t>
        </w:r>
      </w:ins>
      <w:ins w:id="276" w:author="Stephen Michell" w:date="2023-08-28T12:01:00Z">
        <w:r w:rsidR="00C72C00">
          <w:t>vulnerabilit</w:t>
        </w:r>
      </w:ins>
      <w:ins w:id="277" w:author="Stephen Michell" w:date="2023-08-28T12:15:00Z">
        <w:r w:rsidR="00C72C00">
          <w:t>y</w:t>
        </w:r>
      </w:ins>
      <w:ins w:id="278" w:author="Stephen Michell" w:date="2023-08-28T12:01:00Z">
        <w:r w:rsidR="00C72C00">
          <w:t xml:space="preserve"> associated with ig</w:t>
        </w:r>
      </w:ins>
      <w:ins w:id="279" w:author="Stephen Michell" w:date="2023-08-28T12:02:00Z">
        <w:r w:rsidR="00C72C00">
          <w:t xml:space="preserve">nored requests to </w:t>
        </w:r>
        <w:proofErr w:type="gramStart"/>
        <w:r w:rsidR="00C72C00">
          <w:t>terminate</w:t>
        </w:r>
      </w:ins>
      <w:proofErr w:type="gramEnd"/>
      <w:ins w:id="280" w:author="Stephen Michell" w:date="2023-08-28T12:15:00Z">
        <w:r w:rsidR="00C72C00">
          <w:t xml:space="preserve"> and </w:t>
        </w:r>
      </w:ins>
      <w:ins w:id="281" w:author="Stephen Michell" w:date="2023-08-28T12:16:00Z">
        <w:r w:rsidR="00C72C00">
          <w:t>the vulnerability associated with</w:t>
        </w:r>
      </w:ins>
      <w:ins w:id="282" w:author="Stephen Michell" w:date="2023-08-28T12:02:00Z">
        <w:r w:rsidR="00C72C00">
          <w:t xml:space="preserve"> delayed termination.</w:t>
        </w:r>
      </w:ins>
      <w:del w:id="283" w:author="Stephen Michell" w:date="2023-08-28T12:00:00Z">
        <w:r w:rsidR="00404F88" w:rsidDel="00C72C00">
          <w:delText xml:space="preserve">.  </w:delText>
        </w:r>
      </w:del>
    </w:p>
    <w:p w14:paraId="6DB65B90" w14:textId="353EF70B" w:rsidR="00C72C00" w:rsidRDefault="00C72C00" w:rsidP="00913539">
      <w:pPr>
        <w:rPr>
          <w:ins w:id="284" w:author="Stephen Michell" w:date="2023-08-28T12:03:00Z"/>
          <w:rFonts w:asciiTheme="majorHAnsi" w:hAnsiTheme="majorHAnsi"/>
          <w:b/>
          <w:bCs/>
          <w:sz w:val="24"/>
          <w:szCs w:val="24"/>
        </w:rPr>
      </w:pPr>
      <w:commentRangeStart w:id="285"/>
      <w:ins w:id="286" w:author="Stephen Michell" w:date="2023-08-28T12:03:00Z">
        <w:r w:rsidRPr="001B408D">
          <w:rPr>
            <w:rFonts w:asciiTheme="majorHAnsi" w:hAnsiTheme="majorHAnsi"/>
            <w:b/>
            <w:bCs/>
            <w:sz w:val="24"/>
            <w:szCs w:val="24"/>
          </w:rPr>
          <w:t>6</w:t>
        </w:r>
      </w:ins>
      <w:ins w:id="287" w:author="Stephen Michell" w:date="2023-08-28T12:04:00Z">
        <w:r>
          <w:rPr>
            <w:rFonts w:asciiTheme="majorHAnsi" w:hAnsiTheme="majorHAnsi"/>
            <w:b/>
            <w:bCs/>
            <w:sz w:val="24"/>
            <w:szCs w:val="24"/>
          </w:rPr>
          <w:t>.60</w:t>
        </w:r>
      </w:ins>
      <w:ins w:id="288" w:author="Stephen Michell" w:date="2023-08-28T12:03:00Z">
        <w:r w:rsidRPr="001B408D">
          <w:rPr>
            <w:rFonts w:asciiTheme="majorHAnsi" w:hAnsiTheme="majorHAnsi"/>
            <w:b/>
            <w:bCs/>
            <w:sz w:val="24"/>
            <w:szCs w:val="24"/>
          </w:rPr>
          <w:t xml:space="preserve">.2 </w:t>
        </w:r>
        <w:r>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commentRangeEnd w:id="285"/>
        <w:r>
          <w:rPr>
            <w:rStyle w:val="CommentReference"/>
          </w:rPr>
          <w:commentReference w:id="285"/>
        </w:r>
      </w:ins>
    </w:p>
    <w:p w14:paraId="5F1CD101" w14:textId="51329856" w:rsidR="00C72C00" w:rsidRPr="00E9502E" w:rsidRDefault="00C72C00" w:rsidP="00C72C00">
      <w:pPr>
        <w:pStyle w:val="NormBull"/>
        <w:numPr>
          <w:ilvl w:val="0"/>
          <w:numId w:val="0"/>
        </w:numPr>
        <w:pPrChange w:id="289" w:author="Stephen Michell" w:date="2023-08-28T12:04:00Z">
          <w:pPr/>
        </w:pPrChange>
      </w:pPr>
      <w:ins w:id="290" w:author="Stephen Michell" w:date="2023-08-28T12:03: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ins w:id="291" w:author="Stephen Michell" w:date="2023-08-28T12:04:00Z">
        <w:r>
          <w:rPr>
            <w:rFonts w:eastAsiaTheme="minorEastAsia"/>
            <w:szCs w:val="24"/>
          </w:rPr>
          <w:t xml:space="preserve"> </w:t>
        </w:r>
        <w:r>
          <w:t>u</w:t>
        </w:r>
      </w:ins>
      <w:ins w:id="292" w:author="Stephen Michell" w:date="2023-08-28T12:03:00Z">
        <w:r>
          <w:t>se the avoidance mechanisms</w:t>
        </w:r>
        <w:r w:rsidRPr="00CF01D6">
          <w:t xml:space="preserve"> of ISO/IEC 24772-1 clause 6.6</w:t>
        </w:r>
      </w:ins>
      <w:ins w:id="293" w:author="Stephen Michell" w:date="2023-08-28T12:04:00Z">
        <w:r>
          <w:t>0</w:t>
        </w:r>
      </w:ins>
      <w:ins w:id="294" w:author="Stephen Michell" w:date="2023-08-28T12:03:00Z">
        <w:r w:rsidRPr="00CF01D6">
          <w:t>.5</w:t>
        </w:r>
      </w:ins>
      <w:ins w:id="295" w:author="Stephen Michell" w:date="2023-08-28T12:05:00Z">
        <w:r>
          <w:t xml:space="preserve"> as </w:t>
        </w:r>
        <w:proofErr w:type="gramStart"/>
        <w:r>
          <w:t>applicable</w:t>
        </w:r>
      </w:ins>
      <w:ins w:id="296" w:author="Stephen Michell" w:date="2023-08-28T12:03:00Z">
        <w:r w:rsidRPr="00CF01D6">
          <w:t>;</w:t>
        </w:r>
      </w:ins>
      <w:proofErr w:type="gramEnd"/>
    </w:p>
    <w:p w14:paraId="743D1917" w14:textId="67DB0E2B" w:rsidR="00365064" w:rsidRDefault="00274B3D" w:rsidP="007C1A80">
      <w:pPr>
        <w:pStyle w:val="Heading3"/>
        <w:rPr>
          <w:lang w:val="en-CA"/>
        </w:rPr>
      </w:pPr>
      <w:bookmarkStart w:id="297" w:name="_Toc358896438"/>
      <w:bookmarkStart w:id="298" w:name="_Ref358977270"/>
      <w:bookmarkStart w:id="299" w:name="_Toc136868753"/>
      <w:r>
        <w:t>6.</w:t>
      </w:r>
      <w:r w:rsidR="00E04775">
        <w:t>61</w:t>
      </w:r>
      <w:r w:rsidR="00A90342">
        <w:t xml:space="preserve"> Concurrent </w:t>
      </w:r>
      <w:r w:rsidR="004E2FF4">
        <w:t>d</w:t>
      </w:r>
      <w:r w:rsidR="00A90342">
        <w:t xml:space="preserve">ata </w:t>
      </w:r>
      <w:r w:rsidR="004E2FF4">
        <w:t xml:space="preserve">access </w:t>
      </w:r>
      <w:r w:rsidR="00A90342">
        <w:t>[CGX]</w:t>
      </w:r>
      <w:bookmarkEnd w:id="297"/>
      <w:bookmarkEnd w:id="298"/>
      <w:bookmarkEnd w:id="299"/>
      <w:r w:rsidR="00A90342" w:rsidRPr="00A90342">
        <w:t xml:space="preserve"> </w:t>
      </w:r>
      <w:r w:rsidR="00A83131">
        <w:rPr>
          <w:b w:val="0"/>
          <w:bCs w:val="0"/>
          <w:lang w:val="en-CA"/>
        </w:rPr>
        <w:fldChar w:fldCharType="begin"/>
      </w:r>
      <w:r w:rsidR="00A83131">
        <w:instrText>XE "</w:instrText>
      </w:r>
      <w:r w:rsidR="00A83131" w:rsidRPr="00B53360">
        <w:instrText>Language</w:instrText>
      </w:r>
      <w:r w:rsidR="00A83131" w:rsidRPr="00B2682E">
        <w:instrText xml:space="preserve"> </w:instrText>
      </w:r>
      <w:r w:rsidR="00996339">
        <w:instrText>v</w:instrText>
      </w:r>
      <w:r w:rsidR="00996339" w:rsidRPr="00B2682E">
        <w:instrText>ulnerabilities</w:instrText>
      </w:r>
      <w:r w:rsidR="00A83131" w:rsidRPr="00B2682E">
        <w:instrText>:</w:instrText>
      </w:r>
      <w:r w:rsidR="00A83131">
        <w:instrText xml:space="preserve"> </w:instrText>
      </w:r>
      <w:r w:rsidR="00A83131" w:rsidRPr="00B2682E">
        <w:instrText xml:space="preserve">Concurrency – </w:instrText>
      </w:r>
      <w:r w:rsidR="00A83131">
        <w:instrText xml:space="preserve">Concurrent data access </w:instrText>
      </w:r>
      <w:r w:rsidR="00A83131" w:rsidRPr="00B2682E">
        <w:instrText>[CG</w:instrText>
      </w:r>
      <w:r w:rsidR="00A83131">
        <w:instrText>X</w:instrText>
      </w:r>
      <w:r w:rsidR="00A83131" w:rsidRPr="00B2682E">
        <w:instrText>]</w:instrText>
      </w:r>
      <w:r w:rsidR="00A83131">
        <w:instrText xml:space="preserve">" </w:instrText>
      </w:r>
      <w:r w:rsidR="00A83131">
        <w:rPr>
          <w:b w:val="0"/>
          <w:bCs w:val="0"/>
          <w:lang w:val="en-CA"/>
        </w:rPr>
        <w:fldChar w:fldCharType="end"/>
      </w:r>
      <w:r w:rsidR="00A83131">
        <w:rPr>
          <w:b w:val="0"/>
          <w:bCs w:val="0"/>
          <w:lang w:val="en-CA"/>
        </w:rPr>
        <w:fldChar w:fldCharType="begin"/>
      </w:r>
      <w:r w:rsidR="00A83131">
        <w:instrText xml:space="preserve"> XE "</w:instrText>
      </w:r>
      <w:r w:rsidR="00A83131" w:rsidRPr="0096557B">
        <w:rPr>
          <w:lang w:val="en-CA"/>
        </w:rPr>
        <w:instrText>CG</w:instrText>
      </w:r>
      <w:r w:rsidR="00A83131">
        <w:rPr>
          <w:lang w:val="en-CA"/>
        </w:rPr>
        <w:instrText>X</w:instrText>
      </w:r>
      <w:r w:rsidR="00A83131" w:rsidRPr="0096557B">
        <w:rPr>
          <w:lang w:val="en-CA"/>
        </w:rPr>
        <w:instrText xml:space="preserve"> </w:instrText>
      </w:r>
      <w:r w:rsidR="00A83131">
        <w:rPr>
          <w:lang w:val="en-CA"/>
        </w:rPr>
        <w:instrText>–</w:instrText>
      </w:r>
      <w:r w:rsidR="00A83131" w:rsidRPr="0096557B">
        <w:rPr>
          <w:lang w:val="en-CA"/>
        </w:rPr>
        <w:instrText xml:space="preserve"> Concurrency – </w:instrText>
      </w:r>
      <w:r w:rsidR="00A83131">
        <w:rPr>
          <w:lang w:val="en-CA"/>
        </w:rPr>
        <w:instrText>Concurrent data access</w:instrText>
      </w:r>
      <w:r w:rsidR="00A83131">
        <w:instrText>"</w:instrText>
      </w:r>
      <w:r w:rsidR="00A83131">
        <w:rPr>
          <w:b w:val="0"/>
          <w:bCs w:val="0"/>
          <w:lang w:val="en-CA"/>
        </w:rPr>
        <w:fldChar w:fldCharType="end"/>
      </w:r>
    </w:p>
    <w:p w14:paraId="4CF56607" w14:textId="77777777" w:rsidR="0045501A" w:rsidRPr="001B408D" w:rsidRDefault="0045501A" w:rsidP="0045501A">
      <w:pPr>
        <w:rPr>
          <w:bCs/>
          <w:sz w:val="24"/>
          <w:szCs w:val="24"/>
        </w:rPr>
      </w:pPr>
      <w:bookmarkStart w:id="300" w:name="_Toc358896439"/>
      <w:bookmarkStart w:id="301" w:name="_Ref411808187"/>
      <w:bookmarkStart w:id="302" w:name="_Ref411808224"/>
      <w:bookmarkStart w:id="303" w:name="_Ref411809438"/>
      <w:r w:rsidRPr="001B408D">
        <w:rPr>
          <w:rFonts w:asciiTheme="majorHAnsi" w:hAnsiTheme="majorHAnsi"/>
          <w:b/>
          <w:bCs/>
          <w:sz w:val="24"/>
          <w:szCs w:val="24"/>
        </w:rPr>
        <w:t>6.61.1 Applicability to language</w:t>
      </w:r>
    </w:p>
    <w:p w14:paraId="778C6B14" w14:textId="77777777" w:rsidR="00CF01D6" w:rsidRDefault="000D7561" w:rsidP="004B2967">
      <w:r>
        <w:t xml:space="preserve">The vulnerability as described in ISO/IEC 24772-1 clause 6.61 applies to Fortran. </w:t>
      </w:r>
      <w:r w:rsidR="004B2967">
        <w:t>It is mitigated by several language features.</w:t>
      </w:r>
      <w:r w:rsidR="00CF01D6">
        <w:t xml:space="preserve"> </w:t>
      </w:r>
      <w:r w:rsidR="002561FE">
        <w:t>D</w:t>
      </w:r>
      <w:r>
        <w:t xml:space="preserve">ata are accessible </w:t>
      </w:r>
      <w:r w:rsidR="004B2967">
        <w:t>across</w:t>
      </w:r>
      <w:r>
        <w:t xml:space="preserve"> image</w:t>
      </w:r>
      <w:r w:rsidR="004B2967">
        <w:t xml:space="preserve"> boundaries</w:t>
      </w:r>
      <w:r w:rsidR="00CF01D6">
        <w:t>:</w:t>
      </w:r>
    </w:p>
    <w:p w14:paraId="7F0D134E" w14:textId="2E0C1247" w:rsidR="004B2967" w:rsidRDefault="00CF01D6" w:rsidP="00C72C00">
      <w:pPr>
        <w:pStyle w:val="ListParagraph"/>
        <w:numPr>
          <w:ilvl w:val="0"/>
          <w:numId w:val="650"/>
        </w:numPr>
        <w:pPrChange w:id="304" w:author="Stephen Michell" w:date="2023-08-28T11:46:00Z">
          <w:pPr>
            <w:pStyle w:val="ListParagraph"/>
            <w:numPr>
              <w:numId w:val="621"/>
            </w:numPr>
            <w:ind w:hanging="360"/>
          </w:pPr>
        </w:pPrChange>
      </w:pPr>
      <w:r>
        <w:t>B</w:t>
      </w:r>
      <w:r w:rsidR="000D7561">
        <w:t xml:space="preserve">y using </w:t>
      </w:r>
      <w:r w:rsidR="00F96208">
        <w:t xml:space="preserve">an </w:t>
      </w:r>
      <w:r w:rsidR="000D7561">
        <w:t>image selector in square brackets</w:t>
      </w:r>
      <w:r w:rsidR="004B2967">
        <w:t>.</w:t>
      </w:r>
    </w:p>
    <w:p w14:paraId="2A11F7F3" w14:textId="13FD5D3E" w:rsidR="00CF01D6" w:rsidRDefault="00CF01D6" w:rsidP="00C72C00">
      <w:pPr>
        <w:pStyle w:val="ListParagraph"/>
        <w:numPr>
          <w:ilvl w:val="0"/>
          <w:numId w:val="650"/>
        </w:numPr>
        <w:pPrChange w:id="305" w:author="Stephen Michell" w:date="2023-08-28T11:46:00Z">
          <w:pPr>
            <w:pStyle w:val="ListParagraph"/>
            <w:numPr>
              <w:numId w:val="621"/>
            </w:numPr>
            <w:ind w:hanging="360"/>
          </w:pPr>
        </w:pPrChange>
      </w:pPr>
      <w:r>
        <w:t xml:space="preserve">By </w:t>
      </w:r>
      <w:r w:rsidR="00F96208">
        <w:t>invoking a</w:t>
      </w:r>
      <w:r>
        <w:t xml:space="preserve"> collective</w:t>
      </w:r>
      <w:ins w:id="306" w:author="Stephen Michell" w:date="2023-08-28T11:45:00Z">
        <w:r w:rsidR="00C72C00">
          <w:t xml:space="preserve"> (intrinsic)</w:t>
        </w:r>
      </w:ins>
      <w:r>
        <w:t xml:space="preserve"> procedure</w:t>
      </w:r>
      <w:r w:rsidR="00F96208">
        <w:t xml:space="preserve"> </w:t>
      </w:r>
      <w:r w:rsidR="00DD1212">
        <w:t xml:space="preserve">(see </w:t>
      </w:r>
      <w:r w:rsidR="00F96208">
        <w:t xml:space="preserve">clause </w:t>
      </w:r>
      <w:r w:rsidR="00C63892">
        <w:t>4.10</w:t>
      </w:r>
      <w:r w:rsidR="00F96208">
        <w:t>.8).</w:t>
      </w:r>
    </w:p>
    <w:p w14:paraId="188FF362" w14:textId="1298512F" w:rsidR="00E44BCB" w:rsidRDefault="00E44BCB" w:rsidP="00C72C00">
      <w:pPr>
        <w:pStyle w:val="ListParagraph"/>
        <w:numPr>
          <w:ilvl w:val="0"/>
          <w:numId w:val="650"/>
        </w:numPr>
        <w:pPrChange w:id="307" w:author="Stephen Michell" w:date="2023-08-28T11:46:00Z">
          <w:pPr>
            <w:pStyle w:val="ListParagraph"/>
            <w:numPr>
              <w:numId w:val="621"/>
            </w:numPr>
            <w:ind w:hanging="360"/>
          </w:pPr>
        </w:pPrChange>
      </w:pPr>
      <w:r>
        <w:t>By invoking a procedure that has an image selector in square brackets</w:t>
      </w:r>
      <w:del w:id="308" w:author="Stephen Michell" w:date="2023-08-28T11:46:00Z">
        <w:r w:rsidDel="00C72C00">
          <w:delText xml:space="preserve"> or invoking a collective procedure</w:delText>
        </w:r>
      </w:del>
      <w:r>
        <w:t>.</w:t>
      </w:r>
    </w:p>
    <w:p w14:paraId="6578C5A6" w14:textId="62475CF1" w:rsidR="00E44BCB" w:rsidRDefault="008D2B32" w:rsidP="00E44BCB">
      <w:pPr>
        <w:spacing w:before="80" w:after="80" w:line="240" w:lineRule="auto"/>
      </w:pPr>
      <w:r w:rsidRPr="00527A14">
        <w:t>All atomic changes of values of variables</w:t>
      </w:r>
      <w:r>
        <w:t xml:space="preserve"> </w:t>
      </w:r>
      <w:r w:rsidR="00E44BCB">
        <w:t xml:space="preserve">(clause 4.10.8) occur sequentially.  For all </w:t>
      </w:r>
      <w:proofErr w:type="spellStart"/>
      <w:r w:rsidR="00E44BCB">
        <w:t>coarray</w:t>
      </w:r>
      <w:proofErr w:type="spellEnd"/>
      <w:r w:rsidR="00E44BCB">
        <w:t xml:space="preserve"> data, Fortran provides the following mechanisms for serializing the alteration of the value of a variable on one image from its access by another image:</w:t>
      </w:r>
    </w:p>
    <w:p w14:paraId="65436ED8" w14:textId="77777777" w:rsidR="00E44BCB" w:rsidRDefault="00E44BCB" w:rsidP="00C72C00">
      <w:pPr>
        <w:pStyle w:val="ListParagraph"/>
        <w:numPr>
          <w:ilvl w:val="0"/>
          <w:numId w:val="651"/>
        </w:numPr>
        <w:spacing w:before="80" w:after="80" w:line="240" w:lineRule="auto"/>
        <w:pPrChange w:id="309" w:author="Stephen Michell" w:date="2023-08-28T11:52:00Z">
          <w:pPr>
            <w:pStyle w:val="ListParagraph"/>
            <w:numPr>
              <w:numId w:val="640"/>
            </w:numPr>
            <w:spacing w:before="80" w:after="80" w:line="240" w:lineRule="auto"/>
            <w:ind w:hanging="360"/>
          </w:pPr>
        </w:pPrChange>
      </w:pPr>
      <w:r w:rsidRPr="00C72C00">
        <w:rPr>
          <w:rFonts w:eastAsia="Times New Roman" w:cstheme="minorHAnsi"/>
          <w:spacing w:val="3"/>
          <w:rPrChange w:id="310" w:author="Stephen Michell" w:date="2023-08-28T11:52:00Z">
            <w:rPr>
              <w:rFonts w:cstheme="minorHAnsi"/>
            </w:rPr>
          </w:rPrChange>
        </w:rPr>
        <w:t>The</w:t>
      </w:r>
      <w:r w:rsidRPr="00C72C00">
        <w:rPr>
          <w:rFonts w:ascii="Courier New" w:eastAsia="Times New Roman" w:hAnsi="Courier New" w:cs="Courier New"/>
          <w:spacing w:val="3"/>
          <w:rPrChange w:id="311" w:author="Stephen Michell" w:date="2023-08-28T11:52:00Z">
            <w:rPr>
              <w:rFonts w:ascii="Courier New" w:hAnsi="Courier New"/>
            </w:rPr>
          </w:rPrChange>
        </w:rPr>
        <w:t xml:space="preserve"> sync all</w:t>
      </w:r>
      <w:r w:rsidRPr="00C72C00">
        <w:rPr>
          <w:rFonts w:eastAsia="Times New Roman" w:cstheme="minorHAnsi"/>
          <w:spacing w:val="3"/>
          <w:rPrChange w:id="312" w:author="Stephen Michell" w:date="2023-08-28T11:52:00Z">
            <w:rPr>
              <w:rFonts w:cstheme="minorHAnsi"/>
            </w:rPr>
          </w:rPrChange>
        </w:rPr>
        <w:t xml:space="preserve"> </w:t>
      </w:r>
      <w:proofErr w:type="gramStart"/>
      <w:r w:rsidRPr="00C72C00">
        <w:rPr>
          <w:rFonts w:eastAsia="Times New Roman" w:cstheme="minorHAnsi"/>
          <w:spacing w:val="3"/>
          <w:rPrChange w:id="313" w:author="Stephen Michell" w:date="2023-08-28T11:52:00Z">
            <w:rPr>
              <w:rFonts w:cstheme="minorHAnsi"/>
            </w:rPr>
          </w:rPrChange>
        </w:rPr>
        <w:t xml:space="preserve">and  </w:t>
      </w:r>
      <w:r w:rsidRPr="00C72C00">
        <w:rPr>
          <w:rFonts w:ascii="Courier New" w:eastAsia="Times New Roman" w:hAnsi="Courier New" w:cs="Courier New"/>
          <w:spacing w:val="3"/>
          <w:rPrChange w:id="314" w:author="Stephen Michell" w:date="2023-08-28T11:52:00Z">
            <w:rPr>
              <w:rFonts w:ascii="Courier New" w:hAnsi="Courier New"/>
            </w:rPr>
          </w:rPrChange>
        </w:rPr>
        <w:t>sync</w:t>
      </w:r>
      <w:proofErr w:type="gramEnd"/>
      <w:r w:rsidRPr="00C72C00">
        <w:rPr>
          <w:rFonts w:ascii="Courier New" w:eastAsia="Times New Roman" w:hAnsi="Courier New" w:cs="Courier New"/>
          <w:spacing w:val="3"/>
          <w:rPrChange w:id="315" w:author="Stephen Michell" w:date="2023-08-28T11:52:00Z">
            <w:rPr>
              <w:rFonts w:ascii="Courier New" w:hAnsi="Courier New"/>
            </w:rPr>
          </w:rPrChange>
        </w:rPr>
        <w:t xml:space="preserve"> images </w:t>
      </w:r>
      <w:r w:rsidRPr="00C72C00">
        <w:rPr>
          <w:rFonts w:eastAsia="Times New Roman" w:cstheme="minorHAnsi"/>
          <w:spacing w:val="3"/>
          <w:rPrChange w:id="316" w:author="Stephen Michell" w:date="2023-08-28T11:52:00Z">
            <w:rPr>
              <w:rFonts w:cstheme="minorHAnsi"/>
            </w:rPr>
          </w:rPrChange>
        </w:rPr>
        <w:t xml:space="preserve">statements </w:t>
      </w:r>
      <w:r>
        <w:t>(clause 4.10.1).</w:t>
      </w:r>
    </w:p>
    <w:p w14:paraId="67004E73" w14:textId="77777777" w:rsidR="00E44BCB" w:rsidRDefault="00E44BCB" w:rsidP="00C72C00">
      <w:pPr>
        <w:pStyle w:val="ListParagraph"/>
        <w:numPr>
          <w:ilvl w:val="0"/>
          <w:numId w:val="651"/>
        </w:numPr>
        <w:spacing w:before="80" w:after="80" w:line="240" w:lineRule="auto"/>
        <w:pPrChange w:id="317" w:author="Stephen Michell" w:date="2023-08-28T11:52:00Z">
          <w:pPr>
            <w:pStyle w:val="ListParagraph"/>
            <w:numPr>
              <w:numId w:val="640"/>
            </w:numPr>
            <w:spacing w:before="80" w:after="80" w:line="240" w:lineRule="auto"/>
            <w:ind w:hanging="360"/>
          </w:pPr>
        </w:pPrChange>
      </w:pPr>
      <w:r>
        <w:t>Events (clause 4.10.1).</w:t>
      </w:r>
    </w:p>
    <w:p w14:paraId="11CE86E5" w14:textId="77777777" w:rsidR="00E44BCB" w:rsidRPr="006C7414" w:rsidRDefault="00E44BCB" w:rsidP="00C72C00">
      <w:pPr>
        <w:pStyle w:val="ListParagraph"/>
        <w:numPr>
          <w:ilvl w:val="0"/>
          <w:numId w:val="651"/>
        </w:numPr>
        <w:spacing w:before="80" w:after="80" w:line="240" w:lineRule="auto"/>
        <w:pPrChange w:id="318" w:author="Stephen Michell" w:date="2023-08-28T11:52:00Z">
          <w:pPr>
            <w:pStyle w:val="ListParagraph"/>
            <w:numPr>
              <w:numId w:val="640"/>
            </w:numPr>
            <w:spacing w:before="80" w:after="80" w:line="240" w:lineRule="auto"/>
            <w:ind w:hanging="360"/>
          </w:pPr>
        </w:pPrChange>
      </w:pPr>
      <w:r w:rsidRPr="00C72C00">
        <w:rPr>
          <w:rFonts w:eastAsia="Times New Roman" w:cstheme="minorHAnsi"/>
          <w:spacing w:val="3"/>
          <w:rPrChange w:id="319" w:author="Stephen Michell" w:date="2023-08-28T11:52:00Z">
            <w:rPr>
              <w:rFonts w:cstheme="minorHAnsi"/>
            </w:rPr>
          </w:rPrChange>
        </w:rPr>
        <w:t>The</w:t>
      </w:r>
      <w:r w:rsidRPr="00C72C00">
        <w:rPr>
          <w:rFonts w:ascii="Courier New" w:eastAsia="Times New Roman" w:hAnsi="Courier New" w:cs="Courier New"/>
          <w:spacing w:val="3"/>
          <w:rPrChange w:id="320" w:author="Stephen Michell" w:date="2023-08-28T11:52:00Z">
            <w:rPr>
              <w:rFonts w:ascii="Courier New" w:hAnsi="Courier New" w:cs="Courier New"/>
            </w:rPr>
          </w:rPrChange>
        </w:rPr>
        <w:t xml:space="preserve"> critical</w:t>
      </w:r>
      <w:r w:rsidRPr="00C72C00">
        <w:rPr>
          <w:rFonts w:eastAsia="Times New Roman" w:cstheme="minorHAnsi"/>
          <w:spacing w:val="3"/>
          <w:rPrChange w:id="321" w:author="Stephen Michell" w:date="2023-08-28T11:52:00Z">
            <w:rPr>
              <w:rFonts w:cstheme="minorHAnsi"/>
            </w:rPr>
          </w:rPrChange>
        </w:rPr>
        <w:t xml:space="preserve"> construct </w:t>
      </w:r>
      <w:r>
        <w:t>(clause 4.10.1).</w:t>
      </w:r>
    </w:p>
    <w:p w14:paraId="3B19AEFF" w14:textId="77777777" w:rsidR="00E44BCB" w:rsidRDefault="00E44BCB" w:rsidP="00C72C00">
      <w:pPr>
        <w:pStyle w:val="ListParagraph"/>
        <w:numPr>
          <w:ilvl w:val="0"/>
          <w:numId w:val="651"/>
        </w:numPr>
        <w:spacing w:before="80" w:after="80" w:line="240" w:lineRule="auto"/>
        <w:pPrChange w:id="322" w:author="Stephen Michell" w:date="2023-08-28T11:52:00Z">
          <w:pPr>
            <w:pStyle w:val="ListParagraph"/>
            <w:numPr>
              <w:numId w:val="640"/>
            </w:numPr>
            <w:spacing w:before="80" w:after="80" w:line="240" w:lineRule="auto"/>
            <w:ind w:hanging="360"/>
          </w:pPr>
        </w:pPrChange>
      </w:pPr>
      <w:del w:id="323" w:author="ploedere" w:date="2023-08-11T04:06:00Z">
        <w:r w:rsidRPr="00C72C00" w:rsidDel="00BD3CC0">
          <w:rPr>
            <w:rFonts w:eastAsia="Times New Roman" w:cstheme="minorHAnsi"/>
            <w:spacing w:val="3"/>
          </w:rPr>
          <w:delText xml:space="preserve"> </w:delText>
        </w:r>
      </w:del>
      <w:r>
        <w:t>Locks (clause 4.10.2).</w:t>
      </w:r>
    </w:p>
    <w:p w14:paraId="635B4221" w14:textId="77777777" w:rsidR="00E44BCB" w:rsidRDefault="00E44BCB" w:rsidP="00C72C00">
      <w:pPr>
        <w:pStyle w:val="ListParagraph"/>
        <w:numPr>
          <w:ilvl w:val="0"/>
          <w:numId w:val="651"/>
        </w:numPr>
        <w:spacing w:before="80" w:after="80" w:line="240" w:lineRule="auto"/>
        <w:pPrChange w:id="324" w:author="Stephen Michell" w:date="2023-08-28T11:52:00Z">
          <w:pPr>
            <w:pStyle w:val="ListParagraph"/>
            <w:numPr>
              <w:numId w:val="640"/>
            </w:numPr>
            <w:spacing w:before="80" w:after="80" w:line="240" w:lineRule="auto"/>
            <w:ind w:hanging="360"/>
          </w:pPr>
        </w:pPrChange>
      </w:pPr>
      <w:r>
        <w:t>Teams (clause 4.10.3).</w:t>
      </w:r>
    </w:p>
    <w:p w14:paraId="43D29139" w14:textId="18170C64" w:rsidR="00E44BCB" w:rsidRDefault="00E44BCB" w:rsidP="00C72C00">
      <w:pPr>
        <w:pStyle w:val="ListParagraph"/>
        <w:numPr>
          <w:ilvl w:val="0"/>
          <w:numId w:val="651"/>
        </w:numPr>
        <w:spacing w:before="80" w:after="80" w:line="240" w:lineRule="auto"/>
        <w:rPr>
          <w:ins w:id="325" w:author="Stephen Michell" w:date="2023-08-28T11:47:00Z"/>
        </w:rPr>
        <w:pPrChange w:id="326" w:author="Stephen Michell" w:date="2023-08-28T11:52:00Z">
          <w:pPr>
            <w:pStyle w:val="ListParagraph"/>
            <w:numPr>
              <w:numId w:val="640"/>
            </w:numPr>
            <w:spacing w:before="80" w:after="80" w:line="240" w:lineRule="auto"/>
            <w:ind w:hanging="360"/>
          </w:pPr>
        </w:pPrChange>
      </w:pPr>
      <w:r>
        <w:t>Collectives (clause 4.10.8).</w:t>
      </w:r>
    </w:p>
    <w:p w14:paraId="474320B5" w14:textId="3EA3CEE4" w:rsidR="00C72C00" w:rsidDel="00C72C00" w:rsidRDefault="00C72C00" w:rsidP="00C72C00">
      <w:pPr>
        <w:spacing w:before="80" w:after="80" w:line="240" w:lineRule="auto"/>
        <w:rPr>
          <w:del w:id="327" w:author="Stephen Michell" w:date="2023-08-28T11:51:00Z"/>
        </w:rPr>
        <w:pPrChange w:id="328" w:author="Stephen Michell" w:date="2023-08-28T11:48:00Z">
          <w:pPr>
            <w:pStyle w:val="ListParagraph"/>
            <w:numPr>
              <w:numId w:val="640"/>
            </w:numPr>
            <w:spacing w:before="80" w:after="80" w:line="240" w:lineRule="auto"/>
            <w:ind w:hanging="360"/>
          </w:pPr>
        </w:pPrChange>
      </w:pPr>
    </w:p>
    <w:p w14:paraId="2087C440" w14:textId="77777777" w:rsidR="00E44BCB" w:rsidRDefault="00E44BCB" w:rsidP="001C09B7">
      <w:pPr>
        <w:spacing w:before="80" w:after="80" w:line="240" w:lineRule="auto"/>
      </w:pPr>
    </w:p>
    <w:p w14:paraId="4096904B" w14:textId="3DE792DC" w:rsidR="000108E9" w:rsidRPr="009114BF" w:rsidRDefault="0045501A" w:rsidP="000108E9">
      <w:pPr>
        <w:rPr>
          <w:rFonts w:asciiTheme="majorHAnsi" w:hAnsiTheme="majorHAnsi"/>
          <w:b/>
          <w:bCs/>
          <w:sz w:val="24"/>
          <w:szCs w:val="24"/>
        </w:rPr>
      </w:pPr>
      <w:r w:rsidRPr="001B408D">
        <w:rPr>
          <w:rFonts w:asciiTheme="majorHAnsi" w:hAnsiTheme="majorHAnsi"/>
          <w:b/>
          <w:bCs/>
          <w:sz w:val="24"/>
          <w:szCs w:val="24"/>
        </w:rPr>
        <w:t xml:space="preserve">6.61.2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36F348BC" w14:textId="3BB9B35B" w:rsidR="0085734D" w:rsidRPr="0085734D" w:rsidRDefault="0085734D" w:rsidP="00EE6BA3">
      <w:pPr>
        <w:pStyle w:val="NormBull"/>
        <w:numPr>
          <w:ilvl w:val="0"/>
          <w:numId w:val="0"/>
        </w:numPr>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5F1077F3" w14:textId="1BEB8FAB" w:rsidR="00DD42A3" w:rsidRPr="00CF01D6" w:rsidRDefault="00143C71" w:rsidP="000108E9">
      <w:pPr>
        <w:pStyle w:val="ListParagraph"/>
        <w:numPr>
          <w:ilvl w:val="0"/>
          <w:numId w:val="325"/>
        </w:numPr>
        <w:spacing w:after="0" w:line="240" w:lineRule="auto"/>
      </w:pPr>
      <w:r>
        <w:rPr>
          <w:rFonts w:eastAsia="Times New Roman"/>
        </w:rPr>
        <w:t>Use the avoidance mechanisms</w:t>
      </w:r>
      <w:r w:rsidR="00DD42A3" w:rsidRPr="00CF01D6">
        <w:t xml:space="preserve"> of I</w:t>
      </w:r>
      <w:r w:rsidR="00C4370F" w:rsidRPr="00CF01D6">
        <w:t>S</w:t>
      </w:r>
      <w:r w:rsidR="00DD42A3" w:rsidRPr="00CF01D6">
        <w:t>O/IEC 24772-1 clause</w:t>
      </w:r>
      <w:r w:rsidR="00C4370F" w:rsidRPr="00CF01D6">
        <w:t xml:space="preserve"> 6.61.5;</w:t>
      </w:r>
      <w:r w:rsidR="00DD42A3" w:rsidRPr="00CF01D6">
        <w:t xml:space="preserve"> </w:t>
      </w:r>
    </w:p>
    <w:p w14:paraId="65FD2D60" w14:textId="0E2A4A5E" w:rsidR="002A6524" w:rsidRDefault="002A6524" w:rsidP="000108E9">
      <w:pPr>
        <w:pStyle w:val="ListParagraph"/>
        <w:numPr>
          <w:ilvl w:val="0"/>
          <w:numId w:val="325"/>
        </w:numPr>
        <w:spacing w:after="0" w:line="240" w:lineRule="auto"/>
      </w:pPr>
      <w:r>
        <w:lastRenderedPageBreak/>
        <w:t>Use</w:t>
      </w:r>
      <w:r w:rsidR="006B524C">
        <w:t xml:space="preserve"> a</w:t>
      </w:r>
      <w:r>
        <w:t xml:space="preserve"> </w:t>
      </w:r>
      <w:proofErr w:type="spellStart"/>
      <w:r>
        <w:t>coarray</w:t>
      </w:r>
      <w:proofErr w:type="spellEnd"/>
      <w:r>
        <w:t xml:space="preserve"> only when communication among images is necessary</w:t>
      </w:r>
      <w:r w:rsidR="00E44BCB">
        <w:t xml:space="preserve"> for that object</w:t>
      </w:r>
      <w:r w:rsidR="0085734D">
        <w:t>;</w:t>
      </w:r>
    </w:p>
    <w:p w14:paraId="3F630AB5" w14:textId="44F42A82" w:rsidR="00DD42A3" w:rsidRDefault="00DD42A3" w:rsidP="000108E9">
      <w:pPr>
        <w:pStyle w:val="ListParagraph"/>
        <w:numPr>
          <w:ilvl w:val="0"/>
          <w:numId w:val="325"/>
        </w:numPr>
        <w:spacing w:after="0" w:line="240" w:lineRule="auto"/>
      </w:pPr>
      <w:r>
        <w:t>Use one or more of the following mechanisms to ensure correct execution when executing on more than one image</w:t>
      </w:r>
      <w:r w:rsidR="0085734D">
        <w:t>;</w:t>
      </w:r>
    </w:p>
    <w:p w14:paraId="6B2A643C" w14:textId="699FDBEB" w:rsidR="000108E9" w:rsidRDefault="005B2DAF" w:rsidP="006B524C">
      <w:pPr>
        <w:pStyle w:val="ListParagraph"/>
        <w:numPr>
          <w:ilvl w:val="1"/>
          <w:numId w:val="325"/>
        </w:numPr>
        <w:spacing w:after="0" w:line="240" w:lineRule="auto"/>
      </w:pPr>
      <w:r>
        <w:t>U</w:t>
      </w:r>
      <w:r w:rsidR="00DD42A3">
        <w:t xml:space="preserve">se </w:t>
      </w:r>
      <w:r w:rsidR="00CE7688">
        <w:t>the</w:t>
      </w:r>
      <w:r w:rsidR="000108E9">
        <w:t xml:space="preserve"> </w:t>
      </w:r>
      <w:proofErr w:type="spellStart"/>
      <w:r w:rsidR="000108E9" w:rsidRPr="00C2145C">
        <w:rPr>
          <w:rFonts w:ascii="Courier New" w:hAnsi="Courier New" w:cs="Courier New"/>
        </w:rPr>
        <w:t>sync_all</w:t>
      </w:r>
      <w:proofErr w:type="spellEnd"/>
      <w:r w:rsidR="000108E9">
        <w:rPr>
          <w:rFonts w:ascii="Courier New" w:hAnsi="Courier New" w:cs="Courier New"/>
        </w:rPr>
        <w:t xml:space="preserve"> </w:t>
      </w:r>
      <w:r w:rsidR="000108E9" w:rsidRPr="002A4CFF">
        <w:rPr>
          <w:rFonts w:cstheme="minorHAnsi"/>
        </w:rPr>
        <w:t>statement to separate</w:t>
      </w:r>
      <w:r w:rsidR="000108E9">
        <w:t xml:space="preserve"> the alteration of the value of a </w:t>
      </w:r>
      <w:proofErr w:type="spellStart"/>
      <w:r w:rsidR="000108E9">
        <w:t>coarray</w:t>
      </w:r>
      <w:proofErr w:type="spellEnd"/>
      <w:r w:rsidR="000108E9">
        <w:t xml:space="preserve"> variable on one image from its access by any other image</w:t>
      </w:r>
      <w:r w:rsidR="0085734D">
        <w:t xml:space="preserve">; </w:t>
      </w:r>
    </w:p>
    <w:p w14:paraId="54544D94" w14:textId="7ADFA99E" w:rsidR="000108E9" w:rsidRDefault="00CE7688" w:rsidP="006B524C">
      <w:pPr>
        <w:pStyle w:val="ListParagraph"/>
        <w:numPr>
          <w:ilvl w:val="1"/>
          <w:numId w:val="325"/>
        </w:numPr>
        <w:spacing w:after="0" w:line="240" w:lineRule="auto"/>
      </w:pPr>
      <w:r>
        <w:t>Use th</w:t>
      </w:r>
      <w:r w:rsidR="000108E9">
        <w:t xml:space="preserve">e </w:t>
      </w:r>
      <w:proofErr w:type="spellStart"/>
      <w:r w:rsidR="000108E9" w:rsidRPr="00C2145C">
        <w:rPr>
          <w:rFonts w:ascii="Courier New" w:hAnsi="Courier New" w:cs="Courier New"/>
        </w:rPr>
        <w:t>sync_</w:t>
      </w:r>
      <w:r w:rsidR="000108E9">
        <w:rPr>
          <w:rFonts w:ascii="Courier New" w:hAnsi="Courier New" w:cs="Courier New"/>
        </w:rPr>
        <w:t>images</w:t>
      </w:r>
      <w:proofErr w:type="spellEnd"/>
      <w:r w:rsidR="000108E9">
        <w:t xml:space="preserve"> </w:t>
      </w:r>
      <w:r w:rsidR="000108E9" w:rsidRPr="002A4CFF">
        <w:rPr>
          <w:rFonts w:cstheme="minorHAnsi"/>
        </w:rPr>
        <w:t xml:space="preserve">statement </w:t>
      </w:r>
      <w:r w:rsidR="000108E9">
        <w:t xml:space="preserve">to separate the alteration of the value of a </w:t>
      </w:r>
      <w:proofErr w:type="spellStart"/>
      <w:r w:rsidR="000108E9">
        <w:t>coarray</w:t>
      </w:r>
      <w:proofErr w:type="spellEnd"/>
      <w:r w:rsidR="000108E9">
        <w:t xml:space="preserve"> variable on one image from its access by an image in a </w:t>
      </w:r>
      <w:r w:rsidR="000108E9" w:rsidRPr="0016247B">
        <w:rPr>
          <w:rFonts w:eastAsia="Times New Roman" w:cstheme="minorHAnsi"/>
          <w:spacing w:val="3"/>
        </w:rPr>
        <w:t xml:space="preserve">specified </w:t>
      </w:r>
      <w:r w:rsidR="000108E9">
        <w:t>set of images</w:t>
      </w:r>
      <w:r w:rsidR="0085734D">
        <w:t>;</w:t>
      </w:r>
    </w:p>
    <w:p w14:paraId="4131034D" w14:textId="27B003D7" w:rsidR="000108E9" w:rsidRDefault="00CE7688" w:rsidP="006B524C">
      <w:pPr>
        <w:pStyle w:val="ListParagraph"/>
        <w:numPr>
          <w:ilvl w:val="1"/>
          <w:numId w:val="325"/>
        </w:numPr>
        <w:spacing w:after="0" w:line="240" w:lineRule="auto"/>
      </w:pPr>
      <w:r>
        <w:t xml:space="preserve">Use </w:t>
      </w:r>
      <w:r w:rsidR="00CF01D6">
        <w:t xml:space="preserve">a </w:t>
      </w:r>
      <w:r w:rsidR="000108E9">
        <w:t>collective subroutine whenever suitable</w:t>
      </w:r>
      <w:r w:rsidR="0085734D">
        <w:t>;</w:t>
      </w:r>
    </w:p>
    <w:p w14:paraId="10588754" w14:textId="24711CB1" w:rsidR="000108E9" w:rsidRDefault="00CE7688" w:rsidP="006B524C">
      <w:pPr>
        <w:pStyle w:val="ListParagraph"/>
        <w:numPr>
          <w:ilvl w:val="1"/>
          <w:numId w:val="325"/>
        </w:numPr>
        <w:spacing w:after="0" w:line="240" w:lineRule="auto"/>
      </w:pPr>
      <w:r>
        <w:rPr>
          <w:rFonts w:eastAsia="Times New Roman" w:cstheme="minorHAnsi"/>
          <w:spacing w:val="3"/>
        </w:rPr>
        <w:t>Use i</w:t>
      </w:r>
      <w:r w:rsidR="000108E9" w:rsidRPr="008C6B69">
        <w:rPr>
          <w:rFonts w:eastAsia="Times New Roman" w:cstheme="minorHAnsi"/>
          <w:spacing w:val="3"/>
        </w:rPr>
        <w:t>nteger</w:t>
      </w:r>
      <w:r w:rsidR="000108E9">
        <w:rPr>
          <w:rFonts w:eastAsia="Times New Roman" w:cstheme="minorHAnsi"/>
          <w:spacing w:val="3"/>
        </w:rPr>
        <w:t xml:space="preserve"> variable</w:t>
      </w:r>
      <w:r w:rsidR="000108E9" w:rsidRPr="008C6B69">
        <w:rPr>
          <w:rFonts w:eastAsia="Times New Roman" w:cstheme="minorHAnsi"/>
          <w:spacing w:val="3"/>
        </w:rPr>
        <w:t>s of kind</w:t>
      </w:r>
      <w:r w:rsidR="000108E9">
        <w:rPr>
          <w:rFonts w:eastAsia="Times New Roman" w:cstheme="minorHAnsi"/>
          <w:spacing w:val="3"/>
        </w:rPr>
        <w:t xml:space="preserve"> </w:t>
      </w:r>
      <w:proofErr w:type="spellStart"/>
      <w:r w:rsidR="000108E9" w:rsidRPr="00783C96">
        <w:rPr>
          <w:rFonts w:ascii="Courier New" w:eastAsia="Times New Roman" w:hAnsi="Courier New" w:cs="Courier New"/>
          <w:spacing w:val="3"/>
        </w:rPr>
        <w:t>atomic_int_kind</w:t>
      </w:r>
      <w:proofErr w:type="spellEnd"/>
      <w:r w:rsidR="000108E9">
        <w:rPr>
          <w:rFonts w:eastAsia="Times New Roman" w:cstheme="minorHAnsi"/>
          <w:spacing w:val="3"/>
        </w:rPr>
        <w:t xml:space="preserve"> and logical variable</w:t>
      </w:r>
      <w:r w:rsidR="000108E9" w:rsidRPr="008C6B69">
        <w:rPr>
          <w:rFonts w:eastAsia="Times New Roman" w:cstheme="minorHAnsi"/>
          <w:spacing w:val="3"/>
        </w:rPr>
        <w:t>s</w:t>
      </w:r>
      <w:r w:rsidR="000108E9">
        <w:rPr>
          <w:rFonts w:eastAsia="Times New Roman" w:cstheme="minorHAnsi"/>
          <w:spacing w:val="3"/>
        </w:rPr>
        <w:t xml:space="preserve"> of kind </w:t>
      </w:r>
      <w:proofErr w:type="spellStart"/>
      <w:r w:rsidR="000108E9" w:rsidRPr="00783C96">
        <w:rPr>
          <w:rFonts w:ascii="Courier New" w:eastAsia="Times New Roman" w:hAnsi="Courier New" w:cs="Courier New"/>
          <w:spacing w:val="3"/>
        </w:rPr>
        <w:t>atomic_logical_kind</w:t>
      </w:r>
      <w:proofErr w:type="spellEnd"/>
      <w:r w:rsidR="000108E9">
        <w:rPr>
          <w:rFonts w:ascii="Courier New" w:eastAsia="Times New Roman" w:hAnsi="Courier New" w:cs="Courier New"/>
          <w:spacing w:val="3"/>
        </w:rPr>
        <w:t xml:space="preserve"> </w:t>
      </w:r>
      <w:r>
        <w:rPr>
          <w:rFonts w:eastAsia="Times New Roman" w:cstheme="minorHAnsi"/>
          <w:spacing w:val="3"/>
        </w:rPr>
        <w:t xml:space="preserve">and use </w:t>
      </w:r>
      <w:r w:rsidR="000108E9">
        <w:rPr>
          <w:rFonts w:eastAsia="Times New Roman" w:cstheme="minorHAnsi"/>
          <w:spacing w:val="3"/>
        </w:rPr>
        <w:t xml:space="preserve">atomic intrinsic subroutines including </w:t>
      </w:r>
      <w:proofErr w:type="spellStart"/>
      <w:r w:rsidR="000108E9" w:rsidRPr="00783C96">
        <w:rPr>
          <w:rFonts w:ascii="Courier New" w:eastAsia="Times New Roman" w:hAnsi="Courier New" w:cs="Courier New"/>
          <w:spacing w:val="3"/>
        </w:rPr>
        <w:t>atomic_</w:t>
      </w:r>
      <w:r w:rsidR="000108E9">
        <w:rPr>
          <w:rFonts w:ascii="Courier New" w:eastAsia="Times New Roman" w:hAnsi="Courier New" w:cs="Courier New"/>
          <w:spacing w:val="3"/>
        </w:rPr>
        <w:t>define</w:t>
      </w:r>
      <w:proofErr w:type="spellEnd"/>
      <w:r w:rsidR="000108E9">
        <w:rPr>
          <w:rFonts w:ascii="Courier New" w:eastAsia="Times New Roman" w:hAnsi="Courier New" w:cs="Courier New"/>
          <w:spacing w:val="3"/>
        </w:rPr>
        <w:t xml:space="preserve">, </w:t>
      </w:r>
      <w:proofErr w:type="spellStart"/>
      <w:r w:rsidR="000108E9" w:rsidRPr="00783C96">
        <w:rPr>
          <w:rFonts w:ascii="Courier New" w:eastAsia="Times New Roman" w:hAnsi="Courier New" w:cs="Courier New"/>
          <w:spacing w:val="3"/>
        </w:rPr>
        <w:t>atomic</w:t>
      </w:r>
      <w:r w:rsidR="000108E9">
        <w:rPr>
          <w:rFonts w:ascii="Courier New" w:eastAsia="Times New Roman" w:hAnsi="Courier New" w:cs="Courier New"/>
          <w:spacing w:val="3"/>
        </w:rPr>
        <w:t>_ref</w:t>
      </w:r>
      <w:proofErr w:type="spellEnd"/>
      <w:r w:rsidR="000108E9">
        <w:rPr>
          <w:rFonts w:ascii="Courier New" w:eastAsia="Times New Roman" w:hAnsi="Courier New" w:cs="Courier New"/>
          <w:spacing w:val="3"/>
        </w:rPr>
        <w:t xml:space="preserve">, </w:t>
      </w:r>
      <w:r w:rsidR="000108E9" w:rsidRPr="00327B72">
        <w:rPr>
          <w:rFonts w:eastAsia="Times New Roman" w:cstheme="minorHAnsi"/>
          <w:spacing w:val="3"/>
        </w:rPr>
        <w:t>and</w:t>
      </w:r>
      <w:r w:rsidR="000108E9">
        <w:rPr>
          <w:rFonts w:ascii="Courier New" w:eastAsia="Times New Roman" w:hAnsi="Courier New" w:cs="Courier New"/>
          <w:spacing w:val="3"/>
        </w:rPr>
        <w:t xml:space="preserve"> </w:t>
      </w:r>
      <w:proofErr w:type="spellStart"/>
      <w:r w:rsidR="000108E9" w:rsidRPr="00783C96">
        <w:rPr>
          <w:rFonts w:ascii="Courier New" w:eastAsia="Times New Roman" w:hAnsi="Courier New" w:cs="Courier New"/>
          <w:spacing w:val="3"/>
        </w:rPr>
        <w:t>atomic_</w:t>
      </w:r>
      <w:r w:rsidR="000108E9">
        <w:rPr>
          <w:rFonts w:ascii="Courier New" w:eastAsia="Times New Roman" w:hAnsi="Courier New" w:cs="Courier New"/>
          <w:spacing w:val="3"/>
        </w:rPr>
        <w:t>or</w:t>
      </w:r>
      <w:proofErr w:type="spellEnd"/>
      <w:r>
        <w:rPr>
          <w:rFonts w:eastAsia="Times New Roman" w:cstheme="minorHAnsi"/>
          <w:spacing w:val="3"/>
        </w:rPr>
        <w:t xml:space="preserve"> to guarantee sequential access</w:t>
      </w:r>
      <w:r w:rsidR="0085734D">
        <w:rPr>
          <w:rFonts w:eastAsia="Times New Roman" w:cstheme="minorHAnsi"/>
          <w:spacing w:val="3"/>
        </w:rPr>
        <w:t>;</w:t>
      </w:r>
    </w:p>
    <w:p w14:paraId="2F4C59A3" w14:textId="1A9B1420" w:rsidR="000108E9" w:rsidRPr="007C1A80" w:rsidRDefault="00FE309F" w:rsidP="006B524C">
      <w:pPr>
        <w:pStyle w:val="ListParagraph"/>
        <w:numPr>
          <w:ilvl w:val="1"/>
          <w:numId w:val="325"/>
        </w:numPr>
        <w:spacing w:after="0" w:line="240" w:lineRule="auto"/>
      </w:pPr>
      <w:r>
        <w:t>Use the</w:t>
      </w:r>
      <w:r w:rsidRPr="00A93297">
        <w:rPr>
          <w:rFonts w:eastAsia="Times New Roman" w:cstheme="minorHAnsi"/>
          <w:spacing w:val="3"/>
        </w:rPr>
        <w:t xml:space="preserve"> </w:t>
      </w:r>
      <w:r w:rsidRPr="00A93297">
        <w:rPr>
          <w:rFonts w:ascii="Courier New" w:eastAsia="Times New Roman" w:hAnsi="Courier New" w:cs="Courier New"/>
          <w:spacing w:val="3"/>
          <w:sz w:val="21"/>
          <w:szCs w:val="21"/>
        </w:rPr>
        <w:t>event post</w:t>
      </w:r>
      <w:r w:rsidRPr="00A93297">
        <w:rPr>
          <w:rFonts w:eastAsia="Times New Roman" w:cstheme="minorHAnsi"/>
          <w:spacing w:val="3"/>
        </w:rPr>
        <w:t xml:space="preserve"> statement</w:t>
      </w:r>
      <w:r>
        <w:rPr>
          <w:rFonts w:eastAsia="Times New Roman" w:cstheme="minorHAnsi"/>
          <w:spacing w:val="3"/>
        </w:rPr>
        <w:t xml:space="preserve"> in one image and the</w:t>
      </w:r>
      <w:r w:rsidRPr="00A93297">
        <w:rPr>
          <w:rFonts w:eastAsia="Times New Roman" w:cstheme="minorHAnsi"/>
          <w:spacing w:val="3"/>
        </w:rPr>
        <w:t xml:space="preserve"> corresponding </w:t>
      </w:r>
      <w:r w:rsidRPr="00A93297">
        <w:rPr>
          <w:rFonts w:ascii="Courier New" w:eastAsia="Times New Roman" w:hAnsi="Courier New" w:cs="Courier New"/>
          <w:spacing w:val="3"/>
          <w:sz w:val="21"/>
          <w:szCs w:val="21"/>
        </w:rPr>
        <w:t>event</w:t>
      </w:r>
      <w:r w:rsidRPr="00A93297">
        <w:rPr>
          <w:rFonts w:eastAsia="Times New Roman" w:cstheme="minorHAnsi"/>
          <w:spacing w:val="3"/>
        </w:rPr>
        <w:t xml:space="preserve"> </w:t>
      </w:r>
      <w:r w:rsidRPr="00A93297">
        <w:rPr>
          <w:rFonts w:ascii="Courier New" w:eastAsia="Times New Roman" w:hAnsi="Courier New" w:cs="Courier New"/>
          <w:spacing w:val="3"/>
          <w:sz w:val="21"/>
          <w:szCs w:val="21"/>
        </w:rPr>
        <w:t>wait</w:t>
      </w:r>
      <w:r w:rsidRPr="00A93297">
        <w:rPr>
          <w:rFonts w:eastAsia="Times New Roman" w:cstheme="minorHAnsi"/>
          <w:spacing w:val="3"/>
        </w:rPr>
        <w:t xml:space="preserve"> statement</w:t>
      </w:r>
      <w:r>
        <w:rPr>
          <w:rFonts w:eastAsia="Times New Roman" w:cstheme="minorHAnsi"/>
          <w:spacing w:val="3"/>
        </w:rPr>
        <w:t xml:space="preserve"> on another image to impose sequential ordering</w:t>
      </w:r>
      <w:r w:rsidR="0085734D">
        <w:rPr>
          <w:rFonts w:eastAsia="Times New Roman" w:cstheme="minorHAnsi"/>
          <w:spacing w:val="3"/>
        </w:rPr>
        <w:t>;</w:t>
      </w:r>
    </w:p>
    <w:p w14:paraId="1F179DEE" w14:textId="4F95A8A4" w:rsidR="000108E9" w:rsidRDefault="00FE309F" w:rsidP="006B524C">
      <w:pPr>
        <w:pStyle w:val="ListParagraph"/>
        <w:numPr>
          <w:ilvl w:val="1"/>
          <w:numId w:val="325"/>
        </w:numPr>
        <w:spacing w:after="0" w:line="240" w:lineRule="auto"/>
      </w:pPr>
      <w:r>
        <w:t xml:space="preserve">Use </w:t>
      </w:r>
      <w:r w:rsidR="00E44BCB">
        <w:t xml:space="preserve">the </w:t>
      </w:r>
      <w:r w:rsidR="000108E9" w:rsidRPr="006B524C">
        <w:rPr>
          <w:rFonts w:ascii="Courier New" w:hAnsi="Courier New" w:cs="Courier New"/>
          <w:sz w:val="21"/>
          <w:szCs w:val="21"/>
        </w:rPr>
        <w:t>critical</w:t>
      </w:r>
      <w:r w:rsidR="000108E9">
        <w:t xml:space="preserve"> </w:t>
      </w:r>
      <w:r w:rsidR="00E44BCB">
        <w:t>construct</w:t>
      </w:r>
      <w:r w:rsidR="00E44BCB">
        <w:rPr>
          <w:rFonts w:eastAsia="Times New Roman" w:cstheme="minorHAnsi"/>
          <w:spacing w:val="3"/>
        </w:rPr>
        <w:t xml:space="preserve"> </w:t>
      </w:r>
      <w:r w:rsidR="000108E9">
        <w:t xml:space="preserve">to limit execution </w:t>
      </w:r>
      <w:r w:rsidR="00E44BCB">
        <w:t xml:space="preserve"> of a section of code </w:t>
      </w:r>
      <w:r w:rsidR="000108E9">
        <w:t>to one image at a time</w:t>
      </w:r>
      <w:r w:rsidR="005B2DAF">
        <w:t xml:space="preserve">; </w:t>
      </w:r>
      <w:r w:rsidR="000108E9">
        <w:t xml:space="preserve">if performance using critical sections </w:t>
      </w:r>
      <w:r w:rsidR="005B2DAF">
        <w:t xml:space="preserve">is </w:t>
      </w:r>
      <w:r w:rsidR="000108E9">
        <w:t xml:space="preserve">unacceptable, use locks and </w:t>
      </w:r>
      <w:r w:rsidR="00CF01D6">
        <w:t>perform</w:t>
      </w:r>
      <w:r w:rsidR="000108E9">
        <w:t xml:space="preserve"> analysis to show correct lock behaviour</w:t>
      </w:r>
      <w:r w:rsidR="0085734D">
        <w:t>;</w:t>
      </w:r>
    </w:p>
    <w:p w14:paraId="18C4CAEC" w14:textId="0730AEF2" w:rsidR="0085734D" w:rsidRDefault="005B2DAF" w:rsidP="0085734D">
      <w:pPr>
        <w:pStyle w:val="ListParagraph"/>
        <w:numPr>
          <w:ilvl w:val="0"/>
          <w:numId w:val="325"/>
        </w:numPr>
      </w:pPr>
      <w:r>
        <w:t>Avoid</w:t>
      </w:r>
      <w:r w:rsidR="0085734D">
        <w:t xml:space="preserve"> t</w:t>
      </w:r>
      <w:r w:rsidR="000108E9">
        <w:t xml:space="preserve">he use of the </w:t>
      </w:r>
      <w:r w:rsidR="000108E9" w:rsidRPr="0085734D">
        <w:rPr>
          <w:rFonts w:ascii="Courier New" w:hAnsi="Courier New" w:cs="Courier New"/>
        </w:rPr>
        <w:t>volatile</w:t>
      </w:r>
      <w:r w:rsidR="000108E9">
        <w:t xml:space="preserve"> attribute</w:t>
      </w:r>
      <w:r w:rsidR="0085734D">
        <w:t>;</w:t>
      </w:r>
    </w:p>
    <w:p w14:paraId="0D3E518E" w14:textId="4EDA7821" w:rsidR="0085734D" w:rsidRDefault="0085734D" w:rsidP="006B524C">
      <w:pPr>
        <w:pStyle w:val="ListParagraph"/>
        <w:numPr>
          <w:ilvl w:val="0"/>
          <w:numId w:val="325"/>
        </w:numPr>
      </w:pPr>
      <w:r>
        <w:t>Avoid t</w:t>
      </w:r>
      <w:r w:rsidR="000108E9">
        <w:t xml:space="preserve">he use of the </w:t>
      </w:r>
      <w:r w:rsidR="000108E9" w:rsidRPr="0085734D">
        <w:rPr>
          <w:rFonts w:ascii="Courier New" w:eastAsia="Times New Roman" w:hAnsi="Courier New" w:cs="Courier New"/>
          <w:spacing w:val="3"/>
        </w:rPr>
        <w:t>asynchronous</w:t>
      </w:r>
      <w:r w:rsidR="000108E9">
        <w:t xml:space="preserve"> attribute except for use with a parallel-processing package such as MPI for nonblocking data transfer</w:t>
      </w:r>
      <w:r>
        <w:t>;</w:t>
      </w:r>
    </w:p>
    <w:p w14:paraId="00D9605B" w14:textId="2CA11F87" w:rsidR="000108E9" w:rsidRDefault="0085734D" w:rsidP="006B524C">
      <w:pPr>
        <w:pStyle w:val="ListParagraph"/>
        <w:numPr>
          <w:ilvl w:val="0"/>
          <w:numId w:val="325"/>
        </w:numPr>
      </w:pPr>
      <w:r>
        <w:t>Avoid t</w:t>
      </w:r>
      <w:r w:rsidR="000108E9">
        <w:t xml:space="preserve">he use of the </w:t>
      </w:r>
      <w:r w:rsidR="000108E9" w:rsidRPr="0085734D">
        <w:rPr>
          <w:rFonts w:ascii="Courier New" w:hAnsi="Courier New" w:cs="Courier New"/>
        </w:rPr>
        <w:t>sync memory</w:t>
      </w:r>
      <w:r w:rsidR="000108E9">
        <w:t xml:space="preserve"> statement for defining and ordering segments.</w:t>
      </w:r>
    </w:p>
    <w:p w14:paraId="76421D1A" w14:textId="0D7F746D" w:rsidR="00EE6BA3" w:rsidRDefault="0045501A" w:rsidP="00EE6BA3">
      <w:pPr>
        <w:pStyle w:val="Heading3"/>
        <w:rPr>
          <w:b w:val="0"/>
          <w:bCs w:val="0"/>
          <w:lang w:val="en-CA"/>
        </w:rPr>
      </w:pPr>
      <w:bookmarkStart w:id="329" w:name="_Toc136868754"/>
      <w:r>
        <w:rPr>
          <w:lang w:val="en-CA"/>
        </w:rPr>
        <w:t xml:space="preserve">6.62 Concurrency – Premature </w:t>
      </w:r>
      <w:r w:rsidR="000E5DD7">
        <w:rPr>
          <w:lang w:val="en-CA"/>
        </w:rPr>
        <w:t>t</w:t>
      </w:r>
      <w:r>
        <w:rPr>
          <w:lang w:val="en-CA"/>
        </w:rPr>
        <w:t>ermination [CGS]</w:t>
      </w:r>
      <w:bookmarkEnd w:id="329"/>
      <w:r w:rsidR="00A83131">
        <w:rPr>
          <w:lang w:val="en-CA"/>
        </w:rPr>
        <w:t xml:space="preserve"> </w:t>
      </w:r>
      <w:r>
        <w:rPr>
          <w:b w:val="0"/>
          <w:bCs w:val="0"/>
          <w:lang w:val="en-CA"/>
        </w:rPr>
        <w:fldChar w:fldCharType="begin"/>
      </w:r>
      <w:r>
        <w:instrText xml:space="preserve"> XE "</w:instrText>
      </w:r>
      <w:r w:rsidRPr="00B53360">
        <w:instrText>Language</w:instrText>
      </w:r>
      <w:r w:rsidRPr="00B2682E">
        <w:instrText xml:space="preserve"> </w:instrText>
      </w:r>
      <w:r w:rsidR="006F3CC7">
        <w:instrText>v</w:instrText>
      </w:r>
      <w:r w:rsidR="006F3CC7" w:rsidRPr="00B2682E">
        <w:instrText>ulnerabilities</w:instrText>
      </w:r>
      <w:r w:rsidRPr="00B2682E">
        <w:instrText>:</w:instrText>
      </w:r>
      <w:r w:rsidR="00A83131">
        <w:instrText xml:space="preserve"> </w:instrText>
      </w:r>
      <w:r w:rsidRPr="00B2682E">
        <w:instrText xml:space="preserve">Concurrency – Premature </w:instrText>
      </w:r>
      <w:r w:rsidR="00A83131">
        <w:instrText>t</w:instrText>
      </w:r>
      <w:r w:rsidR="00A83131" w:rsidRPr="00B2682E">
        <w:instrText>ermination</w:instrText>
      </w:r>
      <w:r w:rsidR="00A83131">
        <w:instrText xml:space="preserve"> </w:instrText>
      </w:r>
      <w:r w:rsidRPr="00B2682E">
        <w:instrText>[CGS]</w:instrText>
      </w:r>
      <w:r>
        <w:instrText xml:space="preserve">" </w:instrText>
      </w:r>
      <w:r>
        <w:rPr>
          <w:b w:val="0"/>
          <w:bCs w:val="0"/>
          <w:lang w:val="en-CA"/>
        </w:rPr>
        <w:fldChar w:fldCharType="end"/>
      </w:r>
      <w:r>
        <w:rPr>
          <w:b w:val="0"/>
          <w:bCs w:val="0"/>
          <w:lang w:val="en-CA"/>
        </w:rPr>
        <w:fldChar w:fldCharType="begin"/>
      </w:r>
      <w: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w:instrText>
      </w:r>
      <w:r w:rsidR="00A83131">
        <w:rPr>
          <w:lang w:val="en-CA"/>
        </w:rPr>
        <w:instrText>t</w:instrText>
      </w:r>
      <w:r w:rsidR="00A83131" w:rsidRPr="0096557B">
        <w:rPr>
          <w:lang w:val="en-CA"/>
        </w:rPr>
        <w:instrText>ermination</w:instrText>
      </w:r>
      <w:r>
        <w:instrText xml:space="preserve">" </w:instrText>
      </w:r>
      <w:r>
        <w:rPr>
          <w:b w:val="0"/>
          <w:bCs w:val="0"/>
          <w:lang w:val="en-CA"/>
        </w:rPr>
        <w:fldChar w:fldCharType="end"/>
      </w:r>
    </w:p>
    <w:p w14:paraId="1A61C17B" w14:textId="645399DA" w:rsidR="0045501A" w:rsidRPr="001B408D" w:rsidRDefault="0045501A" w:rsidP="0045501A">
      <w:pPr>
        <w:rPr>
          <w:rFonts w:asciiTheme="majorHAnsi" w:hAnsiTheme="majorHAnsi"/>
          <w:b/>
          <w:bCs/>
          <w:sz w:val="24"/>
          <w:szCs w:val="24"/>
        </w:rPr>
      </w:pPr>
      <w:r w:rsidRPr="001B408D">
        <w:rPr>
          <w:rFonts w:asciiTheme="majorHAnsi" w:hAnsiTheme="majorHAnsi"/>
          <w:b/>
          <w:bCs/>
          <w:sz w:val="24"/>
          <w:szCs w:val="24"/>
        </w:rPr>
        <w:t>6.62.1 Applicability to language</w:t>
      </w:r>
    </w:p>
    <w:p w14:paraId="74B41C07" w14:textId="65C6F49C" w:rsidR="0045501A" w:rsidRDefault="0045501A" w:rsidP="0045501A">
      <w:r>
        <w:t>The vulnerability as described in ISO/IEC 24772-1 clause 6.62 applies to Fortran</w:t>
      </w:r>
      <w:r w:rsidR="004E6979">
        <w:t>, as images can prematurely terminate in various ways</w:t>
      </w:r>
      <w:r>
        <w:t>. It is mitigated by language features for detecting failed images (</w:t>
      </w:r>
      <w:r w:rsidR="008D2B32">
        <w:t>clause 4.10.9</w:t>
      </w:r>
      <w:r>
        <w:t xml:space="preserve">) and </w:t>
      </w:r>
      <w:r w:rsidR="000E6E30">
        <w:t xml:space="preserve">conditionally </w:t>
      </w:r>
      <w:r>
        <w:t xml:space="preserve">continuing execution in their presence. </w:t>
      </w:r>
    </w:p>
    <w:p w14:paraId="33485783" w14:textId="792C7433" w:rsidR="0045501A" w:rsidRPr="001B408D" w:rsidRDefault="0045501A" w:rsidP="0045501A">
      <w:pPr>
        <w:rPr>
          <w:sz w:val="24"/>
          <w:szCs w:val="24"/>
        </w:rPr>
      </w:pPr>
      <w:r w:rsidRPr="001B408D">
        <w:rPr>
          <w:rFonts w:asciiTheme="majorHAnsi" w:hAnsiTheme="majorHAnsi"/>
          <w:b/>
          <w:bCs/>
          <w:sz w:val="24"/>
          <w:szCs w:val="24"/>
        </w:rPr>
        <w:t xml:space="preserve">6.62.2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35CA832E" w14:textId="6F5F273B" w:rsidR="0085734D" w:rsidRPr="006B524C" w:rsidRDefault="0085734D" w:rsidP="00EE6BA3">
      <w:r>
        <w:t xml:space="preserve">Fortran </w:t>
      </w:r>
      <w:r>
        <w:rPr>
          <w:szCs w:val="24"/>
        </w:rPr>
        <w:t>s</w:t>
      </w:r>
      <w:r w:rsidRPr="00F34D89">
        <w:rPr>
          <w:szCs w:val="24"/>
        </w:rPr>
        <w:t>oftware developers can avoid the vulnerability or mitigate its ill effects in the following ways</w:t>
      </w:r>
      <w:r>
        <w:rPr>
          <w:szCs w:val="24"/>
        </w:rPr>
        <w:t>. They can:</w:t>
      </w:r>
    </w:p>
    <w:p w14:paraId="79520F88" w14:textId="282B83EE" w:rsidR="0045501A" w:rsidRDefault="00143C71" w:rsidP="007C1A80">
      <w:pPr>
        <w:pStyle w:val="ListParagraph"/>
        <w:numPr>
          <w:ilvl w:val="0"/>
          <w:numId w:val="325"/>
        </w:numPr>
      </w:pPr>
      <w:r>
        <w:rPr>
          <w:rFonts w:eastAsia="Times New Roman"/>
        </w:rPr>
        <w:t>Use the avoidance mechanisms</w:t>
      </w:r>
      <w:r w:rsidR="0045501A">
        <w:t xml:space="preserve"> of ISO/IEC 24772-1 clause 6.62.5</w:t>
      </w:r>
      <w:r w:rsidR="0085734D">
        <w:t xml:space="preserve">; </w:t>
      </w:r>
    </w:p>
    <w:p w14:paraId="491C4245" w14:textId="0E8F685F" w:rsidR="000E6E30" w:rsidRDefault="0045501A" w:rsidP="000E5DD7">
      <w:pPr>
        <w:pStyle w:val="ListParagraph"/>
        <w:numPr>
          <w:ilvl w:val="0"/>
          <w:numId w:val="325"/>
        </w:numPr>
      </w:pPr>
      <w:r>
        <w:t xml:space="preserve">Use the intrinsic functions </w:t>
      </w:r>
      <w:proofErr w:type="spellStart"/>
      <w:r w:rsidRPr="000E5DD7">
        <w:rPr>
          <w:rFonts w:ascii="Courier New" w:hAnsi="Courier New" w:cs="Courier New"/>
        </w:rPr>
        <w:t>failed_images</w:t>
      </w:r>
      <w:proofErr w:type="spellEnd"/>
      <w:r>
        <w:t xml:space="preserve">, and </w:t>
      </w:r>
      <w:proofErr w:type="spellStart"/>
      <w:r w:rsidRPr="000E5DD7">
        <w:rPr>
          <w:rFonts w:ascii="Courier New" w:hAnsi="Courier New" w:cs="Courier New"/>
        </w:rPr>
        <w:t>image_status</w:t>
      </w:r>
      <w:proofErr w:type="spellEnd"/>
      <w:r>
        <w:t xml:space="preserve"> to detect failed images</w:t>
      </w:r>
      <w:r w:rsidR="0085734D">
        <w:t xml:space="preserve">; </w:t>
      </w:r>
    </w:p>
    <w:p w14:paraId="26D5DCDB" w14:textId="0BD294B8" w:rsidR="00B12BBB" w:rsidRDefault="00B12BBB" w:rsidP="007C1A80">
      <w:pPr>
        <w:pStyle w:val="ListParagraph"/>
        <w:numPr>
          <w:ilvl w:val="0"/>
          <w:numId w:val="325"/>
        </w:numPr>
      </w:pPr>
      <w:r>
        <w:t>In order to continue execution in the presence of failed images, from time-to-time store relevant information for each team of images externally or on another team, so that the computation can be resumed on a reduced number of images or with images kept in reserve and idle replacing failed images</w:t>
      </w:r>
      <w:r w:rsidR="0085734D">
        <w:t xml:space="preserve">; </w:t>
      </w:r>
    </w:p>
    <w:p w14:paraId="5C2AD788" w14:textId="7710EE24" w:rsidR="0045501A" w:rsidRDefault="0045501A" w:rsidP="008C51A7">
      <w:pPr>
        <w:pStyle w:val="ListParagraph"/>
        <w:numPr>
          <w:ilvl w:val="0"/>
          <w:numId w:val="325"/>
        </w:numPr>
      </w:pPr>
      <w:r>
        <w:t>If continued execution is not desired</w:t>
      </w:r>
      <w:r w:rsidR="000E6E30">
        <w:t xml:space="preserve"> in the presence of failed images</w:t>
      </w:r>
      <w:r>
        <w:t xml:space="preserve">, </w:t>
      </w:r>
      <w:r w:rsidR="008C51A7">
        <w:t>follow a strategy that ensures safe termination of the executing images</w:t>
      </w:r>
      <w:r w:rsidR="0085734D">
        <w:t>;</w:t>
      </w:r>
    </w:p>
    <w:p w14:paraId="49CC4FF4" w14:textId="1545029A" w:rsidR="008D2B32" w:rsidRDefault="004E6979" w:rsidP="008C51A7">
      <w:pPr>
        <w:pStyle w:val="ListParagraph"/>
        <w:numPr>
          <w:ilvl w:val="0"/>
          <w:numId w:val="325"/>
        </w:numPr>
      </w:pPr>
      <w:r>
        <w:rPr>
          <w:rFonts w:cstheme="minorHAnsi"/>
        </w:rPr>
        <w:t>I</w:t>
      </w:r>
      <w:r w:rsidR="008D2B32" w:rsidRPr="005C23DE">
        <w:rPr>
          <w:rFonts w:cstheme="minorHAnsi"/>
        </w:rPr>
        <w:t xml:space="preserve">f a procedure needs to abort, </w:t>
      </w:r>
      <w:r w:rsidR="0085734D">
        <w:rPr>
          <w:rFonts w:cstheme="minorHAnsi"/>
        </w:rPr>
        <w:t>avoid</w:t>
      </w:r>
      <w:r w:rsidR="008D2B32" w:rsidRPr="005C23DE">
        <w:rPr>
          <w:rFonts w:cstheme="minorHAnsi"/>
        </w:rPr>
        <w:t xml:space="preserve"> execut</w:t>
      </w:r>
      <w:r w:rsidR="0085734D">
        <w:rPr>
          <w:rFonts w:cstheme="minorHAnsi"/>
        </w:rPr>
        <w:t>ing</w:t>
      </w:r>
      <w:r w:rsidR="008D2B32" w:rsidRPr="005C23DE">
        <w:rPr>
          <w:rFonts w:cstheme="minorHAnsi"/>
        </w:rPr>
        <w:t xml:space="preserve"> a</w:t>
      </w:r>
      <w:r w:rsidR="008D2B32" w:rsidRPr="005C23DE">
        <w:rPr>
          <w:rFonts w:asciiTheme="majorHAnsi" w:hAnsiTheme="majorHAnsi"/>
          <w:sz w:val="24"/>
          <w:szCs w:val="24"/>
        </w:rPr>
        <w:t xml:space="preserve"> </w:t>
      </w:r>
      <w:r w:rsidR="008D2B32" w:rsidRPr="005C23DE">
        <w:rPr>
          <w:rFonts w:ascii="Courier New" w:hAnsi="Courier New" w:cs="Courier New"/>
        </w:rPr>
        <w:t xml:space="preserve">stop </w:t>
      </w:r>
      <w:r w:rsidR="008D2B32" w:rsidRPr="005C23DE">
        <w:rPr>
          <w:rFonts w:eastAsia="Times New Roman" w:cstheme="minorHAnsi"/>
          <w:spacing w:val="3"/>
        </w:rPr>
        <w:t>statement – instead return with an error flag set.</w:t>
      </w:r>
    </w:p>
    <w:p w14:paraId="02DE4E7D" w14:textId="2CCB8908" w:rsidR="0045501A" w:rsidRPr="006E3043" w:rsidRDefault="0045501A" w:rsidP="001C09B7">
      <w:pPr>
        <w:pStyle w:val="ListParagraph"/>
      </w:pPr>
      <w:r>
        <w:t xml:space="preserve">  </w:t>
      </w:r>
    </w:p>
    <w:p w14:paraId="2575D599" w14:textId="6DA22AE6" w:rsidR="0045501A" w:rsidRDefault="0045501A" w:rsidP="0045501A">
      <w:pPr>
        <w:pStyle w:val="Heading3"/>
      </w:pPr>
      <w:bookmarkStart w:id="330" w:name="_Toc136868755"/>
      <w:r>
        <w:rPr>
          <w:lang w:val="en-CA"/>
        </w:rPr>
        <w:t xml:space="preserve">6.63 Protocol </w:t>
      </w:r>
      <w:r w:rsidR="004E2FF4">
        <w:rPr>
          <w:lang w:val="en-CA"/>
        </w:rPr>
        <w:t>l</w:t>
      </w:r>
      <w:r>
        <w:rPr>
          <w:lang w:val="en-CA"/>
        </w:rPr>
        <w:t xml:space="preserve">ock </w:t>
      </w:r>
      <w:r w:rsidR="004E2FF4">
        <w:rPr>
          <w:lang w:val="en-CA"/>
        </w:rPr>
        <w:t>e</w:t>
      </w:r>
      <w:r>
        <w:rPr>
          <w:lang w:val="en-CA"/>
        </w:rPr>
        <w:t>rrors [CGM]</w:t>
      </w:r>
      <w:bookmarkEnd w:id="330"/>
      <w:r>
        <w:rPr>
          <w:b w:val="0"/>
          <w:bCs w:val="0"/>
          <w:lang w:val="en-CA"/>
        </w:rPr>
        <w:fldChar w:fldCharType="begin"/>
      </w:r>
      <w:r>
        <w:instrText xml:space="preserve"> XE "</w:instrText>
      </w:r>
      <w:r w:rsidRPr="00B53360">
        <w:instrText>Language</w:instrText>
      </w:r>
      <w:r w:rsidRPr="00771AF9">
        <w:instrText xml:space="preserve"> </w:instrText>
      </w:r>
      <w:r w:rsidR="006F3CC7">
        <w:instrText>v</w:instrText>
      </w:r>
      <w:r w:rsidR="006F3CC7" w:rsidRPr="00771AF9">
        <w:instrText>ulnerabilities</w:instrText>
      </w:r>
      <w:r w:rsidRPr="00771AF9">
        <w:instrText>:</w:instrText>
      </w:r>
      <w:r w:rsidR="00A83131">
        <w:instrText xml:space="preserve"> </w:instrText>
      </w:r>
      <w:r>
        <w:instrText>Protoco</w:instrText>
      </w:r>
      <w:r w:rsidRPr="00771AF9">
        <w:instrText>l Lock Errors</w:instrText>
      </w:r>
      <w:r>
        <w:instrText xml:space="preserve"> </w:instrText>
      </w:r>
      <w:r w:rsidRPr="00771AF9">
        <w:instrText>[CGM]</w:instrText>
      </w:r>
      <w:r>
        <w:instrText xml:space="preserve">" </w:instrText>
      </w:r>
      <w:r>
        <w:rPr>
          <w:b w:val="0"/>
          <w:bCs w:val="0"/>
          <w:lang w:val="en-CA"/>
        </w:rPr>
        <w:fldChar w:fldCharType="end"/>
      </w:r>
      <w:r>
        <w:rPr>
          <w:b w:val="0"/>
          <w:bCs w:val="0"/>
          <w:lang w:val="en-CA"/>
        </w:rPr>
        <w:fldChar w:fldCharType="begin"/>
      </w:r>
      <w:r>
        <w:instrText xml:space="preserve"> XE "</w:instrText>
      </w:r>
      <w:r w:rsidRPr="0096557B">
        <w:rPr>
          <w:lang w:val="en-CA"/>
        </w:rPr>
        <w:instrText xml:space="preserve">CGM </w:instrText>
      </w:r>
      <w:r>
        <w:rPr>
          <w:lang w:val="en-CA"/>
        </w:rPr>
        <w:instrText>–</w:instrText>
      </w:r>
      <w:r w:rsidRPr="0096557B">
        <w:rPr>
          <w:lang w:val="en-CA"/>
        </w:rPr>
        <w:instrText xml:space="preserve"> Protocol Lock Errors</w:instrText>
      </w:r>
      <w:r>
        <w:instrText xml:space="preserve">" </w:instrText>
      </w:r>
      <w:r>
        <w:rPr>
          <w:b w:val="0"/>
          <w:bCs w:val="0"/>
          <w:lang w:val="en-CA"/>
        </w:rPr>
        <w:fldChar w:fldCharType="end"/>
      </w:r>
    </w:p>
    <w:p w14:paraId="34900D4D" w14:textId="77777777" w:rsidR="0045501A" w:rsidRPr="001B408D" w:rsidRDefault="0045501A" w:rsidP="0045501A">
      <w:pPr>
        <w:rPr>
          <w:rFonts w:asciiTheme="majorHAnsi" w:hAnsiTheme="majorHAnsi"/>
          <w:b/>
          <w:bCs/>
          <w:sz w:val="24"/>
          <w:szCs w:val="24"/>
        </w:rPr>
      </w:pPr>
      <w:r w:rsidRPr="001B408D">
        <w:rPr>
          <w:rFonts w:asciiTheme="majorHAnsi" w:hAnsiTheme="majorHAnsi"/>
          <w:b/>
          <w:bCs/>
          <w:sz w:val="24"/>
          <w:szCs w:val="24"/>
        </w:rPr>
        <w:t>6.63.1 Applicability to language</w:t>
      </w:r>
    </w:p>
    <w:p w14:paraId="1F4BF4C7" w14:textId="130DA3A1" w:rsidR="001924ED" w:rsidRDefault="0045501A" w:rsidP="001924ED">
      <w:r>
        <w:lastRenderedPageBreak/>
        <w:t>The vulnerabilit</w:t>
      </w:r>
      <w:r w:rsidR="003D766D">
        <w:t>ies</w:t>
      </w:r>
      <w:r>
        <w:t xml:space="preserve"> as described in ISO/IEC 24772-1 clause 6.63 appl</w:t>
      </w:r>
      <w:r w:rsidR="008D2B32">
        <w:t>y</w:t>
      </w:r>
      <w:r>
        <w:t xml:space="preserve"> to Fortran</w:t>
      </w:r>
      <w:r w:rsidR="008D2B32" w:rsidRPr="008D2B32">
        <w:t xml:space="preserve"> </w:t>
      </w:r>
      <w:r w:rsidR="004E6979">
        <w:t>with</w:t>
      </w:r>
      <w:r w:rsidR="008D2B32">
        <w:t xml:space="preserve"> </w:t>
      </w:r>
      <w:r w:rsidR="004E6979">
        <w:t>“</w:t>
      </w:r>
      <w:r w:rsidR="008D2B32">
        <w:t>image</w:t>
      </w:r>
      <w:r w:rsidR="004E6979">
        <w:t>” corresponding to the term “thread”.</w:t>
      </w:r>
      <w:r>
        <w:t xml:space="preserve"> </w:t>
      </w:r>
      <w:r w:rsidR="009F24A8" w:rsidRPr="009F24A8">
        <w:t xml:space="preserve"> </w:t>
      </w:r>
      <w:r w:rsidR="009F24A8" w:rsidRPr="008E36D0">
        <w:t xml:space="preserve">There are several mechanisms (see clause </w:t>
      </w:r>
      <w:r w:rsidR="008D2B32">
        <w:t>6.61.1</w:t>
      </w:r>
      <w:r w:rsidR="009F24A8" w:rsidRPr="008E36D0">
        <w:t xml:space="preserve">) for </w:t>
      </w:r>
      <w:r w:rsidR="009F24A8">
        <w:t>ensuring that the sequencing of the execution of the images leads to the intended results. I</w:t>
      </w:r>
      <w:r w:rsidR="009F24A8" w:rsidRPr="008E36D0">
        <w:t>t is essential to use one or more of these mechanisms</w:t>
      </w:r>
      <w:r w:rsidR="009F24A8">
        <w:t xml:space="preserve"> to avoid the disruptions </w:t>
      </w:r>
      <w:r w:rsidR="009F24A8" w:rsidRPr="008E36D0">
        <w:t>discussed in ISO/IEC 24772-1 clause 6.6</w:t>
      </w:r>
      <w:r w:rsidR="009F24A8">
        <w:t>3</w:t>
      </w:r>
      <w:r w:rsidR="009F24A8" w:rsidRPr="008E36D0">
        <w:t>.</w:t>
      </w:r>
      <w:r w:rsidR="001924ED">
        <w:t xml:space="preserve"> </w:t>
      </w:r>
    </w:p>
    <w:p w14:paraId="741322BF" w14:textId="7730EE3A" w:rsidR="00B10C4F" w:rsidRDefault="00B10C4F" w:rsidP="0045501A"/>
    <w:p w14:paraId="155B0EBA" w14:textId="2885E542" w:rsidR="0045501A" w:rsidRPr="001B408D" w:rsidDel="00487849" w:rsidRDefault="0045501A" w:rsidP="0045501A">
      <w:pPr>
        <w:rPr>
          <w:sz w:val="24"/>
          <w:szCs w:val="24"/>
        </w:rPr>
      </w:pPr>
      <w:r w:rsidRPr="001B408D">
        <w:rPr>
          <w:rFonts w:asciiTheme="majorHAnsi" w:hAnsiTheme="majorHAnsi"/>
          <w:b/>
          <w:bCs/>
          <w:sz w:val="24"/>
          <w:szCs w:val="24"/>
        </w:rPr>
        <w:t xml:space="preserve">6.63.2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19A7564D" w14:textId="116E56D9" w:rsidR="0085734D" w:rsidRPr="006B524C" w:rsidRDefault="0085734D" w:rsidP="00EE6BA3">
      <w:r>
        <w:t xml:space="preserve">Fortran </w:t>
      </w:r>
      <w:r>
        <w:rPr>
          <w:szCs w:val="24"/>
        </w:rPr>
        <w:t>s</w:t>
      </w:r>
      <w:r w:rsidRPr="00F34D89">
        <w:rPr>
          <w:szCs w:val="24"/>
        </w:rPr>
        <w:t>oftware developers can avoid the vulnerability or mitigate its ill effects in the following ways</w:t>
      </w:r>
      <w:r>
        <w:rPr>
          <w:szCs w:val="24"/>
        </w:rPr>
        <w:t>. They can:</w:t>
      </w:r>
    </w:p>
    <w:p w14:paraId="6A5D1C37" w14:textId="4FCE561D" w:rsidR="00DD1212" w:rsidRDefault="00143C71" w:rsidP="00DD1212">
      <w:pPr>
        <w:pStyle w:val="ListParagraph"/>
        <w:numPr>
          <w:ilvl w:val="0"/>
          <w:numId w:val="616"/>
        </w:numPr>
      </w:pPr>
      <w:r>
        <w:rPr>
          <w:rFonts w:eastAsia="Times New Roman"/>
        </w:rPr>
        <w:t>Use the avoidance mechanisms</w:t>
      </w:r>
      <w:r w:rsidR="0045501A">
        <w:t xml:space="preserve"> of ISO/IEC 24772-1 clause 6.63.5</w:t>
      </w:r>
      <w:r w:rsidR="0085734D">
        <w:t>;</w:t>
      </w:r>
    </w:p>
    <w:p w14:paraId="2462568F" w14:textId="17845FF0" w:rsidR="009F24A8" w:rsidRPr="009F24A8" w:rsidRDefault="009F24A8" w:rsidP="009F24A8">
      <w:pPr>
        <w:pStyle w:val="ListParagraph"/>
        <w:numPr>
          <w:ilvl w:val="0"/>
          <w:numId w:val="616"/>
        </w:numPr>
        <w:spacing w:after="0" w:line="240" w:lineRule="auto"/>
      </w:pPr>
      <w:r w:rsidRPr="00A05EFE">
        <w:rPr>
          <w:rFonts w:cstheme="minorHAnsi"/>
        </w:rPr>
        <w:t xml:space="preserve">Use the </w:t>
      </w:r>
      <w:r>
        <w:rPr>
          <w:rFonts w:cstheme="minorHAnsi"/>
        </w:rPr>
        <w:t>avoidance</w:t>
      </w:r>
      <w:r w:rsidR="001924ED">
        <w:rPr>
          <w:rFonts w:cstheme="minorHAnsi"/>
        </w:rPr>
        <w:t xml:space="preserve"> </w:t>
      </w:r>
      <w:r w:rsidRPr="00A05EFE">
        <w:rPr>
          <w:rFonts w:cstheme="minorHAnsi"/>
        </w:rPr>
        <w:t xml:space="preserve">mechanisms listed in </w:t>
      </w:r>
      <w:del w:id="331" w:author="Stephen Michell" w:date="2023-08-28T12:18:00Z">
        <w:r w:rsidRPr="00A05EFE" w:rsidDel="00C72C00">
          <w:rPr>
            <w:rFonts w:cstheme="minorHAnsi"/>
          </w:rPr>
          <w:delText xml:space="preserve">bullet 3 of Subclause </w:delText>
        </w:r>
      </w:del>
      <w:r w:rsidRPr="00A05EFE">
        <w:rPr>
          <w:rFonts w:cstheme="minorHAnsi"/>
        </w:rPr>
        <w:t>6.61.</w:t>
      </w:r>
      <w:r>
        <w:rPr>
          <w:rFonts w:cstheme="minorHAnsi"/>
        </w:rPr>
        <w:t>2</w:t>
      </w:r>
      <w:ins w:id="332" w:author="Stephen Michell" w:date="2023-08-28T12:19:00Z">
        <w:r w:rsidR="00C72C00">
          <w:rPr>
            <w:rFonts w:cstheme="minorHAnsi"/>
          </w:rPr>
          <w:t>,</w:t>
        </w:r>
      </w:ins>
      <w:ins w:id="333" w:author="Stephen Michell" w:date="2023-08-28T12:18:00Z">
        <w:r w:rsidR="00C72C00">
          <w:rPr>
            <w:rFonts w:cstheme="minorHAnsi"/>
          </w:rPr>
          <w:t xml:space="preserve"> bullet 3</w:t>
        </w:r>
      </w:ins>
      <w:r>
        <w:rPr>
          <w:rFonts w:cstheme="minorHAnsi"/>
        </w:rPr>
        <w:t>.</w:t>
      </w:r>
    </w:p>
    <w:p w14:paraId="4FF19A41" w14:textId="77777777" w:rsidR="009F24A8" w:rsidRDefault="009F24A8" w:rsidP="006B524C">
      <w:pPr>
        <w:pStyle w:val="ListParagraph"/>
        <w:spacing w:after="0" w:line="240" w:lineRule="auto"/>
      </w:pPr>
    </w:p>
    <w:p w14:paraId="02DC658C" w14:textId="21EDABEA" w:rsidR="0045501A" w:rsidRDefault="0045501A" w:rsidP="0045501A">
      <w:pPr>
        <w:pStyle w:val="Heading3"/>
      </w:pPr>
      <w:bookmarkStart w:id="334" w:name="_Toc136868756"/>
      <w:r>
        <w:rPr>
          <w:rFonts w:eastAsia="MS PGothic"/>
          <w:lang w:eastAsia="ja-JP"/>
        </w:rPr>
        <w:t>6.64</w:t>
      </w:r>
      <w:r w:rsidRPr="00A7194A">
        <w:rPr>
          <w:rFonts w:eastAsia="MS PGothic"/>
          <w:lang w:eastAsia="ja-JP"/>
        </w:rPr>
        <w:t xml:space="preserve"> </w:t>
      </w:r>
      <w:r w:rsidR="00A83131">
        <w:rPr>
          <w:rFonts w:eastAsia="MS PGothic"/>
          <w:lang w:eastAsia="ja-JP"/>
        </w:rPr>
        <w:t>Reliance on external</w:t>
      </w:r>
      <w:r w:rsidRPr="00A7194A">
        <w:rPr>
          <w:rFonts w:eastAsia="MS PGothic"/>
          <w:lang w:eastAsia="ja-JP"/>
        </w:rPr>
        <w:t xml:space="preserve"> </w:t>
      </w:r>
      <w:r w:rsidR="004E2FF4">
        <w:rPr>
          <w:rFonts w:eastAsia="MS PGothic"/>
          <w:lang w:eastAsia="ja-JP"/>
        </w:rPr>
        <w:t>f</w:t>
      </w:r>
      <w:r w:rsidRPr="00A7194A">
        <w:rPr>
          <w:rFonts w:eastAsia="MS PGothic"/>
          <w:lang w:eastAsia="ja-JP"/>
        </w:rPr>
        <w:t xml:space="preserve">ormat </w:t>
      </w:r>
      <w:r w:rsidR="004E2FF4">
        <w:rPr>
          <w:rFonts w:eastAsia="MS PGothic"/>
          <w:lang w:eastAsia="ja-JP"/>
        </w:rPr>
        <w:t>s</w:t>
      </w:r>
      <w:r w:rsidRPr="00A7194A">
        <w:rPr>
          <w:rFonts w:eastAsia="MS PGothic"/>
          <w:lang w:eastAsia="ja-JP"/>
        </w:rPr>
        <w:t>tring</w:t>
      </w:r>
      <w:r w:rsidR="00A83131">
        <w:rPr>
          <w:rFonts w:eastAsia="MS PGothic"/>
          <w:lang w:eastAsia="ja-JP"/>
        </w:rPr>
        <w:t>s [SHL]</w:t>
      </w:r>
      <w:r>
        <w:rPr>
          <w:rFonts w:eastAsia="MS PGothic"/>
          <w:lang w:eastAsia="ja-JP"/>
        </w:rPr>
        <w:t xml:space="preserve"> </w:t>
      </w:r>
      <w:r>
        <w:rPr>
          <w:rFonts w:eastAsia="MS PGothic"/>
          <w:b w:val="0"/>
          <w:bCs w:val="0"/>
          <w:lang w:eastAsia="ja-JP"/>
        </w:rPr>
        <w:fldChar w:fldCharType="begin"/>
      </w:r>
      <w:r>
        <w:instrText xml:space="preserve"> XE "</w:instrText>
      </w:r>
      <w:r w:rsidRPr="00B53360">
        <w:instrText>Language</w:instrText>
      </w:r>
      <w:r w:rsidRPr="00C21FB4">
        <w:instrText xml:space="preserve"> </w:instrText>
      </w:r>
      <w:r w:rsidR="006F3CC7">
        <w:instrText>v</w:instrText>
      </w:r>
      <w:r w:rsidR="006F3CC7" w:rsidRPr="008516FF">
        <w:instrText>ulnerabilities</w:instrText>
      </w:r>
      <w:r w:rsidRPr="00C21FB4">
        <w:instrText>:</w:instrText>
      </w:r>
      <w:r>
        <w:instrText xml:space="preserve"> </w:instrText>
      </w:r>
      <w:r w:rsidR="00A83131">
        <w:instrText>Reliance on external f</w:instrText>
      </w:r>
      <w:r w:rsidRPr="00C21FB4">
        <w:instrText>o</w:instrText>
      </w:r>
      <w:r w:rsidR="00A83131">
        <w:instrText>r</w:instrText>
      </w:r>
      <w:r w:rsidRPr="00C21FB4">
        <w:instrText xml:space="preserve">mat </w:instrText>
      </w:r>
      <w:r w:rsidR="00A83131">
        <w:instrText>s</w:instrText>
      </w:r>
      <w:r w:rsidR="00A83131" w:rsidRPr="00C21FB4">
        <w:instrText>tring</w:instrText>
      </w:r>
      <w:r w:rsidR="00A83131">
        <w:instrText xml:space="preserve">s </w:instrText>
      </w:r>
      <w:r>
        <w:instrText xml:space="preserve">[SHL]" </w:instrText>
      </w:r>
      <w:r>
        <w:rPr>
          <w:rFonts w:eastAsia="MS PGothic"/>
          <w:b w:val="0"/>
          <w:bCs w:val="0"/>
          <w:lang w:eastAsia="ja-JP"/>
        </w:rPr>
        <w:fldChar w:fldCharType="end"/>
      </w:r>
      <w:r>
        <w:rPr>
          <w:rFonts w:eastAsia="MS PGothic"/>
          <w:b w:val="0"/>
          <w:bCs w:val="0"/>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00A83131">
        <w:instrText>Reliance on external f</w:instrText>
      </w:r>
      <w:r w:rsidRPr="00886DD6">
        <w:instrText xml:space="preserve">ormat </w:instrText>
      </w:r>
      <w:r w:rsidR="00A83131">
        <w:instrText>s</w:instrText>
      </w:r>
      <w:r w:rsidRPr="00886DD6">
        <w:instrText>tring</w:instrText>
      </w:r>
      <w:r w:rsidR="00A83131">
        <w:instrText>s</w:instrText>
      </w:r>
      <w:r>
        <w:instrText>"</w:instrText>
      </w:r>
      <w:r>
        <w:rPr>
          <w:rFonts w:eastAsia="MS PGothic"/>
          <w:b w:val="0"/>
          <w:bCs w:val="0"/>
          <w:lang w:eastAsia="ja-JP"/>
        </w:rPr>
        <w:fldChar w:fldCharType="end"/>
      </w:r>
      <w:r w:rsidRPr="00A7194A">
        <w:rPr>
          <w:rFonts w:eastAsia="MS PGothic"/>
          <w:lang w:eastAsia="ja-JP"/>
        </w:rPr>
        <w:t xml:space="preserve"> [</w:t>
      </w:r>
      <w:r>
        <w:rPr>
          <w:rFonts w:eastAsia="MS PGothic"/>
          <w:lang w:eastAsia="ja-JP"/>
        </w:rPr>
        <w:t>SHL</w:t>
      </w:r>
      <w:r w:rsidRPr="00A7194A">
        <w:rPr>
          <w:rFonts w:eastAsia="MS PGothic"/>
          <w:lang w:eastAsia="ja-JP"/>
        </w:rPr>
        <w:t>]</w:t>
      </w:r>
      <w:bookmarkEnd w:id="334"/>
    </w:p>
    <w:p w14:paraId="51219348" w14:textId="6697AE58" w:rsidR="00674D06" w:rsidRPr="001B408D" w:rsidRDefault="00674D06" w:rsidP="00674D06">
      <w:pPr>
        <w:rPr>
          <w:rFonts w:asciiTheme="majorHAnsi" w:hAnsiTheme="majorHAnsi"/>
          <w:b/>
          <w:bCs/>
          <w:sz w:val="24"/>
          <w:szCs w:val="24"/>
        </w:rPr>
      </w:pPr>
      <w:r w:rsidRPr="001B408D">
        <w:rPr>
          <w:rFonts w:asciiTheme="majorHAnsi" w:hAnsiTheme="majorHAnsi"/>
          <w:b/>
          <w:bCs/>
          <w:sz w:val="24"/>
          <w:szCs w:val="24"/>
        </w:rPr>
        <w:t>6.6</w:t>
      </w:r>
      <w:r>
        <w:rPr>
          <w:rFonts w:asciiTheme="majorHAnsi" w:hAnsiTheme="majorHAnsi"/>
          <w:b/>
          <w:bCs/>
          <w:sz w:val="24"/>
          <w:szCs w:val="24"/>
        </w:rPr>
        <w:t>4</w:t>
      </w:r>
      <w:r w:rsidRPr="001B408D">
        <w:rPr>
          <w:rFonts w:asciiTheme="majorHAnsi" w:hAnsiTheme="majorHAnsi"/>
          <w:b/>
          <w:bCs/>
          <w:sz w:val="24"/>
          <w:szCs w:val="24"/>
        </w:rPr>
        <w:t>.1 Applicability to language</w:t>
      </w:r>
    </w:p>
    <w:p w14:paraId="6D717E04" w14:textId="03187EF8" w:rsidR="00674D06" w:rsidRDefault="00674D06" w:rsidP="00674D06">
      <w:r>
        <w:rPr>
          <w:rFonts w:asciiTheme="majorHAnsi" w:hAnsiTheme="majorHAnsi"/>
          <w:sz w:val="24"/>
          <w:szCs w:val="24"/>
        </w:rPr>
        <w:t>Most of the</w:t>
      </w:r>
      <w:r>
        <w:t xml:space="preserve"> vulnerability as described in ISO/IEC 24772-1 clause 6.64 do</w:t>
      </w:r>
      <w:r w:rsidR="008D2B32">
        <w:t>es</w:t>
      </w:r>
      <w:r>
        <w:t xml:space="preserve"> not apply to Fortran. Fortran provides the ability to control input or output via format strings and </w:t>
      </w:r>
      <w:r>
        <w:rPr>
          <w:rFonts w:eastAsia="MS PGothic"/>
          <w:lang w:eastAsia="ja-JP"/>
        </w:rPr>
        <w:t xml:space="preserve">mistakes in format strings may cause serious program errors. However, </w:t>
      </w:r>
      <w:r>
        <w:t>the format string cannot affect the access of memory beyond the data items being referenced.</w:t>
      </w:r>
      <w:r w:rsidR="00F6554C">
        <w:t xml:space="preserve"> If the format string is constant, then it cannot be influenced by external input or by program state.</w:t>
      </w:r>
    </w:p>
    <w:p w14:paraId="1FD47010" w14:textId="4601C620" w:rsidR="00674D06" w:rsidRPr="001B408D" w:rsidDel="00487849" w:rsidRDefault="00674D06" w:rsidP="00674D06">
      <w:pPr>
        <w:rPr>
          <w:sz w:val="24"/>
          <w:szCs w:val="24"/>
        </w:rPr>
      </w:pPr>
      <w:r w:rsidRPr="001B408D">
        <w:rPr>
          <w:rFonts w:asciiTheme="majorHAnsi" w:hAnsiTheme="majorHAnsi"/>
          <w:b/>
          <w:bCs/>
          <w:sz w:val="24"/>
          <w:szCs w:val="24"/>
        </w:rPr>
        <w:t>6.6</w:t>
      </w:r>
      <w:r>
        <w:rPr>
          <w:rFonts w:asciiTheme="majorHAnsi" w:hAnsiTheme="majorHAnsi"/>
          <w:b/>
          <w:bCs/>
          <w:sz w:val="24"/>
          <w:szCs w:val="24"/>
        </w:rPr>
        <w:t>4</w:t>
      </w:r>
      <w:r w:rsidRPr="001B408D">
        <w:rPr>
          <w:rFonts w:asciiTheme="majorHAnsi" w:hAnsiTheme="majorHAnsi"/>
          <w:b/>
          <w:bCs/>
          <w:sz w:val="24"/>
          <w:szCs w:val="24"/>
        </w:rPr>
        <w:t xml:space="preserve">.2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1ED480A3" w14:textId="3425F29F" w:rsidR="0085734D" w:rsidRDefault="0085734D" w:rsidP="00EE6BA3">
      <w:pPr>
        <w:spacing w:after="0" w:line="240" w:lineRule="auto"/>
      </w:pPr>
      <w:r>
        <w:t xml:space="preserve">Fortran </w:t>
      </w:r>
      <w:r>
        <w:rPr>
          <w:szCs w:val="24"/>
        </w:rPr>
        <w:t>s</w:t>
      </w:r>
      <w:r w:rsidRPr="00F34D89">
        <w:rPr>
          <w:szCs w:val="24"/>
        </w:rPr>
        <w:t>oftware developers can avoid the vulnerability or mitigate its ill effects in the following ways</w:t>
      </w:r>
      <w:r>
        <w:rPr>
          <w:szCs w:val="24"/>
        </w:rPr>
        <w:t>. They can:</w:t>
      </w:r>
      <w:r>
        <w:rPr>
          <w:szCs w:val="24"/>
        </w:rPr>
        <w:br/>
      </w:r>
    </w:p>
    <w:p w14:paraId="128AF1F6" w14:textId="0F508394" w:rsidR="00674D06" w:rsidRDefault="00674D06" w:rsidP="00674D06">
      <w:pPr>
        <w:pStyle w:val="ListParagraph"/>
        <w:numPr>
          <w:ilvl w:val="0"/>
          <w:numId w:val="325"/>
        </w:numPr>
        <w:spacing w:after="0" w:line="240" w:lineRule="auto"/>
      </w:pPr>
      <w:r>
        <w:t>Wherever possible, use format strings that are constants.</w:t>
      </w:r>
    </w:p>
    <w:p w14:paraId="777120D6" w14:textId="0AF155D8" w:rsidR="00674D06" w:rsidRDefault="00674D06" w:rsidP="00674D06">
      <w:pPr>
        <w:pStyle w:val="ListParagraph"/>
        <w:numPr>
          <w:ilvl w:val="0"/>
          <w:numId w:val="325"/>
        </w:numPr>
        <w:spacing w:after="0" w:line="240" w:lineRule="auto"/>
      </w:pPr>
      <w:r>
        <w:t>Where a variable string is needed,</w:t>
      </w:r>
      <w:r w:rsidR="00F6554C">
        <w:t xml:space="preserve"> include code to</w:t>
      </w:r>
      <w:r>
        <w:t xml:space="preserve"> check that its value is within expectations. </w:t>
      </w:r>
    </w:p>
    <w:p w14:paraId="73BFC9E8" w14:textId="77777777" w:rsidR="00674D06" w:rsidRDefault="00674D06" w:rsidP="00674D06"/>
    <w:p w14:paraId="46253F29" w14:textId="3E33FB0C" w:rsidR="0045501A" w:rsidRDefault="0045501A" w:rsidP="0045501A">
      <w:pPr>
        <w:pStyle w:val="Heading3"/>
        <w:rPr>
          <w:rFonts w:eastAsia="MS PGothic"/>
          <w:lang w:eastAsia="ja-JP"/>
        </w:rPr>
      </w:pPr>
      <w:bookmarkStart w:id="335" w:name="_Toc136868757"/>
      <w:r>
        <w:rPr>
          <w:rFonts w:eastAsia="MS PGothic"/>
          <w:lang w:eastAsia="ja-JP"/>
        </w:rPr>
        <w:t>6.65</w:t>
      </w:r>
      <w:r w:rsidRPr="00A7194A">
        <w:rPr>
          <w:rFonts w:eastAsia="MS PGothic"/>
          <w:lang w:eastAsia="ja-JP"/>
        </w:rPr>
        <w:t xml:space="preserve"> </w:t>
      </w:r>
      <w:r>
        <w:rPr>
          <w:rFonts w:eastAsia="MS PGothic"/>
          <w:lang w:eastAsia="ja-JP"/>
        </w:rPr>
        <w:t xml:space="preserve">Modifying constants </w:t>
      </w:r>
      <w:r>
        <w:rPr>
          <w:rFonts w:eastAsia="MS PGothic"/>
          <w:lang w:eastAsia="ja-JP"/>
        </w:rPr>
        <w:fldChar w:fldCharType="begin"/>
      </w:r>
      <w:r>
        <w:instrText xml:space="preserve"> XE "</w:instrText>
      </w:r>
      <w:r w:rsidRPr="00B53360">
        <w:instrText>Language</w:instrText>
      </w:r>
      <w:r w:rsidRPr="00C21FB4">
        <w:instrText xml:space="preserve"> </w:instrText>
      </w:r>
      <w:r w:rsidR="006F3CC7">
        <w:instrText>v</w:instrText>
      </w:r>
      <w:r w:rsidR="006F3CC7" w:rsidRPr="008516FF">
        <w:instrText>ulnerabilities</w:instrText>
      </w:r>
      <w:r w:rsidRPr="00C21FB4">
        <w:instrText>:</w:instrText>
      </w:r>
      <w:r>
        <w:instrText xml:space="preserve"> </w:instrText>
      </w:r>
      <w:r w:rsidR="00412102">
        <w:instrText>Modifying constants</w:instrText>
      </w:r>
      <w:r>
        <w:instrText xml:space="preserve"> [</w:instrText>
      </w:r>
      <w:r w:rsidR="00412102">
        <w:instrText>UJO</w:instrText>
      </w:r>
      <w:r>
        <w:instrText xml:space="preserve">]" </w:instrText>
      </w:r>
      <w:r>
        <w:rPr>
          <w:rFonts w:eastAsia="MS PGothic"/>
          <w:lang w:eastAsia="ja-JP"/>
        </w:rPr>
        <w:fldChar w:fldCharType="end"/>
      </w:r>
      <w:r>
        <w:rPr>
          <w:rFonts w:eastAsia="MS PGothic"/>
          <w:lang w:eastAsia="ja-JP"/>
        </w:rPr>
        <w:fldChar w:fldCharType="begin"/>
      </w:r>
      <w:r>
        <w:instrText xml:space="preserve"> XE "</w:instrText>
      </w:r>
      <w:r w:rsidR="00412102">
        <w:instrText>UJO</w:instrText>
      </w:r>
      <w:r w:rsidR="00412102" w:rsidRPr="00886DD6">
        <w:instrText xml:space="preserve"> </w:instrText>
      </w:r>
      <w:r>
        <w:instrText xml:space="preserve">– </w:instrText>
      </w:r>
      <w:r w:rsidR="00412102">
        <w:instrText>Modifying constants</w:instrText>
      </w:r>
      <w:r>
        <w:instrText xml:space="preserve">" </w:instrText>
      </w:r>
      <w:r>
        <w:rPr>
          <w:rFonts w:eastAsia="MS PGothic"/>
          <w:lang w:eastAsia="ja-JP"/>
        </w:rPr>
        <w:fldChar w:fldCharType="end"/>
      </w:r>
      <w:bookmarkEnd w:id="335"/>
    </w:p>
    <w:p w14:paraId="1DF4D287" w14:textId="77777777" w:rsidR="0045501A" w:rsidRDefault="0045501A" w:rsidP="0045501A">
      <w:pPr>
        <w:rPr>
          <w:rFonts w:asciiTheme="majorHAnsi" w:hAnsiTheme="majorHAnsi"/>
          <w:b/>
          <w:bCs/>
          <w:sz w:val="24"/>
          <w:szCs w:val="24"/>
        </w:rPr>
      </w:pPr>
      <w:r w:rsidRPr="003C1F5B">
        <w:rPr>
          <w:rFonts w:asciiTheme="majorHAnsi" w:hAnsiTheme="majorHAnsi"/>
          <w:b/>
          <w:bCs/>
          <w:sz w:val="24"/>
          <w:szCs w:val="24"/>
        </w:rPr>
        <w:t>6.6</w:t>
      </w:r>
      <w:r>
        <w:rPr>
          <w:rFonts w:asciiTheme="majorHAnsi" w:hAnsiTheme="majorHAnsi"/>
          <w:b/>
          <w:bCs/>
          <w:sz w:val="24"/>
          <w:szCs w:val="24"/>
        </w:rPr>
        <w:t>5</w:t>
      </w:r>
      <w:r w:rsidRPr="003C1F5B">
        <w:rPr>
          <w:rFonts w:asciiTheme="majorHAnsi" w:hAnsiTheme="majorHAnsi"/>
          <w:b/>
          <w:bCs/>
          <w:sz w:val="24"/>
          <w:szCs w:val="24"/>
        </w:rPr>
        <w:t>.1 Applicability to language</w:t>
      </w:r>
    </w:p>
    <w:p w14:paraId="4F98E8A7" w14:textId="61B460DE" w:rsidR="003D766D" w:rsidRDefault="003D766D" w:rsidP="0045501A">
      <w:pPr>
        <w:autoSpaceDE w:val="0"/>
        <w:autoSpaceDN w:val="0"/>
        <w:adjustRightInd w:val="0"/>
        <w:spacing w:after="0" w:line="240" w:lineRule="auto"/>
        <w:rPr>
          <w:rFonts w:cstheme="minorHAnsi"/>
        </w:rPr>
      </w:pPr>
      <w:r>
        <w:t xml:space="preserve">The vulnerability as described in ISO/IEC 24772-1 clause 6.65 </w:t>
      </w:r>
      <w:r w:rsidRPr="006625EE">
        <w:rPr>
          <w:rFonts w:cstheme="minorHAnsi"/>
        </w:rPr>
        <w:t>is applicable to Fortran</w:t>
      </w:r>
      <w:r>
        <w:rPr>
          <w:rFonts w:cstheme="minorHAnsi"/>
        </w:rPr>
        <w:t>.</w:t>
      </w:r>
      <w:r w:rsidR="00096595">
        <w:rPr>
          <w:rFonts w:cstheme="minorHAnsi"/>
        </w:rPr>
        <w:t xml:space="preserve"> The vulnerability is mitigated by the following language properties.</w:t>
      </w:r>
    </w:p>
    <w:p w14:paraId="4C6D362C" w14:textId="22E492EE" w:rsidR="003D766D" w:rsidRDefault="003D766D" w:rsidP="0045501A">
      <w:pPr>
        <w:autoSpaceDE w:val="0"/>
        <w:autoSpaceDN w:val="0"/>
        <w:adjustRightInd w:val="0"/>
        <w:spacing w:after="0" w:line="240" w:lineRule="auto"/>
        <w:rPr>
          <w:rFonts w:cstheme="minorHAnsi"/>
        </w:rPr>
      </w:pPr>
    </w:p>
    <w:p w14:paraId="23288E26" w14:textId="7D6CF67B" w:rsidR="00101539" w:rsidRPr="00101539" w:rsidRDefault="003D766D" w:rsidP="00101539">
      <w:pPr>
        <w:autoSpaceDE w:val="0"/>
        <w:autoSpaceDN w:val="0"/>
        <w:adjustRightInd w:val="0"/>
        <w:spacing w:after="0" w:line="240" w:lineRule="auto"/>
        <w:rPr>
          <w:rFonts w:eastAsia="Times New Roman"/>
        </w:rPr>
      </w:pPr>
      <w:r>
        <w:rPr>
          <w:rFonts w:cstheme="minorHAnsi"/>
        </w:rPr>
        <w:t xml:space="preserve">Fortran does not allow a constant to be the target of a </w:t>
      </w:r>
      <w:r w:rsidR="00C63892">
        <w:rPr>
          <w:rFonts w:cstheme="minorHAnsi"/>
        </w:rPr>
        <w:t>pointer and</w:t>
      </w:r>
      <w:r>
        <w:rPr>
          <w:rFonts w:cstheme="minorHAnsi"/>
        </w:rPr>
        <w:t xml:space="preserve"> does not allow a type to have a constant as a component. Fortran also prevents all attempts to write directly to a variable declared constant and prevent</w:t>
      </w:r>
      <w:r w:rsidR="00C76CE7">
        <w:rPr>
          <w:rFonts w:cstheme="minorHAnsi"/>
        </w:rPr>
        <w:t>s</w:t>
      </w:r>
      <w:r>
        <w:rPr>
          <w:rFonts w:cstheme="minorHAnsi"/>
        </w:rPr>
        <w:t xml:space="preserve"> passing a constant to an </w:t>
      </w:r>
      <w:r w:rsidRPr="007C1A80">
        <w:rPr>
          <w:rFonts w:ascii="Courier New" w:hAnsi="Courier New" w:cs="Courier New"/>
          <w:sz w:val="21"/>
          <w:szCs w:val="21"/>
        </w:rPr>
        <w:t>out</w:t>
      </w:r>
      <w:r>
        <w:rPr>
          <w:rFonts w:cstheme="minorHAnsi"/>
        </w:rPr>
        <w:t xml:space="preserve"> or </w:t>
      </w:r>
      <w:proofErr w:type="spellStart"/>
      <w:r w:rsidRPr="007C1A80">
        <w:rPr>
          <w:rFonts w:ascii="Courier New" w:hAnsi="Courier New" w:cs="Courier New"/>
          <w:sz w:val="21"/>
          <w:szCs w:val="21"/>
        </w:rPr>
        <w:t>inout</w:t>
      </w:r>
      <w:proofErr w:type="spellEnd"/>
      <w:r>
        <w:rPr>
          <w:rFonts w:cstheme="minorHAnsi"/>
        </w:rPr>
        <w:t xml:space="preserve"> dummy argument in a subprogram</w:t>
      </w:r>
      <w:r w:rsidR="00101539">
        <w:rPr>
          <w:rFonts w:cstheme="minorHAnsi"/>
        </w:rPr>
        <w:t xml:space="preserve">. </w:t>
      </w:r>
      <w:proofErr w:type="gramStart"/>
      <w:r w:rsidR="00101539">
        <w:rPr>
          <w:rFonts w:cstheme="minorHAnsi"/>
        </w:rPr>
        <w:t>However</w:t>
      </w:r>
      <w:proofErr w:type="gramEnd"/>
      <w:r w:rsidR="00101539">
        <w:rPr>
          <w:rFonts w:cstheme="minorHAnsi"/>
        </w:rPr>
        <w:t xml:space="preserve"> </w:t>
      </w:r>
      <w:r w:rsidR="00101539">
        <w:rPr>
          <w:rFonts w:eastAsia="Times New Roman"/>
        </w:rPr>
        <w:t xml:space="preserve">Fortran permits a pointer to an </w:t>
      </w:r>
      <w:r w:rsidR="00101539" w:rsidRPr="001E7595">
        <w:rPr>
          <w:rFonts w:ascii="Courier New" w:eastAsia="Times New Roman" w:hAnsi="Courier New" w:cs="Courier New"/>
          <w:sz w:val="21"/>
          <w:szCs w:val="21"/>
        </w:rPr>
        <w:t>in</w:t>
      </w:r>
      <w:r w:rsidR="00101539">
        <w:rPr>
          <w:rFonts w:eastAsia="Times New Roman"/>
        </w:rPr>
        <w:t xml:space="preserve"> subprogram dummy argument, and a subsequent write via the pointer.</w:t>
      </w:r>
    </w:p>
    <w:p w14:paraId="06D855C9" w14:textId="65E2150E" w:rsidR="003D766D" w:rsidRDefault="003D766D" w:rsidP="0045501A">
      <w:pPr>
        <w:autoSpaceDE w:val="0"/>
        <w:autoSpaceDN w:val="0"/>
        <w:adjustRightInd w:val="0"/>
        <w:spacing w:after="0" w:line="240" w:lineRule="auto"/>
        <w:rPr>
          <w:rFonts w:cstheme="minorHAnsi"/>
        </w:rPr>
      </w:pPr>
    </w:p>
    <w:p w14:paraId="35E57AD2" w14:textId="53628D6C" w:rsidR="003D766D" w:rsidDel="00C72C00" w:rsidRDefault="003D766D" w:rsidP="0045501A">
      <w:pPr>
        <w:autoSpaceDE w:val="0"/>
        <w:autoSpaceDN w:val="0"/>
        <w:adjustRightInd w:val="0"/>
        <w:spacing w:after="0" w:line="240" w:lineRule="auto"/>
        <w:rPr>
          <w:del w:id="336" w:author="Stephen Michell" w:date="2023-08-28T12:28:00Z"/>
          <w:rFonts w:cstheme="minorHAnsi"/>
        </w:rPr>
      </w:pPr>
      <w:r>
        <w:rPr>
          <w:rFonts w:cstheme="minorHAnsi"/>
        </w:rPr>
        <w:t xml:space="preserve">Fortran compilers usually do not prevent the use of a constant as an actual argument in the absence of an intent specification. </w:t>
      </w:r>
    </w:p>
    <w:p w14:paraId="55A1CF07" w14:textId="3B799EC7" w:rsidR="003D766D" w:rsidDel="00C72C00" w:rsidRDefault="003D766D" w:rsidP="0045501A">
      <w:pPr>
        <w:autoSpaceDE w:val="0"/>
        <w:autoSpaceDN w:val="0"/>
        <w:adjustRightInd w:val="0"/>
        <w:spacing w:after="0" w:line="240" w:lineRule="auto"/>
        <w:rPr>
          <w:del w:id="337" w:author="Stephen Michell" w:date="2023-08-28T12:27:00Z"/>
          <w:rFonts w:cstheme="minorHAnsi"/>
        </w:rPr>
      </w:pPr>
    </w:p>
    <w:p w14:paraId="6C23235B" w14:textId="65D746CA" w:rsidR="0083425E" w:rsidDel="00C72C00" w:rsidRDefault="00C76CE7" w:rsidP="0045501A">
      <w:pPr>
        <w:autoSpaceDE w:val="0"/>
        <w:autoSpaceDN w:val="0"/>
        <w:adjustRightInd w:val="0"/>
        <w:spacing w:after="0" w:line="240" w:lineRule="auto"/>
        <w:rPr>
          <w:del w:id="338" w:author="Stephen Michell" w:date="2023-08-28T12:27:00Z"/>
          <w:rFonts w:eastAsia="Times New Roman"/>
        </w:rPr>
      </w:pPr>
      <w:commentRangeStart w:id="339"/>
      <w:del w:id="340" w:author="Stephen Michell" w:date="2023-08-28T12:27:00Z">
        <w:r w:rsidDel="00C72C00">
          <w:rPr>
            <w:rFonts w:eastAsia="Times New Roman"/>
          </w:rPr>
          <w:delText>Compilers prevent the alteration of the value of a constant</w:delText>
        </w:r>
        <w:r w:rsidR="00096595" w:rsidDel="00C72C00">
          <w:rPr>
            <w:rFonts w:eastAsia="Times New Roman"/>
          </w:rPr>
          <w:delText>.</w:delText>
        </w:r>
        <w:commentRangeEnd w:id="339"/>
        <w:r w:rsidR="001E4010" w:rsidDel="00C72C00">
          <w:rPr>
            <w:rStyle w:val="CommentReference"/>
          </w:rPr>
          <w:commentReference w:id="339"/>
        </w:r>
      </w:del>
    </w:p>
    <w:p w14:paraId="206D69E0" w14:textId="0936FF9B" w:rsidR="00096595" w:rsidRDefault="00096595" w:rsidP="0045501A">
      <w:pPr>
        <w:autoSpaceDE w:val="0"/>
        <w:autoSpaceDN w:val="0"/>
        <w:adjustRightInd w:val="0"/>
        <w:spacing w:after="0" w:line="240" w:lineRule="auto"/>
        <w:rPr>
          <w:rFonts w:eastAsia="Times New Roman"/>
        </w:rPr>
      </w:pPr>
    </w:p>
    <w:p w14:paraId="3D905DC5" w14:textId="77777777" w:rsidR="00C76CE7" w:rsidRPr="006625EE" w:rsidRDefault="00C76CE7" w:rsidP="0045501A">
      <w:pPr>
        <w:autoSpaceDE w:val="0"/>
        <w:autoSpaceDN w:val="0"/>
        <w:adjustRightInd w:val="0"/>
        <w:spacing w:after="0" w:line="240" w:lineRule="auto"/>
        <w:rPr>
          <w:rFonts w:cstheme="minorHAnsi"/>
          <w:lang w:val="en-GB"/>
        </w:rPr>
      </w:pPr>
    </w:p>
    <w:p w14:paraId="4B2F9DAE" w14:textId="29F817BA" w:rsidR="0045501A" w:rsidRPr="003C1F5B" w:rsidDel="00487849" w:rsidRDefault="0045501A" w:rsidP="0045501A">
      <w:pPr>
        <w:rPr>
          <w:rFonts w:asciiTheme="majorHAnsi" w:hAnsiTheme="majorHAnsi"/>
          <w:b/>
          <w:bCs/>
          <w:sz w:val="24"/>
          <w:szCs w:val="24"/>
        </w:rPr>
      </w:pPr>
      <w:r w:rsidRPr="003C1F5B">
        <w:rPr>
          <w:rFonts w:asciiTheme="majorHAnsi" w:hAnsiTheme="majorHAnsi"/>
          <w:b/>
          <w:bCs/>
          <w:sz w:val="24"/>
          <w:szCs w:val="24"/>
        </w:rPr>
        <w:t>6.6</w:t>
      </w:r>
      <w:r>
        <w:rPr>
          <w:rFonts w:asciiTheme="majorHAnsi" w:hAnsiTheme="majorHAnsi"/>
          <w:b/>
          <w:bCs/>
          <w:sz w:val="24"/>
          <w:szCs w:val="24"/>
        </w:rPr>
        <w:t>5</w:t>
      </w:r>
      <w:r w:rsidRPr="003C1F5B">
        <w:rPr>
          <w:rFonts w:asciiTheme="majorHAnsi" w:hAnsiTheme="majorHAnsi"/>
          <w:b/>
          <w:bCs/>
          <w:sz w:val="24"/>
          <w:szCs w:val="24"/>
        </w:rPr>
        <w:t xml:space="preserve">.2 </w:t>
      </w:r>
      <w:r w:rsidR="00F37660">
        <w:rPr>
          <w:rFonts w:asciiTheme="majorHAnsi" w:hAnsiTheme="majorHAnsi"/>
          <w:b/>
          <w:bCs/>
          <w:sz w:val="24"/>
          <w:szCs w:val="24"/>
        </w:rPr>
        <w:t>Avoidance mechanisms for</w:t>
      </w:r>
      <w:r w:rsidRPr="003C1F5B">
        <w:rPr>
          <w:rFonts w:asciiTheme="majorHAnsi" w:hAnsiTheme="majorHAnsi"/>
          <w:b/>
          <w:bCs/>
          <w:sz w:val="24"/>
          <w:szCs w:val="24"/>
        </w:rPr>
        <w:t xml:space="preserve"> language users</w:t>
      </w:r>
    </w:p>
    <w:p w14:paraId="59E733C7" w14:textId="0E96C679" w:rsidR="006245E9" w:rsidRDefault="006245E9" w:rsidP="00EE6BA3">
      <w:r>
        <w:t xml:space="preserve">Fortran </w:t>
      </w:r>
      <w:r>
        <w:rPr>
          <w:szCs w:val="24"/>
        </w:rPr>
        <w:t>s</w:t>
      </w:r>
      <w:r w:rsidRPr="00F34D89">
        <w:rPr>
          <w:szCs w:val="24"/>
        </w:rPr>
        <w:t>oftware developers can avoid the vulnerability or mitigate its ill effects in the following ways</w:t>
      </w:r>
      <w:r>
        <w:rPr>
          <w:szCs w:val="24"/>
        </w:rPr>
        <w:t>. They can:</w:t>
      </w:r>
    </w:p>
    <w:p w14:paraId="56F1D94E" w14:textId="201BC5DB" w:rsidR="003D766D" w:rsidRPr="001B408D" w:rsidRDefault="003D766D" w:rsidP="003D766D">
      <w:pPr>
        <w:pStyle w:val="ListParagraph"/>
        <w:numPr>
          <w:ilvl w:val="0"/>
          <w:numId w:val="617"/>
        </w:numPr>
      </w:pPr>
      <w:r>
        <w:lastRenderedPageBreak/>
        <w:t>Always use intent specifications for dummy arguments</w:t>
      </w:r>
      <w:r w:rsidR="006245E9">
        <w:t>;</w:t>
      </w:r>
    </w:p>
    <w:p w14:paraId="39E8C53F" w14:textId="293828FC" w:rsidR="00EF185D" w:rsidRDefault="00EF185D" w:rsidP="00EF185D">
      <w:pPr>
        <w:pStyle w:val="ListParagraph"/>
        <w:numPr>
          <w:ilvl w:val="0"/>
          <w:numId w:val="617"/>
        </w:numPr>
      </w:pPr>
      <w:r>
        <w:t xml:space="preserve">Avoid a pointer to an </w:t>
      </w:r>
      <w:r w:rsidRPr="001E7595">
        <w:rPr>
          <w:rFonts w:ascii="Courier New" w:hAnsi="Courier New" w:cs="Courier New"/>
          <w:sz w:val="21"/>
          <w:szCs w:val="21"/>
        </w:rPr>
        <w:t>in</w:t>
      </w:r>
      <w:r>
        <w:t xml:space="preserve"> dummy argument</w:t>
      </w:r>
      <w:r w:rsidR="006245E9">
        <w:t>;</w:t>
      </w:r>
    </w:p>
    <w:p w14:paraId="0BF718FB" w14:textId="4C8D02E4" w:rsidR="003D766D" w:rsidRDefault="0045501A" w:rsidP="007C1A80">
      <w:pPr>
        <w:pStyle w:val="ListParagraph"/>
        <w:numPr>
          <w:ilvl w:val="0"/>
          <w:numId w:val="617"/>
        </w:numPr>
      </w:pPr>
      <w:r>
        <w:t xml:space="preserve">Use the compiler or static analysis tools to detect any use of a constant </w:t>
      </w:r>
      <w:r w:rsidR="00EF185D">
        <w:t xml:space="preserve">or </w:t>
      </w:r>
      <w:r w:rsidR="00EF185D" w:rsidRPr="006B524C">
        <w:rPr>
          <w:rFonts w:ascii="Courier New" w:hAnsi="Courier New" w:cs="Courier New"/>
          <w:sz w:val="21"/>
          <w:szCs w:val="21"/>
        </w:rPr>
        <w:t>in</w:t>
      </w:r>
      <w:r w:rsidR="00EF185D">
        <w:t xml:space="preserve"> dummy argument </w:t>
      </w:r>
      <w:r>
        <w:t>that is not in accord with the Standard.</w:t>
      </w:r>
    </w:p>
    <w:bookmarkEnd w:id="300"/>
    <w:bookmarkEnd w:id="301"/>
    <w:bookmarkEnd w:id="302"/>
    <w:bookmarkEnd w:id="303"/>
    <w:p w14:paraId="7C74A2FE" w14:textId="25A3FE0F" w:rsidR="00991423" w:rsidRPr="001B408D" w:rsidRDefault="00991423" w:rsidP="001B408D"/>
    <w:p w14:paraId="4426249A" w14:textId="77777777" w:rsidR="00785D2F" w:rsidRPr="00E9502E" w:rsidRDefault="00785D2F" w:rsidP="001B408D"/>
    <w:p w14:paraId="7CF775EF" w14:textId="543F54EC" w:rsidR="00C91E8E" w:rsidRDefault="00C91E8E" w:rsidP="006B524C">
      <w:pPr>
        <w:pStyle w:val="Heading2"/>
        <w:numPr>
          <w:ilvl w:val="0"/>
          <w:numId w:val="614"/>
        </w:numPr>
      </w:pPr>
      <w:bookmarkStart w:id="341" w:name="_Toc136868758"/>
      <w:r>
        <w:t xml:space="preserve">Language specific vulnerabilities for </w:t>
      </w:r>
      <w:r w:rsidR="006E3043">
        <w:t>Fortran</w:t>
      </w:r>
      <w:bookmarkEnd w:id="341"/>
    </w:p>
    <w:p w14:paraId="7C0D639C" w14:textId="39B814C1" w:rsidR="00763236" w:rsidRDefault="007B081F" w:rsidP="006B524C">
      <w:pPr>
        <w:rPr>
          <w:b/>
          <w:bCs/>
          <w:sz w:val="28"/>
          <w:szCs w:val="28"/>
        </w:rPr>
      </w:pPr>
      <w:r w:rsidRPr="006B524C">
        <w:rPr>
          <w:b/>
          <w:bCs/>
          <w:sz w:val="28"/>
          <w:szCs w:val="28"/>
        </w:rPr>
        <w:t xml:space="preserve">7.1 </w:t>
      </w:r>
      <w:r w:rsidR="00763236">
        <w:rPr>
          <w:b/>
          <w:bCs/>
          <w:sz w:val="28"/>
          <w:szCs w:val="28"/>
        </w:rPr>
        <w:t>General</w:t>
      </w:r>
    </w:p>
    <w:p w14:paraId="06CA9F68" w14:textId="32E63394" w:rsidR="00763236" w:rsidRPr="004969FE" w:rsidRDefault="00763236" w:rsidP="006B524C">
      <w:r w:rsidRPr="004969FE">
        <w:t xml:space="preserve">The vulnerabilities document in this clause </w:t>
      </w:r>
      <w:r>
        <w:t>are specific to Fortran.</w:t>
      </w:r>
    </w:p>
    <w:p w14:paraId="44820238" w14:textId="48530FB3" w:rsidR="007B081F" w:rsidRPr="006B524C" w:rsidRDefault="00763236" w:rsidP="006B524C">
      <w:pPr>
        <w:rPr>
          <w:b/>
          <w:bCs/>
          <w:sz w:val="28"/>
          <w:szCs w:val="28"/>
        </w:rPr>
      </w:pPr>
      <w:r>
        <w:rPr>
          <w:b/>
          <w:bCs/>
          <w:sz w:val="28"/>
          <w:szCs w:val="28"/>
        </w:rPr>
        <w:t xml:space="preserve">7.2 </w:t>
      </w:r>
      <w:r w:rsidR="007B081F" w:rsidRPr="006B524C">
        <w:rPr>
          <w:b/>
          <w:bCs/>
          <w:sz w:val="28"/>
          <w:szCs w:val="28"/>
        </w:rPr>
        <w:t xml:space="preserve">Source form </w:t>
      </w:r>
      <w:r>
        <w:rPr>
          <w:rFonts w:asciiTheme="majorHAnsi" w:eastAsiaTheme="majorEastAsia" w:hAnsiTheme="majorHAnsi" w:cstheme="majorBidi"/>
          <w:sz w:val="26"/>
          <w:szCs w:val="26"/>
        </w:rPr>
        <w:fldChar w:fldCharType="begin"/>
      </w:r>
      <w:r>
        <w:instrText>XE "</w:instrText>
      </w:r>
      <w:r w:rsidRPr="00B53360">
        <w:instrText>Language</w:instrText>
      </w:r>
      <w:r w:rsidRPr="00DF260F">
        <w:instrText xml:space="preserve"> </w:instrText>
      </w:r>
      <w:r w:rsidR="006F3CC7">
        <w:instrText>v</w:instrText>
      </w:r>
      <w:r w:rsidRPr="00DF260F">
        <w:instrText>ulnerabilities:</w:instrText>
      </w:r>
      <w:r w:rsidRPr="007833F7">
        <w:instrText xml:space="preserve"> </w:instrText>
      </w:r>
      <w:r>
        <w:rPr>
          <w:lang w:val="en-GB"/>
        </w:rPr>
        <w:instrText>Source form</w:instrText>
      </w:r>
      <w:r>
        <w:instrText>"</w:instrText>
      </w:r>
      <w:r>
        <w:rPr>
          <w:rFonts w:asciiTheme="majorHAnsi" w:eastAsiaTheme="majorEastAsia" w:hAnsiTheme="majorHAnsi" w:cstheme="majorBidi"/>
          <w:sz w:val="26"/>
          <w:szCs w:val="26"/>
        </w:rPr>
        <w:fldChar w:fldCharType="end"/>
      </w:r>
      <w:r>
        <w:rPr>
          <w:rFonts w:asciiTheme="majorHAnsi" w:eastAsiaTheme="majorEastAsia" w:hAnsiTheme="majorHAnsi" w:cstheme="majorBidi"/>
          <w:sz w:val="26"/>
          <w:szCs w:val="26"/>
        </w:rPr>
        <w:fldChar w:fldCharType="begin"/>
      </w:r>
      <w:r>
        <w:instrText>XE "</w:instrText>
      </w:r>
      <w:r w:rsidRPr="00BB19DF">
        <w:instrText xml:space="preserve"> </w:instrText>
      </w:r>
      <w:r>
        <w:rPr>
          <w:lang w:val="en-GB"/>
        </w:rPr>
        <w:instrText>Source form</w:instrText>
      </w:r>
      <w:r>
        <w:instrText>"</w:instrText>
      </w:r>
      <w:r>
        <w:rPr>
          <w:rFonts w:asciiTheme="majorHAnsi" w:eastAsiaTheme="majorEastAsia" w:hAnsiTheme="majorHAnsi" w:cstheme="majorBidi"/>
          <w:sz w:val="26"/>
          <w:szCs w:val="26"/>
        </w:rPr>
        <w:fldChar w:fldCharType="end"/>
      </w:r>
    </w:p>
    <w:p w14:paraId="4A9BF9D5" w14:textId="6B32E2AF" w:rsidR="007B081F" w:rsidRDefault="007B081F" w:rsidP="006B524C">
      <w:r w:rsidRPr="006B524C">
        <w:rPr>
          <w:rFonts w:asciiTheme="majorHAnsi" w:hAnsiTheme="majorHAnsi"/>
          <w:b/>
          <w:bCs/>
          <w:sz w:val="24"/>
          <w:szCs w:val="24"/>
        </w:rPr>
        <w:t>7.</w:t>
      </w:r>
      <w:r w:rsidR="00763236">
        <w:rPr>
          <w:rFonts w:asciiTheme="majorHAnsi" w:hAnsiTheme="majorHAnsi"/>
          <w:b/>
          <w:bCs/>
          <w:sz w:val="24"/>
          <w:szCs w:val="24"/>
        </w:rPr>
        <w:t>2</w:t>
      </w:r>
      <w:r w:rsidRPr="006B524C">
        <w:rPr>
          <w:rFonts w:asciiTheme="majorHAnsi" w:hAnsiTheme="majorHAnsi"/>
          <w:b/>
          <w:bCs/>
          <w:sz w:val="24"/>
          <w:szCs w:val="24"/>
        </w:rPr>
        <w:t>.1 Applicability to language</w:t>
      </w:r>
      <w:r>
        <w:t xml:space="preserve"> </w:t>
      </w:r>
    </w:p>
    <w:p w14:paraId="5CCC31E6" w14:textId="0E4702B8" w:rsidR="007B081F" w:rsidRDefault="007B081F" w:rsidP="006B524C">
      <w:r>
        <w:t xml:space="preserve">Fortran </w:t>
      </w:r>
      <w:r w:rsidR="008D2B32">
        <w:t>has an obsolescent</w:t>
      </w:r>
      <w:r>
        <w:t xml:space="preserve"> source form called “fixed” where blanks are not significant in parsing the source code, and a source form called “free” where blanks are significant. A famous example of the vulnerability associated with fixed source form is </w:t>
      </w:r>
    </w:p>
    <w:p w14:paraId="20A3365F" w14:textId="77777777" w:rsidR="007B081F" w:rsidRPr="006B524C" w:rsidRDefault="007B081F" w:rsidP="00EE6BA3">
      <w:pPr>
        <w:ind w:firstLine="403"/>
        <w:rPr>
          <w:rFonts w:ascii="Courier New" w:hAnsi="Courier New" w:cs="Courier New"/>
        </w:rPr>
      </w:pPr>
      <w:r w:rsidRPr="006B524C">
        <w:rPr>
          <w:rFonts w:ascii="Courier New" w:hAnsi="Courier New" w:cs="Courier New"/>
        </w:rPr>
        <w:t xml:space="preserve">do 25 </w:t>
      </w:r>
      <w:proofErr w:type="spellStart"/>
      <w:r w:rsidRPr="006B524C">
        <w:rPr>
          <w:rFonts w:ascii="Courier New" w:hAnsi="Courier New" w:cs="Courier New"/>
        </w:rPr>
        <w:t>i</w:t>
      </w:r>
      <w:proofErr w:type="spellEnd"/>
      <w:r w:rsidRPr="006B524C">
        <w:rPr>
          <w:rFonts w:ascii="Courier New" w:hAnsi="Courier New" w:cs="Courier New"/>
        </w:rPr>
        <w:t xml:space="preserve"> = 1.10</w:t>
      </w:r>
    </w:p>
    <w:p w14:paraId="3069B0FB" w14:textId="778A162F" w:rsidR="007B081F" w:rsidRDefault="008D2B32" w:rsidP="006B524C">
      <w:r>
        <w:t xml:space="preserve">being </w:t>
      </w:r>
      <w:r w:rsidR="007B081F">
        <w:t xml:space="preserve">interpreted as an assignment of 1.1 to the (undeclared) floating point variable </w:t>
      </w:r>
      <w:r w:rsidR="007B081F" w:rsidRPr="007B081F">
        <w:rPr>
          <w:rFonts w:ascii="Courier New" w:hAnsi="Courier New" w:cs="Courier New"/>
          <w:sz w:val="21"/>
          <w:szCs w:val="21"/>
        </w:rPr>
        <w:t>do25i</w:t>
      </w:r>
      <w:r w:rsidR="007B081F">
        <w:t xml:space="preserve"> instead of as the loop header</w:t>
      </w:r>
    </w:p>
    <w:p w14:paraId="61B7582F" w14:textId="77777777" w:rsidR="007B081F" w:rsidRPr="007B081F" w:rsidRDefault="007B081F" w:rsidP="006B524C">
      <w:pPr>
        <w:pStyle w:val="ListParagraph"/>
        <w:ind w:left="680"/>
        <w:rPr>
          <w:rFonts w:ascii="Courier New" w:hAnsi="Courier New" w:cs="Courier New"/>
          <w:sz w:val="21"/>
          <w:szCs w:val="21"/>
        </w:rPr>
      </w:pPr>
      <w:r w:rsidRPr="007B081F">
        <w:rPr>
          <w:rFonts w:ascii="Courier New" w:hAnsi="Courier New" w:cs="Courier New"/>
          <w:sz w:val="21"/>
          <w:szCs w:val="21"/>
        </w:rPr>
        <w:t xml:space="preserve">do 25 </w:t>
      </w:r>
      <w:proofErr w:type="spellStart"/>
      <w:r w:rsidRPr="007B081F">
        <w:rPr>
          <w:rFonts w:ascii="Courier New" w:hAnsi="Courier New" w:cs="Courier New"/>
          <w:sz w:val="21"/>
          <w:szCs w:val="21"/>
        </w:rPr>
        <w:t>i</w:t>
      </w:r>
      <w:proofErr w:type="spellEnd"/>
      <w:r w:rsidRPr="007B081F">
        <w:rPr>
          <w:rFonts w:ascii="Courier New" w:hAnsi="Courier New" w:cs="Courier New"/>
          <w:sz w:val="21"/>
          <w:szCs w:val="21"/>
        </w:rPr>
        <w:t xml:space="preserve"> = 1,10</w:t>
      </w:r>
    </w:p>
    <w:p w14:paraId="06F5ABEF" w14:textId="596E18BD" w:rsidR="006B524C" w:rsidRDefault="007B081F" w:rsidP="00DB592A">
      <w:r>
        <w:t>In addition, fixed source form ignores text beyond</w:t>
      </w:r>
      <w:r w:rsidRPr="009C53E4">
        <w:t xml:space="preserve"> </w:t>
      </w:r>
      <w:r>
        <w:t xml:space="preserve">line position 72, whereas for free form code, all characters within the legal line length are significant (except beyond the </w:t>
      </w:r>
      <w:proofErr w:type="gramStart"/>
      <w:r>
        <w:t>character !</w:t>
      </w:r>
      <w:proofErr w:type="gramEnd"/>
      <w:r>
        <w:t>). The vulnerability associated with fixed form source code is that any text placed beyond</w:t>
      </w:r>
      <w:r w:rsidRPr="009C53E4">
        <w:t xml:space="preserve"> </w:t>
      </w:r>
      <w:r>
        <w:t>line position 72 is ignored, which can change the semantics.</w:t>
      </w:r>
      <w:r w:rsidR="006B524C">
        <w:t xml:space="preserve"> Numerous additional vulnerabilities are associated with fixed form source.</w:t>
      </w:r>
    </w:p>
    <w:p w14:paraId="789BF04A" w14:textId="1A2F3FEC" w:rsidR="00DB592A" w:rsidRPr="003C1F5B" w:rsidDel="00487849" w:rsidRDefault="00DB592A" w:rsidP="00DB592A">
      <w:pPr>
        <w:rPr>
          <w:rFonts w:asciiTheme="majorHAnsi" w:hAnsiTheme="majorHAnsi"/>
          <w:b/>
          <w:bCs/>
          <w:sz w:val="24"/>
          <w:szCs w:val="24"/>
        </w:rPr>
      </w:pPr>
      <w:r>
        <w:rPr>
          <w:rFonts w:asciiTheme="majorHAnsi" w:hAnsiTheme="majorHAnsi"/>
          <w:b/>
          <w:bCs/>
          <w:sz w:val="24"/>
          <w:szCs w:val="24"/>
        </w:rPr>
        <w:t>7.</w:t>
      </w:r>
      <w:r w:rsidR="00763236">
        <w:rPr>
          <w:rFonts w:asciiTheme="majorHAnsi" w:hAnsiTheme="majorHAnsi"/>
          <w:b/>
          <w:bCs/>
          <w:sz w:val="24"/>
          <w:szCs w:val="24"/>
        </w:rPr>
        <w:t>2</w:t>
      </w:r>
      <w:r w:rsidRPr="003C1F5B">
        <w:rPr>
          <w:rFonts w:asciiTheme="majorHAnsi" w:hAnsiTheme="majorHAnsi"/>
          <w:b/>
          <w:bCs/>
          <w:sz w:val="24"/>
          <w:szCs w:val="24"/>
        </w:rPr>
        <w:t xml:space="preserve">.2 </w:t>
      </w:r>
      <w:r>
        <w:rPr>
          <w:rFonts w:asciiTheme="majorHAnsi" w:hAnsiTheme="majorHAnsi"/>
          <w:b/>
          <w:bCs/>
          <w:sz w:val="24"/>
          <w:szCs w:val="24"/>
        </w:rPr>
        <w:t>Avoidance mechanisms for</w:t>
      </w:r>
      <w:r w:rsidRPr="003C1F5B">
        <w:rPr>
          <w:rFonts w:asciiTheme="majorHAnsi" w:hAnsiTheme="majorHAnsi"/>
          <w:b/>
          <w:bCs/>
          <w:sz w:val="24"/>
          <w:szCs w:val="24"/>
        </w:rPr>
        <w:t xml:space="preserve"> language users</w:t>
      </w:r>
    </w:p>
    <w:p w14:paraId="13110DD9" w14:textId="0621E650" w:rsidR="006245E9" w:rsidRDefault="006245E9" w:rsidP="006B524C">
      <w:r>
        <w:t xml:space="preserve">Fortran </w:t>
      </w:r>
      <w:r>
        <w:rPr>
          <w:szCs w:val="24"/>
        </w:rPr>
        <w:t>s</w:t>
      </w:r>
      <w:r w:rsidRPr="00F34D89">
        <w:rPr>
          <w:szCs w:val="24"/>
        </w:rPr>
        <w:t>oftware developers can avoid the vulnerability or mitigate its ill effects in the following ways</w:t>
      </w:r>
      <w:r>
        <w:rPr>
          <w:szCs w:val="24"/>
        </w:rPr>
        <w:t>. They can:</w:t>
      </w:r>
    </w:p>
    <w:p w14:paraId="7E2F76D5" w14:textId="28B2925A" w:rsidR="004E6979" w:rsidRDefault="00DB592A" w:rsidP="004E6979">
      <w:pPr>
        <w:pStyle w:val="ListParagraph"/>
        <w:numPr>
          <w:ilvl w:val="0"/>
          <w:numId w:val="644"/>
        </w:numPr>
      </w:pPr>
      <w:r>
        <w:t>Avoid fixed source form in all programs</w:t>
      </w:r>
      <w:r w:rsidR="006245E9">
        <w:t>;</w:t>
      </w:r>
    </w:p>
    <w:p w14:paraId="6836D38B" w14:textId="50C02937" w:rsidR="004E6979" w:rsidRDefault="004E6979" w:rsidP="006B524C">
      <w:pPr>
        <w:pStyle w:val="ListParagraph"/>
        <w:numPr>
          <w:ilvl w:val="0"/>
          <w:numId w:val="644"/>
        </w:numPr>
      </w:pPr>
      <w:r>
        <w:t xml:space="preserve">Use </w:t>
      </w:r>
      <w:r w:rsidRPr="001E7595">
        <w:rPr>
          <w:rFonts w:ascii="Courier New" w:hAnsi="Courier New" w:cs="Courier New"/>
          <w:sz w:val="21"/>
          <w:szCs w:val="21"/>
        </w:rPr>
        <w:t>implicit none</w:t>
      </w:r>
      <w:r>
        <w:t xml:space="preserve"> to require that all variables are declared, see 6.17 Choice of clear names [NAI]</w:t>
      </w:r>
    </w:p>
    <w:p w14:paraId="36A07BDF" w14:textId="21B40D63" w:rsidR="008D2B32" w:rsidRDefault="008D2B32" w:rsidP="008D2B32">
      <w:pPr>
        <w:spacing w:before="80" w:after="80" w:line="240" w:lineRule="auto"/>
        <w:rPr>
          <w:b/>
          <w:bCs/>
          <w:sz w:val="28"/>
          <w:szCs w:val="28"/>
        </w:rPr>
      </w:pPr>
      <w:r w:rsidRPr="00932F4E">
        <w:rPr>
          <w:b/>
          <w:bCs/>
          <w:sz w:val="28"/>
          <w:szCs w:val="28"/>
        </w:rPr>
        <w:t>7.</w:t>
      </w:r>
      <w:r w:rsidR="00763236">
        <w:rPr>
          <w:b/>
          <w:bCs/>
          <w:sz w:val="28"/>
          <w:szCs w:val="28"/>
        </w:rPr>
        <w:t>3</w:t>
      </w:r>
      <w:r w:rsidRPr="00932F4E">
        <w:rPr>
          <w:b/>
          <w:bCs/>
          <w:sz w:val="28"/>
          <w:szCs w:val="28"/>
        </w:rPr>
        <w:t xml:space="preserve"> </w:t>
      </w:r>
      <w:r>
        <w:rPr>
          <w:b/>
          <w:bCs/>
          <w:sz w:val="28"/>
          <w:szCs w:val="28"/>
        </w:rPr>
        <w:t>Un</w:t>
      </w:r>
      <w:r w:rsidRPr="00932F4E">
        <w:rPr>
          <w:b/>
          <w:bCs/>
          <w:sz w:val="28"/>
          <w:szCs w:val="28"/>
        </w:rPr>
        <w:t>form</w:t>
      </w:r>
      <w:r>
        <w:rPr>
          <w:b/>
          <w:bCs/>
          <w:sz w:val="28"/>
          <w:szCs w:val="28"/>
        </w:rPr>
        <w:t>atted files</w:t>
      </w:r>
      <w:r w:rsidR="00763236">
        <w:rPr>
          <w:b/>
          <w:bCs/>
          <w:sz w:val="28"/>
          <w:szCs w:val="28"/>
        </w:rPr>
        <w:t xml:space="preserve"> </w:t>
      </w:r>
      <w:r w:rsidR="00763236">
        <w:rPr>
          <w:rFonts w:asciiTheme="majorHAnsi" w:eastAsiaTheme="majorEastAsia" w:hAnsiTheme="majorHAnsi" w:cstheme="majorBidi"/>
          <w:sz w:val="26"/>
          <w:szCs w:val="26"/>
        </w:rPr>
        <w:fldChar w:fldCharType="begin"/>
      </w:r>
      <w:r w:rsidR="00763236">
        <w:instrText>XE "</w:instrText>
      </w:r>
      <w:r w:rsidR="00763236" w:rsidRPr="00B53360">
        <w:instrText>Language</w:instrText>
      </w:r>
      <w:r w:rsidR="00763236" w:rsidRPr="00DF260F">
        <w:instrText xml:space="preserve"> </w:instrText>
      </w:r>
      <w:r w:rsidR="006F3CC7">
        <w:instrText>v</w:instrText>
      </w:r>
      <w:r w:rsidR="00763236" w:rsidRPr="00DF260F">
        <w:instrText>ulnerabilities:</w:instrText>
      </w:r>
      <w:r w:rsidR="00763236" w:rsidRPr="007833F7">
        <w:instrText xml:space="preserve"> </w:instrText>
      </w:r>
      <w:r w:rsidR="00763236">
        <w:rPr>
          <w:lang w:val="en-GB"/>
        </w:rPr>
        <w:instrText>Unformatted files</w:instrText>
      </w:r>
      <w:r w:rsidR="00763236">
        <w:instrText>"</w:instrText>
      </w:r>
      <w:r w:rsidR="00763236">
        <w:rPr>
          <w:rFonts w:asciiTheme="majorHAnsi" w:eastAsiaTheme="majorEastAsia" w:hAnsiTheme="majorHAnsi" w:cstheme="majorBidi"/>
          <w:sz w:val="26"/>
          <w:szCs w:val="26"/>
        </w:rPr>
        <w:fldChar w:fldCharType="end"/>
      </w:r>
      <w:r w:rsidR="00763236">
        <w:rPr>
          <w:rFonts w:asciiTheme="majorHAnsi" w:eastAsiaTheme="majorEastAsia" w:hAnsiTheme="majorHAnsi" w:cstheme="majorBidi"/>
          <w:sz w:val="26"/>
          <w:szCs w:val="26"/>
        </w:rPr>
        <w:fldChar w:fldCharType="begin"/>
      </w:r>
      <w:r w:rsidR="00763236">
        <w:instrText>XE "</w:instrText>
      </w:r>
      <w:r w:rsidR="00763236" w:rsidRPr="00BB19DF">
        <w:instrText xml:space="preserve"> </w:instrText>
      </w:r>
      <w:r w:rsidR="00763236">
        <w:rPr>
          <w:lang w:val="en-GB"/>
        </w:rPr>
        <w:instrText>Unformatted files</w:instrText>
      </w:r>
      <w:r w:rsidR="00763236">
        <w:instrText>"</w:instrText>
      </w:r>
      <w:r w:rsidR="00763236">
        <w:rPr>
          <w:rFonts w:asciiTheme="majorHAnsi" w:eastAsiaTheme="majorEastAsia" w:hAnsiTheme="majorHAnsi" w:cstheme="majorBidi"/>
          <w:sz w:val="26"/>
          <w:szCs w:val="26"/>
        </w:rPr>
        <w:fldChar w:fldCharType="end"/>
      </w:r>
    </w:p>
    <w:p w14:paraId="45BCECA8" w14:textId="137261D7" w:rsidR="008D2B32" w:rsidRDefault="008D2B32" w:rsidP="008D2B32">
      <w:pPr>
        <w:spacing w:before="80" w:after="80" w:line="240" w:lineRule="auto"/>
      </w:pPr>
      <w:r>
        <w:rPr>
          <w:rFonts w:asciiTheme="majorHAnsi" w:hAnsiTheme="majorHAnsi"/>
          <w:b/>
          <w:bCs/>
          <w:sz w:val="24"/>
          <w:szCs w:val="24"/>
        </w:rPr>
        <w:t>7.</w:t>
      </w:r>
      <w:r w:rsidR="00763236">
        <w:rPr>
          <w:rFonts w:asciiTheme="majorHAnsi" w:hAnsiTheme="majorHAnsi"/>
          <w:b/>
          <w:bCs/>
          <w:sz w:val="24"/>
          <w:szCs w:val="24"/>
        </w:rPr>
        <w:t>3</w:t>
      </w:r>
      <w:r w:rsidRPr="003C1F5B">
        <w:rPr>
          <w:rFonts w:asciiTheme="majorHAnsi" w:hAnsiTheme="majorHAnsi"/>
          <w:b/>
          <w:bCs/>
          <w:sz w:val="24"/>
          <w:szCs w:val="24"/>
        </w:rPr>
        <w:t>.1 Applicability to language</w:t>
      </w:r>
      <w:r>
        <w:t xml:space="preserve"> </w:t>
      </w:r>
    </w:p>
    <w:p w14:paraId="7BCFD047" w14:textId="0B0FB2E1" w:rsidR="008D2B32" w:rsidRPr="00F905AB" w:rsidDel="00C72C00" w:rsidRDefault="008D2B32" w:rsidP="008D2B32">
      <w:pPr>
        <w:autoSpaceDE w:val="0"/>
        <w:autoSpaceDN w:val="0"/>
        <w:adjustRightInd w:val="0"/>
        <w:spacing w:before="80" w:after="80" w:line="240" w:lineRule="auto"/>
        <w:rPr>
          <w:del w:id="342" w:author="Stephen Michell" w:date="2023-08-28T12:34:00Z"/>
          <w:rFonts w:ascii="NimbusRomNo9L-Regu" w:eastAsiaTheme="minorHAnsi" w:hAnsi="NimbusRomNo9L-Regu" w:cs="NimbusRomNo9L-Regu"/>
          <w:lang w:val="en-GB"/>
        </w:rPr>
      </w:pPr>
      <w:r w:rsidRPr="00F905AB">
        <w:rPr>
          <w:rFonts w:ascii="NimbusRomNo9L-Regu" w:eastAsiaTheme="minorHAnsi" w:hAnsi="NimbusRomNo9L-Regu" w:cs="NimbusRomNo9L-Regu"/>
          <w:lang w:val="en-GB"/>
        </w:rPr>
        <w:t>In Fortran unformatted output</w:t>
      </w:r>
      <w:r>
        <w:rPr>
          <w:rFonts w:ascii="NimbusRomNo9L-Regu" w:eastAsiaTheme="minorHAnsi" w:hAnsi="NimbusRomNo9L-Regu" w:cs="NimbusRomNo9L-Regu"/>
          <w:lang w:val="en-GB"/>
        </w:rPr>
        <w:t xml:space="preserve"> </w:t>
      </w:r>
      <w:r w:rsidRPr="00F905AB">
        <w:rPr>
          <w:rFonts w:ascii="NimbusRomNo9L-Regu" w:eastAsiaTheme="minorHAnsi" w:hAnsi="NimbusRomNo9L-Regu" w:cs="NimbusRomNo9L-Regu"/>
          <w:lang w:val="en-GB"/>
        </w:rPr>
        <w:t>of a va</w:t>
      </w:r>
      <w:r>
        <w:rPr>
          <w:rFonts w:ascii="NimbusRomNo9L-Regu" w:eastAsiaTheme="minorHAnsi" w:hAnsi="NimbusRomNo9L-Regu" w:cs="NimbusRomNo9L-Regu"/>
          <w:lang w:val="en-GB"/>
        </w:rPr>
        <w:t>riable or expression</w:t>
      </w:r>
      <w:r w:rsidRPr="00F905AB">
        <w:rPr>
          <w:rFonts w:ascii="NimbusRomNo9L-Regu" w:eastAsiaTheme="minorHAnsi" w:hAnsi="NimbusRomNo9L-Regu" w:cs="NimbusRomNo9L-Regu"/>
          <w:lang w:val="en-GB"/>
        </w:rPr>
        <w:t>, the internal representation</w:t>
      </w:r>
      <w:r>
        <w:rPr>
          <w:rFonts w:ascii="NimbusRomNo9L-Regu" w:eastAsiaTheme="minorHAnsi" w:hAnsi="NimbusRomNo9L-Regu" w:cs="NimbusRomNo9L-Regu"/>
          <w:lang w:val="en-GB"/>
        </w:rPr>
        <w:t xml:space="preserve"> of</w:t>
      </w:r>
      <w:r w:rsidRPr="00F905AB">
        <w:rPr>
          <w:rFonts w:ascii="NimbusRomNo9L-Regu" w:eastAsiaTheme="minorHAnsi" w:hAnsi="NimbusRomNo9L-Regu" w:cs="NimbusRomNo9L-Regu"/>
          <w:lang w:val="en-GB"/>
        </w:rPr>
        <w:t xml:space="preserve"> </w:t>
      </w:r>
      <w:r>
        <w:rPr>
          <w:rFonts w:ascii="NimbusRomNo9L-Regu" w:eastAsiaTheme="minorHAnsi" w:hAnsi="NimbusRomNo9L-Regu" w:cs="NimbusRomNo9L-Regu"/>
          <w:lang w:val="en-GB"/>
        </w:rPr>
        <w:t xml:space="preserve">its value is </w:t>
      </w:r>
      <w:r w:rsidRPr="00F905AB">
        <w:rPr>
          <w:rFonts w:ascii="NimbusRomNo9L-Regu" w:eastAsiaTheme="minorHAnsi" w:hAnsi="NimbusRomNo9L-Regu" w:cs="NimbusRomNo9L-Regu"/>
          <w:lang w:val="en-GB"/>
        </w:rPr>
        <w:t>written exactly as it stands to the storage medium</w:t>
      </w:r>
      <w:r>
        <w:rPr>
          <w:rFonts w:ascii="NimbusRomNo9L-Regu" w:eastAsiaTheme="minorHAnsi" w:hAnsi="NimbusRomNo9L-Regu" w:cs="NimbusRomNo9L-Regu"/>
          <w:lang w:val="en-GB"/>
        </w:rPr>
        <w:t xml:space="preserve"> </w:t>
      </w:r>
      <w:r w:rsidRPr="00F905AB">
        <w:rPr>
          <w:rFonts w:ascii="NimbusRomNo9L-Regu" w:eastAsiaTheme="minorHAnsi" w:hAnsi="NimbusRomNo9L-Regu" w:cs="NimbusRomNo9L-Regu"/>
          <w:lang w:val="en-GB"/>
        </w:rPr>
        <w:t>and can be read back directly with neither roundoff nor conversion overhead into a variable of the same type, type parameters, and shape. I</w:t>
      </w:r>
      <w:r>
        <w:rPr>
          <w:rFonts w:ascii="NimbusRomNo9L-Regu" w:eastAsiaTheme="minorHAnsi" w:hAnsi="NimbusRomNo9L-Regu" w:cs="NimbusRomNo9L-Regu"/>
          <w:lang w:val="en-GB"/>
        </w:rPr>
        <w:t xml:space="preserve">f the variable is a pointer, </w:t>
      </w:r>
      <w:ins w:id="343" w:author="Stephen Michell" w:date="2023-08-28T12:32:00Z">
        <w:r w:rsidR="00C72C00">
          <w:rPr>
            <w:rFonts w:ascii="NimbusRomNo9L-Regu" w:eastAsiaTheme="minorHAnsi" w:hAnsi="NimbusRomNo9L-Regu" w:cs="NimbusRomNo9L-Regu"/>
            <w:lang w:val="en-GB"/>
          </w:rPr>
          <w:t xml:space="preserve">for defined behaviour, </w:t>
        </w:r>
      </w:ins>
      <w:r>
        <w:rPr>
          <w:rFonts w:ascii="NimbusRomNo9L-Regu" w:eastAsiaTheme="minorHAnsi" w:hAnsi="NimbusRomNo9L-Regu" w:cs="NimbusRomNo9L-Regu"/>
          <w:lang w:val="en-GB"/>
        </w:rPr>
        <w:t xml:space="preserve">it must be associated with a target and the </w:t>
      </w:r>
      <w:r w:rsidR="004E6979">
        <w:rPr>
          <w:rFonts w:ascii="NimbusRomNo9L-Regu" w:eastAsiaTheme="minorHAnsi" w:hAnsi="NimbusRomNo9L-Regu" w:cs="NimbusRomNo9L-Regu"/>
          <w:lang w:val="en-GB"/>
        </w:rPr>
        <w:t xml:space="preserve">value of the </w:t>
      </w:r>
      <w:r>
        <w:rPr>
          <w:rFonts w:ascii="NimbusRomNo9L-Regu" w:eastAsiaTheme="minorHAnsi" w:hAnsi="NimbusRomNo9L-Regu" w:cs="NimbusRomNo9L-Regu"/>
          <w:lang w:val="en-GB"/>
        </w:rPr>
        <w:t xml:space="preserve">target is </w:t>
      </w:r>
      <w:r w:rsidR="004E6979">
        <w:rPr>
          <w:rFonts w:ascii="NimbusRomNo9L-Regu" w:eastAsiaTheme="minorHAnsi" w:hAnsi="NimbusRomNo9L-Regu" w:cs="NimbusRomNo9L-Regu"/>
          <w:lang w:val="en-GB"/>
        </w:rPr>
        <w:t>written</w:t>
      </w:r>
      <w:r>
        <w:rPr>
          <w:rFonts w:ascii="NimbusRomNo9L-Regu" w:eastAsiaTheme="minorHAnsi" w:hAnsi="NimbusRomNo9L-Regu" w:cs="NimbusRomNo9L-Regu"/>
          <w:lang w:val="en-GB"/>
        </w:rPr>
        <w:t xml:space="preserve">; when read back the target </w:t>
      </w:r>
      <w:r>
        <w:rPr>
          <w:rFonts w:ascii="NimbusRomNo9L-Regu" w:eastAsiaTheme="minorHAnsi" w:hAnsi="NimbusRomNo9L-Regu" w:cs="NimbusRomNo9L-Regu"/>
          <w:lang w:val="en-GB"/>
        </w:rPr>
        <w:lastRenderedPageBreak/>
        <w:t>must have the shape of the target that was written.</w:t>
      </w:r>
      <w:r w:rsidRPr="00F905AB">
        <w:rPr>
          <w:rFonts w:ascii="NimbusRomNo9L-Regu" w:eastAsiaTheme="minorHAnsi" w:hAnsi="NimbusRomNo9L-Regu" w:cs="NimbusRomNo9L-Regu"/>
          <w:lang w:val="en-GB"/>
        </w:rPr>
        <w:t xml:space="preserve"> I</w:t>
      </w:r>
      <w:r>
        <w:rPr>
          <w:rFonts w:ascii="NimbusRomNo9L-Regu" w:eastAsiaTheme="minorHAnsi" w:hAnsi="NimbusRomNo9L-Regu" w:cs="NimbusRomNo9L-Regu"/>
          <w:lang w:val="en-GB"/>
        </w:rPr>
        <w:t>f the variable is allocatable, it must be allocated; when read back it must be allocated and have the shape of the variable that was written.  The variable is not permitted to be of a type with an ultimate component that is allocable or a pointer</w:t>
      </w:r>
      <w:r w:rsidR="004E6979">
        <w:rPr>
          <w:rFonts w:ascii="NimbusRomNo9L-Regu" w:eastAsiaTheme="minorHAnsi" w:hAnsi="NimbusRomNo9L-Regu" w:cs="NimbusRomNo9L-Regu"/>
          <w:lang w:val="en-GB"/>
        </w:rPr>
        <w:t>, unless a user-defined derived type I/O procedure has been provided.</w:t>
      </w:r>
      <w:ins w:id="344" w:author="Stephen Michell" w:date="2023-08-28T12:34:00Z">
        <w:r w:rsidR="00C72C00">
          <w:rPr>
            <w:rFonts w:ascii="NimbusRomNo9L-Regu" w:eastAsiaTheme="minorHAnsi" w:hAnsi="NimbusRomNo9L-Regu" w:cs="NimbusRomNo9L-Regu"/>
            <w:lang w:val="en-GB"/>
          </w:rPr>
          <w:t xml:space="preserve"> If these </w:t>
        </w:r>
      </w:ins>
      <w:ins w:id="345" w:author="Stephen Michell" w:date="2023-08-28T12:35:00Z">
        <w:r w:rsidR="00C72C00">
          <w:rPr>
            <w:rFonts w:ascii="NimbusRomNo9L-Regu" w:eastAsiaTheme="minorHAnsi" w:hAnsi="NimbusRomNo9L-Regu" w:cs="NimbusRomNo9L-Regu"/>
            <w:lang w:val="en-GB"/>
          </w:rPr>
          <w:t>prerequisites</w:t>
        </w:r>
      </w:ins>
      <w:ins w:id="346" w:author="Stephen Michell" w:date="2023-08-28T12:34:00Z">
        <w:r w:rsidR="00C72C00">
          <w:rPr>
            <w:rFonts w:ascii="NimbusRomNo9L-Regu" w:eastAsiaTheme="minorHAnsi" w:hAnsi="NimbusRomNo9L-Regu" w:cs="NimbusRomNo9L-Regu"/>
            <w:lang w:val="en-GB"/>
          </w:rPr>
          <w:t xml:space="preserve"> are not satisfied, program behaviour is undefined. In particular, </w:t>
        </w:r>
      </w:ins>
    </w:p>
    <w:p w14:paraId="6E763F88" w14:textId="45D3751F" w:rsidR="008D2B32" w:rsidRDefault="008D2B32" w:rsidP="00C72C00">
      <w:pPr>
        <w:autoSpaceDE w:val="0"/>
        <w:autoSpaceDN w:val="0"/>
        <w:adjustRightInd w:val="0"/>
        <w:spacing w:before="80" w:after="80" w:line="240" w:lineRule="auto"/>
        <w:rPr>
          <w:rFonts w:ascii="NimbusRomNo9L-Regu" w:eastAsiaTheme="minorHAnsi" w:hAnsi="NimbusRomNo9L-Regu" w:cs="NimbusRomNo9L-Regu"/>
          <w:lang w:val="en-GB"/>
        </w:rPr>
        <w:pPrChange w:id="347" w:author="Stephen Michell" w:date="2023-08-28T12:34:00Z">
          <w:pPr>
            <w:spacing w:before="80" w:after="80" w:line="240" w:lineRule="auto"/>
          </w:pPr>
        </w:pPrChange>
      </w:pPr>
      <w:del w:id="348" w:author="Stephen Michell" w:date="2023-08-28T12:34:00Z">
        <w:r w:rsidDel="00C72C00">
          <w:rPr>
            <w:rFonts w:ascii="NimbusRomNo9L-Regu" w:eastAsiaTheme="minorHAnsi" w:hAnsi="NimbusRomNo9L-Regu" w:cs="NimbusRomNo9L-Regu"/>
            <w:lang w:val="en-GB"/>
          </w:rPr>
          <w:delText>If</w:delText>
        </w:r>
      </w:del>
      <w:ins w:id="349" w:author="Stephen Michell" w:date="2023-08-28T12:34:00Z">
        <w:r w:rsidR="00C72C00">
          <w:rPr>
            <w:rFonts w:ascii="NimbusRomNo9L-Regu" w:eastAsiaTheme="minorHAnsi" w:hAnsi="NimbusRomNo9L-Regu" w:cs="NimbusRomNo9L-Regu"/>
            <w:lang w:val="en-GB"/>
          </w:rPr>
          <w:t xml:space="preserve"> if</w:t>
        </w:r>
      </w:ins>
      <w:r>
        <w:rPr>
          <w:rFonts w:ascii="NimbusRomNo9L-Regu" w:eastAsiaTheme="minorHAnsi" w:hAnsi="NimbusRomNo9L-Regu" w:cs="NimbusRomNo9L-Regu"/>
          <w:lang w:val="en-GB"/>
        </w:rPr>
        <w:t xml:space="preserve"> the file is read within a program execution other than the one in which it was written, there is a danger that incorrect values will be obtained</w:t>
      </w:r>
      <w:r w:rsidR="004E6979">
        <w:rPr>
          <w:rFonts w:ascii="NimbusRomNo9L-Regu" w:eastAsiaTheme="minorHAnsi" w:hAnsi="NimbusRomNo9L-Regu" w:cs="NimbusRomNo9L-Regu"/>
          <w:lang w:val="en-GB"/>
        </w:rPr>
        <w:t>, or that the reading program runs out of data prematurely</w:t>
      </w:r>
      <w:r>
        <w:rPr>
          <w:rFonts w:ascii="NimbusRomNo9L-Regu" w:eastAsiaTheme="minorHAnsi" w:hAnsi="NimbusRomNo9L-Regu" w:cs="NimbusRomNo9L-Regu"/>
          <w:lang w:val="en-GB"/>
        </w:rPr>
        <w:t xml:space="preserve">. </w:t>
      </w:r>
    </w:p>
    <w:p w14:paraId="49703B78" w14:textId="26202489" w:rsidR="008D2B32" w:rsidRDefault="008D2B32" w:rsidP="008D2B32">
      <w:pPr>
        <w:spacing w:before="80" w:after="80" w:line="240" w:lineRule="auto"/>
        <w:rPr>
          <w:rFonts w:asciiTheme="majorHAnsi" w:hAnsiTheme="majorHAnsi"/>
          <w:b/>
          <w:bCs/>
          <w:sz w:val="24"/>
          <w:szCs w:val="24"/>
        </w:rPr>
      </w:pPr>
      <w:r>
        <w:rPr>
          <w:rFonts w:asciiTheme="majorHAnsi" w:hAnsiTheme="majorHAnsi"/>
          <w:b/>
          <w:bCs/>
          <w:sz w:val="24"/>
          <w:szCs w:val="24"/>
        </w:rPr>
        <w:t>7.</w:t>
      </w:r>
      <w:r w:rsidR="00763236">
        <w:rPr>
          <w:rFonts w:asciiTheme="majorHAnsi" w:hAnsiTheme="majorHAnsi"/>
          <w:b/>
          <w:bCs/>
          <w:sz w:val="24"/>
          <w:szCs w:val="24"/>
        </w:rPr>
        <w:t>3</w:t>
      </w:r>
      <w:r w:rsidRPr="003C1F5B">
        <w:rPr>
          <w:rFonts w:asciiTheme="majorHAnsi" w:hAnsiTheme="majorHAnsi"/>
          <w:b/>
          <w:bCs/>
          <w:sz w:val="24"/>
          <w:szCs w:val="24"/>
        </w:rPr>
        <w:t xml:space="preserve">.2 </w:t>
      </w:r>
      <w:r>
        <w:rPr>
          <w:rFonts w:asciiTheme="majorHAnsi" w:hAnsiTheme="majorHAnsi"/>
          <w:b/>
          <w:bCs/>
          <w:sz w:val="24"/>
          <w:szCs w:val="24"/>
        </w:rPr>
        <w:t>Avoidance mechanisms for</w:t>
      </w:r>
      <w:r w:rsidRPr="003C1F5B">
        <w:rPr>
          <w:rFonts w:asciiTheme="majorHAnsi" w:hAnsiTheme="majorHAnsi"/>
          <w:b/>
          <w:bCs/>
          <w:sz w:val="24"/>
          <w:szCs w:val="24"/>
        </w:rPr>
        <w:t xml:space="preserve"> language users</w:t>
      </w:r>
    </w:p>
    <w:p w14:paraId="17CAB3FE" w14:textId="5554153F" w:rsidR="006245E9" w:rsidRDefault="006245E9" w:rsidP="008D2B32">
      <w:pPr>
        <w:spacing w:before="80" w:after="80" w:line="240" w:lineRule="auto"/>
        <w:rPr>
          <w:rFonts w:eastAsia="Times New Roman"/>
        </w:rPr>
      </w:pPr>
      <w:r>
        <w:t xml:space="preserve">Fortran </w:t>
      </w:r>
      <w:r>
        <w:rPr>
          <w:szCs w:val="24"/>
        </w:rPr>
        <w:t>s</w:t>
      </w:r>
      <w:r w:rsidRPr="00F34D89">
        <w:rPr>
          <w:szCs w:val="24"/>
        </w:rPr>
        <w:t>oftware developers can avoid the vulnerability or mitigate its ill effects in the following ways</w:t>
      </w:r>
      <w:r>
        <w:rPr>
          <w:szCs w:val="24"/>
        </w:rPr>
        <w:t>. They can,</w:t>
      </w:r>
    </w:p>
    <w:p w14:paraId="71A63632" w14:textId="640FF959" w:rsidR="008D2B32" w:rsidRDefault="006245E9" w:rsidP="008D2B32">
      <w:pPr>
        <w:spacing w:before="80" w:after="80" w:line="240" w:lineRule="auto"/>
        <w:rPr>
          <w:rFonts w:eastAsia="Times New Roman"/>
        </w:rPr>
      </w:pPr>
      <w:r>
        <w:rPr>
          <w:rFonts w:eastAsia="Times New Roman"/>
        </w:rPr>
        <w:t>w</w:t>
      </w:r>
      <w:r w:rsidR="008D2B32">
        <w:rPr>
          <w:rFonts w:eastAsia="Times New Roman"/>
        </w:rPr>
        <w:t>hen using an unformatted file:</w:t>
      </w:r>
    </w:p>
    <w:p w14:paraId="196421D7" w14:textId="77777777" w:rsidR="008D2B32" w:rsidRDefault="008D2B32" w:rsidP="008D2B32">
      <w:pPr>
        <w:pStyle w:val="ListParagraph"/>
        <w:numPr>
          <w:ilvl w:val="0"/>
          <w:numId w:val="641"/>
        </w:numPr>
        <w:spacing w:before="80" w:after="80" w:line="240" w:lineRule="auto"/>
        <w:rPr>
          <w:rFonts w:eastAsia="Times New Roman"/>
        </w:rPr>
      </w:pPr>
      <w:r w:rsidRPr="00301B08">
        <w:rPr>
          <w:rFonts w:eastAsia="Times New Roman"/>
        </w:rPr>
        <w:t xml:space="preserve">Ensure that the properties of each variable read exactly match those of the variable or expression that was written. </w:t>
      </w:r>
    </w:p>
    <w:p w14:paraId="32D522EB" w14:textId="40C4E1A5" w:rsidR="00632AC3" w:rsidRPr="006B524C" w:rsidRDefault="008D2B32" w:rsidP="009646BA">
      <w:pPr>
        <w:pStyle w:val="ListParagraph"/>
        <w:numPr>
          <w:ilvl w:val="0"/>
          <w:numId w:val="641"/>
        </w:numPr>
        <w:spacing w:before="80" w:after="80" w:line="240" w:lineRule="auto"/>
        <w:rPr>
          <w:rFonts w:eastAsia="Times New Roman"/>
        </w:rPr>
      </w:pPr>
      <w:r w:rsidRPr="006B524C">
        <w:rPr>
          <w:rFonts w:eastAsia="Times New Roman"/>
        </w:rPr>
        <w:t>Limit access</w:t>
      </w:r>
      <w:ins w:id="350" w:author="Stephen Michell" w:date="2023-08-28T12:36:00Z">
        <w:r w:rsidR="00C72C00">
          <w:rPr>
            <w:rFonts w:eastAsia="Times New Roman"/>
          </w:rPr>
          <w:t xml:space="preserve"> of unformatted </w:t>
        </w:r>
        <w:proofErr w:type="gramStart"/>
        <w:r w:rsidR="00C72C00">
          <w:rPr>
            <w:rFonts w:eastAsia="Times New Roman"/>
          </w:rPr>
          <w:t xml:space="preserve">files </w:t>
        </w:r>
      </w:ins>
      <w:r w:rsidRPr="006B524C">
        <w:rPr>
          <w:rFonts w:eastAsia="Times New Roman"/>
        </w:rPr>
        <w:t xml:space="preserve"> to</w:t>
      </w:r>
      <w:proofErr w:type="gramEnd"/>
      <w:r w:rsidRPr="006B524C">
        <w:rPr>
          <w:rFonts w:eastAsia="Times New Roman"/>
        </w:rPr>
        <w:t xml:space="preserve"> the same computer system, the same compiler, and the same compiler options unless it </w:t>
      </w:r>
      <w:ins w:id="351" w:author="Stephen Michell" w:date="2023-08-28T12:37:00Z">
        <w:r w:rsidR="00C72C00">
          <w:rPr>
            <w:rFonts w:eastAsia="Times New Roman"/>
          </w:rPr>
          <w:t xml:space="preserve">can be guaranteed </w:t>
        </w:r>
      </w:ins>
      <w:del w:id="352" w:author="Stephen Michell" w:date="2023-08-28T12:37:00Z">
        <w:r w:rsidRPr="006B524C" w:rsidDel="00C72C00">
          <w:rPr>
            <w:rFonts w:eastAsia="Times New Roman"/>
          </w:rPr>
          <w:delText xml:space="preserve">is certain </w:delText>
        </w:r>
      </w:del>
      <w:r w:rsidRPr="006B524C">
        <w:rPr>
          <w:rFonts w:eastAsia="Times New Roman"/>
        </w:rPr>
        <w:t xml:space="preserve">that the same internal representations are in use. </w:t>
      </w:r>
    </w:p>
    <w:p w14:paraId="3AA604C9" w14:textId="77777777" w:rsidR="00632AC3" w:rsidRDefault="00632AC3" w:rsidP="009646BA"/>
    <w:p w14:paraId="706E26C4" w14:textId="252F3EAE" w:rsidR="006E3043" w:rsidDel="00C72C00" w:rsidRDefault="00C91E8E" w:rsidP="004969FE">
      <w:pPr>
        <w:pStyle w:val="Heading2"/>
        <w:rPr>
          <w:del w:id="353" w:author="Stephen Michell" w:date="2023-08-28T12:40:00Z"/>
          <w:rFonts w:eastAsia="Times New Roman"/>
          <w:sz w:val="31"/>
        </w:rPr>
      </w:pPr>
      <w:bookmarkStart w:id="354" w:name="_Toc136868759"/>
      <w:commentRangeStart w:id="355"/>
      <w:del w:id="356" w:author="Stephen Michell" w:date="2023-08-28T12:40:00Z">
        <w:r w:rsidDel="00C72C00">
          <w:delText xml:space="preserve">8 </w:delText>
        </w:r>
        <w:r w:rsidR="004C770C" w:rsidDel="00C72C00">
          <w:delText>Implications for standardization</w:delText>
        </w:r>
        <w:bookmarkEnd w:id="229"/>
        <w:bookmarkEnd w:id="230"/>
        <w:bookmarkEnd w:id="354"/>
        <w:r w:rsidR="006E3043" w:rsidRPr="006E3043" w:rsidDel="00C72C00">
          <w:rPr>
            <w:rFonts w:eastAsia="Times New Roman"/>
            <w:sz w:val="31"/>
          </w:rPr>
          <w:delText xml:space="preserve"> </w:delText>
        </w:r>
        <w:commentRangeEnd w:id="355"/>
        <w:r w:rsidR="00F27A5D" w:rsidDel="00C72C00">
          <w:rPr>
            <w:rStyle w:val="CommentReference"/>
            <w:rFonts w:asciiTheme="minorHAnsi" w:eastAsiaTheme="minorEastAsia" w:hAnsiTheme="minorHAnsi" w:cstheme="minorBidi"/>
            <w:b w:val="0"/>
          </w:rPr>
          <w:commentReference w:id="355"/>
        </w:r>
      </w:del>
    </w:p>
    <w:p w14:paraId="4CD22E4E" w14:textId="1435EBC9" w:rsidR="006E3043" w:rsidDel="00C72C00" w:rsidRDefault="006E3043" w:rsidP="006E3043">
      <w:pPr>
        <w:rPr>
          <w:del w:id="357" w:author="Stephen Michell" w:date="2023-08-28T12:40:00Z"/>
          <w:rFonts w:eastAsia="Times New Roman"/>
        </w:rPr>
      </w:pPr>
      <w:del w:id="358" w:author="Stephen Michell" w:date="2023-08-28T12:40:00Z">
        <w:r w:rsidDel="00C72C00">
          <w:rPr>
            <w:rFonts w:eastAsia="Times New Roman"/>
          </w:rPr>
          <w:delText>Future standardization efforts should consider:</w:delText>
        </w:r>
      </w:del>
    </w:p>
    <w:p w14:paraId="36473EFA" w14:textId="02FDF148" w:rsidR="006E3043" w:rsidRPr="002D21CE" w:rsidDel="00C72C00" w:rsidRDefault="006E3043" w:rsidP="006E3043">
      <w:pPr>
        <w:pStyle w:val="NormBull"/>
        <w:rPr>
          <w:del w:id="359" w:author="Stephen Michell" w:date="2023-08-28T12:40:00Z"/>
        </w:rPr>
      </w:pPr>
      <w:del w:id="360" w:author="Stephen Michell" w:date="2023-08-28T12:40:00Z">
        <w:r w:rsidRPr="002D21CE" w:rsidDel="00C72C00">
          <w:delText>Requiring that processors have the ability to detect and report the occurrence within a submitted program unit of integer overflows during program execution.</w:delText>
        </w:r>
      </w:del>
    </w:p>
    <w:p w14:paraId="6647D216" w14:textId="21EC00E9" w:rsidR="006E3043" w:rsidRPr="002D21CE" w:rsidDel="00C72C00" w:rsidRDefault="006E3043" w:rsidP="006E3043">
      <w:pPr>
        <w:pStyle w:val="NormBull"/>
        <w:rPr>
          <w:del w:id="361" w:author="Stephen Michell" w:date="2023-08-28T12:40:00Z"/>
        </w:rPr>
      </w:pPr>
      <w:del w:id="362" w:author="Stephen Michell" w:date="2023-08-28T12:40:00Z">
        <w:r w:rsidRPr="002D21CE" w:rsidDel="00C72C00">
          <w:delText>Requiring that processors have the ability to detect and report the occurrence within a submitted program unit of out-of-bounds subscripts and array-shape mismatches in assignment statements during program execution.</w:delText>
        </w:r>
      </w:del>
    </w:p>
    <w:p w14:paraId="6C538AF4" w14:textId="6EAD13EF" w:rsidR="006E3043" w:rsidRPr="002D21CE" w:rsidDel="00C72C00" w:rsidRDefault="006E3043" w:rsidP="006E3043">
      <w:pPr>
        <w:pStyle w:val="NormBull"/>
        <w:rPr>
          <w:del w:id="363" w:author="Stephen Michell" w:date="2023-08-28T12:40:00Z"/>
        </w:rPr>
      </w:pPr>
      <w:del w:id="364" w:author="Stephen Michell" w:date="2023-08-28T12:40:00Z">
        <w:r w:rsidRPr="002D21CE" w:rsidDel="00C72C00">
          <w:delText>Requiring that processors have the ability to detect and report the occurrence within a submitted program unit of invalid pointer references during program execution.</w:delText>
        </w:r>
      </w:del>
    </w:p>
    <w:p w14:paraId="5C06A13C" w14:textId="1122D8BE" w:rsidR="006E3043" w:rsidRPr="002D21CE" w:rsidDel="00C72C00" w:rsidRDefault="006E3043" w:rsidP="006E3043">
      <w:pPr>
        <w:pStyle w:val="NormBull"/>
        <w:rPr>
          <w:del w:id="365" w:author="Stephen Michell" w:date="2023-08-28T12:40:00Z"/>
        </w:rPr>
      </w:pPr>
      <w:del w:id="366" w:author="Stephen Michell" w:date="2023-08-28T12:40:00Z">
        <w:r w:rsidRPr="002D21CE" w:rsidDel="00C72C00">
          <w:delText>Requiring that processors have the ability to detect and report the occurrence within a submitted program unit of an invalid use of character constants as format specifiers.</w:delText>
        </w:r>
      </w:del>
    </w:p>
    <w:p w14:paraId="05645889" w14:textId="23387011" w:rsidR="006E3043" w:rsidRPr="002D21CE" w:rsidDel="00C72C00" w:rsidRDefault="006E3043" w:rsidP="006E3043">
      <w:pPr>
        <w:pStyle w:val="NormBull"/>
        <w:rPr>
          <w:del w:id="367" w:author="Stephen Michell" w:date="2023-08-28T12:40:00Z"/>
        </w:rPr>
      </w:pPr>
      <w:del w:id="368" w:author="Stephen Michell" w:date="2023-08-28T12:40:00Z">
        <w:r w:rsidRPr="002D21CE" w:rsidDel="00C72C00">
          <w:delText>Requiring that processors have the ability to detect and report the occurrence within a submitted program unit of tests for equality between two objects of type real or complex.</w:delText>
        </w:r>
      </w:del>
    </w:p>
    <w:p w14:paraId="75A53C29" w14:textId="2C3F69D3" w:rsidR="006E3043" w:rsidRPr="002D21CE" w:rsidDel="00C72C00" w:rsidRDefault="006E3043" w:rsidP="006E3043">
      <w:pPr>
        <w:pStyle w:val="NormBull"/>
        <w:rPr>
          <w:del w:id="369" w:author="Stephen Michell" w:date="2023-08-28T12:40:00Z"/>
        </w:rPr>
      </w:pPr>
      <w:del w:id="370" w:author="Stephen Michell" w:date="2023-08-28T12:40:00Z">
        <w:r w:rsidRPr="002D21CE" w:rsidDel="00C72C00">
          <w:delText xml:space="preserve">Requiring that processors have the ability to detect and report the occurrence within a submitted program unit of pointer assignment of a pointer whose lifetime is known to be longer than the lifetime of the target or the </w:delText>
        </w:r>
        <w:r w:rsidRPr="0071177D" w:rsidDel="00C72C00">
          <w:rPr>
            <w:rFonts w:ascii="Courier New" w:eastAsia="Lucida Console" w:hAnsi="Courier New" w:cs="Courier New"/>
          </w:rPr>
          <w:delText>target</w:delText>
        </w:r>
        <w:r w:rsidRPr="002D21CE" w:rsidDel="00C72C00">
          <w:rPr>
            <w:rFonts w:ascii="Lucida Console" w:eastAsia="Lucida Console" w:hAnsi="Lucida Console"/>
            <w:sz w:val="21"/>
          </w:rPr>
          <w:delText xml:space="preserve"> </w:delText>
        </w:r>
        <w:r w:rsidRPr="002D21CE" w:rsidDel="00C72C00">
          <w:delText>attribute of the target.</w:delText>
        </w:r>
      </w:del>
    </w:p>
    <w:p w14:paraId="5F01DA2B" w14:textId="337A2112" w:rsidR="006E3043" w:rsidRPr="002D21CE" w:rsidDel="00C72C00" w:rsidRDefault="006E3043" w:rsidP="006E3043">
      <w:pPr>
        <w:pStyle w:val="NormBull"/>
        <w:rPr>
          <w:del w:id="371" w:author="Stephen Michell" w:date="2023-08-28T12:40:00Z"/>
        </w:rPr>
      </w:pPr>
      <w:del w:id="372" w:author="Stephen Michell" w:date="2023-08-28T12:40:00Z">
        <w:r w:rsidRPr="002D21CE" w:rsidDel="00C72C00">
          <w:delText xml:space="preserve">Requiring that processors </w:delText>
        </w:r>
        <w:r w:rsidR="00DB592A" w:rsidDel="00C72C00">
          <w:delText>.</w:delText>
        </w:r>
        <w:r w:rsidRPr="002D21CE" w:rsidDel="00C72C00">
          <w:delText>have the ability to detect and report the occurrence within a submitted program unit of the reuse of a name within a nested scope.</w:delText>
        </w:r>
      </w:del>
    </w:p>
    <w:p w14:paraId="0BF2F184" w14:textId="7C89FEF7" w:rsidR="006E3043" w:rsidDel="00C72C00" w:rsidRDefault="006E3043" w:rsidP="00F35EB9">
      <w:pPr>
        <w:pStyle w:val="NormBull"/>
        <w:rPr>
          <w:del w:id="373" w:author="Stephen Michell" w:date="2023-08-28T12:40:00Z"/>
        </w:rPr>
      </w:pPr>
      <w:del w:id="374" w:author="Stephen Michell" w:date="2023-08-28T12:40:00Z">
        <w:r w:rsidRPr="002D21CE" w:rsidDel="00C72C00">
          <w:delText>Providing a means to specify explicitly a limited set of entities to be accessed by host association.</w:delText>
        </w:r>
      </w:del>
    </w:p>
    <w:p w14:paraId="55C87AB2" w14:textId="12087A75" w:rsidR="00FD4C2E" w:rsidRPr="00CE11E1" w:rsidDel="00C72C00" w:rsidRDefault="006E3043" w:rsidP="00F35EB9">
      <w:pPr>
        <w:pStyle w:val="NormBull"/>
        <w:rPr>
          <w:del w:id="375" w:author="Stephen Michell" w:date="2023-08-28T12:40:00Z"/>
        </w:rPr>
      </w:pPr>
      <w:del w:id="376" w:author="Stephen Michell" w:date="2023-08-28T12:40:00Z">
        <w:r w:rsidRPr="00F35EB9" w:rsidDel="00C72C00">
          <w:delText>Identifying, deprecating, and replacing features whose use is problematic where there is a safer and clearer alternative in the modern revisions of the language or in current practice in other languages.</w:delText>
        </w:r>
        <w:bookmarkStart w:id="377" w:name="_Toc443470372"/>
        <w:bookmarkStart w:id="378" w:name="_Toc450303224"/>
      </w:del>
    </w:p>
    <w:p w14:paraId="3E0B126B" w14:textId="77777777" w:rsidR="00B419D1" w:rsidRDefault="00B419D1" w:rsidP="00B419D1">
      <w:pPr>
        <w:pStyle w:val="Heading3"/>
        <w:rPr>
          <w:shd w:val="clear" w:color="auto" w:fill="FFFFFF"/>
          <w:lang w:val="en-GB"/>
        </w:rPr>
      </w:pPr>
    </w:p>
    <w:p w14:paraId="5A06AFA8" w14:textId="2B7B8E33" w:rsidR="00BA518A" w:rsidRPr="00BA518A" w:rsidRDefault="00BA518A" w:rsidP="001B408D">
      <w:pPr>
        <w:pStyle w:val="Heading3"/>
        <w:rPr>
          <w:shd w:val="clear" w:color="auto" w:fill="FFFFFF"/>
          <w:lang w:val="en-GB"/>
        </w:rPr>
      </w:pPr>
      <w:r>
        <w:rPr>
          <w:shd w:val="clear" w:color="auto" w:fill="FFFFFF"/>
          <w:lang w:val="en-GB"/>
        </w:rPr>
        <w:br w:type="page"/>
      </w:r>
    </w:p>
    <w:p w14:paraId="4D8DA4F6" w14:textId="77777777" w:rsidR="001610CB" w:rsidRDefault="00A32382" w:rsidP="00B13ECD">
      <w:pPr>
        <w:pStyle w:val="Heading1"/>
        <w:spacing w:before="0" w:after="360"/>
        <w:jc w:val="center"/>
      </w:pPr>
      <w:bookmarkStart w:id="379" w:name="_Toc358896893"/>
      <w:bookmarkStart w:id="380" w:name="_Toc136868760"/>
      <w:r>
        <w:lastRenderedPageBreak/>
        <w:t>Bibliography</w:t>
      </w:r>
      <w:bookmarkEnd w:id="377"/>
      <w:bookmarkEnd w:id="378"/>
      <w:bookmarkEnd w:id="379"/>
      <w:bookmarkEnd w:id="380"/>
    </w:p>
    <w:p w14:paraId="4DFE3E8B" w14:textId="77777777" w:rsidR="00A32382" w:rsidRDefault="00A32382">
      <w:pPr>
        <w:pStyle w:val="Bibliography1"/>
      </w:pPr>
      <w:r>
        <w:t>[1]</w:t>
      </w:r>
      <w:r>
        <w:tab/>
        <w:t xml:space="preserve">ISO/IEC Directives, Part 2, </w:t>
      </w:r>
      <w:r>
        <w:rPr>
          <w:i/>
          <w:iCs/>
        </w:rPr>
        <w:t>Rules for the structure and drafting of International Standards</w:t>
      </w:r>
      <w:r>
        <w:t xml:space="preserve">, </w:t>
      </w:r>
      <w:r w:rsidR="00EB5EBE">
        <w:t>2004</w:t>
      </w:r>
    </w:p>
    <w:p w14:paraId="2DB237C9" w14:textId="77777777" w:rsidR="00A32382" w:rsidRDefault="00A32382">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912D2F7" w14:textId="77777777" w:rsidR="00A32382" w:rsidRDefault="00A32382">
      <w:pPr>
        <w:pStyle w:val="Bibliography1"/>
        <w:rPr>
          <w:i/>
          <w:iCs/>
        </w:rPr>
      </w:pPr>
      <w:r>
        <w:t>[3]</w:t>
      </w:r>
      <w:r>
        <w:tab/>
        <w:t>ISO 10241</w:t>
      </w:r>
      <w:r w:rsidR="004A155C">
        <w:t xml:space="preserve"> (all parts)</w:t>
      </w:r>
      <w:r>
        <w:t xml:space="preserve">, </w:t>
      </w:r>
      <w:r>
        <w:rPr>
          <w:i/>
          <w:iCs/>
        </w:rPr>
        <w:t>International terminology standards</w:t>
      </w:r>
    </w:p>
    <w:p w14:paraId="5234295E" w14:textId="7FED917D" w:rsidR="00644B6E" w:rsidRDefault="00B26414" w:rsidP="00B35625">
      <w:pPr>
        <w:pStyle w:val="Bibliography1"/>
      </w:pPr>
      <w:r>
        <w:rPr>
          <w:iCs/>
        </w:rPr>
        <w:t xml:space="preserve"> </w:t>
      </w:r>
      <w:r w:rsidR="00644B6E">
        <w:rPr>
          <w:iCs/>
        </w:rPr>
        <w:t>[7]</w:t>
      </w:r>
      <w:r w:rsidR="00644B6E">
        <w:rPr>
          <w:iCs/>
        </w:rPr>
        <w:tab/>
      </w:r>
      <w:r w:rsidR="00644B6E">
        <w:t xml:space="preserve">ISO/IEC/IEEE 60559, </w:t>
      </w:r>
      <w:r w:rsidR="00644B6E" w:rsidRPr="00BD4F96">
        <w:rPr>
          <w:i/>
        </w:rPr>
        <w:t>Information technology – Microprocessor Systems – Floating-Point arithmetic</w:t>
      </w:r>
    </w:p>
    <w:p w14:paraId="3623DA9C" w14:textId="57F366BD" w:rsidR="0007501B" w:rsidRDefault="00B26414">
      <w:pPr>
        <w:pStyle w:val="Bibliography1"/>
        <w:rPr>
          <w:iCs/>
        </w:rPr>
      </w:pPr>
      <w:r>
        <w:rPr>
          <w:iCs/>
        </w:rPr>
        <w:t xml:space="preserve"> </w:t>
      </w:r>
      <w:r w:rsidR="0007501B">
        <w:rPr>
          <w:iCs/>
        </w:rPr>
        <w:t>[9]</w:t>
      </w:r>
      <w:r w:rsidR="0007501B">
        <w:rPr>
          <w:iCs/>
        </w:rPr>
        <w:tab/>
        <w:t xml:space="preserve">ISO/IEC 8652, </w:t>
      </w:r>
      <w:r w:rsidR="00EB5EBE">
        <w:rPr>
          <w:i/>
          <w:iCs/>
        </w:rPr>
        <w:t xml:space="preserve">Information technology — </w:t>
      </w:r>
      <w:r w:rsidR="0007501B">
        <w:rPr>
          <w:i/>
          <w:iCs/>
        </w:rPr>
        <w:t xml:space="preserve">Programming languages — </w:t>
      </w:r>
      <w:r w:rsidR="0007501B">
        <w:rPr>
          <w:iCs/>
        </w:rPr>
        <w:t>Ada</w:t>
      </w:r>
    </w:p>
    <w:p w14:paraId="188655E3" w14:textId="77777777" w:rsidR="00F97AE5" w:rsidRDefault="00B26414" w:rsidP="00F97AE5">
      <w:pPr>
        <w:pStyle w:val="Bibliography1"/>
      </w:pPr>
      <w:r>
        <w:t xml:space="preserve"> </w:t>
      </w:r>
      <w:r w:rsidR="00F97AE5">
        <w:t>[11]</w:t>
      </w:r>
      <w:r w:rsidR="00F97AE5">
        <w:tab/>
        <w:t xml:space="preserve">R. </w:t>
      </w:r>
      <w:proofErr w:type="spellStart"/>
      <w:r w:rsidR="00F97AE5">
        <w:t>Seacord</w:t>
      </w:r>
      <w:proofErr w:type="spellEnd"/>
      <w:r w:rsidR="00F97AE5">
        <w:t xml:space="preserve">, </w:t>
      </w:r>
      <w:r w:rsidR="0025282A" w:rsidRPr="0025282A">
        <w:rPr>
          <w:i/>
        </w:rPr>
        <w:t>The CERT C Secure Coding Standard</w:t>
      </w:r>
      <w:r w:rsidR="00F97AE5">
        <w:t xml:space="preserve">. </w:t>
      </w:r>
      <w:proofErr w:type="spellStart"/>
      <w:proofErr w:type="gramStart"/>
      <w:r w:rsidR="00F97AE5">
        <w:t>Boston,MA</w:t>
      </w:r>
      <w:proofErr w:type="spellEnd"/>
      <w:proofErr w:type="gramEnd"/>
      <w:r w:rsidR="00F97AE5">
        <w:t>: Addison-Westley, 2008.</w:t>
      </w:r>
    </w:p>
    <w:p w14:paraId="74999651" w14:textId="77777777" w:rsidR="00A32382" w:rsidRPr="003E4B94" w:rsidRDefault="00B26414" w:rsidP="0007501B">
      <w:pPr>
        <w:pStyle w:val="Bibliography1"/>
        <w:ind w:left="0" w:firstLine="0"/>
        <w:rPr>
          <w:sz w:val="19"/>
          <w:szCs w:val="19"/>
        </w:rPr>
      </w:pPr>
      <w:r>
        <w:t xml:space="preserve"> </w:t>
      </w:r>
      <w:r w:rsidR="00A32382">
        <w:t>[</w:t>
      </w:r>
      <w:r w:rsidR="00F97AE5">
        <w:t>1</w:t>
      </w:r>
      <w:r w:rsidR="00A32382">
        <w:t>4]</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14:paraId="43288BC0" w14:textId="77777777" w:rsidR="00F97AE5" w:rsidRDefault="00B26414" w:rsidP="00F97AE5">
      <w:pPr>
        <w:pStyle w:val="Bibliography1"/>
      </w:pPr>
      <w:r>
        <w:t xml:space="preserve"> </w:t>
      </w:r>
      <w:r w:rsidR="00F97AE5">
        <w:t>[17]</w:t>
      </w:r>
      <w:r w:rsidR="00F97AE5">
        <w:tab/>
        <w:t xml:space="preserve">ISO/IEC TR 24718: </w:t>
      </w:r>
      <w:r w:rsidR="00EB5EBE">
        <w:t>2005</w:t>
      </w:r>
      <w:r w:rsidR="00F97AE5">
        <w:t xml:space="preserve">, </w:t>
      </w:r>
      <w:r w:rsidR="00EB5EBE">
        <w:rPr>
          <w:i/>
        </w:rPr>
        <w:t xml:space="preserve">Information technology — Programming languages — </w:t>
      </w:r>
      <w:r w:rsidR="00F97AE5" w:rsidRPr="00D52609">
        <w:rPr>
          <w:i/>
        </w:rPr>
        <w:t>Guide for the use of the Ada Ravenscar Profile in high integrity systems</w:t>
      </w:r>
    </w:p>
    <w:p w14:paraId="05861501" w14:textId="77777777" w:rsidR="00A32382" w:rsidRPr="00EB5EBE" w:rsidRDefault="00B26414" w:rsidP="00A32382">
      <w:pPr>
        <w:pStyle w:val="Bibliography1"/>
        <w:rPr>
          <w:i/>
        </w:rPr>
      </w:pPr>
      <w:r>
        <w:t xml:space="preserve"> </w:t>
      </w:r>
      <w:r w:rsidR="00A32382">
        <w:t>[</w:t>
      </w:r>
      <w:r w:rsidR="00F97AE5">
        <w:t>19</w:t>
      </w:r>
      <w:r w:rsidR="00A32382">
        <w:t>]</w:t>
      </w:r>
      <w:r w:rsidR="00A32382">
        <w:tab/>
        <w:t xml:space="preserve">ISO/IEC 15291:1999, </w:t>
      </w:r>
      <w:r w:rsidR="0025282A" w:rsidRPr="0025282A">
        <w:rPr>
          <w:i/>
        </w:rPr>
        <w:t>Information technology — Programming languages — Ada Semantic Interface Specification (ASIS)</w:t>
      </w:r>
    </w:p>
    <w:p w14:paraId="03E06916" w14:textId="77777777" w:rsidR="00A32382" w:rsidRDefault="00A32382" w:rsidP="00A32382">
      <w:pPr>
        <w:pStyle w:val="Bibliography1"/>
      </w:pPr>
      <w:r>
        <w:t>[</w:t>
      </w:r>
      <w:r w:rsidR="00F97AE5">
        <w:t>20</w:t>
      </w:r>
      <w:r>
        <w:t>]</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w:t>
      </w:r>
      <w:proofErr w:type="gramStart"/>
      <w:r>
        <w:t>).December</w:t>
      </w:r>
      <w:proofErr w:type="gramEnd"/>
      <w:r>
        <w:t xml:space="preserve"> 1992.</w:t>
      </w:r>
    </w:p>
    <w:p w14:paraId="532C1A6D" w14:textId="77777777" w:rsidR="00A32382" w:rsidRDefault="00A32382" w:rsidP="00A32382">
      <w:pPr>
        <w:pStyle w:val="Bibliography1"/>
      </w:pPr>
      <w:r>
        <w:t>[</w:t>
      </w:r>
      <w:r w:rsidR="00F97AE5">
        <w:t>21</w:t>
      </w:r>
      <w:r>
        <w:t>]</w:t>
      </w:r>
      <w:r>
        <w:tab/>
        <w:t>IEC 61508: Parts 1-7, Functional safety: safety-related systems. 1998. (Part 3 is concerned with software).</w:t>
      </w:r>
    </w:p>
    <w:p w14:paraId="5DFEB298" w14:textId="77777777" w:rsidR="00A32382" w:rsidRDefault="00A32382" w:rsidP="00A32382">
      <w:pPr>
        <w:pStyle w:val="Bibliography1"/>
      </w:pPr>
      <w:r>
        <w:t>[</w:t>
      </w:r>
      <w:r w:rsidR="00F97AE5">
        <w:t>22</w:t>
      </w:r>
      <w:r>
        <w:t>]</w:t>
      </w:r>
      <w:r>
        <w:tab/>
        <w:t>ISO/IEC 15408: 1999 Information technology. Security techniques. Evaluation criteria for IT security.</w:t>
      </w:r>
    </w:p>
    <w:p w14:paraId="0F1659BF" w14:textId="77777777" w:rsidR="00A32382" w:rsidRDefault="00A32382" w:rsidP="00A32382">
      <w:pPr>
        <w:pStyle w:val="Bibliography1"/>
      </w:pPr>
      <w:r>
        <w:t>[</w:t>
      </w:r>
      <w:r w:rsidR="00F97AE5">
        <w:t>23</w:t>
      </w:r>
      <w:r>
        <w:t>]</w:t>
      </w:r>
      <w:r>
        <w:tab/>
        <w:t>J Barnes</w:t>
      </w:r>
      <w:r w:rsidR="00D52609">
        <w:t xml:space="preserve">, </w:t>
      </w:r>
      <w:r>
        <w:t>High Integrity Software - the SPARK Approach to Safety and Security. Addison-Wesley. 2002.</w:t>
      </w:r>
    </w:p>
    <w:p w14:paraId="677DB6C5" w14:textId="77777777" w:rsidR="00B26414" w:rsidRPr="00B26414" w:rsidRDefault="00B26414" w:rsidP="00B26414">
      <w:pPr>
        <w:pStyle w:val="ListParagraph"/>
        <w:numPr>
          <w:ilvl w:val="0"/>
          <w:numId w:val="586"/>
        </w:numPr>
        <w:spacing w:after="0"/>
        <w:rPr>
          <w:rFonts w:cs="Arial"/>
          <w:color w:val="000000"/>
          <w:szCs w:val="20"/>
        </w:rPr>
      </w:pPr>
      <w:r w:rsidRPr="00CE11E1">
        <w:rPr>
          <w:rFonts w:cs="Arial"/>
          <w:color w:val="000000"/>
          <w:szCs w:val="20"/>
          <w:u w:val="single"/>
        </w:rPr>
        <w:t>Lecture Notes on Computer Science 5020</w:t>
      </w:r>
      <w:r>
        <w:rPr>
          <w:rFonts w:cs="Arial"/>
          <w:color w:val="000000"/>
          <w:szCs w:val="20"/>
        </w:rPr>
        <w:t>, “Ada 2012</w:t>
      </w:r>
      <w:r w:rsidRPr="00CE11E1">
        <w:rPr>
          <w:rFonts w:cs="Arial"/>
          <w:color w:val="000000"/>
          <w:szCs w:val="20"/>
        </w:rPr>
        <w:t xml:space="preserve"> Rationale: The Language, the Standard Librari</w:t>
      </w:r>
      <w:r>
        <w:rPr>
          <w:rFonts w:cs="Arial"/>
          <w:color w:val="000000"/>
          <w:szCs w:val="20"/>
        </w:rPr>
        <w:t>es,” John Barnes, Springer, 2012</w:t>
      </w:r>
      <w:r w:rsidRPr="00CE11E1">
        <w:rPr>
          <w:rFonts w:cs="Arial"/>
          <w:color w:val="000000"/>
          <w:szCs w:val="20"/>
        </w:rPr>
        <w:t>.</w:t>
      </w:r>
      <w:r>
        <w:rPr>
          <w:rFonts w:cs="Arial"/>
          <w:color w:val="000000"/>
          <w:szCs w:val="20"/>
        </w:rPr>
        <w:t xml:space="preserve">  ???????</w:t>
      </w:r>
    </w:p>
    <w:p w14:paraId="5CD9A138" w14:textId="77777777" w:rsidR="00B26414" w:rsidRPr="00B26414" w:rsidRDefault="00B26414" w:rsidP="00B26414">
      <w:pPr>
        <w:spacing w:after="0"/>
        <w:ind w:left="360"/>
        <w:rPr>
          <w:rFonts w:cs="Arial"/>
          <w:color w:val="000000"/>
          <w:szCs w:val="20"/>
        </w:rPr>
      </w:pPr>
    </w:p>
    <w:p w14:paraId="240AD2A3" w14:textId="77777777" w:rsidR="00A32382" w:rsidRDefault="00B26414" w:rsidP="00B26414">
      <w:pPr>
        <w:pStyle w:val="Bibliography1"/>
      </w:pPr>
      <w:r>
        <w:t xml:space="preserve"> </w:t>
      </w:r>
      <w:r w:rsidR="00A32382">
        <w:t>[</w:t>
      </w:r>
      <w:r w:rsidR="00F97AE5">
        <w:t>25</w:t>
      </w:r>
      <w:r w:rsidR="00A32382">
        <w:t>]</w:t>
      </w:r>
      <w:r w:rsidR="00A32382">
        <w:tab/>
        <w:t xml:space="preserve">Steve Christy, </w:t>
      </w:r>
      <w:r w:rsidR="00A32382">
        <w:rPr>
          <w:i/>
        </w:rPr>
        <w:t>Vulnerability Type Distributions in CVE</w:t>
      </w:r>
      <w:r w:rsidR="00A32382">
        <w:t>, V1.0, 2006/10/04</w:t>
      </w:r>
    </w:p>
    <w:p w14:paraId="4E3F8344" w14:textId="77777777" w:rsidR="00DA464A" w:rsidRPr="00E1401B" w:rsidRDefault="00B26414" w:rsidP="00DA464A">
      <w:pPr>
        <w:pStyle w:val="Bibliography1"/>
      </w:pPr>
      <w:r>
        <w:rPr>
          <w:lang w:val="fr-FR"/>
        </w:rPr>
        <w:t xml:space="preserve"> </w:t>
      </w:r>
      <w:r w:rsidR="00B6475C">
        <w:rPr>
          <w:lang w:val="fr-FR"/>
        </w:rPr>
        <w:t>[2</w:t>
      </w:r>
      <w:r w:rsidR="00E06693">
        <w:rPr>
          <w:lang w:val="fr-FR"/>
        </w:rPr>
        <w:t>9</w:t>
      </w:r>
      <w:r w:rsidR="00DA464A">
        <w:rPr>
          <w:lang w:val="fr-FR"/>
        </w:rPr>
        <w:t>]</w:t>
      </w:r>
      <w:r w:rsidR="00DA464A">
        <w:rPr>
          <w:lang w:val="fr-FR"/>
        </w:rPr>
        <w:tab/>
      </w:r>
      <w:r w:rsidR="00DA464A" w:rsidRPr="00B7795D">
        <w:rPr>
          <w:lang w:val="fr-FR"/>
        </w:rPr>
        <w:t xml:space="preserve">Lions, J. L. </w:t>
      </w:r>
      <w:hyperlink r:id="rId13" w:history="1">
        <w:r w:rsidR="00DA464A" w:rsidRPr="00B7795D">
          <w:rPr>
            <w:rStyle w:val="Hyperlink"/>
          </w:rPr>
          <w:t>ARIANE 5 Flight 501 Failure Report</w:t>
        </w:r>
      </w:hyperlink>
      <w:r w:rsidR="00DA464A" w:rsidRPr="00B7795D">
        <w:t>. Paris, France: European Space Agency (ESA) &amp; National Center for Space Study (CNES) Inquiry Board, July 1996.</w:t>
      </w:r>
    </w:p>
    <w:p w14:paraId="759BAF8D" w14:textId="77777777" w:rsidR="00DA464A" w:rsidRPr="00DA464A" w:rsidRDefault="00B26414" w:rsidP="005E35D3">
      <w:pPr>
        <w:pStyle w:val="Bibliography1"/>
      </w:pPr>
      <w:r>
        <w:t xml:space="preserve"> </w:t>
      </w:r>
      <w:r w:rsidR="00436E81">
        <w:t>[</w:t>
      </w:r>
      <w:r w:rsidR="00F97AE5">
        <w:t>33</w:t>
      </w:r>
      <w:r w:rsidR="005E35D3">
        <w:t>]</w:t>
      </w:r>
      <w:r w:rsidR="005E35D3">
        <w:tab/>
      </w:r>
      <w:r w:rsidR="00DA464A">
        <w:t>The Common Weakness Enumeration (CWE) Initiative, MITRE Corporation, (</w:t>
      </w:r>
      <w:hyperlink r:id="rId14" w:history="1">
        <w:r w:rsidR="00DA464A" w:rsidRPr="00BF68F7">
          <w:rPr>
            <w:rStyle w:val="Hyperlink"/>
          </w:rPr>
          <w:t>http://cwe.mitre.org/</w:t>
        </w:r>
      </w:hyperlink>
      <w:r w:rsidR="00DA464A">
        <w:t>)</w:t>
      </w:r>
    </w:p>
    <w:p w14:paraId="70AAAAFB" w14:textId="77777777" w:rsidR="00896FE0" w:rsidRPr="00044A93" w:rsidRDefault="005E35D3" w:rsidP="005E35D3">
      <w:pPr>
        <w:pStyle w:val="Bibliography1"/>
      </w:pPr>
      <w:r>
        <w:t>[</w:t>
      </w:r>
      <w:r w:rsidR="00F97AE5">
        <w:t>34</w:t>
      </w:r>
      <w:r>
        <w:t>]</w:t>
      </w:r>
      <w:r>
        <w:tab/>
      </w:r>
      <w:r w:rsidR="00896FE0" w:rsidRPr="00044A93">
        <w:t xml:space="preserve">Goldberg, David, </w:t>
      </w:r>
      <w:r w:rsidR="00896FE0" w:rsidRPr="00044A93">
        <w:rPr>
          <w:i/>
        </w:rPr>
        <w:t>What Every Computer Scientist Should Know About Floating-Point Arithmetic</w:t>
      </w:r>
      <w:r w:rsidR="00896FE0" w:rsidRPr="00044A93">
        <w:t>, ACM Computing Surveys, vol 23, issue 1 (March 1991), ISSN 0360-0300, pp 5-48.</w:t>
      </w:r>
    </w:p>
    <w:p w14:paraId="4ABE712D" w14:textId="77777777" w:rsidR="00F97AE5" w:rsidRPr="00044A93" w:rsidRDefault="00F97AE5" w:rsidP="00F97AE5">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0708B9F2" w14:textId="77777777" w:rsidR="00896FE0" w:rsidRPr="00044A93" w:rsidRDefault="00B6475C" w:rsidP="005E35D3">
      <w:pPr>
        <w:pStyle w:val="Bibliography1"/>
      </w:pPr>
      <w:r>
        <w:lastRenderedPageBreak/>
        <w:t>[</w:t>
      </w:r>
      <w:r w:rsidR="00F97AE5">
        <w:t>37</w:t>
      </w:r>
      <w:r w:rsidR="005E35D3">
        <w:t>]</w:t>
      </w:r>
      <w:r w:rsidR="005E35D3">
        <w:tab/>
      </w:r>
      <w:r w:rsidR="00896FE0" w:rsidRPr="00044A93">
        <w:t xml:space="preserve">Bo </w:t>
      </w:r>
      <w:proofErr w:type="spellStart"/>
      <w:r w:rsidR="00896FE0" w:rsidRPr="00044A93">
        <w:t>Einarsson</w:t>
      </w:r>
      <w:proofErr w:type="spellEnd"/>
      <w:r w:rsidR="00896FE0" w:rsidRPr="00044A93">
        <w:t xml:space="preserve">, ed. Accuracy and Reliability in Scientific Computing, SIAM, July 2005 </w:t>
      </w:r>
      <w:hyperlink r:id="rId15" w:history="1">
        <w:r w:rsidR="00896FE0" w:rsidRPr="00044A93">
          <w:rPr>
            <w:rStyle w:val="Hyperlink"/>
          </w:rPr>
          <w:t>http://www.nsc.liu.se/wg25/book</w:t>
        </w:r>
      </w:hyperlink>
    </w:p>
    <w:p w14:paraId="74D23048" w14:textId="77777777" w:rsidR="00896FE0" w:rsidRPr="00044A93" w:rsidRDefault="005E35D3" w:rsidP="005E35D3">
      <w:pPr>
        <w:pStyle w:val="Bibliography1"/>
      </w:pPr>
      <w:r>
        <w:t>[</w:t>
      </w:r>
      <w:r w:rsidR="00F97AE5">
        <w:t>38</w:t>
      </w:r>
      <w:r>
        <w:t>]</w:t>
      </w:r>
      <w:r>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16" w:history="1">
        <w:r w:rsidR="00896FE0" w:rsidRPr="00044A93">
          <w:rPr>
            <w:rStyle w:val="Hyperlink"/>
          </w:rPr>
          <w:t>http://archive.gao.gov/t2pbat6/145960.pdf</w:t>
        </w:r>
      </w:hyperlink>
    </w:p>
    <w:p w14:paraId="3E934347" w14:textId="77777777" w:rsidR="00B7795D" w:rsidRPr="00BF68F7" w:rsidRDefault="005E35D3" w:rsidP="00BF68F7">
      <w:pPr>
        <w:pStyle w:val="Bibliography1"/>
      </w:pPr>
      <w:r>
        <w:t>[</w:t>
      </w:r>
      <w:r w:rsidR="00F97AE5">
        <w:t>39</w:t>
      </w:r>
      <w:r>
        <w:t>]</w:t>
      </w:r>
      <w:r>
        <w:tab/>
      </w:r>
      <w:r w:rsidR="00896FE0" w:rsidRPr="00044A93">
        <w:t xml:space="preserve">Robert Skeel, </w:t>
      </w:r>
      <w:r w:rsidR="00896FE0" w:rsidRPr="00044A93">
        <w:rPr>
          <w:i/>
        </w:rPr>
        <w:t>Roundoff Error Cripples Patriot Missile</w:t>
      </w:r>
      <w:r w:rsidR="00896FE0" w:rsidRPr="00044A93">
        <w:t xml:space="preserve">, SIAM News, Volume 25, Number 4, July 1992, page 11, </w:t>
      </w:r>
      <w:hyperlink r:id="rId17" w:history="1">
        <w:r w:rsidR="00896FE0" w:rsidRPr="00044A93">
          <w:rPr>
            <w:rStyle w:val="HTMLTypewriter"/>
            <w:rFonts w:ascii="Arial" w:hAnsi="Arial"/>
            <w:color w:val="0000FF"/>
            <w:u w:val="single"/>
          </w:rPr>
          <w:t>http://www.siam.org/siamnews/general/patriot.htm</w:t>
        </w:r>
      </w:hyperlink>
    </w:p>
    <w:p w14:paraId="3288BDDB" w14:textId="77777777" w:rsidR="00F97AE5" w:rsidRPr="00F97AE5" w:rsidRDefault="00B26414" w:rsidP="005E35D3">
      <w:pPr>
        <w:pStyle w:val="Bibliography1"/>
        <w:rPr>
          <w:i/>
          <w:lang w:val="fr-FR"/>
        </w:rPr>
      </w:pPr>
      <w:r>
        <w:t xml:space="preserve"> </w:t>
      </w:r>
      <w:r w:rsidR="00F97AE5">
        <w:t>[41]</w:t>
      </w:r>
      <w:r w:rsidR="00F97AE5">
        <w:tab/>
      </w:r>
      <w:proofErr w:type="spellStart"/>
      <w:r w:rsidR="00F97AE5">
        <w:t>Holzmann</w:t>
      </w:r>
      <w:proofErr w:type="spellEnd"/>
      <w:r w:rsidR="00F97AE5">
        <w:t xml:space="preserve">, </w:t>
      </w:r>
      <w:proofErr w:type="spellStart"/>
      <w:r w:rsidR="00F97AE5">
        <w:t>Garard</w:t>
      </w:r>
      <w:proofErr w:type="spellEnd"/>
      <w:r w:rsidR="00F97AE5">
        <w:t xml:space="preserve"> J., Computer, vol. 39, no. 6, pp 95-97, Jun., 2006, </w:t>
      </w:r>
      <w:r w:rsidR="00F97AE5">
        <w:rPr>
          <w:i/>
        </w:rPr>
        <w:t>The Power of 10: Rules for Developing Safety-Critical Code</w:t>
      </w:r>
    </w:p>
    <w:p w14:paraId="42E843D7" w14:textId="77777777" w:rsidR="00960D2D" w:rsidRDefault="005E35D3" w:rsidP="00F97AE5">
      <w:pPr>
        <w:pStyle w:val="Bibliography1"/>
      </w:pPr>
      <w:r>
        <w:t>[</w:t>
      </w:r>
      <w:r w:rsidR="00F97AE5">
        <w:t>42</w:t>
      </w:r>
      <w:r>
        <w:t>]</w:t>
      </w:r>
      <w:r>
        <w:tab/>
      </w:r>
      <w:r w:rsidR="00FB65C1" w:rsidRPr="00FB65C1">
        <w:t>P. V. Bhansali, A systematic approach to identifying a safe subset for safety-critical software, ACM SIGSOFT Software Enginee</w:t>
      </w:r>
      <w:r w:rsidR="00960D2D">
        <w:t>ring Notes, v.28 n.4, July 2003</w:t>
      </w:r>
    </w:p>
    <w:p w14:paraId="637F5B4E" w14:textId="77777777" w:rsidR="00FB65C1" w:rsidRPr="00FB65C1" w:rsidRDefault="00960D2D" w:rsidP="005E35D3">
      <w:pPr>
        <w:pStyle w:val="Bibliography1"/>
      </w:pPr>
      <w:r>
        <w:t>[</w:t>
      </w:r>
      <w:r w:rsidR="00F97AE5">
        <w:t>43</w:t>
      </w:r>
      <w:r>
        <w:t>]</w:t>
      </w:r>
      <w:r>
        <w:tab/>
        <w:t xml:space="preserve">Ada 95 Quality and Style Guide, SPC-91061-CMC, version 02.01.01. Herndon, Virginia: Software Productivity Consortium, 1992.  Available from: </w:t>
      </w:r>
      <w:hyperlink r:id="rId18" w:history="1">
        <w:r w:rsidRPr="00AF6F54">
          <w:rPr>
            <w:rStyle w:val="Hyperlink"/>
          </w:rPr>
          <w:t>http://www.adaic.org/docs/95style/95style.pdf</w:t>
        </w:r>
      </w:hyperlink>
    </w:p>
    <w:p w14:paraId="27DEB520" w14:textId="77777777" w:rsidR="00FB65C1" w:rsidRPr="00FB65C1" w:rsidRDefault="005E35D3" w:rsidP="005E35D3">
      <w:pPr>
        <w:pStyle w:val="Bibliography1"/>
      </w:pPr>
      <w:r>
        <w:t>[</w:t>
      </w:r>
      <w:r w:rsidR="00F97AE5">
        <w:t>44</w:t>
      </w:r>
      <w:r>
        <w:t>]</w:t>
      </w:r>
      <w:r>
        <w:tab/>
      </w:r>
      <w:r w:rsidR="00FB65C1" w:rsidRPr="00FB65C1">
        <w:t xml:space="preserve">Ghassan, A., &amp; </w:t>
      </w:r>
      <w:proofErr w:type="spellStart"/>
      <w:r w:rsidR="00FB65C1" w:rsidRPr="00FB65C1">
        <w:t>Alkadi</w:t>
      </w:r>
      <w:proofErr w:type="spellEnd"/>
      <w:r w:rsidR="00FB65C1" w:rsidRPr="00FB65C1">
        <w:t xml:space="preserve">, I. (2003). Application of a Revised DIT Metric to Redesign an OO Design. </w:t>
      </w:r>
      <w:r w:rsidR="00FB65C1" w:rsidRPr="00FB65C1">
        <w:rPr>
          <w:i/>
        </w:rPr>
        <w:t xml:space="preserve">Journal of Object </w:t>
      </w:r>
      <w:proofErr w:type="gramStart"/>
      <w:r w:rsidR="00FB65C1" w:rsidRPr="00FB65C1">
        <w:rPr>
          <w:i/>
        </w:rPr>
        <w:t>Technology</w:t>
      </w:r>
      <w:r w:rsidR="00FB65C1" w:rsidRPr="00FB65C1">
        <w:t xml:space="preserve"> ,</w:t>
      </w:r>
      <w:proofErr w:type="gramEnd"/>
      <w:r w:rsidR="00FB65C1" w:rsidRPr="00FB65C1">
        <w:t xml:space="preserve"> 127-134.</w:t>
      </w:r>
    </w:p>
    <w:p w14:paraId="25D754C8" w14:textId="77777777" w:rsidR="00741C0D" w:rsidRDefault="005E35D3" w:rsidP="008216A8">
      <w:pPr>
        <w:pStyle w:val="Bibliography1"/>
      </w:pPr>
      <w:r>
        <w:t>[</w:t>
      </w:r>
      <w:r w:rsidR="00F97AE5">
        <w:t>45</w:t>
      </w:r>
      <w:r>
        <w:t>]</w:t>
      </w:r>
      <w:r>
        <w:tab/>
      </w:r>
      <w:r w:rsidR="00FB65C1" w:rsidRPr="00FB65C1">
        <w:t xml:space="preserve">Subramanian, S., Tsai, W.-T., &amp; </w:t>
      </w:r>
      <w:proofErr w:type="spellStart"/>
      <w:r w:rsidR="00FB65C1" w:rsidRPr="00FB65C1">
        <w:t>Rayadurgam</w:t>
      </w:r>
      <w:proofErr w:type="spellEnd"/>
      <w:r w:rsidR="00FB65C1" w:rsidRPr="00FB65C1">
        <w:t xml:space="preserve">, S. (1998). Design Constraint Violation Detection in Safety-Critical Systems. The 3rd IEEE International Symposium on High-Assurance Systems </w:t>
      </w:r>
      <w:proofErr w:type="gramStart"/>
      <w:r w:rsidR="00FB65C1" w:rsidRPr="00FB65C1">
        <w:t>Engineering ,</w:t>
      </w:r>
      <w:proofErr w:type="gramEnd"/>
      <w:r w:rsidR="00FB65C1" w:rsidRPr="00FB65C1">
        <w:t xml:space="preserve"> 109 - 116.</w:t>
      </w:r>
    </w:p>
    <w:p w14:paraId="50DC536C" w14:textId="77777777" w:rsidR="001060CD" w:rsidRDefault="00B61CC1" w:rsidP="0071177D">
      <w:pPr>
        <w:spacing w:after="240"/>
        <w:ind w:left="630" w:hanging="630"/>
        <w:rPr>
          <w:lang w:val="en-CA"/>
        </w:rPr>
      </w:pPr>
      <w:r>
        <w:t>[46]</w:t>
      </w:r>
      <w:r>
        <w:tab/>
      </w:r>
      <w:r w:rsidRPr="007638CB">
        <w:rPr>
          <w:lang w:val="en-CA"/>
        </w:rPr>
        <w:t xml:space="preserve">Lundqvist, K and </w:t>
      </w:r>
      <w:proofErr w:type="spellStart"/>
      <w:r w:rsidRPr="007638CB">
        <w:rPr>
          <w:lang w:val="en-CA"/>
        </w:rPr>
        <w:t>Asplund</w:t>
      </w:r>
      <w:proofErr w:type="spellEnd"/>
      <w:r w:rsidRPr="007638CB">
        <w:rPr>
          <w:lang w:val="en-CA"/>
        </w:rPr>
        <w:t>, L., “</w:t>
      </w:r>
      <w:r w:rsidRPr="004C5E35">
        <w:rPr>
          <w:i/>
          <w:lang w:val="en-CA"/>
        </w:rPr>
        <w:t>A Formal Model of a Run-Time Kernel for Ravenscar</w:t>
      </w:r>
      <w:r w:rsidRPr="007638CB">
        <w:rPr>
          <w:lang w:val="en-CA"/>
        </w:rPr>
        <w:t>”, The 6th International Conference on Real-Time Computing Systems and Applications – RTCSA 1999</w:t>
      </w:r>
    </w:p>
    <w:p w14:paraId="2F793D1D" w14:textId="77777777" w:rsidR="00741C0D" w:rsidRDefault="00741C0D" w:rsidP="00B13ECD">
      <w:pPr>
        <w:spacing w:after="240"/>
        <w:ind w:left="630" w:hanging="720"/>
      </w:pPr>
      <w:r>
        <w:br w:type="page"/>
      </w:r>
    </w:p>
    <w:p w14:paraId="592A4412" w14:textId="77777777" w:rsidR="001610CB" w:rsidRDefault="00650C36">
      <w:pPr>
        <w:pStyle w:val="Heading1"/>
        <w:jc w:val="center"/>
      </w:pPr>
      <w:bookmarkStart w:id="381" w:name="_Toc358896894"/>
      <w:bookmarkStart w:id="382" w:name="_Toc136868761"/>
      <w:r w:rsidRPr="00AB6756">
        <w:lastRenderedPageBreak/>
        <w:t>Index</w:t>
      </w:r>
      <w:bookmarkEnd w:id="381"/>
      <w:bookmarkEnd w:id="382"/>
    </w:p>
    <w:p w14:paraId="45824BC4" w14:textId="77777777" w:rsidR="001610CB" w:rsidRDefault="001610CB"/>
    <w:p w14:paraId="4A39DEA3" w14:textId="77777777" w:rsidR="00A533AE" w:rsidRDefault="003E6398" w:rsidP="008216A8">
      <w:pPr>
        <w:pStyle w:val="Bibliography1"/>
        <w:rPr>
          <w:noProof/>
        </w:rPr>
        <w:sectPr w:rsidR="00A533AE" w:rsidSect="00A533AE">
          <w:headerReference w:type="even" r:id="rId19"/>
          <w:headerReference w:type="default" r:id="rId20"/>
          <w:footerReference w:type="even" r:id="rId21"/>
          <w:footerReference w:type="default" r:id="rId22"/>
          <w:headerReference w:type="first" r:id="rId23"/>
          <w:footerReference w:type="first" r:id="rId24"/>
          <w:type w:val="continuous"/>
          <w:pgSz w:w="11909" w:h="16834" w:code="9"/>
          <w:pgMar w:top="792" w:right="734" w:bottom="821" w:left="821" w:header="706" w:footer="576" w:gutter="144"/>
          <w:cols w:space="720"/>
          <w:titlePg/>
          <w:docGrid w:linePitch="272"/>
        </w:sectPr>
      </w:pPr>
      <w:r>
        <w:fldChar w:fldCharType="begin"/>
      </w:r>
      <w:r w:rsidR="009B0BDE">
        <w:instrText xml:space="preserve"> INDEX \h " " \c "2" \z "1033" </w:instrText>
      </w:r>
      <w:r>
        <w:fldChar w:fldCharType="separate"/>
      </w:r>
    </w:p>
    <w:p w14:paraId="291EFA65" w14:textId="77777777" w:rsidR="00A533AE" w:rsidRDefault="00A533AE">
      <w:pPr>
        <w:pStyle w:val="IndexHeading"/>
        <w:keepNext/>
        <w:tabs>
          <w:tab w:val="right" w:pos="4735"/>
        </w:tabs>
        <w:rPr>
          <w:rFonts w:cstheme="minorBidi"/>
          <w:b/>
          <w:bCs/>
          <w:noProof/>
        </w:rPr>
      </w:pPr>
      <w:r>
        <w:rPr>
          <w:noProof/>
        </w:rPr>
        <w:t xml:space="preserve"> </w:t>
      </w:r>
    </w:p>
    <w:p w14:paraId="2478ACBD" w14:textId="77777777" w:rsidR="00A533AE" w:rsidRDefault="00A533AE">
      <w:pPr>
        <w:pStyle w:val="Index1"/>
        <w:rPr>
          <w:noProof/>
        </w:rPr>
      </w:pPr>
      <w:r>
        <w:rPr>
          <w:noProof/>
        </w:rPr>
        <w:t>AMV – Type-breaking reinterpretation of data, 40</w:t>
      </w:r>
    </w:p>
    <w:p w14:paraId="4487A367" w14:textId="77777777" w:rsidR="00A533AE" w:rsidRDefault="00A533AE">
      <w:pPr>
        <w:pStyle w:val="IndexHeading"/>
        <w:keepNext/>
        <w:tabs>
          <w:tab w:val="right" w:pos="4735"/>
        </w:tabs>
        <w:rPr>
          <w:rFonts w:cstheme="minorBidi"/>
          <w:b/>
          <w:bCs/>
          <w:noProof/>
        </w:rPr>
      </w:pPr>
      <w:r>
        <w:rPr>
          <w:noProof/>
        </w:rPr>
        <w:t xml:space="preserve"> </w:t>
      </w:r>
    </w:p>
    <w:p w14:paraId="229490F8" w14:textId="77777777" w:rsidR="00A533AE" w:rsidRDefault="00A533AE">
      <w:pPr>
        <w:pStyle w:val="Index1"/>
        <w:rPr>
          <w:noProof/>
        </w:rPr>
      </w:pPr>
      <w:r>
        <w:rPr>
          <w:noProof/>
        </w:rPr>
        <w:t>BJL – Namespace issues, 31</w:t>
      </w:r>
    </w:p>
    <w:p w14:paraId="388A38CF" w14:textId="77777777" w:rsidR="00A533AE" w:rsidRDefault="00A533AE">
      <w:pPr>
        <w:pStyle w:val="Index1"/>
        <w:rPr>
          <w:noProof/>
        </w:rPr>
      </w:pPr>
      <w:r>
        <w:rPr>
          <w:noProof/>
        </w:rPr>
        <w:t>BKK – Polymorphic variables, 43</w:t>
      </w:r>
    </w:p>
    <w:p w14:paraId="29B23850" w14:textId="77777777" w:rsidR="00A533AE" w:rsidRDefault="00A533AE">
      <w:pPr>
        <w:pStyle w:val="Index1"/>
        <w:rPr>
          <w:noProof/>
        </w:rPr>
      </w:pPr>
      <w:r>
        <w:rPr>
          <w:noProof/>
        </w:rPr>
        <w:t>BLP – Violations of the Liskov substitution principle or the contract model, 42</w:t>
      </w:r>
    </w:p>
    <w:p w14:paraId="35272A1B" w14:textId="77777777" w:rsidR="00A533AE" w:rsidRDefault="00A533AE">
      <w:pPr>
        <w:pStyle w:val="Index1"/>
        <w:rPr>
          <w:noProof/>
        </w:rPr>
      </w:pPr>
      <w:r>
        <w:rPr>
          <w:noProof/>
        </w:rPr>
        <w:t>BQF – Unspecified behaviour, 48</w:t>
      </w:r>
    </w:p>
    <w:p w14:paraId="3A872DDE" w14:textId="77777777" w:rsidR="00A533AE" w:rsidRDefault="00A533AE">
      <w:pPr>
        <w:pStyle w:val="Index1"/>
        <w:rPr>
          <w:noProof/>
        </w:rPr>
      </w:pPr>
      <w:r>
        <w:rPr>
          <w:noProof/>
        </w:rPr>
        <w:t>BRS – Obscure language features, 48</w:t>
      </w:r>
    </w:p>
    <w:p w14:paraId="6EF7723D" w14:textId="77777777" w:rsidR="00A533AE" w:rsidRDefault="00A533AE">
      <w:pPr>
        <w:pStyle w:val="IndexHeading"/>
        <w:keepNext/>
        <w:tabs>
          <w:tab w:val="right" w:pos="4735"/>
        </w:tabs>
        <w:rPr>
          <w:rFonts w:cstheme="minorBidi"/>
          <w:b/>
          <w:bCs/>
          <w:noProof/>
        </w:rPr>
      </w:pPr>
      <w:r>
        <w:rPr>
          <w:noProof/>
        </w:rPr>
        <w:t xml:space="preserve"> </w:t>
      </w:r>
    </w:p>
    <w:p w14:paraId="25E69123" w14:textId="77777777" w:rsidR="00A533AE" w:rsidRDefault="00A533AE">
      <w:pPr>
        <w:pStyle w:val="Index1"/>
        <w:rPr>
          <w:noProof/>
        </w:rPr>
      </w:pPr>
      <w:r>
        <w:rPr>
          <w:noProof/>
        </w:rPr>
        <w:t xml:space="preserve">CCB – </w:t>
      </w:r>
      <w:r w:rsidRPr="00B25045">
        <w:rPr>
          <w:noProof/>
          <w:lang w:val="en-GB"/>
        </w:rPr>
        <w:t>Enumerator issues</w:t>
      </w:r>
      <w:r>
        <w:rPr>
          <w:noProof/>
        </w:rPr>
        <w:t>, 22</w:t>
      </w:r>
    </w:p>
    <w:p w14:paraId="195AB2AD" w14:textId="77777777" w:rsidR="00A533AE" w:rsidRDefault="00A533AE">
      <w:pPr>
        <w:pStyle w:val="Index1"/>
        <w:rPr>
          <w:noProof/>
        </w:rPr>
      </w:pPr>
      <w:r>
        <w:rPr>
          <w:noProof/>
        </w:rPr>
        <w:t>CGA – Concurrency – Activation, 50</w:t>
      </w:r>
    </w:p>
    <w:p w14:paraId="47854AD9" w14:textId="77777777" w:rsidR="00A533AE" w:rsidRDefault="00A533AE">
      <w:pPr>
        <w:pStyle w:val="Index1"/>
        <w:rPr>
          <w:noProof/>
        </w:rPr>
      </w:pPr>
      <w:r>
        <w:rPr>
          <w:noProof/>
        </w:rPr>
        <w:t>CGM – Protocol Lock Errors, 53</w:t>
      </w:r>
    </w:p>
    <w:p w14:paraId="5F9542EB" w14:textId="77777777" w:rsidR="00A533AE" w:rsidRDefault="00A533AE">
      <w:pPr>
        <w:pStyle w:val="Index1"/>
        <w:rPr>
          <w:noProof/>
        </w:rPr>
      </w:pPr>
      <w:r>
        <w:rPr>
          <w:noProof/>
        </w:rPr>
        <w:t>CGS – Concurrency – Premature termination, 52</w:t>
      </w:r>
    </w:p>
    <w:p w14:paraId="7C351446" w14:textId="77777777" w:rsidR="00A533AE" w:rsidRDefault="00A533AE">
      <w:pPr>
        <w:pStyle w:val="Index1"/>
        <w:rPr>
          <w:noProof/>
        </w:rPr>
      </w:pPr>
      <w:r>
        <w:rPr>
          <w:noProof/>
        </w:rPr>
        <w:t>CGT – Concurrency – Directed termination, 51</w:t>
      </w:r>
    </w:p>
    <w:p w14:paraId="1B57B8A5" w14:textId="77777777" w:rsidR="00A533AE" w:rsidRDefault="00A533AE">
      <w:pPr>
        <w:pStyle w:val="Index1"/>
        <w:rPr>
          <w:noProof/>
        </w:rPr>
      </w:pPr>
      <w:r>
        <w:rPr>
          <w:noProof/>
        </w:rPr>
        <w:t>CGX – Concurrency – Concurrent data access, 51</w:t>
      </w:r>
    </w:p>
    <w:p w14:paraId="0F53451F" w14:textId="77777777" w:rsidR="00A533AE" w:rsidRDefault="00A533AE">
      <w:pPr>
        <w:pStyle w:val="Index1"/>
        <w:rPr>
          <w:noProof/>
        </w:rPr>
      </w:pPr>
      <w:r>
        <w:rPr>
          <w:noProof/>
        </w:rPr>
        <w:t xml:space="preserve">CJM – </w:t>
      </w:r>
      <w:r w:rsidRPr="00B25045">
        <w:rPr>
          <w:noProof/>
          <w:lang w:val="en-GB"/>
        </w:rPr>
        <w:t>String termination</w:t>
      </w:r>
      <w:r>
        <w:rPr>
          <w:noProof/>
        </w:rPr>
        <w:t>, 24</w:t>
      </w:r>
    </w:p>
    <w:p w14:paraId="088F6C10" w14:textId="77777777" w:rsidR="00A533AE" w:rsidRDefault="00A533AE">
      <w:pPr>
        <w:pStyle w:val="Index1"/>
        <w:rPr>
          <w:noProof/>
        </w:rPr>
      </w:pPr>
      <w:r>
        <w:rPr>
          <w:noProof/>
        </w:rPr>
        <w:t>CLL – Switch statements and static analysis, 34</w:t>
      </w:r>
    </w:p>
    <w:p w14:paraId="01316554" w14:textId="77777777" w:rsidR="00A533AE" w:rsidRDefault="00A533AE">
      <w:pPr>
        <w:pStyle w:val="Index1"/>
        <w:rPr>
          <w:noProof/>
        </w:rPr>
      </w:pPr>
      <w:r>
        <w:rPr>
          <w:noProof/>
        </w:rPr>
        <w:t>CSJ – Passing parameters and return values, 37</w:t>
      </w:r>
    </w:p>
    <w:p w14:paraId="5F08EDE1" w14:textId="77777777" w:rsidR="00A533AE" w:rsidRDefault="00A533AE">
      <w:pPr>
        <w:pStyle w:val="IndexHeading"/>
        <w:keepNext/>
        <w:tabs>
          <w:tab w:val="right" w:pos="4735"/>
        </w:tabs>
        <w:rPr>
          <w:rFonts w:cstheme="minorBidi"/>
          <w:b/>
          <w:bCs/>
          <w:noProof/>
        </w:rPr>
      </w:pPr>
      <w:r>
        <w:rPr>
          <w:noProof/>
        </w:rPr>
        <w:t xml:space="preserve"> </w:t>
      </w:r>
    </w:p>
    <w:p w14:paraId="749AAA93" w14:textId="77777777" w:rsidR="00A533AE" w:rsidRDefault="00A533AE">
      <w:pPr>
        <w:pStyle w:val="Index1"/>
        <w:rPr>
          <w:noProof/>
        </w:rPr>
      </w:pPr>
      <w:r>
        <w:rPr>
          <w:noProof/>
        </w:rPr>
        <w:t>DCM – Dangling references to stack frames, 38</w:t>
      </w:r>
    </w:p>
    <w:p w14:paraId="6C8ECCE6" w14:textId="77777777" w:rsidR="00A533AE" w:rsidRDefault="00A533AE">
      <w:pPr>
        <w:pStyle w:val="Index1"/>
        <w:rPr>
          <w:noProof/>
        </w:rPr>
      </w:pPr>
      <w:r>
        <w:rPr>
          <w:noProof/>
        </w:rPr>
        <w:t>DJS – Inter-language calling, 44</w:t>
      </w:r>
    </w:p>
    <w:p w14:paraId="3D578B5E" w14:textId="77777777" w:rsidR="00A533AE" w:rsidRDefault="00A533AE">
      <w:pPr>
        <w:pStyle w:val="IndexHeading"/>
        <w:keepNext/>
        <w:tabs>
          <w:tab w:val="right" w:pos="4735"/>
        </w:tabs>
        <w:rPr>
          <w:rFonts w:cstheme="minorBidi"/>
          <w:b/>
          <w:bCs/>
          <w:noProof/>
        </w:rPr>
      </w:pPr>
      <w:r>
        <w:rPr>
          <w:noProof/>
        </w:rPr>
        <w:t xml:space="preserve"> </w:t>
      </w:r>
    </w:p>
    <w:p w14:paraId="628A59B5" w14:textId="77777777" w:rsidR="00A533AE" w:rsidRDefault="00A533AE">
      <w:pPr>
        <w:pStyle w:val="Index1"/>
        <w:rPr>
          <w:noProof/>
        </w:rPr>
      </w:pPr>
      <w:r>
        <w:rPr>
          <w:noProof/>
        </w:rPr>
        <w:t>EOJ – Demarcation of control flow, 35</w:t>
      </w:r>
    </w:p>
    <w:p w14:paraId="70A0564F" w14:textId="77777777" w:rsidR="00A533AE" w:rsidRDefault="00A533AE">
      <w:pPr>
        <w:pStyle w:val="Index1"/>
        <w:rPr>
          <w:noProof/>
        </w:rPr>
      </w:pPr>
      <w:r>
        <w:rPr>
          <w:noProof/>
        </w:rPr>
        <w:t>EWD – Unstructured programming, 36</w:t>
      </w:r>
    </w:p>
    <w:p w14:paraId="521C0192" w14:textId="77777777" w:rsidR="00A533AE" w:rsidRDefault="00A533AE">
      <w:pPr>
        <w:pStyle w:val="Index1"/>
        <w:rPr>
          <w:noProof/>
        </w:rPr>
      </w:pPr>
      <w:r>
        <w:rPr>
          <w:noProof/>
        </w:rPr>
        <w:t>EWF – Undefined behaviourr, 49</w:t>
      </w:r>
    </w:p>
    <w:p w14:paraId="17751509" w14:textId="77777777" w:rsidR="00A533AE" w:rsidRDefault="00A533AE">
      <w:pPr>
        <w:pStyle w:val="IndexHeading"/>
        <w:keepNext/>
        <w:tabs>
          <w:tab w:val="right" w:pos="4735"/>
        </w:tabs>
        <w:rPr>
          <w:rFonts w:cstheme="minorBidi"/>
          <w:b/>
          <w:bCs/>
          <w:noProof/>
        </w:rPr>
      </w:pPr>
      <w:r>
        <w:rPr>
          <w:noProof/>
        </w:rPr>
        <w:t xml:space="preserve"> </w:t>
      </w:r>
    </w:p>
    <w:p w14:paraId="01B4A954" w14:textId="77777777" w:rsidR="00A533AE" w:rsidRDefault="00A533AE">
      <w:pPr>
        <w:pStyle w:val="Index1"/>
        <w:rPr>
          <w:noProof/>
        </w:rPr>
      </w:pPr>
      <w:r>
        <w:rPr>
          <w:noProof/>
        </w:rPr>
        <w:t>FAB – Implementation-defined behaviourr, 49</w:t>
      </w:r>
    </w:p>
    <w:p w14:paraId="0AD0B1B1" w14:textId="77777777" w:rsidR="00A533AE" w:rsidRDefault="00A533AE">
      <w:pPr>
        <w:pStyle w:val="Index1"/>
        <w:rPr>
          <w:noProof/>
        </w:rPr>
      </w:pPr>
      <w:r>
        <w:rPr>
          <w:noProof/>
        </w:rPr>
        <w:t>FIF – Arithmetic wrap-around error, 29</w:t>
      </w:r>
    </w:p>
    <w:p w14:paraId="033D934C" w14:textId="77777777" w:rsidR="00A533AE" w:rsidRDefault="00A533AE">
      <w:pPr>
        <w:pStyle w:val="Index1"/>
        <w:rPr>
          <w:noProof/>
        </w:rPr>
      </w:pPr>
      <w:r>
        <w:rPr>
          <w:noProof/>
        </w:rPr>
        <w:t xml:space="preserve">FLC – </w:t>
      </w:r>
      <w:r w:rsidRPr="00B25045">
        <w:rPr>
          <w:noProof/>
          <w:lang w:val="en-GB"/>
        </w:rPr>
        <w:t>Conversion errors</w:t>
      </w:r>
      <w:r>
        <w:rPr>
          <w:noProof/>
        </w:rPr>
        <w:t>, 23</w:t>
      </w:r>
    </w:p>
    <w:p w14:paraId="6C48735C" w14:textId="77777777" w:rsidR="00A533AE" w:rsidRDefault="00A533AE">
      <w:pPr>
        <w:pStyle w:val="IndexHeading"/>
        <w:keepNext/>
        <w:tabs>
          <w:tab w:val="right" w:pos="4735"/>
        </w:tabs>
        <w:rPr>
          <w:rFonts w:cstheme="minorBidi"/>
          <w:b/>
          <w:bCs/>
          <w:noProof/>
        </w:rPr>
      </w:pPr>
      <w:r>
        <w:rPr>
          <w:noProof/>
        </w:rPr>
        <w:t xml:space="preserve"> </w:t>
      </w:r>
    </w:p>
    <w:p w14:paraId="327E7A2D" w14:textId="77777777" w:rsidR="00A533AE" w:rsidRDefault="00A533AE">
      <w:pPr>
        <w:pStyle w:val="Index1"/>
        <w:rPr>
          <w:noProof/>
        </w:rPr>
      </w:pPr>
      <w:r>
        <w:rPr>
          <w:noProof/>
        </w:rPr>
        <w:t xml:space="preserve">HCB – </w:t>
      </w:r>
      <w:r w:rsidRPr="00B25045">
        <w:rPr>
          <w:noProof/>
          <w:lang w:val="en-GB"/>
        </w:rPr>
        <w:t>Buffer boundary violation (Buffer overflow)</w:t>
      </w:r>
      <w:r>
        <w:rPr>
          <w:noProof/>
        </w:rPr>
        <w:t>, 24</w:t>
      </w:r>
    </w:p>
    <w:p w14:paraId="3921EDA2" w14:textId="77777777" w:rsidR="00A533AE" w:rsidRDefault="00A533AE">
      <w:pPr>
        <w:pStyle w:val="Index1"/>
        <w:rPr>
          <w:noProof/>
        </w:rPr>
      </w:pPr>
      <w:r>
        <w:rPr>
          <w:noProof/>
        </w:rPr>
        <w:t>HFC – Pointer type conversions, 27</w:t>
      </w:r>
    </w:p>
    <w:p w14:paraId="65A63F29" w14:textId="77777777" w:rsidR="00A533AE" w:rsidRDefault="00A533AE">
      <w:pPr>
        <w:pStyle w:val="Index1"/>
        <w:rPr>
          <w:noProof/>
        </w:rPr>
      </w:pPr>
      <w:r>
        <w:rPr>
          <w:noProof/>
        </w:rPr>
        <w:t>HJW – Unanticipated exceptions from library routines, 46</w:t>
      </w:r>
    </w:p>
    <w:p w14:paraId="35D1E388" w14:textId="77777777" w:rsidR="00A533AE" w:rsidRDefault="00A533AE">
      <w:pPr>
        <w:pStyle w:val="IndexHeading"/>
        <w:keepNext/>
        <w:tabs>
          <w:tab w:val="right" w:pos="4735"/>
        </w:tabs>
        <w:rPr>
          <w:rFonts w:cstheme="minorBidi"/>
          <w:b/>
          <w:bCs/>
          <w:noProof/>
        </w:rPr>
      </w:pPr>
      <w:r>
        <w:rPr>
          <w:noProof/>
        </w:rPr>
        <w:t xml:space="preserve"> </w:t>
      </w:r>
    </w:p>
    <w:p w14:paraId="5012B7DD" w14:textId="77777777" w:rsidR="00A533AE" w:rsidRDefault="00A533AE">
      <w:pPr>
        <w:pStyle w:val="Index1"/>
        <w:rPr>
          <w:noProof/>
        </w:rPr>
      </w:pPr>
      <w:r>
        <w:rPr>
          <w:noProof/>
        </w:rPr>
        <w:t xml:space="preserve">IHN– </w:t>
      </w:r>
      <w:r w:rsidRPr="00B25045">
        <w:rPr>
          <w:noProof/>
          <w:lang w:val="en-GB"/>
        </w:rPr>
        <w:t>Type system</w:t>
      </w:r>
      <w:r>
        <w:rPr>
          <w:noProof/>
        </w:rPr>
        <w:t>, 18</w:t>
      </w:r>
    </w:p>
    <w:p w14:paraId="792482DB" w14:textId="77777777" w:rsidR="00A533AE" w:rsidRDefault="00A533AE">
      <w:pPr>
        <w:pStyle w:val="IndexHeading"/>
        <w:keepNext/>
        <w:tabs>
          <w:tab w:val="right" w:pos="4735"/>
        </w:tabs>
        <w:rPr>
          <w:rFonts w:cstheme="minorBidi"/>
          <w:b/>
          <w:bCs/>
          <w:noProof/>
        </w:rPr>
      </w:pPr>
      <w:r>
        <w:rPr>
          <w:noProof/>
        </w:rPr>
        <w:t xml:space="preserve"> </w:t>
      </w:r>
    </w:p>
    <w:p w14:paraId="08BD0924" w14:textId="77777777" w:rsidR="00A533AE" w:rsidRDefault="00A533AE">
      <w:pPr>
        <w:pStyle w:val="Index1"/>
        <w:rPr>
          <w:noProof/>
        </w:rPr>
      </w:pPr>
      <w:r>
        <w:rPr>
          <w:noProof/>
        </w:rPr>
        <w:t>JCW – Operator precedence and associativity, 32</w:t>
      </w:r>
    </w:p>
    <w:p w14:paraId="57146E09" w14:textId="77777777" w:rsidR="00A533AE" w:rsidRDefault="00A533AE">
      <w:pPr>
        <w:pStyle w:val="IndexHeading"/>
        <w:keepNext/>
        <w:tabs>
          <w:tab w:val="right" w:pos="4735"/>
        </w:tabs>
        <w:rPr>
          <w:rFonts w:cstheme="minorBidi"/>
          <w:b/>
          <w:bCs/>
          <w:noProof/>
        </w:rPr>
      </w:pPr>
      <w:r>
        <w:rPr>
          <w:noProof/>
        </w:rPr>
        <w:t xml:space="preserve"> </w:t>
      </w:r>
    </w:p>
    <w:p w14:paraId="45CE45CE" w14:textId="77777777" w:rsidR="00A533AE" w:rsidRDefault="00A533AE">
      <w:pPr>
        <w:pStyle w:val="Index1"/>
        <w:rPr>
          <w:noProof/>
        </w:rPr>
      </w:pPr>
      <w:r>
        <w:rPr>
          <w:noProof/>
        </w:rPr>
        <w:t>KOA – Likely incorrect expression, 33</w:t>
      </w:r>
    </w:p>
    <w:p w14:paraId="1558D751" w14:textId="77777777" w:rsidR="00A533AE" w:rsidRDefault="00A533AE">
      <w:pPr>
        <w:pStyle w:val="IndexHeading"/>
        <w:keepNext/>
        <w:tabs>
          <w:tab w:val="right" w:pos="4735"/>
        </w:tabs>
        <w:rPr>
          <w:rFonts w:cstheme="minorBidi"/>
          <w:b/>
          <w:bCs/>
          <w:noProof/>
        </w:rPr>
      </w:pPr>
      <w:r>
        <w:rPr>
          <w:noProof/>
        </w:rPr>
        <w:t xml:space="preserve"> </w:t>
      </w:r>
    </w:p>
    <w:p w14:paraId="0C48EBFC" w14:textId="77777777" w:rsidR="00A533AE" w:rsidRDefault="00A533AE">
      <w:pPr>
        <w:pStyle w:val="Index1"/>
        <w:rPr>
          <w:noProof/>
        </w:rPr>
      </w:pPr>
      <w:r>
        <w:rPr>
          <w:noProof/>
        </w:rPr>
        <w:t>Language vulnerabilities</w:t>
      </w:r>
    </w:p>
    <w:p w14:paraId="6491E6CE" w14:textId="77777777" w:rsidR="00A533AE" w:rsidRDefault="00A533AE">
      <w:pPr>
        <w:pStyle w:val="Index2"/>
        <w:tabs>
          <w:tab w:val="right" w:pos="4735"/>
        </w:tabs>
        <w:rPr>
          <w:noProof/>
        </w:rPr>
      </w:pPr>
      <w:r>
        <w:rPr>
          <w:noProof/>
        </w:rPr>
        <w:t>Argument passing to library functions [TRJ], 44</w:t>
      </w:r>
    </w:p>
    <w:p w14:paraId="4C5058E2" w14:textId="77777777" w:rsidR="00A533AE" w:rsidRDefault="00A533AE">
      <w:pPr>
        <w:pStyle w:val="Index2"/>
        <w:tabs>
          <w:tab w:val="right" w:pos="4735"/>
        </w:tabs>
        <w:rPr>
          <w:noProof/>
        </w:rPr>
      </w:pPr>
      <w:r>
        <w:rPr>
          <w:noProof/>
        </w:rPr>
        <w:t>Arithmetic wrap-around error [FIF], 29</w:t>
      </w:r>
    </w:p>
    <w:p w14:paraId="416EAD18" w14:textId="77777777" w:rsidR="00A533AE" w:rsidRDefault="00A533AE">
      <w:pPr>
        <w:pStyle w:val="Index2"/>
        <w:tabs>
          <w:tab w:val="right" w:pos="4735"/>
        </w:tabs>
        <w:rPr>
          <w:noProof/>
        </w:rPr>
      </w:pPr>
      <w:r w:rsidRPr="00B25045">
        <w:rPr>
          <w:noProof/>
          <w:lang w:val="en-GB"/>
        </w:rPr>
        <w:t>Bit representation [STR]</w:t>
      </w:r>
      <w:r>
        <w:rPr>
          <w:noProof/>
        </w:rPr>
        <w:t>, 20</w:t>
      </w:r>
    </w:p>
    <w:p w14:paraId="4DF34723" w14:textId="77777777" w:rsidR="00A533AE" w:rsidRDefault="00A533AE">
      <w:pPr>
        <w:pStyle w:val="Index2"/>
        <w:tabs>
          <w:tab w:val="right" w:pos="4735"/>
        </w:tabs>
        <w:rPr>
          <w:noProof/>
        </w:rPr>
      </w:pPr>
      <w:r w:rsidRPr="00B25045">
        <w:rPr>
          <w:noProof/>
          <w:lang w:val="en-GB"/>
        </w:rPr>
        <w:t>Buffer boundary violation (Buffer overflow) [HCB]</w:t>
      </w:r>
      <w:r>
        <w:rPr>
          <w:noProof/>
        </w:rPr>
        <w:t>, 24</w:t>
      </w:r>
    </w:p>
    <w:p w14:paraId="08FCE641" w14:textId="77777777" w:rsidR="00A533AE" w:rsidRDefault="00A533AE">
      <w:pPr>
        <w:pStyle w:val="Index2"/>
        <w:tabs>
          <w:tab w:val="right" w:pos="4735"/>
        </w:tabs>
        <w:rPr>
          <w:noProof/>
        </w:rPr>
      </w:pPr>
      <w:r>
        <w:rPr>
          <w:noProof/>
        </w:rPr>
        <w:t>Choice of clear names [NAI], 29</w:t>
      </w:r>
    </w:p>
    <w:p w14:paraId="691A0B9A" w14:textId="77777777" w:rsidR="00A533AE" w:rsidRDefault="00A533AE">
      <w:pPr>
        <w:pStyle w:val="Index2"/>
        <w:tabs>
          <w:tab w:val="right" w:pos="4735"/>
        </w:tabs>
        <w:rPr>
          <w:noProof/>
        </w:rPr>
      </w:pPr>
      <w:r>
        <w:rPr>
          <w:noProof/>
        </w:rPr>
        <w:t>Concurrency – Activation [CGA], 50</w:t>
      </w:r>
    </w:p>
    <w:p w14:paraId="273BF16F" w14:textId="77777777" w:rsidR="00A533AE" w:rsidRDefault="00A533AE">
      <w:pPr>
        <w:pStyle w:val="Index2"/>
        <w:tabs>
          <w:tab w:val="right" w:pos="4735"/>
        </w:tabs>
        <w:rPr>
          <w:noProof/>
        </w:rPr>
      </w:pPr>
      <w:r>
        <w:rPr>
          <w:noProof/>
        </w:rPr>
        <w:t>Concurrency – Concurrent data access [CGX], 51</w:t>
      </w:r>
    </w:p>
    <w:p w14:paraId="41A9E4AC" w14:textId="77777777" w:rsidR="00A533AE" w:rsidRDefault="00A533AE">
      <w:pPr>
        <w:pStyle w:val="Index2"/>
        <w:tabs>
          <w:tab w:val="right" w:pos="4735"/>
        </w:tabs>
        <w:rPr>
          <w:noProof/>
        </w:rPr>
      </w:pPr>
      <w:r>
        <w:rPr>
          <w:noProof/>
        </w:rPr>
        <w:t>Concurrency – Directed termination [CGT], 51</w:t>
      </w:r>
    </w:p>
    <w:p w14:paraId="2DB680EA" w14:textId="77777777" w:rsidR="00A533AE" w:rsidRDefault="00A533AE">
      <w:pPr>
        <w:pStyle w:val="Index2"/>
        <w:tabs>
          <w:tab w:val="right" w:pos="4735"/>
        </w:tabs>
        <w:rPr>
          <w:noProof/>
        </w:rPr>
      </w:pPr>
      <w:r>
        <w:rPr>
          <w:noProof/>
        </w:rPr>
        <w:t>Concurrency – Premature termination [CGS], 52</w:t>
      </w:r>
    </w:p>
    <w:p w14:paraId="4D7C5019" w14:textId="77777777" w:rsidR="00A533AE" w:rsidRDefault="00A533AE">
      <w:pPr>
        <w:pStyle w:val="Index2"/>
        <w:tabs>
          <w:tab w:val="right" w:pos="4735"/>
        </w:tabs>
        <w:rPr>
          <w:noProof/>
        </w:rPr>
      </w:pPr>
      <w:r>
        <w:rPr>
          <w:noProof/>
        </w:rPr>
        <w:t>Conversion errors</w:t>
      </w:r>
      <w:r w:rsidRPr="00B25045">
        <w:rPr>
          <w:noProof/>
          <w:lang w:val="en-GB"/>
        </w:rPr>
        <w:t xml:space="preserve"> [FLC]</w:t>
      </w:r>
      <w:r>
        <w:rPr>
          <w:noProof/>
        </w:rPr>
        <w:t>, 23</w:t>
      </w:r>
    </w:p>
    <w:p w14:paraId="3519A6AD" w14:textId="77777777" w:rsidR="00A533AE" w:rsidRDefault="00A533AE">
      <w:pPr>
        <w:pStyle w:val="Index2"/>
        <w:tabs>
          <w:tab w:val="right" w:pos="4735"/>
        </w:tabs>
        <w:rPr>
          <w:noProof/>
        </w:rPr>
      </w:pPr>
      <w:r>
        <w:rPr>
          <w:noProof/>
        </w:rPr>
        <w:t>Dangling reference to heap [XYK], 28</w:t>
      </w:r>
    </w:p>
    <w:p w14:paraId="341BFB49" w14:textId="77777777" w:rsidR="00A533AE" w:rsidRDefault="00A533AE">
      <w:pPr>
        <w:pStyle w:val="Index2"/>
        <w:tabs>
          <w:tab w:val="right" w:pos="4735"/>
        </w:tabs>
        <w:rPr>
          <w:noProof/>
        </w:rPr>
      </w:pPr>
      <w:r>
        <w:rPr>
          <w:noProof/>
        </w:rPr>
        <w:t>Dangling references to stack frames [DCM], 38</w:t>
      </w:r>
    </w:p>
    <w:p w14:paraId="30840174" w14:textId="77777777" w:rsidR="00A533AE" w:rsidRDefault="00A533AE">
      <w:pPr>
        <w:pStyle w:val="Index2"/>
        <w:tabs>
          <w:tab w:val="right" w:pos="4735"/>
        </w:tabs>
        <w:rPr>
          <w:noProof/>
        </w:rPr>
      </w:pPr>
      <w:r>
        <w:rPr>
          <w:noProof/>
        </w:rPr>
        <w:t>Dead and deactivated code [XYQ], 34</w:t>
      </w:r>
    </w:p>
    <w:p w14:paraId="53388220" w14:textId="77777777" w:rsidR="00A533AE" w:rsidRDefault="00A533AE">
      <w:pPr>
        <w:pStyle w:val="Index2"/>
        <w:tabs>
          <w:tab w:val="right" w:pos="4735"/>
        </w:tabs>
        <w:rPr>
          <w:noProof/>
        </w:rPr>
      </w:pPr>
      <w:r>
        <w:rPr>
          <w:noProof/>
        </w:rPr>
        <w:t>Dead store [WXQ], 30</w:t>
      </w:r>
    </w:p>
    <w:p w14:paraId="39E4EE4D" w14:textId="77777777" w:rsidR="00A533AE" w:rsidRDefault="00A533AE">
      <w:pPr>
        <w:pStyle w:val="Index2"/>
        <w:tabs>
          <w:tab w:val="right" w:pos="4735"/>
        </w:tabs>
        <w:rPr>
          <w:noProof/>
        </w:rPr>
      </w:pPr>
      <w:r>
        <w:rPr>
          <w:noProof/>
        </w:rPr>
        <w:t>Deep vs shallow copying [YAN], 40</w:t>
      </w:r>
    </w:p>
    <w:p w14:paraId="1E96D04C" w14:textId="77777777" w:rsidR="00A533AE" w:rsidRDefault="00A533AE">
      <w:pPr>
        <w:pStyle w:val="Index2"/>
        <w:tabs>
          <w:tab w:val="right" w:pos="4735"/>
        </w:tabs>
        <w:rPr>
          <w:noProof/>
        </w:rPr>
      </w:pPr>
      <w:r>
        <w:rPr>
          <w:noProof/>
        </w:rPr>
        <w:t>Demarcation of control flow [EOJ], 35</w:t>
      </w:r>
    </w:p>
    <w:p w14:paraId="1AC1C2A9" w14:textId="77777777" w:rsidR="00A533AE" w:rsidRDefault="00A533AE">
      <w:pPr>
        <w:pStyle w:val="Index2"/>
        <w:tabs>
          <w:tab w:val="right" w:pos="4735"/>
        </w:tabs>
        <w:rPr>
          <w:noProof/>
        </w:rPr>
      </w:pPr>
      <w:r>
        <w:rPr>
          <w:noProof/>
        </w:rPr>
        <w:t>Deprecated language features [MEM], 50</w:t>
      </w:r>
    </w:p>
    <w:p w14:paraId="16559913" w14:textId="77777777" w:rsidR="00A533AE" w:rsidRDefault="00A533AE">
      <w:pPr>
        <w:pStyle w:val="Index2"/>
        <w:tabs>
          <w:tab w:val="right" w:pos="4735"/>
        </w:tabs>
        <w:rPr>
          <w:noProof/>
        </w:rPr>
      </w:pPr>
      <w:r>
        <w:rPr>
          <w:noProof/>
        </w:rPr>
        <w:t>Dynamically-linked code and self-modifying code [NYY], 45</w:t>
      </w:r>
    </w:p>
    <w:p w14:paraId="6CDE32E9" w14:textId="77777777" w:rsidR="00A533AE" w:rsidRDefault="00A533AE">
      <w:pPr>
        <w:pStyle w:val="Index2"/>
        <w:tabs>
          <w:tab w:val="right" w:pos="4735"/>
        </w:tabs>
        <w:rPr>
          <w:noProof/>
        </w:rPr>
      </w:pPr>
      <w:r w:rsidRPr="00B25045">
        <w:rPr>
          <w:noProof/>
          <w:lang w:val="en-GB"/>
        </w:rPr>
        <w:t>Enumerator issues [CCB]</w:t>
      </w:r>
      <w:r>
        <w:rPr>
          <w:noProof/>
        </w:rPr>
        <w:t>, 22</w:t>
      </w:r>
    </w:p>
    <w:p w14:paraId="2353F9A6" w14:textId="77777777" w:rsidR="00A533AE" w:rsidRDefault="00A533AE">
      <w:pPr>
        <w:pStyle w:val="Index2"/>
        <w:tabs>
          <w:tab w:val="right" w:pos="4735"/>
        </w:tabs>
        <w:rPr>
          <w:noProof/>
        </w:rPr>
      </w:pPr>
      <w:r>
        <w:rPr>
          <w:noProof/>
        </w:rPr>
        <w:t>Extra intrinsics [LRM], 43</w:t>
      </w:r>
    </w:p>
    <w:p w14:paraId="679D2972" w14:textId="77777777" w:rsidR="00A533AE" w:rsidRDefault="00A533AE">
      <w:pPr>
        <w:pStyle w:val="Index2"/>
        <w:tabs>
          <w:tab w:val="right" w:pos="4735"/>
        </w:tabs>
        <w:rPr>
          <w:noProof/>
        </w:rPr>
      </w:pPr>
      <w:r w:rsidRPr="00B25045">
        <w:rPr>
          <w:noProof/>
          <w:lang w:val="en-GB"/>
        </w:rPr>
        <w:t>Floating-point arithmetic [PLF]</w:t>
      </w:r>
      <w:r>
        <w:rPr>
          <w:noProof/>
        </w:rPr>
        <w:t>, 21</w:t>
      </w:r>
    </w:p>
    <w:p w14:paraId="134BF9F2" w14:textId="77777777" w:rsidR="00A533AE" w:rsidRDefault="00A533AE">
      <w:pPr>
        <w:pStyle w:val="Index2"/>
        <w:tabs>
          <w:tab w:val="right" w:pos="4735"/>
        </w:tabs>
        <w:rPr>
          <w:noProof/>
        </w:rPr>
      </w:pPr>
      <w:r>
        <w:rPr>
          <w:noProof/>
        </w:rPr>
        <w:t>Identifier name reuse [YOW], 31</w:t>
      </w:r>
    </w:p>
    <w:p w14:paraId="64C0723B" w14:textId="77777777" w:rsidR="00A533AE" w:rsidRDefault="00A533AE">
      <w:pPr>
        <w:pStyle w:val="Index2"/>
        <w:tabs>
          <w:tab w:val="right" w:pos="4735"/>
        </w:tabs>
        <w:rPr>
          <w:noProof/>
        </w:rPr>
      </w:pPr>
      <w:r>
        <w:rPr>
          <w:noProof/>
        </w:rPr>
        <w:t>Ignored error status and unhandled exceptions [OYB], 39</w:t>
      </w:r>
    </w:p>
    <w:p w14:paraId="45EB3FEA" w14:textId="77777777" w:rsidR="00A533AE" w:rsidRDefault="00A533AE">
      <w:pPr>
        <w:pStyle w:val="Index2"/>
        <w:tabs>
          <w:tab w:val="right" w:pos="4735"/>
        </w:tabs>
        <w:rPr>
          <w:noProof/>
        </w:rPr>
      </w:pPr>
      <w:r>
        <w:rPr>
          <w:noProof/>
        </w:rPr>
        <w:t>Implementation-defined behaviour [FAB], 49</w:t>
      </w:r>
    </w:p>
    <w:p w14:paraId="6CFFBEDC" w14:textId="77777777" w:rsidR="00A533AE" w:rsidRDefault="00A533AE">
      <w:pPr>
        <w:pStyle w:val="Index2"/>
        <w:tabs>
          <w:tab w:val="right" w:pos="4735"/>
        </w:tabs>
        <w:rPr>
          <w:noProof/>
        </w:rPr>
      </w:pPr>
      <w:r>
        <w:rPr>
          <w:noProof/>
        </w:rPr>
        <w:t>Inheritance [RIP], 41</w:t>
      </w:r>
    </w:p>
    <w:p w14:paraId="2A49E95F" w14:textId="77777777" w:rsidR="00A533AE" w:rsidRDefault="00A533AE">
      <w:pPr>
        <w:pStyle w:val="Index2"/>
        <w:tabs>
          <w:tab w:val="right" w:pos="4735"/>
        </w:tabs>
        <w:rPr>
          <w:noProof/>
        </w:rPr>
      </w:pPr>
      <w:r>
        <w:rPr>
          <w:noProof/>
        </w:rPr>
        <w:t>Inter-language calling [DJS], 44</w:t>
      </w:r>
    </w:p>
    <w:p w14:paraId="708AA744" w14:textId="77777777" w:rsidR="00A533AE" w:rsidRDefault="00A533AE">
      <w:pPr>
        <w:pStyle w:val="Index2"/>
        <w:tabs>
          <w:tab w:val="right" w:pos="4735"/>
        </w:tabs>
        <w:rPr>
          <w:noProof/>
        </w:rPr>
      </w:pPr>
      <w:r>
        <w:rPr>
          <w:noProof/>
        </w:rPr>
        <w:t>Library signature [NSQ], 45</w:t>
      </w:r>
    </w:p>
    <w:p w14:paraId="123FE008" w14:textId="77777777" w:rsidR="00A533AE" w:rsidRDefault="00A533AE">
      <w:pPr>
        <w:pStyle w:val="Index2"/>
        <w:tabs>
          <w:tab w:val="right" w:pos="4735"/>
        </w:tabs>
        <w:rPr>
          <w:noProof/>
        </w:rPr>
      </w:pPr>
      <w:r>
        <w:rPr>
          <w:noProof/>
        </w:rPr>
        <w:t>Likely incorrect expression [KOA], 33</w:t>
      </w:r>
    </w:p>
    <w:p w14:paraId="37823DFE" w14:textId="77777777" w:rsidR="00A533AE" w:rsidRDefault="00A533AE">
      <w:pPr>
        <w:pStyle w:val="Index2"/>
        <w:tabs>
          <w:tab w:val="right" w:pos="4735"/>
        </w:tabs>
        <w:rPr>
          <w:noProof/>
        </w:rPr>
      </w:pPr>
      <w:r>
        <w:rPr>
          <w:noProof/>
        </w:rPr>
        <w:t>Loop control variable abuse [TEX], 35</w:t>
      </w:r>
    </w:p>
    <w:p w14:paraId="1A90FDC3" w14:textId="77777777" w:rsidR="00A533AE" w:rsidRDefault="00A533AE">
      <w:pPr>
        <w:pStyle w:val="Index2"/>
        <w:tabs>
          <w:tab w:val="right" w:pos="4735"/>
        </w:tabs>
        <w:rPr>
          <w:noProof/>
        </w:rPr>
      </w:pPr>
      <w:r>
        <w:rPr>
          <w:noProof/>
        </w:rPr>
        <w:t>Memory leaks and heap fragmentation [XYL], 41</w:t>
      </w:r>
    </w:p>
    <w:p w14:paraId="4763D611" w14:textId="77777777" w:rsidR="00A533AE" w:rsidRDefault="00A533AE">
      <w:pPr>
        <w:pStyle w:val="Index2"/>
        <w:tabs>
          <w:tab w:val="right" w:pos="4735"/>
        </w:tabs>
        <w:rPr>
          <w:noProof/>
        </w:rPr>
      </w:pPr>
      <w:r>
        <w:rPr>
          <w:noProof/>
        </w:rPr>
        <w:t>Missing initialization of variables [LAV], 32</w:t>
      </w:r>
    </w:p>
    <w:p w14:paraId="5C1814CE" w14:textId="77777777" w:rsidR="00A533AE" w:rsidRDefault="00A533AE">
      <w:pPr>
        <w:pStyle w:val="Index2"/>
        <w:tabs>
          <w:tab w:val="right" w:pos="4735"/>
        </w:tabs>
        <w:rPr>
          <w:noProof/>
        </w:rPr>
      </w:pPr>
      <w:r>
        <w:rPr>
          <w:noProof/>
        </w:rPr>
        <w:t>Modifying constants [UJO], 54</w:t>
      </w:r>
    </w:p>
    <w:p w14:paraId="22E2F961" w14:textId="77777777" w:rsidR="00A533AE" w:rsidRDefault="00A533AE">
      <w:pPr>
        <w:pStyle w:val="Index2"/>
        <w:tabs>
          <w:tab w:val="right" w:pos="4735"/>
        </w:tabs>
        <w:rPr>
          <w:noProof/>
        </w:rPr>
      </w:pPr>
      <w:r>
        <w:rPr>
          <w:noProof/>
        </w:rPr>
        <w:t>Namespace issues [BJL], 31</w:t>
      </w:r>
    </w:p>
    <w:p w14:paraId="7885D035" w14:textId="77777777" w:rsidR="00A533AE" w:rsidRDefault="00A533AE">
      <w:pPr>
        <w:pStyle w:val="Index2"/>
        <w:tabs>
          <w:tab w:val="right" w:pos="4735"/>
        </w:tabs>
        <w:rPr>
          <w:noProof/>
        </w:rPr>
      </w:pPr>
      <w:r>
        <w:rPr>
          <w:noProof/>
        </w:rPr>
        <w:t>Null pointer dereference [XYH], 28</w:t>
      </w:r>
    </w:p>
    <w:p w14:paraId="40917684" w14:textId="77777777" w:rsidR="00A533AE" w:rsidRDefault="00A533AE">
      <w:pPr>
        <w:pStyle w:val="Index2"/>
        <w:tabs>
          <w:tab w:val="right" w:pos="4735"/>
        </w:tabs>
        <w:rPr>
          <w:noProof/>
        </w:rPr>
      </w:pPr>
      <w:r>
        <w:rPr>
          <w:noProof/>
        </w:rPr>
        <w:t>Obscure language features [BRS], 48</w:t>
      </w:r>
    </w:p>
    <w:p w14:paraId="277C8A22" w14:textId="77777777" w:rsidR="00A533AE" w:rsidRDefault="00A533AE">
      <w:pPr>
        <w:pStyle w:val="Index2"/>
        <w:tabs>
          <w:tab w:val="right" w:pos="4735"/>
        </w:tabs>
        <w:rPr>
          <w:noProof/>
        </w:rPr>
      </w:pPr>
      <w:r>
        <w:rPr>
          <w:noProof/>
        </w:rPr>
        <w:t>Off-by-one error [XZH], 36</w:t>
      </w:r>
    </w:p>
    <w:p w14:paraId="6FCC0E92" w14:textId="77777777" w:rsidR="00A533AE" w:rsidRDefault="00A533AE">
      <w:pPr>
        <w:pStyle w:val="Index2"/>
        <w:tabs>
          <w:tab w:val="right" w:pos="4735"/>
        </w:tabs>
        <w:rPr>
          <w:noProof/>
        </w:rPr>
      </w:pPr>
      <w:r>
        <w:rPr>
          <w:noProof/>
        </w:rPr>
        <w:t>Operator precedence and order of evaluation [JCW], 32</w:t>
      </w:r>
    </w:p>
    <w:p w14:paraId="0257D72D" w14:textId="77777777" w:rsidR="00A533AE" w:rsidRDefault="00A533AE">
      <w:pPr>
        <w:pStyle w:val="Index2"/>
        <w:tabs>
          <w:tab w:val="right" w:pos="4735"/>
        </w:tabs>
        <w:rPr>
          <w:noProof/>
        </w:rPr>
      </w:pPr>
      <w:r>
        <w:rPr>
          <w:noProof/>
        </w:rPr>
        <w:t>Passing parameters and return values [CSJ], 37</w:t>
      </w:r>
    </w:p>
    <w:p w14:paraId="7EE68E9E" w14:textId="77777777" w:rsidR="00A533AE" w:rsidRDefault="00A533AE">
      <w:pPr>
        <w:pStyle w:val="Index2"/>
        <w:tabs>
          <w:tab w:val="right" w:pos="4735"/>
        </w:tabs>
        <w:rPr>
          <w:noProof/>
        </w:rPr>
      </w:pPr>
      <w:r>
        <w:rPr>
          <w:noProof/>
        </w:rPr>
        <w:t>Pointer arithmetic [RVG], 27</w:t>
      </w:r>
    </w:p>
    <w:p w14:paraId="6DFA4938" w14:textId="77777777" w:rsidR="00A533AE" w:rsidRDefault="00A533AE">
      <w:pPr>
        <w:pStyle w:val="Index2"/>
        <w:tabs>
          <w:tab w:val="right" w:pos="4735"/>
        </w:tabs>
        <w:rPr>
          <w:noProof/>
        </w:rPr>
      </w:pPr>
      <w:r>
        <w:rPr>
          <w:noProof/>
        </w:rPr>
        <w:t>Pointer type conversions [HFC], 27</w:t>
      </w:r>
    </w:p>
    <w:p w14:paraId="35D7E9FF" w14:textId="77777777" w:rsidR="00A533AE" w:rsidRDefault="00A533AE">
      <w:pPr>
        <w:pStyle w:val="Index2"/>
        <w:tabs>
          <w:tab w:val="right" w:pos="4735"/>
        </w:tabs>
        <w:rPr>
          <w:noProof/>
        </w:rPr>
      </w:pPr>
      <w:r>
        <w:rPr>
          <w:noProof/>
        </w:rPr>
        <w:lastRenderedPageBreak/>
        <w:t>Polymorphic variables [BKK], 43</w:t>
      </w:r>
    </w:p>
    <w:p w14:paraId="3738B0D5" w14:textId="77777777" w:rsidR="00A533AE" w:rsidRDefault="00A533AE">
      <w:pPr>
        <w:pStyle w:val="Index2"/>
        <w:tabs>
          <w:tab w:val="right" w:pos="4735"/>
        </w:tabs>
        <w:rPr>
          <w:noProof/>
        </w:rPr>
      </w:pPr>
      <w:r w:rsidRPr="00B25045">
        <w:rPr>
          <w:noProof/>
          <w:lang w:val="pt-BR"/>
        </w:rPr>
        <w:t>Pre-processor directives [NMP]</w:t>
      </w:r>
      <w:r>
        <w:rPr>
          <w:noProof/>
        </w:rPr>
        <w:t>, 46</w:t>
      </w:r>
    </w:p>
    <w:p w14:paraId="14E4A303" w14:textId="77777777" w:rsidR="00A533AE" w:rsidRDefault="00A533AE">
      <w:pPr>
        <w:pStyle w:val="Index2"/>
        <w:tabs>
          <w:tab w:val="right" w:pos="4735"/>
        </w:tabs>
        <w:rPr>
          <w:noProof/>
        </w:rPr>
      </w:pPr>
      <w:r>
        <w:rPr>
          <w:noProof/>
        </w:rPr>
        <w:t>Protocol Lock Errors [CGM], 53</w:t>
      </w:r>
    </w:p>
    <w:p w14:paraId="224E7672" w14:textId="77777777" w:rsidR="00A533AE" w:rsidRDefault="00A533AE">
      <w:pPr>
        <w:pStyle w:val="Index2"/>
        <w:tabs>
          <w:tab w:val="right" w:pos="4735"/>
        </w:tabs>
        <w:rPr>
          <w:noProof/>
        </w:rPr>
      </w:pPr>
      <w:r>
        <w:rPr>
          <w:noProof/>
        </w:rPr>
        <w:t>Provision of inherently unsafe operations [SKL], 47</w:t>
      </w:r>
    </w:p>
    <w:p w14:paraId="3722AA6A" w14:textId="77777777" w:rsidR="00A533AE" w:rsidRDefault="00A533AE">
      <w:pPr>
        <w:pStyle w:val="Index2"/>
        <w:tabs>
          <w:tab w:val="right" w:pos="4735"/>
        </w:tabs>
        <w:rPr>
          <w:noProof/>
        </w:rPr>
      </w:pPr>
      <w:r>
        <w:rPr>
          <w:noProof/>
        </w:rPr>
        <w:t>Recursion [GDL], 39</w:t>
      </w:r>
    </w:p>
    <w:p w14:paraId="47F0646C" w14:textId="77777777" w:rsidR="00A533AE" w:rsidRDefault="00A533AE">
      <w:pPr>
        <w:pStyle w:val="Index2"/>
        <w:tabs>
          <w:tab w:val="right" w:pos="4735"/>
        </w:tabs>
        <w:rPr>
          <w:noProof/>
        </w:rPr>
      </w:pPr>
      <w:r>
        <w:rPr>
          <w:noProof/>
        </w:rPr>
        <w:t>Redispatching [PPH], 42</w:t>
      </w:r>
    </w:p>
    <w:p w14:paraId="6C495AC0" w14:textId="77777777" w:rsidR="00A533AE" w:rsidRDefault="00A533AE">
      <w:pPr>
        <w:pStyle w:val="Index2"/>
        <w:tabs>
          <w:tab w:val="right" w:pos="4735"/>
        </w:tabs>
        <w:rPr>
          <w:noProof/>
        </w:rPr>
      </w:pPr>
      <w:r>
        <w:rPr>
          <w:noProof/>
        </w:rPr>
        <w:t>Reliance on external format strings [SHL], 53</w:t>
      </w:r>
    </w:p>
    <w:p w14:paraId="552B5795" w14:textId="77777777" w:rsidR="00A533AE" w:rsidRDefault="00A533AE">
      <w:pPr>
        <w:pStyle w:val="Index2"/>
        <w:tabs>
          <w:tab w:val="right" w:pos="4735"/>
        </w:tabs>
        <w:rPr>
          <w:noProof/>
        </w:rPr>
      </w:pPr>
      <w:r>
        <w:rPr>
          <w:noProof/>
        </w:rPr>
        <w:t>Side effects and order of evaluation [SAM], 33</w:t>
      </w:r>
    </w:p>
    <w:p w14:paraId="7ACBD541" w14:textId="77777777" w:rsidR="00A533AE" w:rsidRDefault="00A533AE">
      <w:pPr>
        <w:pStyle w:val="Index2"/>
        <w:tabs>
          <w:tab w:val="right" w:pos="4735"/>
        </w:tabs>
        <w:rPr>
          <w:noProof/>
        </w:rPr>
      </w:pPr>
      <w:r w:rsidRPr="00B25045">
        <w:rPr>
          <w:noProof/>
          <w:lang w:val="en-GB"/>
        </w:rPr>
        <w:t>Source form</w:t>
      </w:r>
      <w:r>
        <w:rPr>
          <w:noProof/>
        </w:rPr>
        <w:t>, 54</w:t>
      </w:r>
    </w:p>
    <w:p w14:paraId="78C10E8E" w14:textId="77777777" w:rsidR="00A533AE" w:rsidRDefault="00A533AE">
      <w:pPr>
        <w:pStyle w:val="Index2"/>
        <w:tabs>
          <w:tab w:val="right" w:pos="4735"/>
        </w:tabs>
        <w:rPr>
          <w:noProof/>
        </w:rPr>
      </w:pPr>
      <w:r w:rsidRPr="00B25045">
        <w:rPr>
          <w:noProof/>
          <w:lang w:val="en-GB"/>
        </w:rPr>
        <w:t>String termination [CJM]</w:t>
      </w:r>
      <w:r>
        <w:rPr>
          <w:noProof/>
        </w:rPr>
        <w:t>, 24</w:t>
      </w:r>
    </w:p>
    <w:p w14:paraId="215845D0" w14:textId="77777777" w:rsidR="00A533AE" w:rsidRDefault="00A533AE">
      <w:pPr>
        <w:pStyle w:val="Index2"/>
        <w:tabs>
          <w:tab w:val="right" w:pos="4735"/>
        </w:tabs>
        <w:rPr>
          <w:noProof/>
        </w:rPr>
      </w:pPr>
      <w:r>
        <w:rPr>
          <w:noProof/>
        </w:rPr>
        <w:t>Subprogram signature mismatch [OTR], 38</w:t>
      </w:r>
    </w:p>
    <w:p w14:paraId="527B0983" w14:textId="77777777" w:rsidR="00A533AE" w:rsidRDefault="00A533AE">
      <w:pPr>
        <w:pStyle w:val="Index2"/>
        <w:tabs>
          <w:tab w:val="right" w:pos="4735"/>
        </w:tabs>
        <w:rPr>
          <w:noProof/>
        </w:rPr>
      </w:pPr>
      <w:r>
        <w:rPr>
          <w:noProof/>
        </w:rPr>
        <w:t>Suppression of language-defined run-time checking [MXB], 46</w:t>
      </w:r>
    </w:p>
    <w:p w14:paraId="5528D555" w14:textId="77777777" w:rsidR="00A533AE" w:rsidRDefault="00A533AE">
      <w:pPr>
        <w:pStyle w:val="Index2"/>
        <w:tabs>
          <w:tab w:val="right" w:pos="4735"/>
        </w:tabs>
        <w:rPr>
          <w:noProof/>
        </w:rPr>
      </w:pPr>
      <w:r>
        <w:rPr>
          <w:noProof/>
        </w:rPr>
        <w:t>Switch statements and static analysis [CLL], 34</w:t>
      </w:r>
    </w:p>
    <w:p w14:paraId="1A8D098E" w14:textId="77777777" w:rsidR="00A533AE" w:rsidRDefault="00A533AE">
      <w:pPr>
        <w:pStyle w:val="Index2"/>
        <w:tabs>
          <w:tab w:val="right" w:pos="4735"/>
        </w:tabs>
        <w:rPr>
          <w:noProof/>
        </w:rPr>
      </w:pPr>
      <w:r>
        <w:rPr>
          <w:noProof/>
        </w:rPr>
        <w:t>Templates and generics [SYM], 41</w:t>
      </w:r>
    </w:p>
    <w:p w14:paraId="2FB440BD" w14:textId="77777777" w:rsidR="00A533AE" w:rsidRDefault="00A533AE">
      <w:pPr>
        <w:pStyle w:val="Index2"/>
        <w:tabs>
          <w:tab w:val="right" w:pos="4735"/>
        </w:tabs>
        <w:rPr>
          <w:noProof/>
        </w:rPr>
      </w:pPr>
      <w:r w:rsidRPr="00B25045">
        <w:rPr>
          <w:noProof/>
          <w:lang w:val="en-GB"/>
        </w:rPr>
        <w:t>Type system [IHN]</w:t>
      </w:r>
      <w:r>
        <w:rPr>
          <w:noProof/>
        </w:rPr>
        <w:t>, 18</w:t>
      </w:r>
    </w:p>
    <w:p w14:paraId="31245652" w14:textId="77777777" w:rsidR="00A533AE" w:rsidRDefault="00A533AE">
      <w:pPr>
        <w:pStyle w:val="Index2"/>
        <w:tabs>
          <w:tab w:val="right" w:pos="4735"/>
        </w:tabs>
        <w:rPr>
          <w:noProof/>
        </w:rPr>
      </w:pPr>
      <w:r>
        <w:rPr>
          <w:noProof/>
        </w:rPr>
        <w:t>Type-breaking reinterpretation of data [AMV], 40</w:t>
      </w:r>
    </w:p>
    <w:p w14:paraId="5A106273" w14:textId="77777777" w:rsidR="00A533AE" w:rsidRDefault="00A533AE">
      <w:pPr>
        <w:pStyle w:val="Index2"/>
        <w:tabs>
          <w:tab w:val="right" w:pos="4735"/>
        </w:tabs>
        <w:rPr>
          <w:noProof/>
        </w:rPr>
      </w:pPr>
      <w:r>
        <w:rPr>
          <w:noProof/>
        </w:rPr>
        <w:t>Unanticipated exceptions from library routines [HJW], 46</w:t>
      </w:r>
    </w:p>
    <w:p w14:paraId="419DCDBD" w14:textId="77777777" w:rsidR="00A533AE" w:rsidRDefault="00A533AE">
      <w:pPr>
        <w:pStyle w:val="Index2"/>
        <w:tabs>
          <w:tab w:val="right" w:pos="4735"/>
        </w:tabs>
        <w:rPr>
          <w:noProof/>
        </w:rPr>
      </w:pPr>
      <w:r w:rsidRPr="00B25045">
        <w:rPr>
          <w:noProof/>
          <w:lang w:val="en-GB"/>
        </w:rPr>
        <w:t>Unchecked array copying [XYW]</w:t>
      </w:r>
      <w:r>
        <w:rPr>
          <w:noProof/>
        </w:rPr>
        <w:t>, 26</w:t>
      </w:r>
    </w:p>
    <w:p w14:paraId="5DEA9E14" w14:textId="77777777" w:rsidR="00A533AE" w:rsidRDefault="00A533AE">
      <w:pPr>
        <w:pStyle w:val="Index2"/>
        <w:tabs>
          <w:tab w:val="right" w:pos="4735"/>
        </w:tabs>
        <w:rPr>
          <w:noProof/>
        </w:rPr>
      </w:pPr>
      <w:r w:rsidRPr="00B25045">
        <w:rPr>
          <w:noProof/>
          <w:lang w:val="en-GB"/>
        </w:rPr>
        <w:t>Unchecked array indexing [XYZ]</w:t>
      </w:r>
      <w:r>
        <w:rPr>
          <w:noProof/>
        </w:rPr>
        <w:t>, 26</w:t>
      </w:r>
    </w:p>
    <w:p w14:paraId="0CBF5DFB" w14:textId="77777777" w:rsidR="00A533AE" w:rsidRDefault="00A533AE">
      <w:pPr>
        <w:pStyle w:val="Index2"/>
        <w:tabs>
          <w:tab w:val="right" w:pos="4735"/>
        </w:tabs>
        <w:rPr>
          <w:noProof/>
        </w:rPr>
      </w:pPr>
      <w:r>
        <w:rPr>
          <w:noProof/>
        </w:rPr>
        <w:t>Undefined behaviour [EWF], 49</w:t>
      </w:r>
    </w:p>
    <w:p w14:paraId="24850B33" w14:textId="77777777" w:rsidR="00A533AE" w:rsidRDefault="00A533AE">
      <w:pPr>
        <w:pStyle w:val="Index2"/>
        <w:tabs>
          <w:tab w:val="right" w:pos="4735"/>
        </w:tabs>
        <w:rPr>
          <w:noProof/>
        </w:rPr>
      </w:pPr>
      <w:r w:rsidRPr="00B25045">
        <w:rPr>
          <w:noProof/>
          <w:lang w:val="en-GB"/>
        </w:rPr>
        <w:t>Unformatted files</w:t>
      </w:r>
      <w:r>
        <w:rPr>
          <w:noProof/>
        </w:rPr>
        <w:t>, 55</w:t>
      </w:r>
    </w:p>
    <w:p w14:paraId="1F0B7307" w14:textId="77777777" w:rsidR="00A533AE" w:rsidRDefault="00A533AE">
      <w:pPr>
        <w:pStyle w:val="Index2"/>
        <w:tabs>
          <w:tab w:val="right" w:pos="4735"/>
        </w:tabs>
        <w:rPr>
          <w:noProof/>
        </w:rPr>
      </w:pPr>
      <w:r>
        <w:rPr>
          <w:noProof/>
        </w:rPr>
        <w:t>Unspecified behaviour [BQF], 48</w:t>
      </w:r>
    </w:p>
    <w:p w14:paraId="1548A2AC" w14:textId="77777777" w:rsidR="00A533AE" w:rsidRDefault="00A533AE">
      <w:pPr>
        <w:pStyle w:val="Index2"/>
        <w:tabs>
          <w:tab w:val="right" w:pos="4735"/>
        </w:tabs>
        <w:rPr>
          <w:noProof/>
        </w:rPr>
      </w:pPr>
      <w:r>
        <w:rPr>
          <w:noProof/>
        </w:rPr>
        <w:t>Unstructured programming [EWD], 36</w:t>
      </w:r>
    </w:p>
    <w:p w14:paraId="1E954CC5" w14:textId="77777777" w:rsidR="00A533AE" w:rsidRDefault="00A533AE">
      <w:pPr>
        <w:pStyle w:val="Index2"/>
        <w:tabs>
          <w:tab w:val="right" w:pos="4735"/>
        </w:tabs>
        <w:rPr>
          <w:noProof/>
        </w:rPr>
      </w:pPr>
      <w:r>
        <w:rPr>
          <w:noProof/>
        </w:rPr>
        <w:t>Unused variable [YZS], 30</w:t>
      </w:r>
    </w:p>
    <w:p w14:paraId="60AEE274" w14:textId="77777777" w:rsidR="00A533AE" w:rsidRDefault="00A533AE">
      <w:pPr>
        <w:pStyle w:val="Index2"/>
        <w:tabs>
          <w:tab w:val="right" w:pos="4735"/>
        </w:tabs>
        <w:rPr>
          <w:noProof/>
        </w:rPr>
      </w:pPr>
      <w:r>
        <w:rPr>
          <w:noProof/>
        </w:rPr>
        <w:t>Using shift operations for multiplication and division [PIK], 29</w:t>
      </w:r>
    </w:p>
    <w:p w14:paraId="30326185" w14:textId="77777777" w:rsidR="00A533AE" w:rsidRDefault="00A533AE">
      <w:pPr>
        <w:pStyle w:val="Index2"/>
        <w:tabs>
          <w:tab w:val="right" w:pos="4735"/>
        </w:tabs>
        <w:rPr>
          <w:noProof/>
        </w:rPr>
      </w:pPr>
      <w:r>
        <w:rPr>
          <w:noProof/>
        </w:rPr>
        <w:t>Violations of the Liskov substitution principle or the contract model [BLP], 42</w:t>
      </w:r>
    </w:p>
    <w:p w14:paraId="17D3FBF1" w14:textId="77777777" w:rsidR="00A533AE" w:rsidRDefault="00A533AE">
      <w:pPr>
        <w:pStyle w:val="Index1"/>
        <w:rPr>
          <w:noProof/>
        </w:rPr>
      </w:pPr>
      <w:r>
        <w:rPr>
          <w:noProof/>
        </w:rPr>
        <w:t>LAV – Missing initialization of variables, 32</w:t>
      </w:r>
    </w:p>
    <w:p w14:paraId="3A75111C" w14:textId="77777777" w:rsidR="00A533AE" w:rsidRDefault="00A533AE">
      <w:pPr>
        <w:pStyle w:val="Index1"/>
        <w:rPr>
          <w:noProof/>
        </w:rPr>
      </w:pPr>
      <w:r>
        <w:rPr>
          <w:noProof/>
        </w:rPr>
        <w:t>LRM – Extra intrinsics, 43</w:t>
      </w:r>
    </w:p>
    <w:p w14:paraId="381E40BB" w14:textId="77777777" w:rsidR="00A533AE" w:rsidRDefault="00A533AE">
      <w:pPr>
        <w:pStyle w:val="IndexHeading"/>
        <w:keepNext/>
        <w:tabs>
          <w:tab w:val="right" w:pos="4735"/>
        </w:tabs>
        <w:rPr>
          <w:rFonts w:cstheme="minorBidi"/>
          <w:b/>
          <w:bCs/>
          <w:noProof/>
        </w:rPr>
      </w:pPr>
      <w:r>
        <w:rPr>
          <w:noProof/>
        </w:rPr>
        <w:t xml:space="preserve"> </w:t>
      </w:r>
    </w:p>
    <w:p w14:paraId="7BA60C70" w14:textId="77777777" w:rsidR="00A533AE" w:rsidRDefault="00A533AE">
      <w:pPr>
        <w:pStyle w:val="Index1"/>
        <w:rPr>
          <w:noProof/>
        </w:rPr>
      </w:pPr>
      <w:r>
        <w:rPr>
          <w:noProof/>
        </w:rPr>
        <w:t>MEM – Deprecated language features, 50</w:t>
      </w:r>
    </w:p>
    <w:p w14:paraId="2C3821F8" w14:textId="77777777" w:rsidR="00A533AE" w:rsidRDefault="00A533AE">
      <w:pPr>
        <w:pStyle w:val="Index1"/>
        <w:rPr>
          <w:noProof/>
        </w:rPr>
      </w:pPr>
      <w:r>
        <w:rPr>
          <w:noProof/>
        </w:rPr>
        <w:t>MXB – Suppression of language-defined run-time checking, 46</w:t>
      </w:r>
    </w:p>
    <w:p w14:paraId="007BF58C" w14:textId="77777777" w:rsidR="00A533AE" w:rsidRDefault="00A533AE">
      <w:pPr>
        <w:pStyle w:val="IndexHeading"/>
        <w:keepNext/>
        <w:tabs>
          <w:tab w:val="right" w:pos="4735"/>
        </w:tabs>
        <w:rPr>
          <w:rFonts w:cstheme="minorBidi"/>
          <w:b/>
          <w:bCs/>
          <w:noProof/>
        </w:rPr>
      </w:pPr>
      <w:r>
        <w:rPr>
          <w:noProof/>
        </w:rPr>
        <w:t xml:space="preserve"> </w:t>
      </w:r>
    </w:p>
    <w:p w14:paraId="2E87B628" w14:textId="77777777" w:rsidR="00A533AE" w:rsidRDefault="00A533AE">
      <w:pPr>
        <w:pStyle w:val="Index1"/>
        <w:rPr>
          <w:noProof/>
        </w:rPr>
      </w:pPr>
      <w:r>
        <w:rPr>
          <w:noProof/>
        </w:rPr>
        <w:t>NAI – Choice of clear names, 29</w:t>
      </w:r>
    </w:p>
    <w:p w14:paraId="2763DC26" w14:textId="77777777" w:rsidR="00A533AE" w:rsidRDefault="00A533AE">
      <w:pPr>
        <w:pStyle w:val="Index1"/>
        <w:rPr>
          <w:noProof/>
        </w:rPr>
      </w:pPr>
      <w:r>
        <w:rPr>
          <w:noProof/>
        </w:rPr>
        <w:t xml:space="preserve">NMP – </w:t>
      </w:r>
      <w:r w:rsidRPr="00B25045">
        <w:rPr>
          <w:noProof/>
          <w:lang w:val="pt-BR"/>
        </w:rPr>
        <w:t>Pre-processor directives</w:t>
      </w:r>
      <w:r>
        <w:rPr>
          <w:noProof/>
        </w:rPr>
        <w:t>, 46</w:t>
      </w:r>
    </w:p>
    <w:p w14:paraId="3D0164F3" w14:textId="77777777" w:rsidR="00A533AE" w:rsidRDefault="00A533AE">
      <w:pPr>
        <w:pStyle w:val="Index1"/>
        <w:rPr>
          <w:noProof/>
        </w:rPr>
      </w:pPr>
      <w:r>
        <w:rPr>
          <w:noProof/>
        </w:rPr>
        <w:t>NSQ – Library signature, 45</w:t>
      </w:r>
    </w:p>
    <w:p w14:paraId="798A96E0" w14:textId="77777777" w:rsidR="00A533AE" w:rsidRDefault="00A533AE">
      <w:pPr>
        <w:pStyle w:val="Index1"/>
        <w:rPr>
          <w:noProof/>
        </w:rPr>
      </w:pPr>
      <w:r>
        <w:rPr>
          <w:noProof/>
        </w:rPr>
        <w:t>NYY – Dynamically-linked code and self-modifying code, 45</w:t>
      </w:r>
    </w:p>
    <w:p w14:paraId="54CB1ABE" w14:textId="77777777" w:rsidR="00A533AE" w:rsidRDefault="00A533AE">
      <w:pPr>
        <w:pStyle w:val="IndexHeading"/>
        <w:keepNext/>
        <w:tabs>
          <w:tab w:val="right" w:pos="4735"/>
        </w:tabs>
        <w:rPr>
          <w:rFonts w:cstheme="minorBidi"/>
          <w:b/>
          <w:bCs/>
          <w:noProof/>
        </w:rPr>
      </w:pPr>
      <w:r>
        <w:rPr>
          <w:noProof/>
        </w:rPr>
        <w:t xml:space="preserve"> </w:t>
      </w:r>
    </w:p>
    <w:p w14:paraId="0ECDBF2C" w14:textId="77777777" w:rsidR="00A533AE" w:rsidRDefault="00A533AE">
      <w:pPr>
        <w:pStyle w:val="Index1"/>
        <w:rPr>
          <w:noProof/>
        </w:rPr>
      </w:pPr>
      <w:r>
        <w:rPr>
          <w:noProof/>
        </w:rPr>
        <w:t>OTR – Subprogram signature mismatch, 38</w:t>
      </w:r>
    </w:p>
    <w:p w14:paraId="062BADCA" w14:textId="77777777" w:rsidR="00A533AE" w:rsidRDefault="00A533AE">
      <w:pPr>
        <w:pStyle w:val="Index1"/>
        <w:rPr>
          <w:noProof/>
        </w:rPr>
      </w:pPr>
      <w:r>
        <w:rPr>
          <w:noProof/>
        </w:rPr>
        <w:t>OYB – Ignored error status and unhandled exceptions, 39</w:t>
      </w:r>
    </w:p>
    <w:p w14:paraId="54B6D7B4" w14:textId="77777777" w:rsidR="00A533AE" w:rsidRDefault="00A533AE">
      <w:pPr>
        <w:pStyle w:val="Index1"/>
        <w:rPr>
          <w:noProof/>
        </w:rPr>
      </w:pPr>
      <w:r>
        <w:rPr>
          <w:noProof/>
        </w:rPr>
        <w:t>OYB – Recursion, 39</w:t>
      </w:r>
    </w:p>
    <w:p w14:paraId="057DEC83" w14:textId="77777777" w:rsidR="00A533AE" w:rsidRDefault="00A533AE">
      <w:pPr>
        <w:pStyle w:val="IndexHeading"/>
        <w:keepNext/>
        <w:tabs>
          <w:tab w:val="right" w:pos="4735"/>
        </w:tabs>
        <w:rPr>
          <w:rFonts w:cstheme="minorBidi"/>
          <w:b/>
          <w:bCs/>
          <w:noProof/>
        </w:rPr>
      </w:pPr>
      <w:r>
        <w:rPr>
          <w:noProof/>
        </w:rPr>
        <w:t xml:space="preserve"> </w:t>
      </w:r>
    </w:p>
    <w:p w14:paraId="4AE70214" w14:textId="77777777" w:rsidR="00A533AE" w:rsidRDefault="00A533AE">
      <w:pPr>
        <w:pStyle w:val="Index1"/>
        <w:rPr>
          <w:noProof/>
        </w:rPr>
      </w:pPr>
      <w:r>
        <w:rPr>
          <w:noProof/>
        </w:rPr>
        <w:t>PIK – Using shift operations for multiplication and division, 29</w:t>
      </w:r>
    </w:p>
    <w:p w14:paraId="1B47A4B7" w14:textId="77777777" w:rsidR="00A533AE" w:rsidRDefault="00A533AE">
      <w:pPr>
        <w:pStyle w:val="Index1"/>
        <w:rPr>
          <w:noProof/>
        </w:rPr>
      </w:pPr>
      <w:r>
        <w:rPr>
          <w:noProof/>
        </w:rPr>
        <w:t xml:space="preserve">PLF – </w:t>
      </w:r>
      <w:r w:rsidRPr="00B25045">
        <w:rPr>
          <w:noProof/>
          <w:lang w:val="en-GB"/>
        </w:rPr>
        <w:t>Floating point arithmetic</w:t>
      </w:r>
      <w:r>
        <w:rPr>
          <w:noProof/>
        </w:rPr>
        <w:t>, 21</w:t>
      </w:r>
    </w:p>
    <w:p w14:paraId="2686C617" w14:textId="77777777" w:rsidR="00A533AE" w:rsidRDefault="00A533AE">
      <w:pPr>
        <w:pStyle w:val="Index1"/>
        <w:rPr>
          <w:noProof/>
        </w:rPr>
      </w:pPr>
      <w:r>
        <w:rPr>
          <w:noProof/>
        </w:rPr>
        <w:t>PPH – Redispatching, 42</w:t>
      </w:r>
    </w:p>
    <w:p w14:paraId="1B6A3062" w14:textId="77777777" w:rsidR="00A533AE" w:rsidRDefault="00A533AE">
      <w:pPr>
        <w:pStyle w:val="IndexHeading"/>
        <w:keepNext/>
        <w:tabs>
          <w:tab w:val="right" w:pos="4735"/>
        </w:tabs>
        <w:rPr>
          <w:rFonts w:cstheme="minorBidi"/>
          <w:b/>
          <w:bCs/>
          <w:noProof/>
        </w:rPr>
      </w:pPr>
      <w:r>
        <w:rPr>
          <w:noProof/>
        </w:rPr>
        <w:t xml:space="preserve"> </w:t>
      </w:r>
    </w:p>
    <w:p w14:paraId="53CED2C7" w14:textId="77777777" w:rsidR="00A533AE" w:rsidRDefault="00A533AE">
      <w:pPr>
        <w:pStyle w:val="Index1"/>
        <w:rPr>
          <w:noProof/>
        </w:rPr>
      </w:pPr>
      <w:r>
        <w:rPr>
          <w:noProof/>
        </w:rPr>
        <w:t>RIP – Inheritance, 41</w:t>
      </w:r>
    </w:p>
    <w:p w14:paraId="4078F874" w14:textId="77777777" w:rsidR="00A533AE" w:rsidRDefault="00A533AE">
      <w:pPr>
        <w:pStyle w:val="Index1"/>
        <w:rPr>
          <w:noProof/>
        </w:rPr>
      </w:pPr>
      <w:r>
        <w:rPr>
          <w:noProof/>
        </w:rPr>
        <w:t>RVG – Pointer arithmetic, 27</w:t>
      </w:r>
    </w:p>
    <w:p w14:paraId="7BE06403" w14:textId="77777777" w:rsidR="00A533AE" w:rsidRDefault="00A533AE">
      <w:pPr>
        <w:pStyle w:val="IndexHeading"/>
        <w:keepNext/>
        <w:tabs>
          <w:tab w:val="right" w:pos="4735"/>
        </w:tabs>
        <w:rPr>
          <w:rFonts w:cstheme="minorBidi"/>
          <w:b/>
          <w:bCs/>
          <w:noProof/>
        </w:rPr>
      </w:pPr>
      <w:r>
        <w:rPr>
          <w:noProof/>
        </w:rPr>
        <w:t xml:space="preserve"> </w:t>
      </w:r>
    </w:p>
    <w:p w14:paraId="6A69BA2D" w14:textId="77777777" w:rsidR="00A533AE" w:rsidRDefault="00A533AE">
      <w:pPr>
        <w:pStyle w:val="Index1"/>
        <w:rPr>
          <w:noProof/>
        </w:rPr>
      </w:pPr>
      <w:r>
        <w:rPr>
          <w:noProof/>
        </w:rPr>
        <w:t>SAM – Side effects and order of evaluation, 33</w:t>
      </w:r>
    </w:p>
    <w:p w14:paraId="7518508C" w14:textId="77777777" w:rsidR="00A533AE" w:rsidRDefault="00A533AE">
      <w:pPr>
        <w:pStyle w:val="Index1"/>
        <w:rPr>
          <w:noProof/>
        </w:rPr>
      </w:pPr>
      <w:r>
        <w:rPr>
          <w:noProof/>
        </w:rPr>
        <w:t>SHL – Reliance on external format strings, 53</w:t>
      </w:r>
    </w:p>
    <w:p w14:paraId="40D702E5" w14:textId="77777777" w:rsidR="00A533AE" w:rsidRDefault="00A533AE">
      <w:pPr>
        <w:pStyle w:val="Index1"/>
        <w:rPr>
          <w:noProof/>
        </w:rPr>
      </w:pPr>
      <w:r>
        <w:rPr>
          <w:noProof/>
        </w:rPr>
        <w:t>SKL – Provision of inherently unsafe operations, 47</w:t>
      </w:r>
    </w:p>
    <w:p w14:paraId="1396E4BC" w14:textId="77777777" w:rsidR="00A533AE" w:rsidRDefault="00A533AE">
      <w:pPr>
        <w:pStyle w:val="Index1"/>
        <w:rPr>
          <w:noProof/>
        </w:rPr>
      </w:pPr>
      <w:r w:rsidRPr="00B25045">
        <w:rPr>
          <w:noProof/>
          <w:lang w:val="en-GB"/>
        </w:rPr>
        <w:t>Source form</w:t>
      </w:r>
      <w:r>
        <w:rPr>
          <w:noProof/>
        </w:rPr>
        <w:t>, 54</w:t>
      </w:r>
    </w:p>
    <w:p w14:paraId="1ED1B619" w14:textId="77777777" w:rsidR="00A533AE" w:rsidRDefault="00A533AE">
      <w:pPr>
        <w:pStyle w:val="Index1"/>
        <w:rPr>
          <w:noProof/>
        </w:rPr>
      </w:pPr>
      <w:r>
        <w:rPr>
          <w:noProof/>
        </w:rPr>
        <w:t xml:space="preserve">STR – </w:t>
      </w:r>
      <w:r w:rsidRPr="00B25045">
        <w:rPr>
          <w:noProof/>
          <w:lang w:val="en-GB"/>
        </w:rPr>
        <w:t>Bit representation</w:t>
      </w:r>
      <w:r>
        <w:rPr>
          <w:noProof/>
        </w:rPr>
        <w:t>, 20</w:t>
      </w:r>
    </w:p>
    <w:p w14:paraId="6E43A097" w14:textId="77777777" w:rsidR="00A533AE" w:rsidRDefault="00A533AE">
      <w:pPr>
        <w:pStyle w:val="Index1"/>
        <w:rPr>
          <w:noProof/>
        </w:rPr>
      </w:pPr>
      <w:r>
        <w:rPr>
          <w:noProof/>
        </w:rPr>
        <w:t>SYM – Templates and generics, 41</w:t>
      </w:r>
    </w:p>
    <w:p w14:paraId="3374B3F2" w14:textId="77777777" w:rsidR="00A533AE" w:rsidRDefault="00A533AE">
      <w:pPr>
        <w:pStyle w:val="IndexHeading"/>
        <w:keepNext/>
        <w:tabs>
          <w:tab w:val="right" w:pos="4735"/>
        </w:tabs>
        <w:rPr>
          <w:rFonts w:cstheme="minorBidi"/>
          <w:b/>
          <w:bCs/>
          <w:noProof/>
        </w:rPr>
      </w:pPr>
      <w:r>
        <w:rPr>
          <w:noProof/>
        </w:rPr>
        <w:t xml:space="preserve"> </w:t>
      </w:r>
    </w:p>
    <w:p w14:paraId="1F2824C1" w14:textId="77777777" w:rsidR="00A533AE" w:rsidRDefault="00A533AE">
      <w:pPr>
        <w:pStyle w:val="Index1"/>
        <w:rPr>
          <w:noProof/>
        </w:rPr>
      </w:pPr>
      <w:r>
        <w:rPr>
          <w:noProof/>
        </w:rPr>
        <w:t>TEX – Loop control variable abuse, 35</w:t>
      </w:r>
    </w:p>
    <w:p w14:paraId="6216D1C9" w14:textId="77777777" w:rsidR="00A533AE" w:rsidRDefault="00A533AE">
      <w:pPr>
        <w:pStyle w:val="Index1"/>
        <w:rPr>
          <w:noProof/>
        </w:rPr>
      </w:pPr>
      <w:r>
        <w:rPr>
          <w:noProof/>
        </w:rPr>
        <w:t>TRJ – Argument passing to library functions, 44</w:t>
      </w:r>
    </w:p>
    <w:p w14:paraId="207AE569" w14:textId="77777777" w:rsidR="00A533AE" w:rsidRDefault="00A533AE">
      <w:pPr>
        <w:pStyle w:val="IndexHeading"/>
        <w:keepNext/>
        <w:tabs>
          <w:tab w:val="right" w:pos="4735"/>
        </w:tabs>
        <w:rPr>
          <w:rFonts w:cstheme="minorBidi"/>
          <w:b/>
          <w:bCs/>
          <w:noProof/>
        </w:rPr>
      </w:pPr>
      <w:r>
        <w:rPr>
          <w:noProof/>
        </w:rPr>
        <w:t xml:space="preserve"> </w:t>
      </w:r>
    </w:p>
    <w:p w14:paraId="25BFBB5F" w14:textId="77777777" w:rsidR="00A533AE" w:rsidRDefault="00A533AE">
      <w:pPr>
        <w:pStyle w:val="Index1"/>
        <w:rPr>
          <w:noProof/>
        </w:rPr>
      </w:pPr>
      <w:r>
        <w:rPr>
          <w:noProof/>
        </w:rPr>
        <w:t>UJO – Modifying constants, 54</w:t>
      </w:r>
    </w:p>
    <w:p w14:paraId="4783F744" w14:textId="77777777" w:rsidR="00A533AE" w:rsidRDefault="00A533AE">
      <w:pPr>
        <w:pStyle w:val="Index1"/>
        <w:rPr>
          <w:noProof/>
        </w:rPr>
      </w:pPr>
      <w:r w:rsidRPr="00B25045">
        <w:rPr>
          <w:noProof/>
          <w:lang w:val="en-GB"/>
        </w:rPr>
        <w:t>Unformatted files</w:t>
      </w:r>
      <w:r>
        <w:rPr>
          <w:noProof/>
        </w:rPr>
        <w:t>, 55</w:t>
      </w:r>
    </w:p>
    <w:p w14:paraId="2CB1B7AF" w14:textId="77777777" w:rsidR="00A533AE" w:rsidRDefault="00A533AE">
      <w:pPr>
        <w:pStyle w:val="IndexHeading"/>
        <w:keepNext/>
        <w:tabs>
          <w:tab w:val="right" w:pos="4735"/>
        </w:tabs>
        <w:rPr>
          <w:rFonts w:cstheme="minorBidi"/>
          <w:b/>
          <w:bCs/>
          <w:noProof/>
        </w:rPr>
      </w:pPr>
      <w:r>
        <w:rPr>
          <w:noProof/>
        </w:rPr>
        <w:t xml:space="preserve"> </w:t>
      </w:r>
    </w:p>
    <w:p w14:paraId="38E06F18" w14:textId="77777777" w:rsidR="00A533AE" w:rsidRDefault="00A533AE">
      <w:pPr>
        <w:pStyle w:val="Index1"/>
        <w:rPr>
          <w:noProof/>
        </w:rPr>
      </w:pPr>
      <w:r>
        <w:rPr>
          <w:noProof/>
        </w:rPr>
        <w:t>WXQ – Dead store, 30</w:t>
      </w:r>
    </w:p>
    <w:p w14:paraId="1512C03E" w14:textId="77777777" w:rsidR="00A533AE" w:rsidRDefault="00A533AE">
      <w:pPr>
        <w:pStyle w:val="IndexHeading"/>
        <w:keepNext/>
        <w:tabs>
          <w:tab w:val="right" w:pos="4735"/>
        </w:tabs>
        <w:rPr>
          <w:rFonts w:cstheme="minorBidi"/>
          <w:b/>
          <w:bCs/>
          <w:noProof/>
        </w:rPr>
      </w:pPr>
      <w:r>
        <w:rPr>
          <w:noProof/>
        </w:rPr>
        <w:t xml:space="preserve"> </w:t>
      </w:r>
    </w:p>
    <w:p w14:paraId="0B65B9CF" w14:textId="77777777" w:rsidR="00A533AE" w:rsidRDefault="00A533AE">
      <w:pPr>
        <w:pStyle w:val="Index1"/>
        <w:rPr>
          <w:noProof/>
        </w:rPr>
      </w:pPr>
      <w:r>
        <w:rPr>
          <w:noProof/>
        </w:rPr>
        <w:t>XYH – Null pointer dereference, 28</w:t>
      </w:r>
    </w:p>
    <w:p w14:paraId="5895DEEA" w14:textId="77777777" w:rsidR="00A533AE" w:rsidRDefault="00A533AE">
      <w:pPr>
        <w:pStyle w:val="Index1"/>
        <w:rPr>
          <w:noProof/>
        </w:rPr>
      </w:pPr>
      <w:r>
        <w:rPr>
          <w:noProof/>
        </w:rPr>
        <w:t>XYK – Dangling reference to heap, 28</w:t>
      </w:r>
    </w:p>
    <w:p w14:paraId="08959100" w14:textId="77777777" w:rsidR="00A533AE" w:rsidRDefault="00A533AE">
      <w:pPr>
        <w:pStyle w:val="Index1"/>
        <w:rPr>
          <w:noProof/>
        </w:rPr>
      </w:pPr>
      <w:r>
        <w:rPr>
          <w:noProof/>
        </w:rPr>
        <w:t>XYL – Memory leaks and heap fragmentation, 41</w:t>
      </w:r>
    </w:p>
    <w:p w14:paraId="6CE8663E" w14:textId="77777777" w:rsidR="00A533AE" w:rsidRDefault="00A533AE">
      <w:pPr>
        <w:pStyle w:val="Index1"/>
        <w:rPr>
          <w:noProof/>
        </w:rPr>
      </w:pPr>
      <w:r>
        <w:rPr>
          <w:noProof/>
        </w:rPr>
        <w:t>XYQ – Dead and deactivated code, 34</w:t>
      </w:r>
    </w:p>
    <w:p w14:paraId="2AA75009" w14:textId="77777777" w:rsidR="00A533AE" w:rsidRDefault="00A533AE">
      <w:pPr>
        <w:pStyle w:val="Index1"/>
        <w:rPr>
          <w:noProof/>
        </w:rPr>
      </w:pPr>
      <w:r>
        <w:rPr>
          <w:noProof/>
        </w:rPr>
        <w:t xml:space="preserve">XYW – </w:t>
      </w:r>
      <w:r w:rsidRPr="00B25045">
        <w:rPr>
          <w:noProof/>
          <w:lang w:val="en-GB"/>
        </w:rPr>
        <w:t>Unchecked array copying</w:t>
      </w:r>
      <w:r>
        <w:rPr>
          <w:noProof/>
        </w:rPr>
        <w:t>, 26</w:t>
      </w:r>
    </w:p>
    <w:p w14:paraId="6FB63851" w14:textId="77777777" w:rsidR="00A533AE" w:rsidRDefault="00A533AE">
      <w:pPr>
        <w:pStyle w:val="Index1"/>
        <w:rPr>
          <w:noProof/>
        </w:rPr>
      </w:pPr>
      <w:r>
        <w:rPr>
          <w:noProof/>
        </w:rPr>
        <w:t xml:space="preserve">XYZ – </w:t>
      </w:r>
      <w:r w:rsidRPr="00B25045">
        <w:rPr>
          <w:noProof/>
          <w:lang w:val="en-GB"/>
        </w:rPr>
        <w:t>Unchecked array indexing</w:t>
      </w:r>
      <w:r>
        <w:rPr>
          <w:noProof/>
        </w:rPr>
        <w:t>, 26</w:t>
      </w:r>
    </w:p>
    <w:p w14:paraId="3C9B6D78" w14:textId="77777777" w:rsidR="00A533AE" w:rsidRDefault="00A533AE">
      <w:pPr>
        <w:pStyle w:val="Index1"/>
        <w:rPr>
          <w:noProof/>
        </w:rPr>
      </w:pPr>
      <w:r>
        <w:rPr>
          <w:noProof/>
        </w:rPr>
        <w:t>XZH – Off-by-one error, 36</w:t>
      </w:r>
    </w:p>
    <w:p w14:paraId="31C359C1" w14:textId="77777777" w:rsidR="00A533AE" w:rsidRDefault="00A533AE">
      <w:pPr>
        <w:pStyle w:val="IndexHeading"/>
        <w:keepNext/>
        <w:tabs>
          <w:tab w:val="right" w:pos="4735"/>
        </w:tabs>
        <w:rPr>
          <w:rFonts w:cstheme="minorBidi"/>
          <w:b/>
          <w:bCs/>
          <w:noProof/>
        </w:rPr>
      </w:pPr>
      <w:r>
        <w:rPr>
          <w:noProof/>
        </w:rPr>
        <w:t xml:space="preserve"> </w:t>
      </w:r>
    </w:p>
    <w:p w14:paraId="2E570DB1" w14:textId="77777777" w:rsidR="00A533AE" w:rsidRDefault="00A533AE">
      <w:pPr>
        <w:pStyle w:val="Index1"/>
        <w:rPr>
          <w:noProof/>
        </w:rPr>
      </w:pPr>
      <w:r>
        <w:rPr>
          <w:noProof/>
        </w:rPr>
        <w:t>YAN – Deep vs shallow copying, 40</w:t>
      </w:r>
    </w:p>
    <w:p w14:paraId="5CB50B34" w14:textId="77777777" w:rsidR="00A533AE" w:rsidRDefault="00A533AE">
      <w:pPr>
        <w:pStyle w:val="Index1"/>
        <w:rPr>
          <w:noProof/>
        </w:rPr>
      </w:pPr>
      <w:r>
        <w:rPr>
          <w:noProof/>
        </w:rPr>
        <w:t>YOW – Identifier name reuse, 31</w:t>
      </w:r>
    </w:p>
    <w:p w14:paraId="287BA3CE" w14:textId="77777777" w:rsidR="00A533AE" w:rsidRDefault="00A533AE">
      <w:pPr>
        <w:pStyle w:val="Index1"/>
        <w:rPr>
          <w:noProof/>
        </w:rPr>
      </w:pPr>
      <w:r>
        <w:rPr>
          <w:noProof/>
        </w:rPr>
        <w:t>YZS – Unused variable, 30</w:t>
      </w:r>
    </w:p>
    <w:p w14:paraId="4A8ACF27" w14:textId="77777777" w:rsidR="00A533AE" w:rsidRDefault="00A533AE" w:rsidP="008216A8">
      <w:pPr>
        <w:pStyle w:val="Bibliography1"/>
        <w:rPr>
          <w:noProof/>
        </w:rPr>
        <w:sectPr w:rsidR="00A533AE" w:rsidSect="00A533AE">
          <w:type w:val="continuous"/>
          <w:pgSz w:w="11909" w:h="16834" w:code="9"/>
          <w:pgMar w:top="792" w:right="734" w:bottom="821" w:left="821" w:header="706" w:footer="576" w:gutter="144"/>
          <w:cols w:num="2" w:space="720"/>
          <w:titlePg/>
          <w:docGrid w:linePitch="272"/>
        </w:sectPr>
      </w:pPr>
    </w:p>
    <w:p w14:paraId="1582A7D4" w14:textId="21835701" w:rsidR="00346841" w:rsidRPr="00FB65C1" w:rsidRDefault="003E6398" w:rsidP="008216A8">
      <w:pPr>
        <w:pStyle w:val="Bibliography1"/>
      </w:pPr>
      <w:r>
        <w:fldChar w:fldCharType="end"/>
      </w:r>
    </w:p>
    <w:sectPr w:rsidR="00346841" w:rsidRPr="00FB65C1" w:rsidSect="00A533AE">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1" w:author="ploedere" w:date="2023-08-26T16:06:00Z" w:initials="p">
    <w:p w14:paraId="0FFE0F52" w14:textId="77777777" w:rsidR="00C72C00" w:rsidRDefault="001E4010" w:rsidP="00555275">
      <w:r>
        <w:rPr>
          <w:rStyle w:val="CommentReference"/>
        </w:rPr>
        <w:annotationRef/>
      </w:r>
      <w:r w:rsidR="00C72C00">
        <w:t>I would elaborate that statement, particularly since Fortran seems to prevent some of the vulnerabilities. I suggest to add here “but mitigates some of them by the following mechanisms:”</w:t>
      </w:r>
      <w:r w:rsidR="00C72C00">
        <w:cr/>
      </w:r>
      <w:r w:rsidR="00C72C00">
        <w:cr/>
        <w:t xml:space="preserve">And then, after the explanations, add sentences that talk about each of the vulnerabilities in turn. </w:t>
      </w:r>
      <w:r w:rsidR="00C72C00">
        <w:cr/>
      </w:r>
      <w:r w:rsidR="00C72C00">
        <w:cr/>
        <w:t xml:space="preserve"> E.g., the vulnerability of having to roll you own call-by-ref does not exist, I guess, given the abstraction of argument associations. </w:t>
      </w:r>
      <w:r w:rsidR="00C72C00">
        <w:cr/>
      </w:r>
      <w:r w:rsidR="00C72C00">
        <w:cr/>
        <w:t>The first 2 paras give evidence that confusion/programming bugs over param pass mechanisms are minimized/absent, as the choice is mostly left to the compiler.</w:t>
      </w:r>
      <w:r w:rsidR="00C72C00">
        <w:cr/>
      </w:r>
      <w:r w:rsidR="00C72C00">
        <w:cr/>
      </w:r>
      <w:r w:rsidR="00C72C00">
        <w:cr/>
        <w:t xml:space="preserve">On the other hand: </w:t>
      </w:r>
      <w:r w:rsidR="00C72C00">
        <w:cr/>
        <w:t>aliasing is allowed and the onus of preventing aliasing effects is put on the user. This causes the aliasing vulnerability, since e.g. compilers are allowed to use cached old values of variables despite interim assignments via aliased variables.</w:t>
      </w:r>
      <w:r w:rsidR="00C72C00">
        <w:cr/>
        <w:t xml:space="preserve">Moreover, aliasing effect may or may not occur inside functions depending on the parameter mechanism chosen by the compiler. </w:t>
      </w:r>
      <w:r w:rsidR="00C72C00">
        <w:cr/>
      </w:r>
      <w:r w:rsidR="00C72C00">
        <w:cr/>
        <w:t xml:space="preserve">The possibility of deinitialized OUT arguments exists, when they are not being assigned to in the subprogram. </w:t>
      </w:r>
      <w:r w:rsidR="00C72C00">
        <w:cr/>
      </w:r>
      <w:r w:rsidR="00C72C00">
        <w:cr/>
        <w:t>The same problem exists for return values.</w:t>
      </w:r>
    </w:p>
    <w:p w14:paraId="4C4EE9F9" w14:textId="77777777" w:rsidR="00C72C00" w:rsidRDefault="00C72C00" w:rsidP="00555275">
      <w:r>
        <w:t>Erhard and John to word.</w:t>
      </w:r>
      <w:r>
        <w:cr/>
      </w:r>
    </w:p>
  </w:comment>
  <w:comment w:id="247" w:author="Stephen Michell" w:date="2023-08-28T08:35:00Z" w:initials="SM">
    <w:p w14:paraId="30F2AFB9" w14:textId="77777777" w:rsidR="005D7E4F" w:rsidRDefault="005D7E4F" w:rsidP="006F6A8B">
      <w:r>
        <w:rPr>
          <w:rStyle w:val="CommentReference"/>
        </w:rPr>
        <w:annotationRef/>
      </w:r>
      <w:r>
        <w:t>In 6.59.2 we recommend adding the sync all statement, but we do not give a rationale in 6.59.1. The sync all statement is documented in 4.10.1, but if all images are waiting on a sync all and one fails, how would you initiate shutdown or error recovery?</w:t>
      </w:r>
    </w:p>
    <w:p w14:paraId="694C24B2" w14:textId="77777777" w:rsidR="005D7E4F" w:rsidRDefault="005D7E4F" w:rsidP="006F6A8B">
      <w:r>
        <w:t>Maybe John or Steve can propose a paragraph for 6.59.1 that builds on 4.10.1.</w:t>
      </w:r>
    </w:p>
  </w:comment>
  <w:comment w:id="266" w:author="Stephen Michell" w:date="2023-08-28T08:36:00Z" w:initials="SM">
    <w:p w14:paraId="0B2C58C4" w14:textId="77777777" w:rsidR="005D7E4F" w:rsidRDefault="005D7E4F" w:rsidP="007A7228">
      <w:r>
        <w:rPr>
          <w:rStyle w:val="CommentReference"/>
        </w:rPr>
        <w:annotationRef/>
      </w:r>
      <w:r>
        <w:t>I note that 6.61 discusses several strategies for dealing with failed images. Fortran supports teams of images performing various functions. I would assume that a prematurely failed image that can be absorbed may result in the shutdown of maybe a complete team, which would require telling various images to terminate. We have not documented this.</w:t>
      </w:r>
    </w:p>
  </w:comment>
  <w:comment w:id="285" w:author="Stephen Michell" w:date="2023-08-28T08:35:00Z" w:initials="SM">
    <w:p w14:paraId="5342F342" w14:textId="77777777" w:rsidR="00C72C00" w:rsidRDefault="00C72C00" w:rsidP="00C72C00">
      <w:r>
        <w:rPr>
          <w:rStyle w:val="CommentReference"/>
        </w:rPr>
        <w:annotationRef/>
      </w:r>
      <w:r>
        <w:t>In 6.59.2 we recommend adding the sync all statement, but we do not give a rationale in 6.59.1. The sync all statement is documented in 4.10.1, but if all images are waiting on a sync all and one fails, how would you initiate shutdown or error recovery?</w:t>
      </w:r>
    </w:p>
    <w:p w14:paraId="4A7B1F6A" w14:textId="77777777" w:rsidR="00C72C00" w:rsidRDefault="00C72C00" w:rsidP="00C72C00">
      <w:r>
        <w:t>Maybe John or Steve can propose a paragraph for 6.59.1 that builds on 4.10.1.</w:t>
      </w:r>
    </w:p>
  </w:comment>
  <w:comment w:id="339" w:author="ploedere" w:date="2023-08-26T15:29:00Z" w:initials="p">
    <w:p w14:paraId="5B4B60C8" w14:textId="25D77953" w:rsidR="001E4010" w:rsidRDefault="001E4010">
      <w:pPr>
        <w:pStyle w:val="CommentText"/>
      </w:pPr>
      <w:r>
        <w:rPr>
          <w:rStyle w:val="CommentReference"/>
        </w:rPr>
        <w:annotationRef/>
      </w:r>
      <w:r>
        <w:t xml:space="preserve">No they do not, as the preceding paragraphs explain. </w:t>
      </w:r>
    </w:p>
    <w:p w14:paraId="27BD2219" w14:textId="77777777" w:rsidR="00F27A5D" w:rsidRDefault="00F27A5D">
      <w:pPr>
        <w:pStyle w:val="CommentText"/>
      </w:pPr>
    </w:p>
    <w:p w14:paraId="3526581F" w14:textId="77777777" w:rsidR="001E4010" w:rsidRDefault="001E4010">
      <w:pPr>
        <w:pStyle w:val="CommentText"/>
      </w:pPr>
      <w:r>
        <w:t>2 sentence of 2. Para: could be changed:</w:t>
      </w:r>
    </w:p>
    <w:p w14:paraId="57E1E50D" w14:textId="5A0A8740" w:rsidR="001E4010" w:rsidRDefault="001E4010">
      <w:pPr>
        <w:pStyle w:val="CommentText"/>
      </w:pPr>
      <w:r>
        <w:t xml:space="preserve">“Fortran also prevents” -&gt; Fortran compilers also prevent …” if the intent was to say that these are compiler checks. </w:t>
      </w:r>
    </w:p>
  </w:comment>
  <w:comment w:id="355" w:author="ploedere" w:date="2023-08-26T15:37:00Z" w:initials="p">
    <w:p w14:paraId="1F7B152F" w14:textId="77777777" w:rsidR="00F27A5D" w:rsidRDefault="00F27A5D">
      <w:pPr>
        <w:pStyle w:val="CommentText"/>
      </w:pPr>
      <w:r>
        <w:rPr>
          <w:rStyle w:val="CommentReference"/>
        </w:rPr>
        <w:annotationRef/>
      </w:r>
      <w:r>
        <w:t>Policy question: should this section disappear?</w:t>
      </w:r>
    </w:p>
    <w:p w14:paraId="06C9A725" w14:textId="3DAD87EA" w:rsidR="00F27A5D" w:rsidRDefault="00F27A5D">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4EE9F9" w15:done="0"/>
  <w15:commentEx w15:paraId="694C24B2" w15:done="1"/>
  <w15:commentEx w15:paraId="0B2C58C4" w15:done="1"/>
  <w15:commentEx w15:paraId="4A7B1F6A" w15:done="1"/>
  <w15:commentEx w15:paraId="57E1E50D" w15:done="0"/>
  <w15:commentEx w15:paraId="06C9A72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96DAC4" w16cex:dateUtc="2023-08-28T12:35:00Z"/>
  <w16cex:commentExtensible w16cex:durableId="2896DB04" w16cex:dateUtc="2023-08-28T12:36:00Z"/>
  <w16cex:commentExtensible w16cex:durableId="28970B95" w16cex:dateUtc="2023-08-28T12: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4EE9F9" w16cid:durableId="2894820B"/>
  <w16cid:commentId w16cid:paraId="694C24B2" w16cid:durableId="2896DAC4"/>
  <w16cid:commentId w16cid:paraId="0B2C58C4" w16cid:durableId="2896DB04"/>
  <w16cid:commentId w16cid:paraId="4A7B1F6A" w16cid:durableId="28970B95"/>
  <w16cid:commentId w16cid:paraId="57E1E50D" w16cid:durableId="28948210"/>
  <w16cid:commentId w16cid:paraId="06C9A725" w16cid:durableId="289482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CCCE2" w14:textId="77777777" w:rsidR="009C082B" w:rsidRDefault="009C082B">
      <w:r>
        <w:separator/>
      </w:r>
    </w:p>
  </w:endnote>
  <w:endnote w:type="continuationSeparator" w:id="0">
    <w:p w14:paraId="30DE4A96" w14:textId="77777777" w:rsidR="009C082B" w:rsidRDefault="009C082B">
      <w:r>
        <w:continuationSeparator/>
      </w:r>
    </w:p>
  </w:endnote>
  <w:endnote w:type="continuationNotice" w:id="1">
    <w:p w14:paraId="62A8D98E" w14:textId="77777777" w:rsidR="009C082B" w:rsidRDefault="009C08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OpenSymbol">
    <w:altName w:val="Arial Unicode MS"/>
    <w:panose1 w:val="020B0604020202020204"/>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6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Helvetica Neue">
    <w:altName w:val="Myriad Pro"/>
    <w:panose1 w:val="02000503000000020004"/>
    <w:charset w:val="00"/>
    <w:family w:val="auto"/>
    <w:pitch w:val="variable"/>
    <w:sig w:usb0="E50002FF" w:usb1="500079DB" w:usb2="00000010" w:usb3="00000000" w:csb0="00000001" w:csb1="00000000"/>
  </w:font>
  <w:font w:name="Times">
    <w:altName w:val="Times New Roman"/>
    <w:panose1 w:val="00000500000000020000"/>
    <w:charset w:val="00"/>
    <w:family w:val="auto"/>
    <w:pitch w:val="variable"/>
    <w:sig w:usb0="E00002FF" w:usb1="5000205A" w:usb2="00000000" w:usb3="00000000" w:csb0="0000019F" w:csb1="00000000"/>
  </w:font>
  <w:font w:name="NimbusRomNo9L-Medi">
    <w:altName w:val="Yu Gothic"/>
    <w:panose1 w:val="020B0604020202020204"/>
    <w:charset w:val="80"/>
    <w:family w:val="auto"/>
    <w:notTrueType/>
    <w:pitch w:val="default"/>
    <w:sig w:usb0="00000001" w:usb1="08070000" w:usb2="00000010" w:usb3="00000000" w:csb0="00020000" w:csb1="00000000"/>
  </w:font>
  <w:font w:name="NimbusRomNo9L-Regu">
    <w:altName w:val="Calibri"/>
    <w:panose1 w:val="020B0604020202020204"/>
    <w:charset w:val="00"/>
    <w:family w:val="auto"/>
    <w:notTrueType/>
    <w:pitch w:val="default"/>
    <w:sig w:usb0="00000003" w:usb1="08070000" w:usb2="00000010" w:usb3="00000000" w:csb0="00020001" w:csb1="00000000"/>
  </w:font>
  <w:font w:name="NimbusMonL-Regu-Extend_850">
    <w:altName w:val="Yu Gothic"/>
    <w:panose1 w:val="020B0604020202020204"/>
    <w:charset w:val="80"/>
    <w:family w:val="auto"/>
    <w:notTrueType/>
    <w:pitch w:val="default"/>
    <w:sig w:usb0="00000001" w:usb1="08070000" w:usb2="00000010" w:usb3="00000000" w:csb0="00020000" w:csb1="00000000"/>
  </w:font>
  <w:font w:name="LMRoman10-Regular">
    <w:altName w:val="Calibri"/>
    <w:panose1 w:val="020B0604020202020204"/>
    <w:charset w:val="00"/>
    <w:family w:val="auto"/>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1E4010" w14:paraId="5138D59E" w14:textId="77777777">
      <w:trPr>
        <w:cantSplit/>
        <w:jc w:val="center"/>
      </w:trPr>
      <w:tc>
        <w:tcPr>
          <w:tcW w:w="4876" w:type="dxa"/>
          <w:tcBorders>
            <w:top w:val="nil"/>
            <w:left w:val="nil"/>
            <w:bottom w:val="nil"/>
            <w:right w:val="nil"/>
          </w:tcBorders>
        </w:tcPr>
        <w:p w14:paraId="325D215C" w14:textId="2A5189D0" w:rsidR="001E4010" w:rsidRDefault="001E4010">
          <w:pPr>
            <w:pStyle w:val="Footer"/>
            <w:spacing w:before="540"/>
            <w:rPr>
              <w:b/>
              <w:bCs/>
            </w:rPr>
          </w:pPr>
          <w:r>
            <w:rPr>
              <w:b/>
              <w:bCs/>
            </w:rPr>
            <w:fldChar w:fldCharType="begin"/>
          </w:r>
          <w:r>
            <w:rPr>
              <w:b/>
              <w:bCs/>
            </w:rPr>
            <w:instrText xml:space="preserve">PAGE \* ARABIC \* CHARFORMAT </w:instrText>
          </w:r>
          <w:r>
            <w:rPr>
              <w:b/>
              <w:bCs/>
            </w:rPr>
            <w:fldChar w:fldCharType="separate"/>
          </w:r>
          <w:r w:rsidR="001D3E7B">
            <w:rPr>
              <w:b/>
              <w:bCs/>
              <w:noProof/>
            </w:rPr>
            <w:t>54</w:t>
          </w:r>
          <w:r>
            <w:rPr>
              <w:b/>
              <w:bCs/>
            </w:rPr>
            <w:fldChar w:fldCharType="end"/>
          </w:r>
        </w:p>
      </w:tc>
      <w:tc>
        <w:tcPr>
          <w:tcW w:w="4876" w:type="dxa"/>
          <w:tcBorders>
            <w:top w:val="nil"/>
            <w:left w:val="nil"/>
            <w:bottom w:val="nil"/>
            <w:right w:val="nil"/>
          </w:tcBorders>
        </w:tcPr>
        <w:p w14:paraId="39D5916D" w14:textId="77777777" w:rsidR="001E4010" w:rsidRDefault="001E4010">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0C67F222" w14:textId="77777777" w:rsidR="001E4010" w:rsidRDefault="001E40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1E4010" w14:paraId="58A88034" w14:textId="77777777">
      <w:trPr>
        <w:cantSplit/>
      </w:trPr>
      <w:tc>
        <w:tcPr>
          <w:tcW w:w="4876" w:type="dxa"/>
          <w:tcBorders>
            <w:top w:val="nil"/>
            <w:left w:val="nil"/>
            <w:bottom w:val="nil"/>
            <w:right w:val="nil"/>
          </w:tcBorders>
        </w:tcPr>
        <w:p w14:paraId="1CB08757" w14:textId="77777777" w:rsidR="001E4010" w:rsidRDefault="001E4010"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3B44C78F" w14:textId="7E947888" w:rsidR="001E4010" w:rsidRDefault="001E4010">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1D3E7B">
            <w:rPr>
              <w:b/>
              <w:bCs/>
              <w:noProof/>
            </w:rPr>
            <w:t>55</w:t>
          </w:r>
          <w:r>
            <w:rPr>
              <w:b/>
              <w:bCs/>
            </w:rPr>
            <w:fldChar w:fldCharType="end"/>
          </w:r>
        </w:p>
      </w:tc>
    </w:tr>
  </w:tbl>
  <w:p w14:paraId="534B4120" w14:textId="77777777" w:rsidR="001E4010" w:rsidRDefault="001E401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1E4010" w14:paraId="514F042A" w14:textId="77777777">
      <w:trPr>
        <w:cantSplit/>
        <w:jc w:val="center"/>
      </w:trPr>
      <w:tc>
        <w:tcPr>
          <w:tcW w:w="4876" w:type="dxa"/>
          <w:tcBorders>
            <w:top w:val="nil"/>
            <w:left w:val="nil"/>
            <w:bottom w:val="nil"/>
            <w:right w:val="nil"/>
          </w:tcBorders>
        </w:tcPr>
        <w:p w14:paraId="5024E79A" w14:textId="77777777" w:rsidR="001E4010" w:rsidRDefault="001E4010"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2D5DB68" w14:textId="63CC7920" w:rsidR="001E4010" w:rsidRDefault="001E4010"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1D3E7B">
            <w:rPr>
              <w:b/>
              <w:bCs/>
              <w:noProof/>
            </w:rPr>
            <w:t>1</w:t>
          </w:r>
          <w:r>
            <w:rPr>
              <w:b/>
              <w:bCs/>
            </w:rPr>
            <w:fldChar w:fldCharType="end"/>
          </w:r>
        </w:p>
      </w:tc>
    </w:tr>
  </w:tbl>
  <w:p w14:paraId="5F5FA1DD" w14:textId="77777777" w:rsidR="001E4010" w:rsidRDefault="001E401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94300" w14:textId="77777777" w:rsidR="009C082B" w:rsidRDefault="009C082B">
      <w:r>
        <w:separator/>
      </w:r>
    </w:p>
  </w:footnote>
  <w:footnote w:type="continuationSeparator" w:id="0">
    <w:p w14:paraId="0252A951" w14:textId="77777777" w:rsidR="009C082B" w:rsidRDefault="009C082B">
      <w:r>
        <w:continuationSeparator/>
      </w:r>
    </w:p>
  </w:footnote>
  <w:footnote w:type="continuationNotice" w:id="1">
    <w:p w14:paraId="13F27B1A" w14:textId="77777777" w:rsidR="009C082B" w:rsidRDefault="009C08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7FB7" w14:textId="77777777" w:rsidR="001E4010" w:rsidRDefault="001E40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E207" w14:textId="77777777" w:rsidR="001E4010" w:rsidRDefault="001E40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1E4010" w:rsidRPr="00F4679B" w14:paraId="29736138" w14:textId="77777777">
      <w:trPr>
        <w:cantSplit/>
        <w:jc w:val="center"/>
      </w:trPr>
      <w:tc>
        <w:tcPr>
          <w:tcW w:w="5387" w:type="dxa"/>
          <w:tcBorders>
            <w:top w:val="single" w:sz="18" w:space="0" w:color="auto"/>
            <w:left w:val="nil"/>
            <w:bottom w:val="single" w:sz="18" w:space="0" w:color="auto"/>
            <w:right w:val="nil"/>
          </w:tcBorders>
        </w:tcPr>
        <w:p w14:paraId="06B63743" w14:textId="77777777" w:rsidR="001E4010" w:rsidRPr="00BD083E" w:rsidRDefault="001E4010">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1772C81B" w14:textId="2E22F9ED" w:rsidR="001E4010" w:rsidRPr="00347EFD" w:rsidRDefault="001E4010">
          <w:pPr>
            <w:pStyle w:val="Header"/>
            <w:spacing w:before="120" w:after="120" w:line="-230" w:lineRule="auto"/>
            <w:jc w:val="right"/>
            <w:rPr>
              <w:color w:val="000000"/>
            </w:rPr>
          </w:pPr>
          <w:r w:rsidRPr="001B408D">
            <w:rPr>
              <w:color w:val="000000"/>
            </w:rPr>
            <w:t>ISO/IEC 24772</w:t>
          </w:r>
          <w:r w:rsidRPr="001B408D">
            <w:rPr>
              <w:color w:val="000000"/>
              <w:lang w:val="de-DE"/>
            </w:rPr>
            <w:t>-8:20</w:t>
          </w:r>
          <w:r>
            <w:rPr>
              <w:color w:val="000000"/>
              <w:lang w:val="de-DE"/>
            </w:rPr>
            <w:t>2</w:t>
          </w:r>
          <w:r w:rsidRPr="001B408D">
            <w:rPr>
              <w:color w:val="000000"/>
              <w:lang w:val="de-DE"/>
            </w:rPr>
            <w:t>X(E)</w:t>
          </w:r>
        </w:p>
      </w:tc>
    </w:tr>
  </w:tbl>
  <w:p w14:paraId="4A6557AB" w14:textId="77777777" w:rsidR="001E4010" w:rsidRPr="00347EFD" w:rsidRDefault="001E4010">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1571A96"/>
    <w:multiLevelType w:val="hybridMultilevel"/>
    <w:tmpl w:val="676E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1FF4FDA"/>
    <w:multiLevelType w:val="multilevel"/>
    <w:tmpl w:val="3DC87224"/>
    <w:lvl w:ilvl="0">
      <w:start w:val="6"/>
      <w:numFmt w:val="decimal"/>
      <w:lvlText w:val="%1"/>
      <w:lvlJc w:val="left"/>
      <w:pPr>
        <w:ind w:left="0" w:firstLine="0"/>
      </w:pPr>
      <w:rPr>
        <w:rFonts w:eastAsiaTheme="minorEastAsia" w:cstheme="minorBidi" w:hint="default"/>
        <w:sz w:val="24"/>
      </w:rPr>
    </w:lvl>
    <w:lvl w:ilvl="1">
      <w:start w:val="13"/>
      <w:numFmt w:val="decimal"/>
      <w:lvlText w:val="%1.%2"/>
      <w:lvlJc w:val="left"/>
      <w:pPr>
        <w:ind w:left="0" w:firstLine="0"/>
      </w:pPr>
      <w:rPr>
        <w:rFonts w:eastAsiaTheme="minorEastAsia" w:cstheme="minorBidi" w:hint="default"/>
        <w:sz w:val="24"/>
      </w:rPr>
    </w:lvl>
    <w:lvl w:ilvl="2">
      <w:start w:val="1"/>
      <w:numFmt w:val="decimal"/>
      <w:lvlText w:val="%1.%2.%3"/>
      <w:lvlJc w:val="left"/>
      <w:pPr>
        <w:ind w:left="360" w:hanging="360"/>
      </w:pPr>
      <w:rPr>
        <w:rFonts w:eastAsiaTheme="minorEastAsia" w:cstheme="minorBidi" w:hint="default"/>
        <w:sz w:val="24"/>
      </w:rPr>
    </w:lvl>
    <w:lvl w:ilvl="3">
      <w:start w:val="1"/>
      <w:numFmt w:val="decimal"/>
      <w:lvlText w:val="%1.%2.%3.%4"/>
      <w:lvlJc w:val="left"/>
      <w:pPr>
        <w:ind w:left="360" w:hanging="360"/>
      </w:pPr>
      <w:rPr>
        <w:rFonts w:eastAsiaTheme="minorEastAsia" w:cstheme="minorBidi" w:hint="default"/>
        <w:sz w:val="24"/>
      </w:rPr>
    </w:lvl>
    <w:lvl w:ilvl="4">
      <w:start w:val="1"/>
      <w:numFmt w:val="decimal"/>
      <w:lvlText w:val="%1.%2.%3.%4.%5"/>
      <w:lvlJc w:val="left"/>
      <w:pPr>
        <w:ind w:left="720" w:hanging="720"/>
      </w:pPr>
      <w:rPr>
        <w:rFonts w:eastAsiaTheme="minorEastAsia" w:cstheme="minorBidi" w:hint="default"/>
        <w:sz w:val="24"/>
      </w:rPr>
    </w:lvl>
    <w:lvl w:ilvl="5">
      <w:start w:val="1"/>
      <w:numFmt w:val="decimal"/>
      <w:lvlText w:val="%1.%2.%3.%4.%5.%6"/>
      <w:lvlJc w:val="left"/>
      <w:pPr>
        <w:ind w:left="720" w:hanging="720"/>
      </w:pPr>
      <w:rPr>
        <w:rFonts w:eastAsiaTheme="minorEastAsia" w:cstheme="minorBidi" w:hint="default"/>
        <w:sz w:val="24"/>
      </w:rPr>
    </w:lvl>
    <w:lvl w:ilvl="6">
      <w:start w:val="1"/>
      <w:numFmt w:val="decimal"/>
      <w:lvlText w:val="%1.%2.%3.%4.%5.%6.%7"/>
      <w:lvlJc w:val="left"/>
      <w:pPr>
        <w:ind w:left="1080" w:hanging="1080"/>
      </w:pPr>
      <w:rPr>
        <w:rFonts w:eastAsiaTheme="minorEastAsia" w:cstheme="minorBidi" w:hint="default"/>
        <w:sz w:val="24"/>
      </w:rPr>
    </w:lvl>
    <w:lvl w:ilvl="7">
      <w:start w:val="1"/>
      <w:numFmt w:val="decimal"/>
      <w:lvlText w:val="%1.%2.%3.%4.%5.%6.%7.%8"/>
      <w:lvlJc w:val="left"/>
      <w:pPr>
        <w:ind w:left="1080" w:hanging="1080"/>
      </w:pPr>
      <w:rPr>
        <w:rFonts w:eastAsiaTheme="minorEastAsia" w:cstheme="minorBidi" w:hint="default"/>
        <w:sz w:val="24"/>
      </w:rPr>
    </w:lvl>
    <w:lvl w:ilvl="8">
      <w:start w:val="1"/>
      <w:numFmt w:val="decimal"/>
      <w:lvlText w:val="%1.%2.%3.%4.%5.%6.%7.%8.%9"/>
      <w:lvlJc w:val="left"/>
      <w:pPr>
        <w:ind w:left="1080" w:hanging="1080"/>
      </w:pPr>
      <w:rPr>
        <w:rFonts w:eastAsiaTheme="minorEastAsia" w:cstheme="minorBidi" w:hint="default"/>
        <w:sz w:val="24"/>
      </w:rPr>
    </w:lvl>
  </w:abstractNum>
  <w:abstractNum w:abstractNumId="22" w15:restartNumberingAfterBreak="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28D1510"/>
    <w:multiLevelType w:val="hybridMultilevel"/>
    <w:tmpl w:val="7C32E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9"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1" w15:restartNumberingAfterBreak="0">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63D06E9"/>
    <w:multiLevelType w:val="multilevel"/>
    <w:tmpl w:val="ACDC24EA"/>
    <w:lvl w:ilvl="0">
      <w:start w:val="6"/>
      <w:numFmt w:val="decimal"/>
      <w:lvlText w:val="%1"/>
      <w:lvlJc w:val="left"/>
      <w:pPr>
        <w:ind w:left="0" w:firstLine="0"/>
      </w:pPr>
      <w:rPr>
        <w:rFonts w:eastAsiaTheme="minorEastAsia" w:cstheme="minorBidi" w:hint="default"/>
        <w:sz w:val="24"/>
      </w:rPr>
    </w:lvl>
    <w:lvl w:ilvl="1">
      <w:start w:val="13"/>
      <w:numFmt w:val="decimal"/>
      <w:lvlText w:val="%1.%2"/>
      <w:lvlJc w:val="left"/>
      <w:pPr>
        <w:ind w:left="0" w:firstLine="0"/>
      </w:pPr>
      <w:rPr>
        <w:rFonts w:eastAsiaTheme="minorEastAsia" w:cstheme="minorBidi" w:hint="default"/>
        <w:sz w:val="24"/>
      </w:rPr>
    </w:lvl>
    <w:lvl w:ilvl="2">
      <w:start w:val="1"/>
      <w:numFmt w:val="decimal"/>
      <w:lvlText w:val="%1.%2.%3"/>
      <w:lvlJc w:val="left"/>
      <w:pPr>
        <w:ind w:left="360" w:hanging="360"/>
      </w:pPr>
      <w:rPr>
        <w:rFonts w:eastAsiaTheme="minorEastAsia" w:cstheme="minorBidi" w:hint="default"/>
        <w:sz w:val="24"/>
      </w:rPr>
    </w:lvl>
    <w:lvl w:ilvl="3">
      <w:start w:val="1"/>
      <w:numFmt w:val="decimal"/>
      <w:lvlText w:val="%1.%2.%3.%4"/>
      <w:lvlJc w:val="left"/>
      <w:pPr>
        <w:ind w:left="360" w:hanging="360"/>
      </w:pPr>
      <w:rPr>
        <w:rFonts w:eastAsiaTheme="minorEastAsia" w:cstheme="minorBidi" w:hint="default"/>
        <w:sz w:val="24"/>
      </w:rPr>
    </w:lvl>
    <w:lvl w:ilvl="4">
      <w:start w:val="1"/>
      <w:numFmt w:val="decimal"/>
      <w:lvlText w:val="%1.%2.%3.%4.%5"/>
      <w:lvlJc w:val="left"/>
      <w:pPr>
        <w:ind w:left="720" w:hanging="720"/>
      </w:pPr>
      <w:rPr>
        <w:rFonts w:eastAsiaTheme="minorEastAsia" w:cstheme="minorBidi" w:hint="default"/>
        <w:sz w:val="24"/>
      </w:rPr>
    </w:lvl>
    <w:lvl w:ilvl="5">
      <w:start w:val="1"/>
      <w:numFmt w:val="decimal"/>
      <w:lvlText w:val="%1.%2.%3.%4.%5.%6"/>
      <w:lvlJc w:val="left"/>
      <w:pPr>
        <w:ind w:left="720" w:hanging="720"/>
      </w:pPr>
      <w:rPr>
        <w:rFonts w:eastAsiaTheme="minorEastAsia" w:cstheme="minorBidi" w:hint="default"/>
        <w:sz w:val="24"/>
      </w:rPr>
    </w:lvl>
    <w:lvl w:ilvl="6">
      <w:start w:val="1"/>
      <w:numFmt w:val="decimal"/>
      <w:lvlText w:val="%1.%2.%3.%4.%5.%6.%7"/>
      <w:lvlJc w:val="left"/>
      <w:pPr>
        <w:ind w:left="1080" w:hanging="1080"/>
      </w:pPr>
      <w:rPr>
        <w:rFonts w:eastAsiaTheme="minorEastAsia" w:cstheme="minorBidi" w:hint="default"/>
        <w:sz w:val="24"/>
      </w:rPr>
    </w:lvl>
    <w:lvl w:ilvl="7">
      <w:start w:val="1"/>
      <w:numFmt w:val="decimal"/>
      <w:lvlText w:val="%1.%2.%3.%4.%5.%6.%7.%8"/>
      <w:lvlJc w:val="left"/>
      <w:pPr>
        <w:ind w:left="1080" w:hanging="1080"/>
      </w:pPr>
      <w:rPr>
        <w:rFonts w:eastAsiaTheme="minorEastAsia" w:cstheme="minorBidi" w:hint="default"/>
        <w:sz w:val="24"/>
      </w:rPr>
    </w:lvl>
    <w:lvl w:ilvl="8">
      <w:start w:val="1"/>
      <w:numFmt w:val="decimal"/>
      <w:lvlText w:val="%1.%2.%3.%4.%5.%6.%7.%8.%9"/>
      <w:lvlJc w:val="left"/>
      <w:pPr>
        <w:ind w:left="1080" w:hanging="1080"/>
      </w:pPr>
      <w:rPr>
        <w:rFonts w:eastAsiaTheme="minorEastAsia" w:cstheme="minorBidi" w:hint="default"/>
        <w:sz w:val="24"/>
      </w:rPr>
    </w:lvl>
  </w:abstractNum>
  <w:abstractNum w:abstractNumId="44" w15:restartNumberingAfterBreak="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7EB7A32"/>
    <w:multiLevelType w:val="multilevel"/>
    <w:tmpl w:val="5D3E9826"/>
    <w:lvl w:ilvl="0">
      <w:start w:val="6"/>
      <w:numFmt w:val="decimal"/>
      <w:lvlText w:val="%1"/>
      <w:lvlJc w:val="left"/>
      <w:pPr>
        <w:ind w:left="680" w:hanging="680"/>
      </w:pPr>
      <w:rPr>
        <w:rFonts w:asciiTheme="majorHAnsi" w:hAnsiTheme="majorHAnsi" w:hint="default"/>
        <w:b/>
      </w:rPr>
    </w:lvl>
    <w:lvl w:ilvl="1">
      <w:start w:val="11"/>
      <w:numFmt w:val="decimal"/>
      <w:lvlText w:val="%1.%2"/>
      <w:lvlJc w:val="left"/>
      <w:pPr>
        <w:ind w:left="680" w:hanging="680"/>
      </w:pPr>
      <w:rPr>
        <w:rFonts w:asciiTheme="majorHAnsi" w:hAnsiTheme="majorHAnsi" w:hint="default"/>
        <w:b/>
      </w:rPr>
    </w:lvl>
    <w:lvl w:ilvl="2">
      <w:start w:val="1"/>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51"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15:restartNumberingAfterBreak="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8"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9" w15:restartNumberingAfterBreak="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0B462D69"/>
    <w:multiLevelType w:val="hybridMultilevel"/>
    <w:tmpl w:val="AB8ED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0BFE474C"/>
    <w:multiLevelType w:val="hybridMultilevel"/>
    <w:tmpl w:val="F8185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0C1B1E55"/>
    <w:multiLevelType w:val="hybridMultilevel"/>
    <w:tmpl w:val="A7562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0DAA69ED"/>
    <w:multiLevelType w:val="hybridMultilevel"/>
    <w:tmpl w:val="F154A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0E5E5F65"/>
    <w:multiLevelType w:val="hybridMultilevel"/>
    <w:tmpl w:val="E0A6E2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83"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5" w15:restartNumberingAfterBreak="0">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0"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1" w15:restartNumberingAfterBreak="0">
    <w:nsid w:val="10460E82"/>
    <w:multiLevelType w:val="multilevel"/>
    <w:tmpl w:val="9CB08FF6"/>
    <w:lvl w:ilvl="0">
      <w:start w:val="6"/>
      <w:numFmt w:val="decimal"/>
      <w:lvlText w:val="%1"/>
      <w:lvlJc w:val="left"/>
      <w:pPr>
        <w:ind w:left="540" w:hanging="540"/>
      </w:pPr>
      <w:rPr>
        <w:rFonts w:asciiTheme="majorHAnsi" w:hAnsiTheme="majorHAnsi" w:hint="default"/>
        <w:b/>
      </w:rPr>
    </w:lvl>
    <w:lvl w:ilvl="1">
      <w:start w:val="4"/>
      <w:numFmt w:val="decimal"/>
      <w:lvlText w:val="%1.%2"/>
      <w:lvlJc w:val="left"/>
      <w:pPr>
        <w:ind w:left="540" w:hanging="540"/>
      </w:pPr>
      <w:rPr>
        <w:rFonts w:asciiTheme="majorHAnsi" w:hAnsiTheme="majorHAnsi" w:hint="default"/>
        <w:b/>
      </w:rPr>
    </w:lvl>
    <w:lvl w:ilvl="2">
      <w:start w:val="2"/>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92" w15:restartNumberingAfterBreak="0">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101" w15:restartNumberingAfterBreak="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2" w15:restartNumberingAfterBreak="0">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15:restartNumberingAfterBreak="0">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15:restartNumberingAfterBreak="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1487210B"/>
    <w:multiLevelType w:val="multilevel"/>
    <w:tmpl w:val="B6BCD68C"/>
    <w:lvl w:ilvl="0">
      <w:start w:val="6"/>
      <w:numFmt w:val="decimal"/>
      <w:lvlText w:val="%1"/>
      <w:lvlJc w:val="left"/>
      <w:pPr>
        <w:ind w:left="0" w:firstLine="0"/>
      </w:pPr>
      <w:rPr>
        <w:rFonts w:asciiTheme="majorHAnsi" w:hAnsiTheme="majorHAnsi" w:hint="default"/>
        <w:b/>
      </w:rPr>
    </w:lvl>
    <w:lvl w:ilvl="1">
      <w:start w:val="13"/>
      <w:numFmt w:val="decimal"/>
      <w:lvlText w:val="%1.%2"/>
      <w:lvlJc w:val="left"/>
      <w:pPr>
        <w:ind w:left="0" w:firstLine="0"/>
      </w:pPr>
      <w:rPr>
        <w:rFonts w:asciiTheme="majorHAnsi" w:hAnsiTheme="majorHAnsi" w:hint="default"/>
        <w:b/>
      </w:rPr>
    </w:lvl>
    <w:lvl w:ilvl="2">
      <w:start w:val="1"/>
      <w:numFmt w:val="decimal"/>
      <w:lvlText w:val="%1.%2.%3"/>
      <w:lvlJc w:val="left"/>
      <w:pPr>
        <w:ind w:left="360" w:hanging="360"/>
      </w:pPr>
      <w:rPr>
        <w:rFonts w:asciiTheme="majorHAnsi" w:hAnsiTheme="majorHAnsi" w:hint="default"/>
        <w:b/>
      </w:rPr>
    </w:lvl>
    <w:lvl w:ilvl="3">
      <w:start w:val="1"/>
      <w:numFmt w:val="decimal"/>
      <w:lvlText w:val="%1.%2.%3.%4"/>
      <w:lvlJc w:val="left"/>
      <w:pPr>
        <w:ind w:left="360" w:hanging="360"/>
      </w:pPr>
      <w:rPr>
        <w:rFonts w:asciiTheme="majorHAnsi" w:hAnsiTheme="majorHAnsi" w:hint="default"/>
        <w:b/>
      </w:rPr>
    </w:lvl>
    <w:lvl w:ilvl="4">
      <w:start w:val="1"/>
      <w:numFmt w:val="decimal"/>
      <w:lvlText w:val="%1.%2.%3.%4.%5"/>
      <w:lvlJc w:val="left"/>
      <w:pPr>
        <w:ind w:left="720" w:hanging="720"/>
      </w:pPr>
      <w:rPr>
        <w:rFonts w:asciiTheme="majorHAnsi" w:hAnsiTheme="majorHAnsi" w:hint="default"/>
        <w:b/>
      </w:rPr>
    </w:lvl>
    <w:lvl w:ilvl="5">
      <w:start w:val="1"/>
      <w:numFmt w:val="decimal"/>
      <w:lvlText w:val="%1.%2.%3.%4.%5.%6"/>
      <w:lvlJc w:val="left"/>
      <w:pPr>
        <w:ind w:left="720" w:hanging="720"/>
      </w:pPr>
      <w:rPr>
        <w:rFonts w:asciiTheme="majorHAnsi" w:hAnsiTheme="majorHAnsi" w:hint="default"/>
        <w:b/>
      </w:rPr>
    </w:lvl>
    <w:lvl w:ilvl="6">
      <w:start w:val="1"/>
      <w:numFmt w:val="decimal"/>
      <w:lvlText w:val="%1.%2.%3.%4.%5.%6.%7"/>
      <w:lvlJc w:val="left"/>
      <w:pPr>
        <w:ind w:left="1080" w:hanging="1080"/>
      </w:pPr>
      <w:rPr>
        <w:rFonts w:asciiTheme="majorHAnsi" w:hAnsiTheme="majorHAnsi" w:hint="default"/>
        <w:b/>
      </w:rPr>
    </w:lvl>
    <w:lvl w:ilvl="7">
      <w:start w:val="1"/>
      <w:numFmt w:val="decimal"/>
      <w:lvlText w:val="%1.%2.%3.%4.%5.%6.%7.%8"/>
      <w:lvlJc w:val="left"/>
      <w:pPr>
        <w:ind w:left="1080" w:hanging="1080"/>
      </w:pPr>
      <w:rPr>
        <w:rFonts w:asciiTheme="majorHAnsi" w:hAnsiTheme="majorHAnsi" w:hint="default"/>
        <w:b/>
      </w:rPr>
    </w:lvl>
    <w:lvl w:ilvl="8">
      <w:start w:val="1"/>
      <w:numFmt w:val="decimal"/>
      <w:lvlText w:val="%1.%2.%3.%4.%5.%6.%7.%8.%9"/>
      <w:lvlJc w:val="left"/>
      <w:pPr>
        <w:ind w:left="1080" w:hanging="1080"/>
      </w:pPr>
      <w:rPr>
        <w:rFonts w:asciiTheme="majorHAnsi" w:hAnsiTheme="majorHAnsi" w:hint="default"/>
        <w:b/>
      </w:rPr>
    </w:lvl>
  </w:abstractNum>
  <w:abstractNum w:abstractNumId="118" w15:restartNumberingAfterBreak="0">
    <w:nsid w:val="14C75D1D"/>
    <w:multiLevelType w:val="hybridMultilevel"/>
    <w:tmpl w:val="C2AE3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0"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0" w15:restartNumberingAfterBreak="0">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2" w15:restartNumberingAfterBreak="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5" w15:restartNumberingAfterBreak="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6" w15:restartNumberingAfterBreak="0">
    <w:nsid w:val="18D424FD"/>
    <w:multiLevelType w:val="hybridMultilevel"/>
    <w:tmpl w:val="4E6865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39" w15:restartNumberingAfterBreak="0">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42"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6" w15:restartNumberingAfterBreak="0">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0"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51" w15:restartNumberingAfterBreak="0">
    <w:nsid w:val="1C1A39E2"/>
    <w:multiLevelType w:val="hybridMultilevel"/>
    <w:tmpl w:val="82A807B4"/>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52" w15:restartNumberingAfterBreak="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1D6A108E"/>
    <w:multiLevelType w:val="hybridMultilevel"/>
    <w:tmpl w:val="84227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8" w15:restartNumberingAfterBreak="0">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1E8514C3"/>
    <w:multiLevelType w:val="hybridMultilevel"/>
    <w:tmpl w:val="82CAE8A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62" w15:restartNumberingAfterBreak="0">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1EAA1A62"/>
    <w:multiLevelType w:val="hybridMultilevel"/>
    <w:tmpl w:val="D012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1F010DD9"/>
    <w:multiLevelType w:val="hybridMultilevel"/>
    <w:tmpl w:val="C33A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0" w15:restartNumberingAfterBreak="0">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1" w15:restartNumberingAfterBreak="0">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73" w15:restartNumberingAfterBreak="0">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4" w15:restartNumberingAfterBreak="0">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7" w15:restartNumberingAfterBreak="0">
    <w:nsid w:val="20407CE1"/>
    <w:multiLevelType w:val="hybridMultilevel"/>
    <w:tmpl w:val="1A965FB4"/>
    <w:lvl w:ilvl="0" w:tplc="8500EC82">
      <w:start w:val="5"/>
      <w:numFmt w:val="bullet"/>
      <w:lvlText w:val="—"/>
      <w:lvlJc w:val="left"/>
      <w:pPr>
        <w:ind w:left="763" w:hanging="360"/>
      </w:pPr>
      <w:rPr>
        <w:rFonts w:ascii="Cambria" w:eastAsiaTheme="minorEastAsia" w:hAnsi="Cambria" w:cs="Times New Roman"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78"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79" w15:restartNumberingAfterBreak="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84" w15:restartNumberingAfterBreak="0">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87"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0" w15:restartNumberingAfterBreak="0">
    <w:nsid w:val="22344AB0"/>
    <w:multiLevelType w:val="hybridMultilevel"/>
    <w:tmpl w:val="E49C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4" w15:restartNumberingAfterBreak="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5" w15:restartNumberingAfterBreak="0">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15:restartNumberingAfterBreak="0">
    <w:nsid w:val="2392599E"/>
    <w:multiLevelType w:val="hybridMultilevel"/>
    <w:tmpl w:val="CC009584"/>
    <w:lvl w:ilvl="0" w:tplc="76865C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0" w15:restartNumberingAfterBreak="0">
    <w:nsid w:val="24230BBC"/>
    <w:multiLevelType w:val="multilevel"/>
    <w:tmpl w:val="DEDAE1B6"/>
    <w:lvl w:ilvl="0">
      <w:start w:val="6"/>
      <w:numFmt w:val="decimal"/>
      <w:lvlText w:val="%1"/>
      <w:lvlJc w:val="left"/>
      <w:pPr>
        <w:ind w:left="540" w:hanging="540"/>
      </w:pPr>
      <w:rPr>
        <w:rFonts w:asciiTheme="majorHAnsi" w:hAnsiTheme="majorHAnsi" w:hint="default"/>
        <w:b/>
      </w:rPr>
    </w:lvl>
    <w:lvl w:ilvl="1">
      <w:start w:val="9"/>
      <w:numFmt w:val="decimal"/>
      <w:lvlText w:val="%1.%2"/>
      <w:lvlJc w:val="left"/>
      <w:pPr>
        <w:ind w:left="540" w:hanging="540"/>
      </w:pPr>
      <w:rPr>
        <w:rFonts w:asciiTheme="majorHAnsi" w:hAnsiTheme="majorHAnsi" w:hint="default"/>
        <w:b/>
      </w:rPr>
    </w:lvl>
    <w:lvl w:ilvl="2">
      <w:start w:val="2"/>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201" w15:restartNumberingAfterBreak="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24A809E7"/>
    <w:multiLevelType w:val="hybridMultilevel"/>
    <w:tmpl w:val="1C2C2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15:restartNumberingAfterBreak="0">
    <w:nsid w:val="256D6ED5"/>
    <w:multiLevelType w:val="hybridMultilevel"/>
    <w:tmpl w:val="49CC9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6" w15:restartNumberingAfterBreak="0">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9" w15:restartNumberingAfterBreak="0">
    <w:nsid w:val="26BA5FC8"/>
    <w:multiLevelType w:val="multilevel"/>
    <w:tmpl w:val="80C696AE"/>
    <w:lvl w:ilvl="0">
      <w:start w:val="6"/>
      <w:numFmt w:val="decimal"/>
      <w:lvlText w:val="%1"/>
      <w:lvlJc w:val="left"/>
      <w:pPr>
        <w:ind w:left="680" w:hanging="680"/>
      </w:pPr>
      <w:rPr>
        <w:rFonts w:asciiTheme="majorHAnsi" w:hAnsiTheme="majorHAnsi" w:hint="default"/>
        <w:b/>
      </w:rPr>
    </w:lvl>
    <w:lvl w:ilvl="1">
      <w:start w:val="58"/>
      <w:numFmt w:val="decimal"/>
      <w:lvlText w:val="%1.%2"/>
      <w:lvlJc w:val="left"/>
      <w:pPr>
        <w:ind w:left="680" w:hanging="680"/>
      </w:pPr>
      <w:rPr>
        <w:rFonts w:asciiTheme="majorHAnsi" w:hAnsiTheme="majorHAnsi" w:hint="default"/>
        <w:b/>
      </w:rPr>
    </w:lvl>
    <w:lvl w:ilvl="2">
      <w:start w:val="2"/>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210" w15:restartNumberingAfterBreak="0">
    <w:nsid w:val="26CA3C99"/>
    <w:multiLevelType w:val="hybridMultilevel"/>
    <w:tmpl w:val="756A02C6"/>
    <w:lvl w:ilvl="0" w:tplc="E97256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3"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214" w15:restartNumberingAfterBreak="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25" w15:restartNumberingAfterBreak="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8" w15:restartNumberingAfterBreak="0">
    <w:nsid w:val="2A801EBC"/>
    <w:multiLevelType w:val="hybridMultilevel"/>
    <w:tmpl w:val="9F4C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1" w15:restartNumberingAfterBreak="0">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3"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34" w15:restartNumberingAfterBreak="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36" w15:restartNumberingAfterBreak="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15:restartNumberingAfterBreak="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8" w15:restartNumberingAfterBreak="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9" w15:restartNumberingAfterBreak="0">
    <w:nsid w:val="2CDA66C3"/>
    <w:multiLevelType w:val="multilevel"/>
    <w:tmpl w:val="9D74F6BA"/>
    <w:lvl w:ilvl="0">
      <w:start w:val="1"/>
      <w:numFmt w:val="decimal"/>
      <w:lvlText w:val="%1."/>
      <w:lvlJc w:val="left"/>
      <w:pPr>
        <w:ind w:left="720" w:hanging="360"/>
      </w:pPr>
      <w:rPr>
        <w:rFonts w:hint="default"/>
      </w:rPr>
    </w:lvl>
    <w:lvl w:ilvl="1">
      <w:start w:val="62"/>
      <w:numFmt w:val="decimal"/>
      <w:isLgl/>
      <w:lvlText w:val="%1.%2"/>
      <w:lvlJc w:val="left"/>
      <w:pPr>
        <w:ind w:left="1050" w:hanging="690"/>
      </w:pPr>
      <w:rPr>
        <w:rFonts w:asciiTheme="majorHAnsi" w:hAnsiTheme="majorHAnsi" w:hint="default"/>
        <w:b/>
        <w:sz w:val="24"/>
      </w:rPr>
    </w:lvl>
    <w:lvl w:ilvl="2">
      <w:start w:val="1"/>
      <w:numFmt w:val="decimal"/>
      <w:isLgl/>
      <w:lvlText w:val="%1.%2.%3"/>
      <w:lvlJc w:val="left"/>
      <w:pPr>
        <w:ind w:left="1080" w:hanging="720"/>
      </w:pPr>
      <w:rPr>
        <w:rFonts w:asciiTheme="majorHAnsi" w:hAnsiTheme="majorHAnsi" w:hint="default"/>
        <w:b/>
        <w:sz w:val="24"/>
      </w:rPr>
    </w:lvl>
    <w:lvl w:ilvl="3">
      <w:start w:val="1"/>
      <w:numFmt w:val="decimal"/>
      <w:isLgl/>
      <w:lvlText w:val="%1.%2.%3.%4"/>
      <w:lvlJc w:val="left"/>
      <w:pPr>
        <w:ind w:left="1080" w:hanging="720"/>
      </w:pPr>
      <w:rPr>
        <w:rFonts w:asciiTheme="majorHAnsi" w:hAnsiTheme="majorHAnsi" w:hint="default"/>
        <w:b/>
        <w:sz w:val="24"/>
      </w:rPr>
    </w:lvl>
    <w:lvl w:ilvl="4">
      <w:start w:val="1"/>
      <w:numFmt w:val="decimal"/>
      <w:isLgl/>
      <w:lvlText w:val="%1.%2.%3.%4.%5"/>
      <w:lvlJc w:val="left"/>
      <w:pPr>
        <w:ind w:left="1440" w:hanging="1080"/>
      </w:pPr>
      <w:rPr>
        <w:rFonts w:asciiTheme="majorHAnsi" w:hAnsiTheme="majorHAnsi" w:hint="default"/>
        <w:b/>
        <w:sz w:val="24"/>
      </w:rPr>
    </w:lvl>
    <w:lvl w:ilvl="5">
      <w:start w:val="1"/>
      <w:numFmt w:val="decimal"/>
      <w:isLgl/>
      <w:lvlText w:val="%1.%2.%3.%4.%5.%6"/>
      <w:lvlJc w:val="left"/>
      <w:pPr>
        <w:ind w:left="1440" w:hanging="1080"/>
      </w:pPr>
      <w:rPr>
        <w:rFonts w:asciiTheme="majorHAnsi" w:hAnsiTheme="majorHAnsi" w:hint="default"/>
        <w:b/>
        <w:sz w:val="24"/>
      </w:rPr>
    </w:lvl>
    <w:lvl w:ilvl="6">
      <w:start w:val="1"/>
      <w:numFmt w:val="decimal"/>
      <w:isLgl/>
      <w:lvlText w:val="%1.%2.%3.%4.%5.%6.%7"/>
      <w:lvlJc w:val="left"/>
      <w:pPr>
        <w:ind w:left="1800" w:hanging="1440"/>
      </w:pPr>
      <w:rPr>
        <w:rFonts w:asciiTheme="majorHAnsi" w:hAnsiTheme="majorHAnsi" w:hint="default"/>
        <w:b/>
        <w:sz w:val="24"/>
      </w:rPr>
    </w:lvl>
    <w:lvl w:ilvl="7">
      <w:start w:val="1"/>
      <w:numFmt w:val="decimal"/>
      <w:isLgl/>
      <w:lvlText w:val="%1.%2.%3.%4.%5.%6.%7.%8"/>
      <w:lvlJc w:val="left"/>
      <w:pPr>
        <w:ind w:left="1800" w:hanging="1440"/>
      </w:pPr>
      <w:rPr>
        <w:rFonts w:asciiTheme="majorHAnsi" w:hAnsiTheme="majorHAnsi" w:hint="default"/>
        <w:b/>
        <w:sz w:val="24"/>
      </w:rPr>
    </w:lvl>
    <w:lvl w:ilvl="8">
      <w:start w:val="1"/>
      <w:numFmt w:val="decimal"/>
      <w:isLgl/>
      <w:lvlText w:val="%1.%2.%3.%4.%5.%6.%7.%8.%9"/>
      <w:lvlJc w:val="left"/>
      <w:pPr>
        <w:ind w:left="1800" w:hanging="1440"/>
      </w:pPr>
      <w:rPr>
        <w:rFonts w:asciiTheme="majorHAnsi" w:hAnsiTheme="majorHAnsi" w:hint="default"/>
        <w:b/>
        <w:sz w:val="24"/>
      </w:rPr>
    </w:lvl>
  </w:abstractNum>
  <w:abstractNum w:abstractNumId="240"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1" w15:restartNumberingAfterBreak="0">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15:restartNumberingAfterBreak="0">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3" w15:restartNumberingAfterBreak="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5" w15:restartNumberingAfterBreak="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6" w15:restartNumberingAfterBreak="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7"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8" w15:restartNumberingAfterBreak="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15:restartNumberingAfterBreak="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4" w15:restartNumberingAfterBreak="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7"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8" w15:restartNumberingAfterBreak="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15:restartNumberingAfterBreak="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0" w15:restartNumberingAfterBreak="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1" w15:restartNumberingAfterBreak="0">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3" w15:restartNumberingAfterBreak="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5" w15:restartNumberingAfterBreak="0">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6"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31E2714E"/>
    <w:multiLevelType w:val="hybridMultilevel"/>
    <w:tmpl w:val="2A46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9" w15:restartNumberingAfterBreak="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15:restartNumberingAfterBreak="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3"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4" w15:restartNumberingAfterBreak="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7" w15:restartNumberingAfterBreak="0">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15:restartNumberingAfterBreak="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79"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1" w15:restartNumberingAfterBreak="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3" w15:restartNumberingAfterBreak="0">
    <w:nsid w:val="359D7661"/>
    <w:multiLevelType w:val="hybridMultilevel"/>
    <w:tmpl w:val="8C841C56"/>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84" w15:restartNumberingAfterBreak="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5" w15:restartNumberingAfterBreak="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6"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8" w15:restartNumberingAfterBreak="0">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15:restartNumberingAfterBreak="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1"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92"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37DD69AC"/>
    <w:multiLevelType w:val="multilevel"/>
    <w:tmpl w:val="561CC4EA"/>
    <w:lvl w:ilvl="0">
      <w:start w:val="6"/>
      <w:numFmt w:val="decimal"/>
      <w:lvlText w:val="%1"/>
      <w:lvlJc w:val="left"/>
      <w:pPr>
        <w:ind w:left="680" w:hanging="680"/>
      </w:pPr>
      <w:rPr>
        <w:rFonts w:asciiTheme="majorHAnsi" w:hAnsiTheme="majorHAnsi" w:hint="default"/>
        <w:b/>
      </w:rPr>
    </w:lvl>
    <w:lvl w:ilvl="1">
      <w:start w:val="10"/>
      <w:numFmt w:val="decimal"/>
      <w:lvlText w:val="%1.%2"/>
      <w:lvlJc w:val="left"/>
      <w:pPr>
        <w:ind w:left="720" w:hanging="720"/>
      </w:pPr>
      <w:rPr>
        <w:rFonts w:asciiTheme="majorHAnsi" w:hAnsiTheme="majorHAnsi" w:hint="default"/>
        <w:b/>
      </w:rPr>
    </w:lvl>
    <w:lvl w:ilvl="2">
      <w:start w:val="2"/>
      <w:numFmt w:val="decimal"/>
      <w:lvlText w:val="%1.%2.%3"/>
      <w:lvlJc w:val="left"/>
      <w:pPr>
        <w:ind w:left="720" w:hanging="720"/>
      </w:pPr>
      <w:rPr>
        <w:rFonts w:asciiTheme="majorHAnsi" w:hAnsiTheme="majorHAnsi" w:hint="default"/>
        <w:b/>
      </w:rPr>
    </w:lvl>
    <w:lvl w:ilvl="3">
      <w:start w:val="1"/>
      <w:numFmt w:val="decimal"/>
      <w:lvlText w:val="%1.%2.%3.%4"/>
      <w:lvlJc w:val="left"/>
      <w:pPr>
        <w:ind w:left="1080" w:hanging="108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440" w:hanging="1440"/>
      </w:pPr>
      <w:rPr>
        <w:rFonts w:asciiTheme="majorHAnsi" w:hAnsiTheme="majorHAnsi" w:hint="default"/>
        <w:b/>
      </w:rPr>
    </w:lvl>
    <w:lvl w:ilvl="6">
      <w:start w:val="1"/>
      <w:numFmt w:val="decimal"/>
      <w:lvlText w:val="%1.%2.%3.%4.%5.%6.%7"/>
      <w:lvlJc w:val="left"/>
      <w:pPr>
        <w:ind w:left="1800" w:hanging="1800"/>
      </w:pPr>
      <w:rPr>
        <w:rFonts w:asciiTheme="majorHAnsi" w:hAnsiTheme="majorHAnsi" w:hint="default"/>
        <w:b/>
      </w:rPr>
    </w:lvl>
    <w:lvl w:ilvl="7">
      <w:start w:val="1"/>
      <w:numFmt w:val="decimal"/>
      <w:lvlText w:val="%1.%2.%3.%4.%5.%6.%7.%8"/>
      <w:lvlJc w:val="left"/>
      <w:pPr>
        <w:ind w:left="1800" w:hanging="1800"/>
      </w:pPr>
      <w:rPr>
        <w:rFonts w:asciiTheme="majorHAnsi" w:hAnsiTheme="majorHAnsi" w:hint="default"/>
        <w:b/>
      </w:rPr>
    </w:lvl>
    <w:lvl w:ilvl="8">
      <w:start w:val="1"/>
      <w:numFmt w:val="decimal"/>
      <w:lvlText w:val="%1.%2.%3.%4.%5.%6.%7.%8.%9"/>
      <w:lvlJc w:val="left"/>
      <w:pPr>
        <w:ind w:left="2160" w:hanging="2160"/>
      </w:pPr>
      <w:rPr>
        <w:rFonts w:asciiTheme="majorHAnsi" w:hAnsiTheme="majorHAnsi" w:hint="default"/>
        <w:b/>
      </w:rPr>
    </w:lvl>
  </w:abstractNum>
  <w:abstractNum w:abstractNumId="294" w15:restartNumberingAfterBreak="0">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5" w15:restartNumberingAfterBreak="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6" w15:restartNumberingAfterBreak="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15:restartNumberingAfterBreak="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8" w15:restartNumberingAfterBreak="0">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9"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0"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2" w15:restartNumberingAfterBreak="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3" w15:restartNumberingAfterBreak="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4"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5" w15:restartNumberingAfterBreak="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6"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7"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8" w15:restartNumberingAfterBreak="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9" w15:restartNumberingAfterBreak="0">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15:restartNumberingAfterBreak="0">
    <w:nsid w:val="3C1A6DD6"/>
    <w:multiLevelType w:val="hybridMultilevel"/>
    <w:tmpl w:val="044E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1" w15:restartNumberingAfterBreak="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2" w15:restartNumberingAfterBreak="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3"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4" w15:restartNumberingAfterBreak="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5" w15:restartNumberingAfterBreak="0">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6"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7" w15:restartNumberingAfterBreak="0">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8" w15:restartNumberingAfterBreak="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0"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1"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2" w15:restartNumberingAfterBreak="0">
    <w:nsid w:val="3E201488"/>
    <w:multiLevelType w:val="hybridMultilevel"/>
    <w:tmpl w:val="CE088C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3" w15:restartNumberingAfterBreak="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4"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6" w15:restartNumberingAfterBreak="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7"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8" w15:restartNumberingAfterBreak="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9" w15:restartNumberingAfterBreak="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30" w15:restartNumberingAfterBreak="0">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1" w15:restartNumberingAfterBreak="0">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2" w15:restartNumberingAfterBreak="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34" w15:restartNumberingAfterBreak="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5"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6" w15:restartNumberingAfterBreak="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7"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8"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9" w15:restartNumberingAfterBreak="0">
    <w:nsid w:val="41371CD7"/>
    <w:multiLevelType w:val="hybridMultilevel"/>
    <w:tmpl w:val="36C486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0"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1" w15:restartNumberingAfterBreak="0">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2" w15:restartNumberingAfterBreak="0">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43" w15:restartNumberingAfterBreak="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4" w15:restartNumberingAfterBreak="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5"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6" w15:restartNumberingAfterBreak="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7" w15:restartNumberingAfterBreak="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8"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9" w15:restartNumberingAfterBreak="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0" w15:restartNumberingAfterBreak="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51"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2" w15:restartNumberingAfterBreak="0">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3" w15:restartNumberingAfterBreak="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15:restartNumberingAfterBreak="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5" w15:restartNumberingAfterBreak="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6"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57" w15:restartNumberingAfterBreak="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15:restartNumberingAfterBreak="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9" w15:restartNumberingAfterBreak="0">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0"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1" w15:restartNumberingAfterBreak="0">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2" w15:restartNumberingAfterBreak="0">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3"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4" w15:restartNumberingAfterBreak="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5" w15:restartNumberingAfterBreak="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6"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7" w15:restartNumberingAfterBreak="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8"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9"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0" w15:restartNumberingAfterBreak="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15:restartNumberingAfterBreak="0">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2" w15:restartNumberingAfterBreak="0">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3" w15:restartNumberingAfterBreak="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4" w15:restartNumberingAfterBreak="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5" w15:restartNumberingAfterBreak="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6"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77"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8"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79" w15:restartNumberingAfterBreak="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0" w15:restartNumberingAfterBreak="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81" w15:restartNumberingAfterBreak="0">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2" w15:restartNumberingAfterBreak="0">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4" w15:restartNumberingAfterBreak="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5" w15:restartNumberingAfterBreak="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6"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8" w15:restartNumberingAfterBreak="0">
    <w:nsid w:val="4B49682A"/>
    <w:multiLevelType w:val="hybridMultilevel"/>
    <w:tmpl w:val="89365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15:restartNumberingAfterBreak="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0"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1"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2" w15:restartNumberingAfterBreak="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3" w15:restartNumberingAfterBreak="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4" w15:restartNumberingAfterBreak="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5" w15:restartNumberingAfterBreak="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6"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7" w15:restartNumberingAfterBreak="0">
    <w:nsid w:val="4DCF5392"/>
    <w:multiLevelType w:val="hybridMultilevel"/>
    <w:tmpl w:val="A9604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8"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9"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0"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15:restartNumberingAfterBreak="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2" w15:restartNumberingAfterBreak="0">
    <w:nsid w:val="4E960C90"/>
    <w:multiLevelType w:val="hybridMultilevel"/>
    <w:tmpl w:val="30F2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3"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4" w15:restartNumberingAfterBreak="0">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5" w15:restartNumberingAfterBreak="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6"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7" w15:restartNumberingAfterBreak="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8" w15:restartNumberingAfterBreak="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9" w15:restartNumberingAfterBreak="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0"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1" w15:restartNumberingAfterBreak="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2"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3"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414"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5"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6" w15:restartNumberingAfterBreak="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7" w15:restartNumberingAfterBreak="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8" w15:restartNumberingAfterBreak="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9"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0"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1" w15:restartNumberingAfterBreak="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2" w15:restartNumberingAfterBreak="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3" w15:restartNumberingAfterBreak="0">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4" w15:restartNumberingAfterBreak="0">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5" w15:restartNumberingAfterBreak="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6"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7"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8"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9"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0" w15:restartNumberingAfterBreak="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1"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32"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33" w15:restartNumberingAfterBreak="0">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4"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5"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6" w15:restartNumberingAfterBreak="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7" w15:restartNumberingAfterBreak="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8" w15:restartNumberingAfterBreak="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9" w15:restartNumberingAfterBreak="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0" w15:restartNumberingAfterBreak="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1" w15:restartNumberingAfterBreak="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2" w15:restartNumberingAfterBreak="0">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3" w15:restartNumberingAfterBreak="0">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4"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5"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6"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7" w15:restartNumberingAfterBreak="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8"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9" w15:restartNumberingAfterBreak="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0" w15:restartNumberingAfterBreak="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51" w15:restartNumberingAfterBreak="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52" w15:restartNumberingAfterBreak="0">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3"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4" w15:restartNumberingAfterBreak="0">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5" w15:restartNumberingAfterBreak="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6" w15:restartNumberingAfterBreak="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7" w15:restartNumberingAfterBreak="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8" w15:restartNumberingAfterBreak="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9" w15:restartNumberingAfterBreak="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0"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1" w15:restartNumberingAfterBreak="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2"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3"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15:restartNumberingAfterBreak="0">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5"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66" w15:restartNumberingAfterBreak="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7" w15:restartNumberingAfterBreak="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8" w15:restartNumberingAfterBreak="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9" w15:restartNumberingAfterBreak="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0"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71"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2" w15:restartNumberingAfterBreak="0">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3"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4" w15:restartNumberingAfterBreak="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5"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6" w15:restartNumberingAfterBreak="0">
    <w:nsid w:val="5E465BDB"/>
    <w:multiLevelType w:val="hybridMultilevel"/>
    <w:tmpl w:val="4A0E889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77" w15:restartNumberingAfterBreak="0">
    <w:nsid w:val="5EAA5889"/>
    <w:multiLevelType w:val="hybridMultilevel"/>
    <w:tmpl w:val="AC44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8" w15:restartNumberingAfterBreak="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9"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0" w15:restartNumberingAfterBreak="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1" w15:restartNumberingAfterBreak="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2"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83"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4"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5" w15:restartNumberingAfterBreak="0">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6" w15:restartNumberingAfterBreak="0">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7" w15:restartNumberingAfterBreak="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88"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89" w15:restartNumberingAfterBreak="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0"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1" w15:restartNumberingAfterBreak="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92"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3" w15:restartNumberingAfterBreak="0">
    <w:nsid w:val="633C4516"/>
    <w:multiLevelType w:val="multilevel"/>
    <w:tmpl w:val="97924E78"/>
    <w:numStyleLink w:val="headings"/>
  </w:abstractNum>
  <w:abstractNum w:abstractNumId="494"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5"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96" w15:restartNumberingAfterBreak="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7" w15:restartNumberingAfterBreak="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8" w15:restartNumberingAfterBreak="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9"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0" w15:restartNumberingAfterBreak="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01"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2"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3" w15:restartNumberingAfterBreak="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4" w15:restartNumberingAfterBreak="0">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5"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6" w15:restartNumberingAfterBreak="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7" w15:restartNumberingAfterBreak="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8"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9" w15:restartNumberingAfterBreak="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0" w15:restartNumberingAfterBreak="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1"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2"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3" w15:restartNumberingAfterBreak="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4" w15:restartNumberingAfterBreak="0">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5"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16" w15:restartNumberingAfterBreak="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7" w15:restartNumberingAfterBreak="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8"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9" w15:restartNumberingAfterBreak="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0" w15:restartNumberingAfterBreak="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1" w15:restartNumberingAfterBreak="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2" w15:restartNumberingAfterBreak="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23" w15:restartNumberingAfterBreak="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4" w15:restartNumberingAfterBreak="0">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5"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26" w15:restartNumberingAfterBreak="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7" w15:restartNumberingAfterBreak="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8" w15:restartNumberingAfterBreak="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15:restartNumberingAfterBreak="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30"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1" w15:restartNumberingAfterBreak="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32" w15:restartNumberingAfterBreak="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3" w15:restartNumberingAfterBreak="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4"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35"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6" w15:restartNumberingAfterBreak="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7" w15:restartNumberingAfterBreak="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8"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39" w15:restartNumberingAfterBreak="0">
    <w:nsid w:val="6BA03900"/>
    <w:multiLevelType w:val="hybridMultilevel"/>
    <w:tmpl w:val="034C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0" w15:restartNumberingAfterBreak="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1" w15:restartNumberingAfterBreak="0">
    <w:nsid w:val="6C901EF9"/>
    <w:multiLevelType w:val="hybridMultilevel"/>
    <w:tmpl w:val="020029C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42" w15:restartNumberingAfterBreak="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3" w15:restartNumberingAfterBreak="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44" w15:restartNumberingAfterBreak="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5"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6" w15:restartNumberingAfterBreak="0">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7"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48" w15:restartNumberingAfterBreak="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9"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0"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1" w15:restartNumberingAfterBreak="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2" w15:restartNumberingAfterBreak="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53" w15:restartNumberingAfterBreak="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4"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5" w15:restartNumberingAfterBreak="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6" w15:restartNumberingAfterBreak="0">
    <w:nsid w:val="70040D71"/>
    <w:multiLevelType w:val="hybridMultilevel"/>
    <w:tmpl w:val="50680A7E"/>
    <w:lvl w:ilvl="0" w:tplc="04090001">
      <w:start w:val="1"/>
      <w:numFmt w:val="bullet"/>
      <w:lvlText w:val=""/>
      <w:lvlJc w:val="left"/>
      <w:pPr>
        <w:ind w:left="777" w:hanging="360"/>
      </w:pPr>
      <w:rPr>
        <w:rFonts w:ascii="Symbol" w:hAnsi="Symbol" w:hint="default"/>
      </w:rPr>
    </w:lvl>
    <w:lvl w:ilvl="1" w:tplc="FFFFFFFF" w:tentative="1">
      <w:start w:val="1"/>
      <w:numFmt w:val="bullet"/>
      <w:lvlText w:val="o"/>
      <w:lvlJc w:val="left"/>
      <w:pPr>
        <w:ind w:left="1483" w:hanging="360"/>
      </w:pPr>
      <w:rPr>
        <w:rFonts w:ascii="Courier New" w:hAnsi="Courier New" w:cs="Courier New" w:hint="default"/>
      </w:rPr>
    </w:lvl>
    <w:lvl w:ilvl="2" w:tplc="FFFFFFFF" w:tentative="1">
      <w:start w:val="1"/>
      <w:numFmt w:val="bullet"/>
      <w:lvlText w:val=""/>
      <w:lvlJc w:val="left"/>
      <w:pPr>
        <w:ind w:left="2203" w:hanging="360"/>
      </w:pPr>
      <w:rPr>
        <w:rFonts w:ascii="Wingdings" w:hAnsi="Wingdings" w:hint="default"/>
      </w:rPr>
    </w:lvl>
    <w:lvl w:ilvl="3" w:tplc="FFFFFFFF" w:tentative="1">
      <w:start w:val="1"/>
      <w:numFmt w:val="bullet"/>
      <w:lvlText w:val=""/>
      <w:lvlJc w:val="left"/>
      <w:pPr>
        <w:ind w:left="2923" w:hanging="360"/>
      </w:pPr>
      <w:rPr>
        <w:rFonts w:ascii="Symbol" w:hAnsi="Symbol" w:hint="default"/>
      </w:rPr>
    </w:lvl>
    <w:lvl w:ilvl="4" w:tplc="FFFFFFFF" w:tentative="1">
      <w:start w:val="1"/>
      <w:numFmt w:val="bullet"/>
      <w:lvlText w:val="o"/>
      <w:lvlJc w:val="left"/>
      <w:pPr>
        <w:ind w:left="3643" w:hanging="360"/>
      </w:pPr>
      <w:rPr>
        <w:rFonts w:ascii="Courier New" w:hAnsi="Courier New" w:cs="Courier New" w:hint="default"/>
      </w:rPr>
    </w:lvl>
    <w:lvl w:ilvl="5" w:tplc="FFFFFFFF" w:tentative="1">
      <w:start w:val="1"/>
      <w:numFmt w:val="bullet"/>
      <w:lvlText w:val=""/>
      <w:lvlJc w:val="left"/>
      <w:pPr>
        <w:ind w:left="4363" w:hanging="360"/>
      </w:pPr>
      <w:rPr>
        <w:rFonts w:ascii="Wingdings" w:hAnsi="Wingdings" w:hint="default"/>
      </w:rPr>
    </w:lvl>
    <w:lvl w:ilvl="6" w:tplc="FFFFFFFF" w:tentative="1">
      <w:start w:val="1"/>
      <w:numFmt w:val="bullet"/>
      <w:lvlText w:val=""/>
      <w:lvlJc w:val="left"/>
      <w:pPr>
        <w:ind w:left="5083" w:hanging="360"/>
      </w:pPr>
      <w:rPr>
        <w:rFonts w:ascii="Symbol" w:hAnsi="Symbol" w:hint="default"/>
      </w:rPr>
    </w:lvl>
    <w:lvl w:ilvl="7" w:tplc="FFFFFFFF" w:tentative="1">
      <w:start w:val="1"/>
      <w:numFmt w:val="bullet"/>
      <w:lvlText w:val="o"/>
      <w:lvlJc w:val="left"/>
      <w:pPr>
        <w:ind w:left="5803" w:hanging="360"/>
      </w:pPr>
      <w:rPr>
        <w:rFonts w:ascii="Courier New" w:hAnsi="Courier New" w:cs="Courier New" w:hint="default"/>
      </w:rPr>
    </w:lvl>
    <w:lvl w:ilvl="8" w:tplc="FFFFFFFF" w:tentative="1">
      <w:start w:val="1"/>
      <w:numFmt w:val="bullet"/>
      <w:lvlText w:val=""/>
      <w:lvlJc w:val="left"/>
      <w:pPr>
        <w:ind w:left="6523" w:hanging="360"/>
      </w:pPr>
      <w:rPr>
        <w:rFonts w:ascii="Wingdings" w:hAnsi="Wingdings" w:hint="default"/>
      </w:rPr>
    </w:lvl>
  </w:abstractNum>
  <w:abstractNum w:abstractNumId="557" w15:restartNumberingAfterBreak="0">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8" w15:restartNumberingAfterBreak="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9" w15:restartNumberingAfterBreak="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0"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1" w15:restartNumberingAfterBreak="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2"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15:restartNumberingAfterBreak="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4"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5"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6" w15:restartNumberingAfterBreak="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7"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8" w15:restartNumberingAfterBreak="0">
    <w:nsid w:val="72CB2D25"/>
    <w:multiLevelType w:val="hybridMultilevel"/>
    <w:tmpl w:val="3FCA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9" w15:restartNumberingAfterBreak="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0" w15:restartNumberingAfterBreak="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1" w15:restartNumberingAfterBreak="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72"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3"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4"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5" w15:restartNumberingAfterBreak="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6"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7" w15:restartNumberingAfterBreak="0">
    <w:nsid w:val="73F71150"/>
    <w:multiLevelType w:val="hybridMultilevel"/>
    <w:tmpl w:val="6480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8" w15:restartNumberingAfterBreak="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9" w15:restartNumberingAfterBreak="0">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0" w15:restartNumberingAfterBreak="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1"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2" w15:restartNumberingAfterBreak="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3" w15:restartNumberingAfterBreak="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4"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7" w15:restartNumberingAfterBreak="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8" w15:restartNumberingAfterBreak="0">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9" w15:restartNumberingAfterBreak="0">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0" w15:restartNumberingAfterBreak="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1"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2"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93" w15:restartNumberingAfterBreak="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4"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95" w15:restartNumberingAfterBreak="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6" w15:restartNumberingAfterBreak="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7"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98"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99" w15:restartNumberingAfterBreak="0">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0"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1"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2"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603" w15:restartNumberingAfterBreak="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4"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5"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6"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7"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8" w15:restartNumberingAfterBreak="0">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9" w15:restartNumberingAfterBreak="0">
    <w:nsid w:val="7B45674D"/>
    <w:multiLevelType w:val="multilevel"/>
    <w:tmpl w:val="9C6ECFCA"/>
    <w:lvl w:ilvl="0">
      <w:start w:val="6"/>
      <w:numFmt w:val="decimal"/>
      <w:lvlText w:val="%1"/>
      <w:lvlJc w:val="left"/>
      <w:pPr>
        <w:ind w:left="680" w:hanging="680"/>
      </w:pPr>
      <w:rPr>
        <w:rFonts w:asciiTheme="majorHAnsi" w:hAnsiTheme="majorHAnsi" w:hint="default"/>
        <w:b/>
      </w:rPr>
    </w:lvl>
    <w:lvl w:ilvl="1">
      <w:start w:val="56"/>
      <w:numFmt w:val="decimal"/>
      <w:lvlText w:val="%1.%2"/>
      <w:lvlJc w:val="left"/>
      <w:pPr>
        <w:ind w:left="680" w:hanging="680"/>
      </w:pPr>
      <w:rPr>
        <w:rFonts w:asciiTheme="majorHAnsi" w:hAnsiTheme="majorHAnsi" w:hint="default"/>
        <w:b/>
      </w:rPr>
    </w:lvl>
    <w:lvl w:ilvl="2">
      <w:start w:val="2"/>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610" w15:restartNumberingAfterBreak="0">
    <w:nsid w:val="7B471C80"/>
    <w:multiLevelType w:val="hybridMultilevel"/>
    <w:tmpl w:val="0394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1"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2" w15:restartNumberingAfterBreak="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3"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4" w15:restartNumberingAfterBreak="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15"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16" w15:restartNumberingAfterBreak="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17" w15:restartNumberingAfterBreak="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8"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9"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0" w15:restartNumberingAfterBreak="0">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1" w15:restartNumberingAfterBreak="0">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2" w15:restartNumberingAfterBreak="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3" w15:restartNumberingAfterBreak="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4" w15:restartNumberingAfterBreak="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5" w15:restartNumberingAfterBreak="0">
    <w:nsid w:val="7E2826D3"/>
    <w:multiLevelType w:val="hybridMultilevel"/>
    <w:tmpl w:val="30D4A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6"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7" w15:restartNumberingAfterBreak="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8" w15:restartNumberingAfterBreak="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9"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0" w15:restartNumberingAfterBreak="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1"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2" w15:restartNumberingAfterBreak="0">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3" w15:restartNumberingAfterBreak="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4" w15:restartNumberingAfterBreak="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5"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709572281">
    <w:abstractNumId w:val="523"/>
  </w:num>
  <w:num w:numId="2" w16cid:durableId="219102164">
    <w:abstractNumId w:val="159"/>
  </w:num>
  <w:num w:numId="3" w16cid:durableId="1936786586">
    <w:abstractNumId w:val="613"/>
  </w:num>
  <w:num w:numId="4" w16cid:durableId="1284651933">
    <w:abstractNumId w:val="572"/>
  </w:num>
  <w:num w:numId="5" w16cid:durableId="1367559078">
    <w:abstractNumId w:val="94"/>
  </w:num>
  <w:num w:numId="6" w16cid:durableId="982927902">
    <w:abstractNumId w:val="233"/>
  </w:num>
  <w:num w:numId="7" w16cid:durableId="1246839350">
    <w:abstractNumId w:val="515"/>
  </w:num>
  <w:num w:numId="8" w16cid:durableId="2037347323">
    <w:abstractNumId w:val="547"/>
  </w:num>
  <w:num w:numId="9" w16cid:durableId="2026323553">
    <w:abstractNumId w:val="85"/>
  </w:num>
  <w:num w:numId="10" w16cid:durableId="1903784502">
    <w:abstractNumId w:val="141"/>
  </w:num>
  <w:num w:numId="11" w16cid:durableId="1124926767">
    <w:abstractNumId w:val="134"/>
  </w:num>
  <w:num w:numId="12" w16cid:durableId="1340503589">
    <w:abstractNumId w:val="58"/>
  </w:num>
  <w:num w:numId="13" w16cid:durableId="563420014">
    <w:abstractNumId w:val="90"/>
  </w:num>
  <w:num w:numId="14" w16cid:durableId="906232337">
    <w:abstractNumId w:val="89"/>
  </w:num>
  <w:num w:numId="15" w16cid:durableId="688720606">
    <w:abstractNumId w:val="178"/>
  </w:num>
  <w:num w:numId="16" w16cid:durableId="1298804425">
    <w:abstractNumId w:val="495"/>
  </w:num>
  <w:num w:numId="17" w16cid:durableId="1879731453">
    <w:abstractNumId w:val="482"/>
  </w:num>
  <w:num w:numId="18" w16cid:durableId="935408426">
    <w:abstractNumId w:val="47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0102806">
    <w:abstractNumId w:val="3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06463392">
    <w:abstractNumId w:val="567"/>
  </w:num>
  <w:num w:numId="21" w16cid:durableId="1469279640">
    <w:abstractNumId w:val="549"/>
  </w:num>
  <w:num w:numId="22" w16cid:durableId="338586677">
    <w:abstractNumId w:val="68"/>
  </w:num>
  <w:num w:numId="23" w16cid:durableId="740560219">
    <w:abstractNumId w:val="435"/>
  </w:num>
  <w:num w:numId="24" w16cid:durableId="1951936542">
    <w:abstractNumId w:val="10"/>
  </w:num>
  <w:num w:numId="25" w16cid:durableId="1591574009">
    <w:abstractNumId w:val="11"/>
  </w:num>
  <w:num w:numId="26" w16cid:durableId="335696889">
    <w:abstractNumId w:val="538"/>
  </w:num>
  <w:num w:numId="27" w16cid:durableId="1259868613">
    <w:abstractNumId w:val="511"/>
  </w:num>
  <w:num w:numId="28" w16cid:durableId="453520291">
    <w:abstractNumId w:val="276"/>
  </w:num>
  <w:num w:numId="29" w16cid:durableId="1461995551">
    <w:abstractNumId w:val="335"/>
  </w:num>
  <w:num w:numId="30" w16cid:durableId="1857689299">
    <w:abstractNumId w:val="490"/>
  </w:num>
  <w:num w:numId="31" w16cid:durableId="469859284">
    <w:abstractNumId w:val="12"/>
  </w:num>
  <w:num w:numId="32" w16cid:durableId="1474373592">
    <w:abstractNumId w:val="604"/>
  </w:num>
  <w:num w:numId="33" w16cid:durableId="940114078">
    <w:abstractNumId w:val="445"/>
  </w:num>
  <w:num w:numId="34" w16cid:durableId="1889418137">
    <w:abstractNumId w:val="363"/>
  </w:num>
  <w:num w:numId="35" w16cid:durableId="610405561">
    <w:abstractNumId w:val="366"/>
  </w:num>
  <w:num w:numId="36" w16cid:durableId="1323005887">
    <w:abstractNumId w:val="99"/>
  </w:num>
  <w:num w:numId="37" w16cid:durableId="230123671">
    <w:abstractNumId w:val="325"/>
  </w:num>
  <w:num w:numId="38" w16cid:durableId="2066173202">
    <w:abstractNumId w:val="581"/>
  </w:num>
  <w:num w:numId="39" w16cid:durableId="700208412">
    <w:abstractNumId w:val="247"/>
  </w:num>
  <w:num w:numId="40" w16cid:durableId="1122265088">
    <w:abstractNumId w:val="414"/>
  </w:num>
  <w:num w:numId="41" w16cid:durableId="899370166">
    <w:abstractNumId w:val="240"/>
  </w:num>
  <w:num w:numId="42" w16cid:durableId="1795557235">
    <w:abstractNumId w:val="356"/>
  </w:num>
  <w:num w:numId="43" w16cid:durableId="1886284671">
    <w:abstractNumId w:val="116"/>
  </w:num>
  <w:num w:numId="44" w16cid:durableId="1493789404">
    <w:abstractNumId w:val="168"/>
  </w:num>
  <w:num w:numId="45" w16cid:durableId="1603999400">
    <w:abstractNumId w:val="327"/>
  </w:num>
  <w:num w:numId="46" w16cid:durableId="1408259712">
    <w:abstractNumId w:val="383"/>
  </w:num>
  <w:num w:numId="47" w16cid:durableId="1799490814">
    <w:abstractNumId w:val="290"/>
  </w:num>
  <w:num w:numId="48" w16cid:durableId="1931232935">
    <w:abstractNumId w:val="108"/>
  </w:num>
  <w:num w:numId="49" w16cid:durableId="771977926">
    <w:abstractNumId w:val="337"/>
  </w:num>
  <w:num w:numId="50" w16cid:durableId="1463575769">
    <w:abstractNumId w:val="591"/>
  </w:num>
  <w:num w:numId="51" w16cid:durableId="1086416340">
    <w:abstractNumId w:val="420"/>
  </w:num>
  <w:num w:numId="52" w16cid:durableId="944534469">
    <w:abstractNumId w:val="174"/>
  </w:num>
  <w:num w:numId="53" w16cid:durableId="567889082">
    <w:abstractNumId w:val="412"/>
  </w:num>
  <w:num w:numId="54" w16cid:durableId="1568343059">
    <w:abstractNumId w:val="453"/>
  </w:num>
  <w:num w:numId="55" w16cid:durableId="1637445335">
    <w:abstractNumId w:val="574"/>
  </w:num>
  <w:num w:numId="56" w16cid:durableId="1113131237">
    <w:abstractNumId w:val="264"/>
  </w:num>
  <w:num w:numId="57" w16cid:durableId="12416338">
    <w:abstractNumId w:val="32"/>
  </w:num>
  <w:num w:numId="58" w16cid:durableId="203252101">
    <w:abstractNumId w:val="387"/>
  </w:num>
  <w:num w:numId="59" w16cid:durableId="1292173748">
    <w:abstractNumId w:val="592"/>
  </w:num>
  <w:num w:numId="60" w16cid:durableId="941230501">
    <w:abstractNumId w:val="106"/>
  </w:num>
  <w:num w:numId="61" w16cid:durableId="543559638">
    <w:abstractNumId w:val="321"/>
  </w:num>
  <w:num w:numId="62" w16cid:durableId="368069032">
    <w:abstractNumId w:val="80"/>
  </w:num>
  <w:num w:numId="63" w16cid:durableId="1567108728">
    <w:abstractNumId w:val="426"/>
  </w:num>
  <w:num w:numId="64" w16cid:durableId="218590634">
    <w:abstractNumId w:val="406"/>
  </w:num>
  <w:num w:numId="65" w16cid:durableId="1753237985">
    <w:abstractNumId w:val="199"/>
  </w:num>
  <w:num w:numId="66" w16cid:durableId="1014764725">
    <w:abstractNumId w:val="368"/>
  </w:num>
  <w:num w:numId="67" w16cid:durableId="1084184110">
    <w:abstractNumId w:val="257"/>
  </w:num>
  <w:num w:numId="68" w16cid:durableId="784420340">
    <w:abstractNumId w:val="631"/>
  </w:num>
  <w:num w:numId="69" w16cid:durableId="1434473485">
    <w:abstractNumId w:val="301"/>
  </w:num>
  <w:num w:numId="70" w16cid:durableId="1958750582">
    <w:abstractNumId w:val="576"/>
  </w:num>
  <w:num w:numId="71" w16cid:durableId="1037392659">
    <w:abstractNumId w:val="185"/>
  </w:num>
  <w:num w:numId="72" w16cid:durableId="216672763">
    <w:abstractNumId w:val="429"/>
  </w:num>
  <w:num w:numId="73" w16cid:durableId="1723013990">
    <w:abstractNumId w:val="121"/>
  </w:num>
  <w:num w:numId="74" w16cid:durableId="1485656391">
    <w:abstractNumId w:val="432"/>
  </w:num>
  <w:num w:numId="75" w16cid:durableId="203565108">
    <w:abstractNumId w:val="399"/>
  </w:num>
  <w:num w:numId="76" w16cid:durableId="1100487362">
    <w:abstractNumId w:val="398"/>
  </w:num>
  <w:num w:numId="77" w16cid:durableId="1241058826">
    <w:abstractNumId w:val="86"/>
  </w:num>
  <w:num w:numId="78" w16cid:durableId="1145850272">
    <w:abstractNumId w:val="187"/>
  </w:num>
  <w:num w:numId="79" w16cid:durableId="2029600243">
    <w:abstractNumId w:val="415"/>
  </w:num>
  <w:num w:numId="80" w16cid:durableId="305823395">
    <w:abstractNumId w:val="115"/>
  </w:num>
  <w:num w:numId="81" w16cid:durableId="1029835089">
    <w:abstractNumId w:val="377"/>
  </w:num>
  <w:num w:numId="82" w16cid:durableId="1728063788">
    <w:abstractNumId w:val="213"/>
  </w:num>
  <w:num w:numId="83" w16cid:durableId="153956201">
    <w:abstractNumId w:val="313"/>
  </w:num>
  <w:num w:numId="84" w16cid:durableId="820073730">
    <w:abstractNumId w:val="534"/>
  </w:num>
  <w:num w:numId="85" w16cid:durableId="1820657648">
    <w:abstractNumId w:val="597"/>
  </w:num>
  <w:num w:numId="86" w16cid:durableId="1626154639">
    <w:abstractNumId w:val="316"/>
  </w:num>
  <w:num w:numId="87" w16cid:durableId="1440224998">
    <w:abstractNumId w:val="83"/>
  </w:num>
  <w:num w:numId="88" w16cid:durableId="1960257414">
    <w:abstractNumId w:val="265"/>
  </w:num>
  <w:num w:numId="89" w16cid:durableId="1232692966">
    <w:abstractNumId w:val="59"/>
  </w:num>
  <w:num w:numId="90" w16cid:durableId="1743406004">
    <w:abstractNumId w:val="346"/>
  </w:num>
  <w:num w:numId="91" w16cid:durableId="815990490">
    <w:abstractNumId w:val="543"/>
  </w:num>
  <w:num w:numId="92" w16cid:durableId="1646621094">
    <w:abstractNumId w:val="345"/>
  </w:num>
  <w:num w:numId="93" w16cid:durableId="809517303">
    <w:abstractNumId w:val="167"/>
  </w:num>
  <w:num w:numId="94" w16cid:durableId="460535387">
    <w:abstractNumId w:val="635"/>
  </w:num>
  <w:num w:numId="95" w16cid:durableId="563686529">
    <w:abstractNumId w:val="615"/>
  </w:num>
  <w:num w:numId="96" w16cid:durableId="1125850437">
    <w:abstractNumId w:val="438"/>
  </w:num>
  <w:num w:numId="97" w16cid:durableId="120154000">
    <w:abstractNumId w:val="227"/>
  </w:num>
  <w:num w:numId="98" w16cid:durableId="81417099">
    <w:abstractNumId w:val="460"/>
  </w:num>
  <w:num w:numId="99" w16cid:durableId="119619117">
    <w:abstractNumId w:val="479"/>
  </w:num>
  <w:num w:numId="100" w16cid:durableId="1120957619">
    <w:abstractNumId w:val="598"/>
  </w:num>
  <w:num w:numId="101" w16cid:durableId="1390377846">
    <w:abstractNumId w:val="492"/>
  </w:num>
  <w:num w:numId="102" w16cid:durableId="1538928230">
    <w:abstractNumId w:val="505"/>
  </w:num>
  <w:num w:numId="103" w16cid:durableId="605384954">
    <w:abstractNumId w:val="320"/>
  </w:num>
  <w:num w:numId="104" w16cid:durableId="896667548">
    <w:abstractNumId w:val="160"/>
  </w:num>
  <w:num w:numId="105" w16cid:durableId="1935480494">
    <w:abstractNumId w:val="232"/>
  </w:num>
  <w:num w:numId="106" w16cid:durableId="1565985649">
    <w:abstractNumId w:val="338"/>
  </w:num>
  <w:num w:numId="107" w16cid:durableId="1282956936">
    <w:abstractNumId w:val="262"/>
  </w:num>
  <w:num w:numId="108" w16cid:durableId="1690912329">
    <w:abstractNumId w:val="413"/>
  </w:num>
  <w:num w:numId="109" w16cid:durableId="1433865237">
    <w:abstractNumId w:val="605"/>
  </w:num>
  <w:num w:numId="110" w16cid:durableId="1138181691">
    <w:abstractNumId w:val="72"/>
  </w:num>
  <w:num w:numId="111" w16cid:durableId="113794624">
    <w:abstractNumId w:val="471"/>
  </w:num>
  <w:num w:numId="112" w16cid:durableId="633566000">
    <w:abstractNumId w:val="573"/>
  </w:num>
  <w:num w:numId="113" w16cid:durableId="1506355960">
    <w:abstractNumId w:val="49"/>
  </w:num>
  <w:num w:numId="114" w16cid:durableId="480077183">
    <w:abstractNumId w:val="30"/>
  </w:num>
  <w:num w:numId="115" w16cid:durableId="179971155">
    <w:abstractNumId w:val="437"/>
  </w:num>
  <w:num w:numId="116" w16cid:durableId="429201979">
    <w:abstractNumId w:val="268"/>
  </w:num>
  <w:num w:numId="117" w16cid:durableId="128476493">
    <w:abstractNumId w:val="114"/>
  </w:num>
  <w:num w:numId="118" w16cid:durableId="186254060">
    <w:abstractNumId w:val="360"/>
  </w:num>
  <w:num w:numId="119" w16cid:durableId="900557133">
    <w:abstractNumId w:val="554"/>
  </w:num>
  <w:num w:numId="120" w16cid:durableId="730156500">
    <w:abstractNumId w:val="81"/>
  </w:num>
  <w:num w:numId="121" w16cid:durableId="1569538231">
    <w:abstractNumId w:val="512"/>
  </w:num>
  <w:num w:numId="122" w16cid:durableId="1861039722">
    <w:abstractNumId w:val="428"/>
  </w:num>
  <w:num w:numId="123" w16cid:durableId="497888769">
    <w:abstractNumId w:val="501"/>
  </w:num>
  <w:num w:numId="124" w16cid:durableId="848908903">
    <w:abstractNumId w:val="307"/>
  </w:num>
  <w:num w:numId="125" w16cid:durableId="1448623511">
    <w:abstractNumId w:val="304"/>
  </w:num>
  <w:num w:numId="126" w16cid:durableId="1207333862">
    <w:abstractNumId w:val="282"/>
  </w:num>
  <w:num w:numId="127" w16cid:durableId="961040409">
    <w:abstractNumId w:val="14"/>
  </w:num>
  <w:num w:numId="128" w16cid:durableId="405343479">
    <w:abstractNumId w:val="475"/>
  </w:num>
  <w:num w:numId="129" w16cid:durableId="1541817396">
    <w:abstractNumId w:val="319"/>
  </w:num>
  <w:num w:numId="130" w16cid:durableId="2058780108">
    <w:abstractNumId w:val="272"/>
  </w:num>
  <w:num w:numId="131" w16cid:durableId="468745986">
    <w:abstractNumId w:val="518"/>
  </w:num>
  <w:num w:numId="132" w16cid:durableId="1386249831">
    <w:abstractNumId w:val="483"/>
  </w:num>
  <w:num w:numId="133" w16cid:durableId="2134980172">
    <w:abstractNumId w:val="626"/>
  </w:num>
  <w:num w:numId="134" w16cid:durableId="1128476364">
    <w:abstractNumId w:val="26"/>
  </w:num>
  <w:num w:numId="135" w16cid:durableId="1642228344">
    <w:abstractNumId w:val="601"/>
  </w:num>
  <w:num w:numId="136" w16cid:durableId="469636591">
    <w:abstractNumId w:val="15"/>
  </w:num>
  <w:num w:numId="137" w16cid:durableId="504365589">
    <w:abstractNumId w:val="120"/>
  </w:num>
  <w:num w:numId="138" w16cid:durableId="1375348807">
    <w:abstractNumId w:val="606"/>
  </w:num>
  <w:num w:numId="139" w16cid:durableId="1940678953">
    <w:abstractNumId w:val="125"/>
  </w:num>
  <w:num w:numId="140" w16cid:durableId="568149615">
    <w:abstractNumId w:val="75"/>
  </w:num>
  <w:num w:numId="141" w16cid:durableId="436370956">
    <w:abstractNumId w:val="35"/>
  </w:num>
  <w:num w:numId="142" w16cid:durableId="689798483">
    <w:abstractNumId w:val="499"/>
  </w:num>
  <w:num w:numId="143" w16cid:durableId="1584794737">
    <w:abstractNumId w:val="287"/>
  </w:num>
  <w:num w:numId="144" w16cid:durableId="1533766564">
    <w:abstractNumId w:val="403"/>
  </w:num>
  <w:num w:numId="145" w16cid:durableId="465776744">
    <w:abstractNumId w:val="53"/>
  </w:num>
  <w:num w:numId="146" w16cid:durableId="683169360">
    <w:abstractNumId w:val="386"/>
  </w:num>
  <w:num w:numId="147" w16cid:durableId="998073924">
    <w:abstractNumId w:val="51"/>
  </w:num>
  <w:num w:numId="148" w16cid:durableId="920022087">
    <w:abstractNumId w:val="279"/>
  </w:num>
  <w:num w:numId="149" w16cid:durableId="1401322033">
    <w:abstractNumId w:val="586"/>
  </w:num>
  <w:num w:numId="150" w16cid:durableId="202013445">
    <w:abstractNumId w:val="324"/>
  </w:num>
  <w:num w:numId="151" w16cid:durableId="1108307568">
    <w:abstractNumId w:val="52"/>
  </w:num>
  <w:num w:numId="152" w16cid:durableId="20514150">
    <w:abstractNumId w:val="535"/>
  </w:num>
  <w:num w:numId="153" w16cid:durableId="993071740">
    <w:abstractNumId w:val="218"/>
  </w:num>
  <w:num w:numId="154" w16cid:durableId="1087384682">
    <w:abstractNumId w:val="300"/>
  </w:num>
  <w:num w:numId="155" w16cid:durableId="1646082682">
    <w:abstractNumId w:val="463"/>
  </w:num>
  <w:num w:numId="156" w16cid:durableId="1380783559">
    <w:abstractNumId w:val="126"/>
  </w:num>
  <w:num w:numId="157" w16cid:durableId="1586840734">
    <w:abstractNumId w:val="229"/>
  </w:num>
  <w:num w:numId="158" w16cid:durableId="577254057">
    <w:abstractNumId w:val="314"/>
  </w:num>
  <w:num w:numId="159" w16cid:durableId="531848014">
    <w:abstractNumId w:val="517"/>
  </w:num>
  <w:num w:numId="160" w16cid:durableId="660427622">
    <w:abstractNumId w:val="444"/>
  </w:num>
  <w:num w:numId="161" w16cid:durableId="1352338603">
    <w:abstractNumId w:val="493"/>
  </w:num>
  <w:num w:numId="162" w16cid:durableId="1401712050">
    <w:abstractNumId w:val="259"/>
  </w:num>
  <w:num w:numId="163" w16cid:durableId="1164711047">
    <w:abstractNumId w:val="506"/>
  </w:num>
  <w:num w:numId="164" w16cid:durableId="7340543">
    <w:abstractNumId w:val="357"/>
  </w:num>
  <w:num w:numId="165" w16cid:durableId="1450007234">
    <w:abstractNumId w:val="9"/>
  </w:num>
  <w:num w:numId="166" w16cid:durableId="1480268560">
    <w:abstractNumId w:val="7"/>
  </w:num>
  <w:num w:numId="167" w16cid:durableId="723866849">
    <w:abstractNumId w:val="6"/>
  </w:num>
  <w:num w:numId="168" w16cid:durableId="2073118878">
    <w:abstractNumId w:val="5"/>
  </w:num>
  <w:num w:numId="169" w16cid:durableId="1762484213">
    <w:abstractNumId w:val="4"/>
  </w:num>
  <w:num w:numId="170" w16cid:durableId="1938321724">
    <w:abstractNumId w:val="0"/>
  </w:num>
  <w:num w:numId="171" w16cid:durableId="498355207">
    <w:abstractNumId w:val="217"/>
  </w:num>
  <w:num w:numId="172" w16cid:durableId="533157062">
    <w:abstractNumId w:val="369"/>
  </w:num>
  <w:num w:numId="173" w16cid:durableId="1770390420">
    <w:abstractNumId w:val="148"/>
  </w:num>
  <w:num w:numId="174" w16cid:durableId="969746108">
    <w:abstractNumId w:val="249"/>
  </w:num>
  <w:num w:numId="175" w16cid:durableId="377097449">
    <w:abstractNumId w:val="564"/>
  </w:num>
  <w:num w:numId="176" w16cid:durableId="1096707431">
    <w:abstractNumId w:val="78"/>
  </w:num>
  <w:num w:numId="177" w16cid:durableId="1331174760">
    <w:abstractNumId w:val="508"/>
  </w:num>
  <w:num w:numId="178" w16cid:durableId="1821341515">
    <w:abstractNumId w:val="628"/>
  </w:num>
  <w:num w:numId="179" w16cid:durableId="247276137">
    <w:abstractNumId w:val="295"/>
  </w:num>
  <w:num w:numId="180" w16cid:durableId="1831679963">
    <w:abstractNumId w:val="16"/>
  </w:num>
  <w:num w:numId="181" w16cid:durableId="244383826">
    <w:abstractNumId w:val="96"/>
  </w:num>
  <w:num w:numId="182" w16cid:durableId="1633972781">
    <w:abstractNumId w:val="585"/>
  </w:num>
  <w:num w:numId="183" w16cid:durableId="2064476078">
    <w:abstractNumId w:val="93"/>
  </w:num>
  <w:num w:numId="184" w16cid:durableId="1063332405">
    <w:abstractNumId w:val="245"/>
  </w:num>
  <w:num w:numId="185" w16cid:durableId="1516186836">
    <w:abstractNumId w:val="448"/>
  </w:num>
  <w:num w:numId="186" w16cid:durableId="926232413">
    <w:abstractNumId w:val="208"/>
  </w:num>
  <w:num w:numId="187" w16cid:durableId="1576744727">
    <w:abstractNumId w:val="465"/>
  </w:num>
  <w:num w:numId="188" w16cid:durableId="1869096552">
    <w:abstractNumId w:val="273"/>
  </w:num>
  <w:num w:numId="189" w16cid:durableId="1814592708">
    <w:abstractNumId w:val="530"/>
  </w:num>
  <w:num w:numId="190" w16cid:durableId="158235327">
    <w:abstractNumId w:val="392"/>
  </w:num>
  <w:num w:numId="191" w16cid:durableId="1094939535">
    <w:abstractNumId w:val="194"/>
  </w:num>
  <w:num w:numId="192" w16cid:durableId="1184779404">
    <w:abstractNumId w:val="48"/>
  </w:num>
  <w:num w:numId="193" w16cid:durableId="232619882">
    <w:abstractNumId w:val="548"/>
  </w:num>
  <w:num w:numId="194" w16cid:durableId="2100516731">
    <w:abstractNumId w:val="146"/>
  </w:num>
  <w:num w:numId="195" w16cid:durableId="338629751">
    <w:abstractNumId w:val="8"/>
  </w:num>
  <w:num w:numId="196" w16cid:durableId="1874222958">
    <w:abstractNumId w:val="3"/>
  </w:num>
  <w:num w:numId="197" w16cid:durableId="1012073020">
    <w:abstractNumId w:val="2"/>
  </w:num>
  <w:num w:numId="198" w16cid:durableId="1100491247">
    <w:abstractNumId w:val="1"/>
  </w:num>
  <w:num w:numId="199" w16cid:durableId="1884056898">
    <w:abstractNumId w:val="157"/>
  </w:num>
  <w:num w:numId="200" w16cid:durableId="224031830">
    <w:abstractNumId w:val="575"/>
  </w:num>
  <w:num w:numId="201" w16cid:durableId="111293372">
    <w:abstractNumId w:val="371"/>
  </w:num>
  <w:num w:numId="202" w16cid:durableId="663628908">
    <w:abstractNumId w:val="500"/>
  </w:num>
  <w:num w:numId="203" w16cid:durableId="1332029985">
    <w:abstractNumId w:val="328"/>
  </w:num>
  <w:num w:numId="204" w16cid:durableId="2141418253">
    <w:abstractNumId w:val="430"/>
  </w:num>
  <w:num w:numId="205" w16cid:durableId="356546517">
    <w:abstractNumId w:val="223"/>
  </w:num>
  <w:num w:numId="206" w16cid:durableId="1199005475">
    <w:abstractNumId w:val="57"/>
  </w:num>
  <w:num w:numId="207" w16cid:durableId="1479103095">
    <w:abstractNumId w:val="138"/>
  </w:num>
  <w:num w:numId="208" w16cid:durableId="268271151">
    <w:abstractNumId w:val="372"/>
  </w:num>
  <w:num w:numId="209" w16cid:durableId="1819959058">
    <w:abstractNumId w:val="214"/>
  </w:num>
  <w:num w:numId="210" w16cid:durableId="2026321580">
    <w:abstractNumId w:val="323"/>
  </w:num>
  <w:num w:numId="211" w16cid:durableId="1300113586">
    <w:abstractNumId w:val="33"/>
  </w:num>
  <w:num w:numId="212" w16cid:durableId="1683320523">
    <w:abstractNumId w:val="531"/>
  </w:num>
  <w:num w:numId="213" w16cid:durableId="1820262893">
    <w:abstractNumId w:val="451"/>
  </w:num>
  <w:num w:numId="214" w16cid:durableId="64887328">
    <w:abstractNumId w:val="124"/>
  </w:num>
  <w:num w:numId="215" w16cid:durableId="1596286165">
    <w:abstractNumId w:val="225"/>
  </w:num>
  <w:num w:numId="216" w16cid:durableId="378746991">
    <w:abstractNumId w:val="169"/>
  </w:num>
  <w:num w:numId="217" w16cid:durableId="1084575009">
    <w:abstractNumId w:val="44"/>
  </w:num>
  <w:num w:numId="218" w16cid:durableId="1898394339">
    <w:abstractNumId w:val="375"/>
  </w:num>
  <w:num w:numId="219" w16cid:durableId="828013291">
    <w:abstractNumId w:val="173"/>
  </w:num>
  <w:num w:numId="220" w16cid:durableId="974676876">
    <w:abstractNumId w:val="231"/>
  </w:num>
  <w:num w:numId="221" w16cid:durableId="2038851983">
    <w:abstractNumId w:val="22"/>
  </w:num>
  <w:num w:numId="222" w16cid:durableId="777914945">
    <w:abstractNumId w:val="491"/>
  </w:num>
  <w:num w:numId="223" w16cid:durableId="1350326343">
    <w:abstractNumId w:val="487"/>
  </w:num>
  <w:num w:numId="224" w16cid:durableId="1855806337">
    <w:abstractNumId w:val="519"/>
  </w:num>
  <w:num w:numId="225" w16cid:durableId="908155058">
    <w:abstractNumId w:val="54"/>
  </w:num>
  <w:num w:numId="226" w16cid:durableId="178859949">
    <w:abstractNumId w:val="367"/>
  </w:num>
  <w:num w:numId="227" w16cid:durableId="1080911183">
    <w:abstractNumId w:val="280"/>
  </w:num>
  <w:num w:numId="228" w16cid:durableId="1635066223">
    <w:abstractNumId w:val="440"/>
  </w:num>
  <w:num w:numId="229" w16cid:durableId="1900282952">
    <w:abstractNumId w:val="409"/>
  </w:num>
  <w:num w:numId="230" w16cid:durableId="62336675">
    <w:abstractNumId w:val="256"/>
  </w:num>
  <w:num w:numId="231" w16cid:durableId="1734814423">
    <w:abstractNumId w:val="389"/>
  </w:num>
  <w:num w:numId="232" w16cid:durableId="1490560412">
    <w:abstractNumId w:val="561"/>
  </w:num>
  <w:num w:numId="233" w16cid:durableId="701520965">
    <w:abstractNumId w:val="305"/>
  </w:num>
  <w:num w:numId="234" w16cid:durableId="481196816">
    <w:abstractNumId w:val="421"/>
  </w:num>
  <w:num w:numId="235" w16cid:durableId="1545016702">
    <w:abstractNumId w:val="563"/>
  </w:num>
  <w:num w:numId="236" w16cid:durableId="1663967857">
    <w:abstractNumId w:val="353"/>
  </w:num>
  <w:num w:numId="237" w16cid:durableId="381290304">
    <w:abstractNumId w:val="202"/>
  </w:num>
  <w:num w:numId="238" w16cid:durableId="2102749234">
    <w:abstractNumId w:val="291"/>
  </w:num>
  <w:num w:numId="239" w16cid:durableId="984892458">
    <w:abstractNumId w:val="594"/>
  </w:num>
  <w:num w:numId="240" w16cid:durableId="419837418">
    <w:abstractNumId w:val="376"/>
  </w:num>
  <w:num w:numId="241" w16cid:durableId="1671327071">
    <w:abstractNumId w:val="40"/>
  </w:num>
  <w:num w:numId="242" w16cid:durableId="540632622">
    <w:abstractNumId w:val="19"/>
  </w:num>
  <w:num w:numId="243" w16cid:durableId="1847328933">
    <w:abstractNumId w:val="172"/>
  </w:num>
  <w:num w:numId="244" w16cid:durableId="1496408730">
    <w:abstractNumId w:val="378"/>
  </w:num>
  <w:num w:numId="245" w16cid:durableId="18747262">
    <w:abstractNumId w:val="71"/>
  </w:num>
  <w:num w:numId="246" w16cid:durableId="1239360980">
    <w:abstractNumId w:val="119"/>
  </w:num>
  <w:num w:numId="247" w16cid:durableId="1221361360">
    <w:abstractNumId w:val="470"/>
  </w:num>
  <w:num w:numId="248" w16cid:durableId="1176962851">
    <w:abstractNumId w:val="431"/>
  </w:num>
  <w:num w:numId="249" w16cid:durableId="529952856">
    <w:abstractNumId w:val="488"/>
  </w:num>
  <w:num w:numId="250" w16cid:durableId="133183278">
    <w:abstractNumId w:val="299"/>
  </w:num>
  <w:num w:numId="251" w16cid:durableId="1125003730">
    <w:abstractNumId w:val="342"/>
  </w:num>
  <w:num w:numId="252" w16cid:durableId="536238227">
    <w:abstractNumId w:val="84"/>
  </w:num>
  <w:num w:numId="253" w16cid:durableId="1804538915">
    <w:abstractNumId w:val="602"/>
  </w:num>
  <w:num w:numId="254" w16cid:durableId="99037385">
    <w:abstractNumId w:val="333"/>
  </w:num>
  <w:num w:numId="255" w16cid:durableId="91778963">
    <w:abstractNumId w:val="224"/>
  </w:num>
  <w:num w:numId="256" w16cid:durableId="768743960">
    <w:abstractNumId w:val="207"/>
  </w:num>
  <w:num w:numId="257" w16cid:durableId="1759475498">
    <w:abstractNumId w:val="466"/>
  </w:num>
  <w:num w:numId="258" w16cid:durableId="1603955436">
    <w:abstractNumId w:val="608"/>
  </w:num>
  <w:num w:numId="259" w16cid:durableId="1714960069">
    <w:abstractNumId w:val="226"/>
  </w:num>
  <w:num w:numId="260" w16cid:durableId="1829243470">
    <w:abstractNumId w:val="87"/>
  </w:num>
  <w:num w:numId="261" w16cid:durableId="775298170">
    <w:abstractNumId w:val="343"/>
  </w:num>
  <w:num w:numId="262" w16cid:durableId="2049797921">
    <w:abstractNumId w:val="599"/>
  </w:num>
  <w:num w:numId="263" w16cid:durableId="401680259">
    <w:abstractNumId w:val="504"/>
  </w:num>
  <w:num w:numId="264" w16cid:durableId="328825594">
    <w:abstractNumId w:val="158"/>
  </w:num>
  <w:num w:numId="265" w16cid:durableId="162479071">
    <w:abstractNumId w:val="284"/>
  </w:num>
  <w:num w:numId="266" w16cid:durableId="1309045521">
    <w:abstractNumId w:val="570"/>
  </w:num>
  <w:num w:numId="267" w16cid:durableId="1503230220">
    <w:abstractNumId w:val="258"/>
  </w:num>
  <w:num w:numId="268" w16cid:durableId="902377488">
    <w:abstractNumId w:val="92"/>
  </w:num>
  <w:num w:numId="269" w16cid:durableId="1648827467">
    <w:abstractNumId w:val="111"/>
  </w:num>
  <w:num w:numId="270" w16cid:durableId="268440657">
    <w:abstractNumId w:val="271"/>
  </w:num>
  <w:num w:numId="271" w16cid:durableId="1288469381">
    <w:abstractNumId w:val="424"/>
  </w:num>
  <w:num w:numId="272" w16cid:durableId="1891185892">
    <w:abstractNumId w:val="292"/>
  </w:num>
  <w:num w:numId="273" w16cid:durableId="983893352">
    <w:abstractNumId w:val="624"/>
  </w:num>
  <w:num w:numId="274" w16cid:durableId="1674063189">
    <w:abstractNumId w:val="630"/>
  </w:num>
  <w:num w:numId="275" w16cid:durableId="489566619">
    <w:abstractNumId w:val="181"/>
  </w:num>
  <w:num w:numId="276" w16cid:durableId="1024209425">
    <w:abstractNumId w:val="274"/>
  </w:num>
  <w:num w:numId="277" w16cid:durableId="1903709734">
    <w:abstractNumId w:val="520"/>
  </w:num>
  <w:num w:numId="278" w16cid:durableId="1461149056">
    <w:abstractNumId w:val="318"/>
  </w:num>
  <w:num w:numId="279" w16cid:durableId="34162140">
    <w:abstractNumId w:val="179"/>
  </w:num>
  <w:num w:numId="280" w16cid:durableId="1304237873">
    <w:abstractNumId w:val="296"/>
  </w:num>
  <w:num w:numId="281" w16cid:durableId="272826933">
    <w:abstractNumId w:val="422"/>
  </w:num>
  <w:num w:numId="282" w16cid:durableId="2062241104">
    <w:abstractNumId w:val="629"/>
  </w:num>
  <w:num w:numId="283" w16cid:durableId="274748858">
    <w:abstractNumId w:val="384"/>
  </w:num>
  <w:num w:numId="284" w16cid:durableId="1354385167">
    <w:abstractNumId w:val="150"/>
  </w:num>
  <w:num w:numId="285" w16cid:durableId="361320308">
    <w:abstractNumId w:val="56"/>
  </w:num>
  <w:num w:numId="286" w16cid:durableId="502010991">
    <w:abstractNumId w:val="423"/>
  </w:num>
  <w:num w:numId="287" w16cid:durableId="346371245">
    <w:abstractNumId w:val="427"/>
  </w:num>
  <w:num w:numId="288" w16cid:durableId="2126381552">
    <w:abstractNumId w:val="164"/>
  </w:num>
  <w:num w:numId="289" w16cid:durableId="1553811619">
    <w:abstractNumId w:val="242"/>
  </w:num>
  <w:num w:numId="290" w16cid:durableId="731081894">
    <w:abstractNumId w:val="408"/>
  </w:num>
  <w:num w:numId="291" w16cid:durableId="1071729833">
    <w:abstractNumId w:val="308"/>
  </w:num>
  <w:num w:numId="292" w16cid:durableId="754282771">
    <w:abstractNumId w:val="244"/>
  </w:num>
  <w:num w:numId="293" w16cid:durableId="1412698304">
    <w:abstractNumId w:val="155"/>
  </w:num>
  <w:num w:numId="294" w16cid:durableId="1322386803">
    <w:abstractNumId w:val="359"/>
  </w:num>
  <w:num w:numId="295" w16cid:durableId="821039428">
    <w:abstractNumId w:val="331"/>
  </w:num>
  <w:num w:numId="296" w16cid:durableId="2055107636">
    <w:abstractNumId w:val="212"/>
  </w:num>
  <w:num w:numId="297" w16cid:durableId="1884321766">
    <w:abstractNumId w:val="441"/>
  </w:num>
  <w:num w:numId="298" w16cid:durableId="1625424275">
    <w:abstractNumId w:val="23"/>
  </w:num>
  <w:num w:numId="299" w16cid:durableId="610672100">
    <w:abstractNumId w:val="340"/>
  </w:num>
  <w:num w:numId="300" w16cid:durableId="2140174728">
    <w:abstractNumId w:val="29"/>
  </w:num>
  <w:num w:numId="301" w16cid:durableId="455030992">
    <w:abstractNumId w:val="419"/>
  </w:num>
  <w:num w:numId="302" w16cid:durableId="2130542569">
    <w:abstractNumId w:val="600"/>
  </w:num>
  <w:num w:numId="303" w16cid:durableId="1649168713">
    <w:abstractNumId w:val="486"/>
  </w:num>
  <w:num w:numId="304" w16cid:durableId="638614373">
    <w:abstractNumId w:val="270"/>
  </w:num>
  <w:num w:numId="305" w16cid:durableId="103498171">
    <w:abstractNumId w:val="20"/>
  </w:num>
  <w:num w:numId="306" w16cid:durableId="121965431">
    <w:abstractNumId w:val="619"/>
  </w:num>
  <w:num w:numId="307" w16cid:durableId="1143280396">
    <w:abstractNumId w:val="502"/>
  </w:num>
  <w:num w:numId="308" w16cid:durableId="1269655266">
    <w:abstractNumId w:val="28"/>
  </w:num>
  <w:num w:numId="309" w16cid:durableId="913247982">
    <w:abstractNumId w:val="607"/>
  </w:num>
  <w:num w:numId="310" w16cid:durableId="956185280">
    <w:abstractNumId w:val="611"/>
  </w:num>
  <w:num w:numId="311" w16cid:durableId="1750038300">
    <w:abstractNumId w:val="446"/>
  </w:num>
  <w:num w:numId="312" w16cid:durableId="1263534606">
    <w:abstractNumId w:val="128"/>
  </w:num>
  <w:num w:numId="313" w16cid:durableId="1348555463">
    <w:abstractNumId w:val="400"/>
  </w:num>
  <w:num w:numId="314" w16cid:durableId="2090612056">
    <w:abstractNumId w:val="220"/>
  </w:num>
  <w:num w:numId="315" w16cid:durableId="2100901361">
    <w:abstractNumId w:val="558"/>
  </w:num>
  <w:num w:numId="316" w16cid:durableId="1987510863">
    <w:abstractNumId w:val="562"/>
  </w:num>
  <w:num w:numId="317" w16cid:durableId="1115711353">
    <w:abstractNumId w:val="494"/>
  </w:num>
  <w:num w:numId="318" w16cid:durableId="492912908">
    <w:abstractNumId w:val="584"/>
  </w:num>
  <w:num w:numId="319" w16cid:durableId="412749453">
    <w:abstractNumId w:val="462"/>
  </w:num>
  <w:num w:numId="320" w16cid:durableId="1235242119">
    <w:abstractNumId w:val="275"/>
  </w:num>
  <w:num w:numId="321" w16cid:durableId="523400452">
    <w:abstractNumId w:val="410"/>
  </w:num>
  <w:num w:numId="322" w16cid:durableId="695928362">
    <w:abstractNumId w:val="266"/>
  </w:num>
  <w:num w:numId="323" w16cid:durableId="693506310">
    <w:abstractNumId w:val="391"/>
  </w:num>
  <w:num w:numId="324" w16cid:durableId="2072384031">
    <w:abstractNumId w:val="484"/>
  </w:num>
  <w:num w:numId="325" w16cid:durableId="354116936">
    <w:abstractNumId w:val="388"/>
  </w:num>
  <w:num w:numId="326" w16cid:durableId="2078430162">
    <w:abstractNumId w:val="618"/>
  </w:num>
  <w:num w:numId="327" w16cid:durableId="1060402102">
    <w:abstractNumId w:val="560"/>
  </w:num>
  <w:num w:numId="328" w16cid:durableId="786389364">
    <w:abstractNumId w:val="565"/>
  </w:num>
  <w:num w:numId="329" w16cid:durableId="2064595022">
    <w:abstractNumId w:val="243"/>
  </w:num>
  <w:num w:numId="330" w16cid:durableId="511915703">
    <w:abstractNumId w:val="447"/>
  </w:num>
  <w:num w:numId="331" w16cid:durableId="1335572168">
    <w:abstractNumId w:val="550"/>
  </w:num>
  <w:num w:numId="332" w16cid:durableId="1927032347">
    <w:abstractNumId w:val="373"/>
  </w:num>
  <w:num w:numId="333" w16cid:durableId="2111898220">
    <w:abstractNumId w:val="277"/>
  </w:num>
  <w:num w:numId="334" w16cid:durableId="1788306253">
    <w:abstractNumId w:val="348"/>
  </w:num>
  <w:num w:numId="335" w16cid:durableId="317420711">
    <w:abstractNumId w:val="612"/>
  </w:num>
  <w:num w:numId="336" w16cid:durableId="41247971">
    <w:abstractNumId w:val="545"/>
  </w:num>
  <w:num w:numId="337" w16cid:durableId="1809129844">
    <w:abstractNumId w:val="142"/>
  </w:num>
  <w:num w:numId="338" w16cid:durableId="2112313004">
    <w:abstractNumId w:val="67"/>
  </w:num>
  <w:num w:numId="339" w16cid:durableId="1632781120">
    <w:abstractNumId w:val="525"/>
  </w:num>
  <w:num w:numId="340" w16cid:durableId="1305546089">
    <w:abstractNumId w:val="105"/>
  </w:num>
  <w:num w:numId="341" w16cid:durableId="1564104472">
    <w:abstractNumId w:val="39"/>
  </w:num>
  <w:num w:numId="342" w16cid:durableId="545870268">
    <w:abstractNumId w:val="186"/>
  </w:num>
  <w:num w:numId="343" w16cid:durableId="2103602615">
    <w:abstractNumId w:val="201"/>
  </w:num>
  <w:num w:numId="344" w16cid:durableId="1973752800">
    <w:abstractNumId w:val="251"/>
  </w:num>
  <w:num w:numId="345" w16cid:durableId="1364288681">
    <w:abstractNumId w:val="503"/>
  </w:num>
  <w:num w:numId="346" w16cid:durableId="1200623963">
    <w:abstractNumId w:val="65"/>
  </w:num>
  <w:num w:numId="347" w16cid:durableId="845023517">
    <w:abstractNumId w:val="434"/>
  </w:num>
  <w:num w:numId="348" w16cid:durableId="1475221709">
    <w:abstractNumId w:val="467"/>
  </w:num>
  <w:num w:numId="349" w16cid:durableId="1039014339">
    <w:abstractNumId w:val="79"/>
  </w:num>
  <w:num w:numId="350" w16cid:durableId="1172064974">
    <w:abstractNumId w:val="235"/>
  </w:num>
  <w:num w:numId="351" w16cid:durableId="40793948">
    <w:abstractNumId w:val="614"/>
  </w:num>
  <w:num w:numId="352" w16cid:durableId="282883229">
    <w:abstractNumId w:val="183"/>
  </w:num>
  <w:num w:numId="353" w16cid:durableId="600455102">
    <w:abstractNumId w:val="552"/>
  </w:num>
  <w:num w:numId="354" w16cid:durableId="143472139">
    <w:abstractNumId w:val="450"/>
  </w:num>
  <w:num w:numId="355" w16cid:durableId="1132288466">
    <w:abstractNumId w:val="334"/>
  </w:num>
  <w:num w:numId="356" w16cid:durableId="561716902">
    <w:abstractNumId w:val="131"/>
  </w:num>
  <w:num w:numId="357" w16cid:durableId="2111967143">
    <w:abstractNumId w:val="380"/>
  </w:num>
  <w:num w:numId="358" w16cid:durableId="227152821">
    <w:abstractNumId w:val="37"/>
  </w:num>
  <w:num w:numId="359" w16cid:durableId="1079671412">
    <w:abstractNumId w:val="184"/>
  </w:num>
  <w:num w:numId="360" w16cid:durableId="1313634770">
    <w:abstractNumId w:val="250"/>
  </w:num>
  <w:num w:numId="361" w16cid:durableId="168370498">
    <w:abstractNumId w:val="197"/>
  </w:num>
  <w:num w:numId="362" w16cid:durableId="622926425">
    <w:abstractNumId w:val="620"/>
  </w:num>
  <w:num w:numId="363" w16cid:durableId="397672811">
    <w:abstractNumId w:val="127"/>
  </w:num>
  <w:num w:numId="364" w16cid:durableId="26764787">
    <w:abstractNumId w:val="336"/>
  </w:num>
  <w:num w:numId="365" w16cid:durableId="1019548045">
    <w:abstractNumId w:val="480"/>
  </w:num>
  <w:num w:numId="366" w16cid:durableId="1725332391">
    <w:abstractNumId w:val="532"/>
  </w:num>
  <w:num w:numId="367" w16cid:durableId="749162474">
    <w:abstractNumId w:val="73"/>
  </w:num>
  <w:num w:numId="368" w16cid:durableId="1855806187">
    <w:abstractNumId w:val="140"/>
  </w:num>
  <w:num w:numId="369" w16cid:durableId="798691817">
    <w:abstractNumId w:val="468"/>
  </w:num>
  <w:num w:numId="370" w16cid:durableId="1744991218">
    <w:abstractNumId w:val="411"/>
  </w:num>
  <w:num w:numId="371" w16cid:durableId="419375717">
    <w:abstractNumId w:val="289"/>
  </w:num>
  <w:num w:numId="372" w16cid:durableId="769161413">
    <w:abstractNumId w:val="407"/>
  </w:num>
  <w:num w:numId="373" w16cid:durableId="1602450145">
    <w:abstractNumId w:val="46"/>
  </w:num>
  <w:num w:numId="374" w16cid:durableId="2022467338">
    <w:abstractNumId w:val="623"/>
  </w:num>
  <w:num w:numId="375" w16cid:durableId="318390933">
    <w:abstractNumId w:val="31"/>
  </w:num>
  <w:num w:numId="376" w16cid:durableId="269556459">
    <w:abstractNumId w:val="286"/>
  </w:num>
  <w:num w:numId="377" w16cid:durableId="1106264879">
    <w:abstractNumId w:val="219"/>
  </w:num>
  <w:num w:numId="378" w16cid:durableId="1630159748">
    <w:abstractNumId w:val="175"/>
  </w:num>
  <w:num w:numId="379" w16cid:durableId="852450884">
    <w:abstractNumId w:val="139"/>
  </w:num>
  <w:num w:numId="380" w16cid:durableId="354891900">
    <w:abstractNumId w:val="182"/>
  </w:num>
  <w:num w:numId="381" w16cid:durableId="1331516871">
    <w:abstractNumId w:val="527"/>
  </w:num>
  <w:num w:numId="382" w16cid:durableId="428086132">
    <w:abstractNumId w:val="63"/>
  </w:num>
  <w:num w:numId="383" w16cid:durableId="773748233">
    <w:abstractNumId w:val="551"/>
  </w:num>
  <w:num w:numId="384" w16cid:durableId="1604456925">
    <w:abstractNumId w:val="569"/>
  </w:num>
  <w:num w:numId="385" w16cid:durableId="1189368390">
    <w:abstractNumId w:val="18"/>
  </w:num>
  <w:num w:numId="386" w16cid:durableId="1725173696">
    <w:abstractNumId w:val="390"/>
  </w:num>
  <w:num w:numId="387" w16cid:durableId="532425171">
    <w:abstractNumId w:val="25"/>
  </w:num>
  <w:num w:numId="388" w16cid:durableId="216400447">
    <w:abstractNumId w:val="306"/>
  </w:num>
  <w:num w:numId="389" w16cid:durableId="1385642708">
    <w:abstractNumId w:val="417"/>
  </w:num>
  <w:num w:numId="390" w16cid:durableId="1788114702">
    <w:abstractNumId w:val="326"/>
  </w:num>
  <w:num w:numId="391" w16cid:durableId="1289631737">
    <w:abstractNumId w:val="362"/>
  </w:num>
  <w:num w:numId="392" w16cid:durableId="1397629263">
    <w:abstractNumId w:val="546"/>
  </w:num>
  <w:num w:numId="393" w16cid:durableId="1594818715">
    <w:abstractNumId w:val="401"/>
  </w:num>
  <w:num w:numId="394" w16cid:durableId="101994046">
    <w:abstractNumId w:val="522"/>
  </w:num>
  <w:num w:numId="395" w16cid:durableId="2020621487">
    <w:abstractNumId w:val="135"/>
  </w:num>
  <w:num w:numId="396" w16cid:durableId="454253440">
    <w:abstractNumId w:val="329"/>
  </w:num>
  <w:num w:numId="397" w16cid:durableId="997272168">
    <w:abstractNumId w:val="278"/>
  </w:num>
  <w:num w:numId="398" w16cid:durableId="344282270">
    <w:abstractNumId w:val="425"/>
  </w:num>
  <w:num w:numId="399" w16cid:durableId="425345809">
    <w:abstractNumId w:val="312"/>
  </w:num>
  <w:num w:numId="400" w16cid:durableId="1989624580">
    <w:abstractNumId w:val="497"/>
  </w:num>
  <w:num w:numId="401" w16cid:durableId="1938251582">
    <w:abstractNumId w:val="76"/>
  </w:num>
  <w:num w:numId="402" w16cid:durableId="278534788">
    <w:abstractNumId w:val="36"/>
  </w:num>
  <w:num w:numId="403" w16cid:durableId="2026396840">
    <w:abstractNumId w:val="45"/>
  </w:num>
  <w:num w:numId="404" w16cid:durableId="2054888763">
    <w:abstractNumId w:val="507"/>
  </w:num>
  <w:num w:numId="405" w16cid:durableId="1247836009">
    <w:abstractNumId w:val="513"/>
  </w:num>
  <w:num w:numId="406" w16cid:durableId="196545919">
    <w:abstractNumId w:val="269"/>
  </w:num>
  <w:num w:numId="407" w16cid:durableId="1399010496">
    <w:abstractNumId w:val="95"/>
  </w:num>
  <w:num w:numId="408" w16cid:durableId="1688866578">
    <w:abstractNumId w:val="332"/>
  </w:num>
  <w:num w:numId="409" w16cid:durableId="1388410093">
    <w:abstractNumId w:val="461"/>
  </w:num>
  <w:num w:numId="410" w16cid:durableId="267588543">
    <w:abstractNumId w:val="617"/>
  </w:num>
  <w:num w:numId="411" w16cid:durableId="65611423">
    <w:abstractNumId w:val="382"/>
  </w:num>
  <w:num w:numId="412" w16cid:durableId="1664580175">
    <w:abstractNumId w:val="180"/>
  </w:num>
  <w:num w:numId="413" w16cid:durableId="2006320408">
    <w:abstractNumId w:val="632"/>
  </w:num>
  <w:num w:numId="414" w16cid:durableId="516164814">
    <w:abstractNumId w:val="162"/>
  </w:num>
  <w:num w:numId="415" w16cid:durableId="1743454457">
    <w:abstractNumId w:val="281"/>
  </w:num>
  <w:num w:numId="416" w16cid:durableId="1423990603">
    <w:abstractNumId w:val="254"/>
  </w:num>
  <w:num w:numId="417" w16cid:durableId="278799877">
    <w:abstractNumId w:val="557"/>
  </w:num>
  <w:num w:numId="418" w16cid:durableId="41175752">
    <w:abstractNumId w:val="165"/>
  </w:num>
  <w:num w:numId="419" w16cid:durableId="901327907">
    <w:abstractNumId w:val="627"/>
  </w:num>
  <w:num w:numId="420" w16cid:durableId="1712071386">
    <w:abstractNumId w:val="370"/>
  </w:num>
  <w:num w:numId="421" w16cid:durableId="9072029">
    <w:abstractNumId w:val="101"/>
  </w:num>
  <w:num w:numId="422" w16cid:durableId="1511019209">
    <w:abstractNumId w:val="452"/>
  </w:num>
  <w:num w:numId="423" w16cid:durableId="453334193">
    <w:abstractNumId w:val="509"/>
  </w:num>
  <w:num w:numId="424" w16cid:durableId="135731659">
    <w:abstractNumId w:val="595"/>
  </w:num>
  <w:num w:numId="425" w16cid:durableId="2087607998">
    <w:abstractNumId w:val="578"/>
  </w:num>
  <w:num w:numId="426" w16cid:durableId="549420656">
    <w:abstractNumId w:val="566"/>
  </w:num>
  <w:num w:numId="427" w16cid:durableId="1886286153">
    <w:abstractNumId w:val="633"/>
  </w:num>
  <w:num w:numId="428" w16cid:durableId="154348256">
    <w:abstractNumId w:val="122"/>
  </w:num>
  <w:num w:numId="429" w16cid:durableId="751701377">
    <w:abstractNumId w:val="261"/>
  </w:num>
  <w:num w:numId="430" w16cid:durableId="1495796189">
    <w:abstractNumId w:val="153"/>
  </w:num>
  <w:num w:numId="431" w16cid:durableId="1006515537">
    <w:abstractNumId w:val="27"/>
  </w:num>
  <w:num w:numId="432" w16cid:durableId="655836757">
    <w:abstractNumId w:val="474"/>
  </w:num>
  <w:num w:numId="433" w16cid:durableId="930938993">
    <w:abstractNumId w:val="147"/>
  </w:num>
  <w:num w:numId="434" w16cid:durableId="1960062535">
    <w:abstractNumId w:val="405"/>
  </w:num>
  <w:num w:numId="435" w16cid:durableId="843323289">
    <w:abstractNumId w:val="456"/>
  </w:num>
  <w:num w:numId="436" w16cid:durableId="1618173246">
    <w:abstractNumId w:val="55"/>
  </w:num>
  <w:num w:numId="437" w16cid:durableId="147720861">
    <w:abstractNumId w:val="309"/>
  </w:num>
  <w:num w:numId="438" w16cid:durableId="1504323369">
    <w:abstractNumId w:val="216"/>
  </w:num>
  <w:num w:numId="439" w16cid:durableId="1331299120">
    <w:abstractNumId w:val="107"/>
  </w:num>
  <w:num w:numId="440" w16cid:durableId="1782145818">
    <w:abstractNumId w:val="589"/>
  </w:num>
  <w:num w:numId="441" w16cid:durableId="873687714">
    <w:abstractNumId w:val="590"/>
  </w:num>
  <w:num w:numId="442" w16cid:durableId="975909676">
    <w:abstractNumId w:val="385"/>
  </w:num>
  <w:num w:numId="443" w16cid:durableId="1879195210">
    <w:abstractNumId w:val="533"/>
  </w:num>
  <w:num w:numId="444" w16cid:durableId="1441145315">
    <w:abstractNumId w:val="42"/>
  </w:num>
  <w:num w:numId="445" w16cid:durableId="1555118031">
    <w:abstractNumId w:val="528"/>
  </w:num>
  <w:num w:numId="446" w16cid:durableId="1465660932">
    <w:abstractNumId w:val="66"/>
  </w:num>
  <w:num w:numId="447" w16cid:durableId="1647273049">
    <w:abstractNumId w:val="457"/>
  </w:num>
  <w:num w:numId="448" w16cid:durableId="284654231">
    <w:abstractNumId w:val="341"/>
  </w:num>
  <w:num w:numId="449" w16cid:durableId="1455127201">
    <w:abstractNumId w:val="211"/>
  </w:num>
  <w:num w:numId="450" w16cid:durableId="247347669">
    <w:abstractNumId w:val="104"/>
  </w:num>
  <w:num w:numId="451" w16cid:durableId="281308009">
    <w:abstractNumId w:val="297"/>
  </w:num>
  <w:num w:numId="452" w16cid:durableId="222762089">
    <w:abstractNumId w:val="379"/>
  </w:num>
  <w:num w:numId="453" w16cid:durableId="838422719">
    <w:abstractNumId w:val="454"/>
  </w:num>
  <w:num w:numId="454" w16cid:durableId="681903663">
    <w:abstractNumId w:val="418"/>
  </w:num>
  <w:num w:numId="455" w16cid:durableId="1102842506">
    <w:abstractNumId w:val="110"/>
  </w:num>
  <w:num w:numId="456" w16cid:durableId="1590238480">
    <w:abstractNumId w:val="603"/>
  </w:num>
  <w:num w:numId="457" w16cid:durableId="515120433">
    <w:abstractNumId w:val="394"/>
  </w:num>
  <w:num w:numId="458" w16cid:durableId="278341351">
    <w:abstractNumId w:val="102"/>
  </w:num>
  <w:num w:numId="459" w16cid:durableId="1336808295">
    <w:abstractNumId w:val="559"/>
  </w:num>
  <w:num w:numId="460" w16cid:durableId="197817759">
    <w:abstractNumId w:val="234"/>
  </w:num>
  <w:num w:numId="461" w16cid:durableId="166754724">
    <w:abstractNumId w:val="593"/>
  </w:num>
  <w:num w:numId="462" w16cid:durableId="1365057278">
    <w:abstractNumId w:val="143"/>
  </w:num>
  <w:num w:numId="463" w16cid:durableId="78525365">
    <w:abstractNumId w:val="206"/>
  </w:num>
  <w:num w:numId="464" w16cid:durableId="1758357473">
    <w:abstractNumId w:val="255"/>
  </w:num>
  <w:num w:numId="465" w16cid:durableId="258871681">
    <w:abstractNumId w:val="113"/>
  </w:num>
  <w:num w:numId="466" w16cid:durableId="610404118">
    <w:abstractNumId w:val="263"/>
  </w:num>
  <w:num w:numId="467" w16cid:durableId="326253859">
    <w:abstractNumId w:val="536"/>
  </w:num>
  <w:num w:numId="468" w16cid:durableId="238486470">
    <w:abstractNumId w:val="98"/>
  </w:num>
  <w:num w:numId="469" w16cid:durableId="370957109">
    <w:abstractNumId w:val="526"/>
  </w:num>
  <w:num w:numId="470" w16cid:durableId="1980067462">
    <w:abstractNumId w:val="230"/>
  </w:num>
  <w:num w:numId="471" w16cid:durableId="1590309824">
    <w:abstractNumId w:val="238"/>
  </w:num>
  <w:num w:numId="472" w16cid:durableId="746997243">
    <w:abstractNumId w:val="253"/>
  </w:num>
  <w:num w:numId="473" w16cid:durableId="1171021004">
    <w:abstractNumId w:val="330"/>
  </w:num>
  <w:num w:numId="474" w16cid:durableId="1823039373">
    <w:abstractNumId w:val="298"/>
  </w:num>
  <w:num w:numId="475" w16cid:durableId="578057878">
    <w:abstractNumId w:val="129"/>
  </w:num>
  <w:num w:numId="476" w16cid:durableId="749236544">
    <w:abstractNumId w:val="302"/>
  </w:num>
  <w:num w:numId="477" w16cid:durableId="1439445306">
    <w:abstractNumId w:val="621"/>
  </w:num>
  <w:num w:numId="478" w16cid:durableId="981932938">
    <w:abstractNumId w:val="433"/>
  </w:num>
  <w:num w:numId="479" w16cid:durableId="1867985359">
    <w:abstractNumId w:val="459"/>
  </w:num>
  <w:num w:numId="480" w16cid:durableId="1456213967">
    <w:abstractNumId w:val="170"/>
  </w:num>
  <w:num w:numId="481" w16cid:durableId="665984606">
    <w:abstractNumId w:val="215"/>
  </w:num>
  <w:num w:numId="482" w16cid:durableId="1025593378">
    <w:abstractNumId w:val="41"/>
  </w:num>
  <w:num w:numId="483" w16cid:durableId="2065836862">
    <w:abstractNumId w:val="542"/>
  </w:num>
  <w:num w:numId="484" w16cid:durableId="610551401">
    <w:abstractNumId w:val="103"/>
  </w:num>
  <w:num w:numId="485" w16cid:durableId="71857632">
    <w:abstractNumId w:val="176"/>
  </w:num>
  <w:num w:numId="486" w16cid:durableId="302734902">
    <w:abstractNumId w:val="88"/>
  </w:num>
  <w:num w:numId="487" w16cid:durableId="62803160">
    <w:abstractNumId w:val="472"/>
  </w:num>
  <w:num w:numId="488" w16cid:durableId="986208429">
    <w:abstractNumId w:val="358"/>
  </w:num>
  <w:num w:numId="489" w16cid:durableId="494225957">
    <w:abstractNumId w:val="193"/>
  </w:num>
  <w:num w:numId="490" w16cid:durableId="144855616">
    <w:abstractNumId w:val="285"/>
  </w:num>
  <w:num w:numId="491" w16cid:durableId="146827116">
    <w:abstractNumId w:val="365"/>
  </w:num>
  <w:num w:numId="492" w16cid:durableId="302195060">
    <w:abstractNumId w:val="246"/>
  </w:num>
  <w:num w:numId="493" w16cid:durableId="1862472236">
    <w:abstractNumId w:val="149"/>
  </w:num>
  <w:num w:numId="494" w16cid:durableId="1643732588">
    <w:abstractNumId w:val="455"/>
  </w:num>
  <w:num w:numId="495" w16cid:durableId="1726636785">
    <w:abstractNumId w:val="145"/>
  </w:num>
  <w:num w:numId="496" w16cid:durableId="2134128350">
    <w:abstractNumId w:val="350"/>
  </w:num>
  <w:num w:numId="497" w16cid:durableId="758677021">
    <w:abstractNumId w:val="381"/>
  </w:num>
  <w:num w:numId="498" w16cid:durableId="1829634371">
    <w:abstractNumId w:val="516"/>
  </w:num>
  <w:num w:numId="499" w16cid:durableId="318121984">
    <w:abstractNumId w:val="521"/>
  </w:num>
  <w:num w:numId="500" w16cid:durableId="510804799">
    <w:abstractNumId w:val="109"/>
  </w:num>
  <w:num w:numId="501" w16cid:durableId="2146315023">
    <w:abstractNumId w:val="303"/>
  </w:num>
  <w:num w:numId="502" w16cid:durableId="1690792771">
    <w:abstractNumId w:val="252"/>
  </w:num>
  <w:num w:numId="503" w16cid:durableId="237717030">
    <w:abstractNumId w:val="579"/>
  </w:num>
  <w:num w:numId="504" w16cid:durableId="2031753831">
    <w:abstractNumId w:val="192"/>
  </w:num>
  <w:num w:numId="505" w16cid:durableId="1908297333">
    <w:abstractNumId w:val="587"/>
  </w:num>
  <w:num w:numId="506" w16cid:durableId="448208611">
    <w:abstractNumId w:val="553"/>
  </w:num>
  <w:num w:numId="507" w16cid:durableId="1008171883">
    <w:abstractNumId w:val="60"/>
  </w:num>
  <w:num w:numId="508" w16cid:durableId="757025510">
    <w:abstractNumId w:val="189"/>
  </w:num>
  <w:num w:numId="509" w16cid:durableId="1886746507">
    <w:abstractNumId w:val="496"/>
  </w:num>
  <w:num w:numId="510" w16cid:durableId="272060533">
    <w:abstractNumId w:val="152"/>
  </w:num>
  <w:num w:numId="511" w16cid:durableId="1170678167">
    <w:abstractNumId w:val="469"/>
  </w:num>
  <w:num w:numId="512" w16cid:durableId="672026736">
    <w:abstractNumId w:val="222"/>
  </w:num>
  <w:num w:numId="513" w16cid:durableId="547189147">
    <w:abstractNumId w:val="132"/>
  </w:num>
  <w:num w:numId="514" w16cid:durableId="878206854">
    <w:abstractNumId w:val="237"/>
  </w:num>
  <w:num w:numId="515" w16cid:durableId="862791049">
    <w:abstractNumId w:val="260"/>
  </w:num>
  <w:num w:numId="516" w16cid:durableId="1560433028">
    <w:abstractNumId w:val="439"/>
  </w:num>
  <w:num w:numId="517" w16cid:durableId="88043284">
    <w:abstractNumId w:val="361"/>
  </w:num>
  <w:num w:numId="518" w16cid:durableId="423185643">
    <w:abstractNumId w:val="47"/>
  </w:num>
  <w:num w:numId="519" w16cid:durableId="223760034">
    <w:abstractNumId w:val="344"/>
  </w:num>
  <w:num w:numId="520" w16cid:durableId="846484481">
    <w:abstractNumId w:val="191"/>
  </w:num>
  <w:num w:numId="521" w16cid:durableId="973173267">
    <w:abstractNumId w:val="154"/>
  </w:num>
  <w:num w:numId="522" w16cid:durableId="1378045965">
    <w:abstractNumId w:val="355"/>
  </w:num>
  <w:num w:numId="523" w16cid:durableId="1530994832">
    <w:abstractNumId w:val="97"/>
  </w:num>
  <w:num w:numId="524" w16cid:durableId="1538544692">
    <w:abstractNumId w:val="544"/>
  </w:num>
  <w:num w:numId="525" w16cid:durableId="342124619">
    <w:abstractNumId w:val="580"/>
  </w:num>
  <w:num w:numId="526" w16cid:durableId="1505315768">
    <w:abstractNumId w:val="478"/>
  </w:num>
  <w:num w:numId="527" w16cid:durableId="232090036">
    <w:abstractNumId w:val="315"/>
  </w:num>
  <w:num w:numId="528" w16cid:durableId="1104686577">
    <w:abstractNumId w:val="352"/>
  </w:num>
  <w:num w:numId="529" w16cid:durableId="312754676">
    <w:abstractNumId w:val="524"/>
  </w:num>
  <w:num w:numId="530" w16cid:durableId="128016587">
    <w:abstractNumId w:val="112"/>
  </w:num>
  <w:num w:numId="531" w16cid:durableId="244926340">
    <w:abstractNumId w:val="514"/>
  </w:num>
  <w:num w:numId="532" w16cid:durableId="113255114">
    <w:abstractNumId w:val="248"/>
  </w:num>
  <w:num w:numId="533" w16cid:durableId="1150901949">
    <w:abstractNumId w:val="416"/>
  </w:num>
  <w:num w:numId="534" w16cid:durableId="1485004842">
    <w:abstractNumId w:val="61"/>
  </w:num>
  <w:num w:numId="535" w16cid:durableId="2003657385">
    <w:abstractNumId w:val="588"/>
  </w:num>
  <w:num w:numId="536" w16cid:durableId="608202041">
    <w:abstractNumId w:val="241"/>
  </w:num>
  <w:num w:numId="537" w16cid:durableId="1365135867">
    <w:abstractNumId w:val="133"/>
  </w:num>
  <w:num w:numId="538" w16cid:durableId="1118598664">
    <w:abstractNumId w:val="364"/>
  </w:num>
  <w:num w:numId="539" w16cid:durableId="1818573849">
    <w:abstractNumId w:val="404"/>
  </w:num>
  <w:num w:numId="540" w16cid:durableId="1773546171">
    <w:abstractNumId w:val="311"/>
  </w:num>
  <w:num w:numId="541" w16cid:durableId="1046879293">
    <w:abstractNumId w:val="130"/>
  </w:num>
  <w:num w:numId="542" w16cid:durableId="1895971758">
    <w:abstractNumId w:val="583"/>
  </w:num>
  <w:num w:numId="543" w16cid:durableId="150683410">
    <w:abstractNumId w:val="195"/>
  </w:num>
  <w:num w:numId="544" w16cid:durableId="202013656">
    <w:abstractNumId w:val="198"/>
  </w:num>
  <w:num w:numId="545" w16cid:durableId="170262972">
    <w:abstractNumId w:val="347"/>
  </w:num>
  <w:num w:numId="546" w16cid:durableId="1703169882">
    <w:abstractNumId w:val="582"/>
  </w:num>
  <w:num w:numId="547" w16cid:durableId="1707558285">
    <w:abstractNumId w:val="555"/>
  </w:num>
  <w:num w:numId="548" w16cid:durableId="2141653739">
    <w:abstractNumId w:val="34"/>
  </w:num>
  <w:num w:numId="549" w16cid:durableId="539781125">
    <w:abstractNumId w:val="123"/>
  </w:num>
  <w:num w:numId="550" w16cid:durableId="98570381">
    <w:abstractNumId w:val="171"/>
  </w:num>
  <w:num w:numId="551" w16cid:durableId="679429166">
    <w:abstractNumId w:val="204"/>
  </w:num>
  <w:num w:numId="552" w16cid:durableId="878979728">
    <w:abstractNumId w:val="489"/>
  </w:num>
  <w:num w:numId="553" w16cid:durableId="210466117">
    <w:abstractNumId w:val="537"/>
  </w:num>
  <w:num w:numId="554" w16cid:durableId="1551840184">
    <w:abstractNumId w:val="144"/>
  </w:num>
  <w:num w:numId="555" w16cid:durableId="1154447751">
    <w:abstractNumId w:val="354"/>
  </w:num>
  <w:num w:numId="556" w16cid:durableId="207955944">
    <w:abstractNumId w:val="349"/>
  </w:num>
  <w:num w:numId="557" w16cid:durableId="1917276672">
    <w:abstractNumId w:val="498"/>
  </w:num>
  <w:num w:numId="558" w16cid:durableId="994526390">
    <w:abstractNumId w:val="622"/>
  </w:num>
  <w:num w:numId="559" w16cid:durableId="1676423289">
    <w:abstractNumId w:val="442"/>
  </w:num>
  <w:num w:numId="560" w16cid:durableId="2008248099">
    <w:abstractNumId w:val="458"/>
  </w:num>
  <w:num w:numId="561" w16cid:durableId="745614296">
    <w:abstractNumId w:val="236"/>
  </w:num>
  <w:num w:numId="562" w16cid:durableId="561598794">
    <w:abstractNumId w:val="62"/>
  </w:num>
  <w:num w:numId="563" w16cid:durableId="1910268628">
    <w:abstractNumId w:val="443"/>
  </w:num>
  <w:num w:numId="564" w16cid:durableId="576979883">
    <w:abstractNumId w:val="449"/>
  </w:num>
  <w:num w:numId="565" w16cid:durableId="1190681585">
    <w:abstractNumId w:val="540"/>
  </w:num>
  <w:num w:numId="566" w16cid:durableId="1646659403">
    <w:abstractNumId w:val="100"/>
  </w:num>
  <w:num w:numId="567" w16cid:durableId="138496735">
    <w:abstractNumId w:val="38"/>
  </w:num>
  <w:num w:numId="568" w16cid:durableId="1434932851">
    <w:abstractNumId w:val="294"/>
  </w:num>
  <w:num w:numId="569" w16cid:durableId="192963861">
    <w:abstractNumId w:val="288"/>
  </w:num>
  <w:num w:numId="570" w16cid:durableId="358775099">
    <w:abstractNumId w:val="571"/>
  </w:num>
  <w:num w:numId="571" w16cid:durableId="1703701390">
    <w:abstractNumId w:val="188"/>
  </w:num>
  <w:num w:numId="572" w16cid:durableId="1904438547">
    <w:abstractNumId w:val="464"/>
  </w:num>
  <w:num w:numId="573" w16cid:durableId="1102262068">
    <w:abstractNumId w:val="436"/>
  </w:num>
  <w:num w:numId="574" w16cid:durableId="960501725">
    <w:abstractNumId w:val="481"/>
  </w:num>
  <w:num w:numId="575" w16cid:durableId="267733614">
    <w:abstractNumId w:val="395"/>
  </w:num>
  <w:num w:numId="576" w16cid:durableId="1290746783">
    <w:abstractNumId w:val="485"/>
  </w:num>
  <w:num w:numId="577" w16cid:durableId="469519891">
    <w:abstractNumId w:val="616"/>
  </w:num>
  <w:num w:numId="578" w16cid:durableId="1804425172">
    <w:abstractNumId w:val="510"/>
  </w:num>
  <w:num w:numId="579" w16cid:durableId="1848787613">
    <w:abstractNumId w:val="374"/>
  </w:num>
  <w:num w:numId="580" w16cid:durableId="1552381461">
    <w:abstractNumId w:val="529"/>
  </w:num>
  <w:num w:numId="581" w16cid:durableId="1383210676">
    <w:abstractNumId w:val="634"/>
  </w:num>
  <w:num w:numId="582" w16cid:durableId="1824470818">
    <w:abstractNumId w:val="393"/>
  </w:num>
  <w:num w:numId="583" w16cid:durableId="1804230783">
    <w:abstractNumId w:val="596"/>
  </w:num>
  <w:num w:numId="584" w16cid:durableId="1697150469">
    <w:abstractNumId w:val="137"/>
  </w:num>
  <w:num w:numId="585" w16cid:durableId="685984716">
    <w:abstractNumId w:val="74"/>
  </w:num>
  <w:num w:numId="586" w16cid:durableId="1426196377">
    <w:abstractNumId w:val="221"/>
  </w:num>
  <w:num w:numId="587" w16cid:durableId="886255893">
    <w:abstractNumId w:val="317"/>
  </w:num>
  <w:num w:numId="588" w16cid:durableId="1515998722">
    <w:abstractNumId w:val="292"/>
  </w:num>
  <w:num w:numId="589" w16cid:durableId="1988511930">
    <w:abstractNumId w:val="292"/>
  </w:num>
  <w:num w:numId="590" w16cid:durableId="1412580928">
    <w:abstractNumId w:val="292"/>
  </w:num>
  <w:num w:numId="591" w16cid:durableId="301693012">
    <w:abstractNumId w:val="577"/>
  </w:num>
  <w:num w:numId="592" w16cid:durableId="1605529155">
    <w:abstractNumId w:val="292"/>
  </w:num>
  <w:num w:numId="593" w16cid:durableId="2017538656">
    <w:abstractNumId w:val="166"/>
  </w:num>
  <w:num w:numId="594" w16cid:durableId="1585917471">
    <w:abstractNumId w:val="292"/>
  </w:num>
  <w:num w:numId="595" w16cid:durableId="545794094">
    <w:abstractNumId w:val="292"/>
  </w:num>
  <w:num w:numId="596" w16cid:durableId="1904945299">
    <w:abstractNumId w:val="136"/>
  </w:num>
  <w:num w:numId="597" w16cid:durableId="2093234058">
    <w:abstractNumId w:val="292"/>
  </w:num>
  <w:num w:numId="598" w16cid:durableId="2084569535">
    <w:abstractNumId w:val="292"/>
  </w:num>
  <w:num w:numId="599" w16cid:durableId="1361197981">
    <w:abstractNumId w:val="267"/>
  </w:num>
  <w:num w:numId="600" w16cid:durableId="1866407030">
    <w:abstractNumId w:val="292"/>
  </w:num>
  <w:num w:numId="601" w16cid:durableId="1478915511">
    <w:abstractNumId w:val="477"/>
  </w:num>
  <w:num w:numId="602" w16cid:durableId="702094751">
    <w:abstractNumId w:val="292"/>
  </w:num>
  <w:num w:numId="603" w16cid:durableId="1354457524">
    <w:abstractNumId w:val="292"/>
  </w:num>
  <w:num w:numId="604" w16cid:durableId="1590652319">
    <w:abstractNumId w:val="292"/>
  </w:num>
  <w:num w:numId="605" w16cid:durableId="1761829392">
    <w:abstractNumId w:val="292"/>
  </w:num>
  <w:num w:numId="606" w16cid:durableId="391971530">
    <w:abstractNumId w:val="292"/>
  </w:num>
  <w:num w:numId="607" w16cid:durableId="1730302922">
    <w:abstractNumId w:val="292"/>
  </w:num>
  <w:num w:numId="608" w16cid:durableId="1041789049">
    <w:abstractNumId w:val="292"/>
  </w:num>
  <w:num w:numId="609" w16cid:durableId="1754087693">
    <w:abstractNumId w:val="292"/>
  </w:num>
  <w:num w:numId="610" w16cid:durableId="1497066813">
    <w:abstractNumId w:val="17"/>
  </w:num>
  <w:num w:numId="611" w16cid:durableId="1814984328">
    <w:abstractNumId w:val="310"/>
  </w:num>
  <w:num w:numId="612" w16cid:durableId="123354324">
    <w:abstractNumId w:val="82"/>
  </w:num>
  <w:num w:numId="613" w16cid:durableId="1726446833">
    <w:abstractNumId w:val="568"/>
  </w:num>
  <w:num w:numId="614" w16cid:durableId="754789385">
    <w:abstractNumId w:val="50"/>
  </w:num>
  <w:num w:numId="615" w16cid:durableId="1555658403">
    <w:abstractNumId w:val="210"/>
  </w:num>
  <w:num w:numId="616" w16cid:durableId="1272083240">
    <w:abstractNumId w:val="156"/>
  </w:num>
  <w:num w:numId="617" w16cid:durableId="2144539676">
    <w:abstractNumId w:val="228"/>
  </w:num>
  <w:num w:numId="618" w16cid:durableId="849173341">
    <w:abstractNumId w:val="397"/>
  </w:num>
  <w:num w:numId="619" w16cid:durableId="1107194612">
    <w:abstractNumId w:val="200"/>
  </w:num>
  <w:num w:numId="620" w16cid:durableId="606547364">
    <w:abstractNumId w:val="163"/>
  </w:num>
  <w:num w:numId="621" w16cid:durableId="1763142082">
    <w:abstractNumId w:val="196"/>
  </w:num>
  <w:num w:numId="622" w16cid:durableId="57439788">
    <w:abstractNumId w:val="70"/>
  </w:num>
  <w:num w:numId="623" w16cid:durableId="333840864">
    <w:abstractNumId w:val="77"/>
  </w:num>
  <w:num w:numId="624" w16cid:durableId="1956866411">
    <w:abstractNumId w:val="610"/>
  </w:num>
  <w:num w:numId="625" w16cid:durableId="2083208755">
    <w:abstractNumId w:val="625"/>
  </w:num>
  <w:num w:numId="626" w16cid:durableId="1966158772">
    <w:abstractNumId w:val="205"/>
  </w:num>
  <w:num w:numId="627" w16cid:durableId="1991324781">
    <w:abstractNumId w:val="69"/>
  </w:num>
  <w:num w:numId="628" w16cid:durableId="1552692866">
    <w:abstractNumId w:val="283"/>
  </w:num>
  <w:num w:numId="629" w16cid:durableId="932779102">
    <w:abstractNumId w:val="151"/>
  </w:num>
  <w:num w:numId="630" w16cid:durableId="238102995">
    <w:abstractNumId w:val="539"/>
  </w:num>
  <w:num w:numId="631" w16cid:durableId="1136139190">
    <w:abstractNumId w:val="118"/>
  </w:num>
  <w:num w:numId="632" w16cid:durableId="1856141711">
    <w:abstractNumId w:val="43"/>
  </w:num>
  <w:num w:numId="633" w16cid:durableId="179855194">
    <w:abstractNumId w:val="117"/>
  </w:num>
  <w:num w:numId="634" w16cid:durableId="1036347560">
    <w:abstractNumId w:val="21"/>
  </w:num>
  <w:num w:numId="635" w16cid:durableId="1933263">
    <w:abstractNumId w:val="476"/>
  </w:num>
  <w:num w:numId="636" w16cid:durableId="663316790">
    <w:abstractNumId w:val="402"/>
  </w:num>
  <w:num w:numId="637" w16cid:durableId="638414156">
    <w:abstractNumId w:val="293"/>
  </w:num>
  <w:num w:numId="638" w16cid:durableId="1971324497">
    <w:abstractNumId w:val="203"/>
  </w:num>
  <w:num w:numId="639" w16cid:durableId="1221136895">
    <w:abstractNumId w:val="161"/>
  </w:num>
  <w:num w:numId="640" w16cid:durableId="1856379986">
    <w:abstractNumId w:val="239"/>
  </w:num>
  <w:num w:numId="641" w16cid:durableId="40175004">
    <w:abstractNumId w:val="190"/>
  </w:num>
  <w:num w:numId="642" w16cid:durableId="295331568">
    <w:abstractNumId w:val="24"/>
  </w:num>
  <w:num w:numId="643" w16cid:durableId="87652677">
    <w:abstractNumId w:val="64"/>
  </w:num>
  <w:num w:numId="644" w16cid:durableId="1959411880">
    <w:abstractNumId w:val="541"/>
  </w:num>
  <w:num w:numId="645" w16cid:durableId="1251238643">
    <w:abstractNumId w:val="91"/>
  </w:num>
  <w:num w:numId="646" w16cid:durableId="1119881899">
    <w:abstractNumId w:val="209"/>
  </w:num>
  <w:num w:numId="647" w16cid:durableId="1932737430">
    <w:abstractNumId w:val="177"/>
  </w:num>
  <w:num w:numId="648" w16cid:durableId="1420173721">
    <w:abstractNumId w:val="556"/>
  </w:num>
  <w:num w:numId="649" w16cid:durableId="2096246076">
    <w:abstractNumId w:val="609"/>
  </w:num>
  <w:num w:numId="650" w16cid:durableId="1698038508">
    <w:abstractNumId w:val="322"/>
  </w:num>
  <w:num w:numId="651" w16cid:durableId="1305768161">
    <w:abstractNumId w:val="339"/>
  </w:num>
  <w:numIdMacAtCleanup w:val="6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1815"/>
    <w:rsid w:val="00001A86"/>
    <w:rsid w:val="00002236"/>
    <w:rsid w:val="00002A68"/>
    <w:rsid w:val="000030CF"/>
    <w:rsid w:val="00003E0A"/>
    <w:rsid w:val="00003FEE"/>
    <w:rsid w:val="000049E0"/>
    <w:rsid w:val="00005807"/>
    <w:rsid w:val="00005C64"/>
    <w:rsid w:val="000108E9"/>
    <w:rsid w:val="0001132E"/>
    <w:rsid w:val="000114E6"/>
    <w:rsid w:val="00011AA6"/>
    <w:rsid w:val="000120C7"/>
    <w:rsid w:val="00013A64"/>
    <w:rsid w:val="00014799"/>
    <w:rsid w:val="00015334"/>
    <w:rsid w:val="00015D73"/>
    <w:rsid w:val="00016141"/>
    <w:rsid w:val="0002161D"/>
    <w:rsid w:val="00024700"/>
    <w:rsid w:val="000252BD"/>
    <w:rsid w:val="00026C6C"/>
    <w:rsid w:val="00026CB8"/>
    <w:rsid w:val="0003065A"/>
    <w:rsid w:val="00030BE8"/>
    <w:rsid w:val="00030D3C"/>
    <w:rsid w:val="000318FB"/>
    <w:rsid w:val="0003346F"/>
    <w:rsid w:val="00034852"/>
    <w:rsid w:val="00035778"/>
    <w:rsid w:val="00035C36"/>
    <w:rsid w:val="00037007"/>
    <w:rsid w:val="000378B9"/>
    <w:rsid w:val="00040085"/>
    <w:rsid w:val="000403AC"/>
    <w:rsid w:val="0004150C"/>
    <w:rsid w:val="0004275C"/>
    <w:rsid w:val="00043001"/>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5F2C"/>
    <w:rsid w:val="00067BD9"/>
    <w:rsid w:val="000704DD"/>
    <w:rsid w:val="00074057"/>
    <w:rsid w:val="0007501B"/>
    <w:rsid w:val="000763FF"/>
    <w:rsid w:val="00080A88"/>
    <w:rsid w:val="0008131B"/>
    <w:rsid w:val="000814A0"/>
    <w:rsid w:val="000817AB"/>
    <w:rsid w:val="00081849"/>
    <w:rsid w:val="0008257B"/>
    <w:rsid w:val="00084BA7"/>
    <w:rsid w:val="0008685C"/>
    <w:rsid w:val="0009152B"/>
    <w:rsid w:val="00091717"/>
    <w:rsid w:val="00092D2D"/>
    <w:rsid w:val="0009389C"/>
    <w:rsid w:val="000939A6"/>
    <w:rsid w:val="00093AB7"/>
    <w:rsid w:val="00093D25"/>
    <w:rsid w:val="000942EF"/>
    <w:rsid w:val="000946A2"/>
    <w:rsid w:val="00094ABE"/>
    <w:rsid w:val="00094CAD"/>
    <w:rsid w:val="00096595"/>
    <w:rsid w:val="00096ACD"/>
    <w:rsid w:val="00096CA1"/>
    <w:rsid w:val="000A0271"/>
    <w:rsid w:val="000A0461"/>
    <w:rsid w:val="000A0608"/>
    <w:rsid w:val="000A1BDB"/>
    <w:rsid w:val="000A21E6"/>
    <w:rsid w:val="000A2FB3"/>
    <w:rsid w:val="000A32F8"/>
    <w:rsid w:val="000A3A6A"/>
    <w:rsid w:val="000A5BBF"/>
    <w:rsid w:val="000A5CCF"/>
    <w:rsid w:val="000B0C07"/>
    <w:rsid w:val="000B2406"/>
    <w:rsid w:val="000B2DF4"/>
    <w:rsid w:val="000B2F49"/>
    <w:rsid w:val="000B30DF"/>
    <w:rsid w:val="000B6119"/>
    <w:rsid w:val="000B6C86"/>
    <w:rsid w:val="000B7C2D"/>
    <w:rsid w:val="000C09F4"/>
    <w:rsid w:val="000C30BA"/>
    <w:rsid w:val="000C3C0A"/>
    <w:rsid w:val="000C3CDC"/>
    <w:rsid w:val="000C5D96"/>
    <w:rsid w:val="000C6229"/>
    <w:rsid w:val="000C6264"/>
    <w:rsid w:val="000C699B"/>
    <w:rsid w:val="000C703B"/>
    <w:rsid w:val="000C71E8"/>
    <w:rsid w:val="000D01FB"/>
    <w:rsid w:val="000D575F"/>
    <w:rsid w:val="000D5C09"/>
    <w:rsid w:val="000D7561"/>
    <w:rsid w:val="000E0352"/>
    <w:rsid w:val="000E26A0"/>
    <w:rsid w:val="000E47CD"/>
    <w:rsid w:val="000E4A7C"/>
    <w:rsid w:val="000E5525"/>
    <w:rsid w:val="000E5DD7"/>
    <w:rsid w:val="000E6E30"/>
    <w:rsid w:val="000E7E15"/>
    <w:rsid w:val="000E7FD6"/>
    <w:rsid w:val="000F145C"/>
    <w:rsid w:val="000F2D0A"/>
    <w:rsid w:val="000F36FA"/>
    <w:rsid w:val="000F6C04"/>
    <w:rsid w:val="000F7BC8"/>
    <w:rsid w:val="00100639"/>
    <w:rsid w:val="00101539"/>
    <w:rsid w:val="0010332C"/>
    <w:rsid w:val="0010378E"/>
    <w:rsid w:val="00103A6B"/>
    <w:rsid w:val="00104F85"/>
    <w:rsid w:val="001060CD"/>
    <w:rsid w:val="0010611D"/>
    <w:rsid w:val="00106182"/>
    <w:rsid w:val="00106297"/>
    <w:rsid w:val="001101CC"/>
    <w:rsid w:val="00111580"/>
    <w:rsid w:val="0011185D"/>
    <w:rsid w:val="001121C4"/>
    <w:rsid w:val="00112737"/>
    <w:rsid w:val="0011319C"/>
    <w:rsid w:val="001148EE"/>
    <w:rsid w:val="00115117"/>
    <w:rsid w:val="00116109"/>
    <w:rsid w:val="0011799A"/>
    <w:rsid w:val="00121CDC"/>
    <w:rsid w:val="001316AD"/>
    <w:rsid w:val="00131ADE"/>
    <w:rsid w:val="001325D8"/>
    <w:rsid w:val="00132ABC"/>
    <w:rsid w:val="00132B1C"/>
    <w:rsid w:val="0013379F"/>
    <w:rsid w:val="00134DB2"/>
    <w:rsid w:val="001351AB"/>
    <w:rsid w:val="0013704C"/>
    <w:rsid w:val="001408EA"/>
    <w:rsid w:val="00141697"/>
    <w:rsid w:val="001426B4"/>
    <w:rsid w:val="00142785"/>
    <w:rsid w:val="00142871"/>
    <w:rsid w:val="00142882"/>
    <w:rsid w:val="00143C71"/>
    <w:rsid w:val="001444B5"/>
    <w:rsid w:val="00147A02"/>
    <w:rsid w:val="0015037B"/>
    <w:rsid w:val="00150590"/>
    <w:rsid w:val="00150A48"/>
    <w:rsid w:val="0015201D"/>
    <w:rsid w:val="0015203D"/>
    <w:rsid w:val="00152C8B"/>
    <w:rsid w:val="001530FF"/>
    <w:rsid w:val="001538F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34"/>
    <w:rsid w:val="00176362"/>
    <w:rsid w:val="001767B8"/>
    <w:rsid w:val="00176F91"/>
    <w:rsid w:val="001775B5"/>
    <w:rsid w:val="00177C79"/>
    <w:rsid w:val="0018034B"/>
    <w:rsid w:val="00181CC6"/>
    <w:rsid w:val="00184DB7"/>
    <w:rsid w:val="00185FE4"/>
    <w:rsid w:val="0018658F"/>
    <w:rsid w:val="001867D7"/>
    <w:rsid w:val="00186BA6"/>
    <w:rsid w:val="00190013"/>
    <w:rsid w:val="00190718"/>
    <w:rsid w:val="001911A9"/>
    <w:rsid w:val="00191724"/>
    <w:rsid w:val="00192407"/>
    <w:rsid w:val="001924ED"/>
    <w:rsid w:val="00194A45"/>
    <w:rsid w:val="00196E03"/>
    <w:rsid w:val="001978A4"/>
    <w:rsid w:val="001A2985"/>
    <w:rsid w:val="001A3363"/>
    <w:rsid w:val="001A376D"/>
    <w:rsid w:val="001A4F64"/>
    <w:rsid w:val="001A4FC1"/>
    <w:rsid w:val="001A6636"/>
    <w:rsid w:val="001B0518"/>
    <w:rsid w:val="001B231E"/>
    <w:rsid w:val="001B2A1E"/>
    <w:rsid w:val="001B315C"/>
    <w:rsid w:val="001B3432"/>
    <w:rsid w:val="001B408D"/>
    <w:rsid w:val="001B49C6"/>
    <w:rsid w:val="001B4FF1"/>
    <w:rsid w:val="001B635A"/>
    <w:rsid w:val="001C0485"/>
    <w:rsid w:val="001C05C1"/>
    <w:rsid w:val="001C07D6"/>
    <w:rsid w:val="001C09B7"/>
    <w:rsid w:val="001C14E3"/>
    <w:rsid w:val="001C49AA"/>
    <w:rsid w:val="001C5CCB"/>
    <w:rsid w:val="001D0402"/>
    <w:rsid w:val="001D0D46"/>
    <w:rsid w:val="001D190D"/>
    <w:rsid w:val="001D2B31"/>
    <w:rsid w:val="001D3E71"/>
    <w:rsid w:val="001D3E7B"/>
    <w:rsid w:val="001D6EF1"/>
    <w:rsid w:val="001E166C"/>
    <w:rsid w:val="001E33AD"/>
    <w:rsid w:val="001E39AB"/>
    <w:rsid w:val="001E4010"/>
    <w:rsid w:val="001E4CC9"/>
    <w:rsid w:val="001E5483"/>
    <w:rsid w:val="001E582A"/>
    <w:rsid w:val="001E6557"/>
    <w:rsid w:val="001F17EF"/>
    <w:rsid w:val="001F375E"/>
    <w:rsid w:val="001F446C"/>
    <w:rsid w:val="001F4905"/>
    <w:rsid w:val="001F5FFB"/>
    <w:rsid w:val="001F7F40"/>
    <w:rsid w:val="00200AA9"/>
    <w:rsid w:val="00202992"/>
    <w:rsid w:val="00204D0F"/>
    <w:rsid w:val="00207946"/>
    <w:rsid w:val="00211C39"/>
    <w:rsid w:val="00214FE8"/>
    <w:rsid w:val="002170CB"/>
    <w:rsid w:val="00217482"/>
    <w:rsid w:val="00217AFD"/>
    <w:rsid w:val="00217D3B"/>
    <w:rsid w:val="00221E8F"/>
    <w:rsid w:val="00222ABF"/>
    <w:rsid w:val="0022357B"/>
    <w:rsid w:val="002240FE"/>
    <w:rsid w:val="00225117"/>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52442"/>
    <w:rsid w:val="0025282A"/>
    <w:rsid w:val="00252BC8"/>
    <w:rsid w:val="0025511E"/>
    <w:rsid w:val="002558B8"/>
    <w:rsid w:val="00255EED"/>
    <w:rsid w:val="002561FE"/>
    <w:rsid w:val="00260E98"/>
    <w:rsid w:val="00261179"/>
    <w:rsid w:val="00261328"/>
    <w:rsid w:val="00270861"/>
    <w:rsid w:val="00273620"/>
    <w:rsid w:val="00274490"/>
    <w:rsid w:val="00274B3D"/>
    <w:rsid w:val="00275FAD"/>
    <w:rsid w:val="00276309"/>
    <w:rsid w:val="00276586"/>
    <w:rsid w:val="002771A1"/>
    <w:rsid w:val="002777D7"/>
    <w:rsid w:val="00280830"/>
    <w:rsid w:val="002811B2"/>
    <w:rsid w:val="00281B88"/>
    <w:rsid w:val="00281CAB"/>
    <w:rsid w:val="00283FAB"/>
    <w:rsid w:val="002846EC"/>
    <w:rsid w:val="0028592C"/>
    <w:rsid w:val="00286285"/>
    <w:rsid w:val="00286985"/>
    <w:rsid w:val="00287576"/>
    <w:rsid w:val="00290932"/>
    <w:rsid w:val="00291284"/>
    <w:rsid w:val="002912BF"/>
    <w:rsid w:val="00292CD8"/>
    <w:rsid w:val="00292D1A"/>
    <w:rsid w:val="002944F8"/>
    <w:rsid w:val="0029484B"/>
    <w:rsid w:val="00295052"/>
    <w:rsid w:val="0029646C"/>
    <w:rsid w:val="002A08B6"/>
    <w:rsid w:val="002A2884"/>
    <w:rsid w:val="002A302F"/>
    <w:rsid w:val="002A4717"/>
    <w:rsid w:val="002A6524"/>
    <w:rsid w:val="002A65E9"/>
    <w:rsid w:val="002A7072"/>
    <w:rsid w:val="002A757C"/>
    <w:rsid w:val="002B36D9"/>
    <w:rsid w:val="002B3704"/>
    <w:rsid w:val="002B4E6A"/>
    <w:rsid w:val="002B5D43"/>
    <w:rsid w:val="002B77B8"/>
    <w:rsid w:val="002C0CEA"/>
    <w:rsid w:val="002C1287"/>
    <w:rsid w:val="002C207C"/>
    <w:rsid w:val="002C27C2"/>
    <w:rsid w:val="002C4C84"/>
    <w:rsid w:val="002C5093"/>
    <w:rsid w:val="002C78C4"/>
    <w:rsid w:val="002D1158"/>
    <w:rsid w:val="002D2174"/>
    <w:rsid w:val="002D21CE"/>
    <w:rsid w:val="002D2BEB"/>
    <w:rsid w:val="002D2F34"/>
    <w:rsid w:val="002D5331"/>
    <w:rsid w:val="002E1236"/>
    <w:rsid w:val="002E24A0"/>
    <w:rsid w:val="002E35FC"/>
    <w:rsid w:val="002E49DF"/>
    <w:rsid w:val="002E4DE5"/>
    <w:rsid w:val="002E5345"/>
    <w:rsid w:val="002E5390"/>
    <w:rsid w:val="002E6A7C"/>
    <w:rsid w:val="002E7A49"/>
    <w:rsid w:val="002F065D"/>
    <w:rsid w:val="002F1A40"/>
    <w:rsid w:val="002F29C1"/>
    <w:rsid w:val="002F2EB1"/>
    <w:rsid w:val="002F3468"/>
    <w:rsid w:val="002F414A"/>
    <w:rsid w:val="002F5D90"/>
    <w:rsid w:val="002F7356"/>
    <w:rsid w:val="00307700"/>
    <w:rsid w:val="00307D1A"/>
    <w:rsid w:val="00307E92"/>
    <w:rsid w:val="00311644"/>
    <w:rsid w:val="003143F9"/>
    <w:rsid w:val="0031580E"/>
    <w:rsid w:val="00315A4D"/>
    <w:rsid w:val="0031642E"/>
    <w:rsid w:val="00316617"/>
    <w:rsid w:val="003177B3"/>
    <w:rsid w:val="00320604"/>
    <w:rsid w:val="003230F5"/>
    <w:rsid w:val="003251AB"/>
    <w:rsid w:val="0032650C"/>
    <w:rsid w:val="003265FD"/>
    <w:rsid w:val="0033108D"/>
    <w:rsid w:val="003341E2"/>
    <w:rsid w:val="00336437"/>
    <w:rsid w:val="003366EE"/>
    <w:rsid w:val="00341041"/>
    <w:rsid w:val="003427F7"/>
    <w:rsid w:val="00342D6E"/>
    <w:rsid w:val="00343707"/>
    <w:rsid w:val="0034376D"/>
    <w:rsid w:val="00344050"/>
    <w:rsid w:val="003465AE"/>
    <w:rsid w:val="00346841"/>
    <w:rsid w:val="00347376"/>
    <w:rsid w:val="00347EFD"/>
    <w:rsid w:val="0035195C"/>
    <w:rsid w:val="00356149"/>
    <w:rsid w:val="00360AC1"/>
    <w:rsid w:val="00363E27"/>
    <w:rsid w:val="0036458B"/>
    <w:rsid w:val="00364EBE"/>
    <w:rsid w:val="00365064"/>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6477"/>
    <w:rsid w:val="00386B49"/>
    <w:rsid w:val="00387287"/>
    <w:rsid w:val="0038785A"/>
    <w:rsid w:val="00390954"/>
    <w:rsid w:val="003914AC"/>
    <w:rsid w:val="00394363"/>
    <w:rsid w:val="0039475D"/>
    <w:rsid w:val="00394BAD"/>
    <w:rsid w:val="0039504D"/>
    <w:rsid w:val="00396CCF"/>
    <w:rsid w:val="00397D4F"/>
    <w:rsid w:val="003A054D"/>
    <w:rsid w:val="003A4554"/>
    <w:rsid w:val="003A50F1"/>
    <w:rsid w:val="003A6772"/>
    <w:rsid w:val="003A686F"/>
    <w:rsid w:val="003A7C76"/>
    <w:rsid w:val="003B1A1E"/>
    <w:rsid w:val="003B2340"/>
    <w:rsid w:val="003B33FE"/>
    <w:rsid w:val="003B6722"/>
    <w:rsid w:val="003B748F"/>
    <w:rsid w:val="003B775F"/>
    <w:rsid w:val="003C03C4"/>
    <w:rsid w:val="003C0A6B"/>
    <w:rsid w:val="003C23F7"/>
    <w:rsid w:val="003C31CD"/>
    <w:rsid w:val="003C54E6"/>
    <w:rsid w:val="003C59B1"/>
    <w:rsid w:val="003C5C64"/>
    <w:rsid w:val="003C72F6"/>
    <w:rsid w:val="003D296F"/>
    <w:rsid w:val="003D30DD"/>
    <w:rsid w:val="003D42A8"/>
    <w:rsid w:val="003D57B2"/>
    <w:rsid w:val="003D66BF"/>
    <w:rsid w:val="003D674A"/>
    <w:rsid w:val="003D693C"/>
    <w:rsid w:val="003D766D"/>
    <w:rsid w:val="003E08F2"/>
    <w:rsid w:val="003E097C"/>
    <w:rsid w:val="003E232B"/>
    <w:rsid w:val="003E6398"/>
    <w:rsid w:val="003E6DE6"/>
    <w:rsid w:val="003E74B7"/>
    <w:rsid w:val="003F070A"/>
    <w:rsid w:val="003F119C"/>
    <w:rsid w:val="003F1DAF"/>
    <w:rsid w:val="003F2BD8"/>
    <w:rsid w:val="003F2FCC"/>
    <w:rsid w:val="00401B79"/>
    <w:rsid w:val="00402C66"/>
    <w:rsid w:val="00402E4F"/>
    <w:rsid w:val="00404F88"/>
    <w:rsid w:val="004056EC"/>
    <w:rsid w:val="00405DAD"/>
    <w:rsid w:val="004072EE"/>
    <w:rsid w:val="004074F9"/>
    <w:rsid w:val="00407BED"/>
    <w:rsid w:val="00410B3D"/>
    <w:rsid w:val="00410C82"/>
    <w:rsid w:val="004114BA"/>
    <w:rsid w:val="00412102"/>
    <w:rsid w:val="00413D73"/>
    <w:rsid w:val="004152D4"/>
    <w:rsid w:val="00415515"/>
    <w:rsid w:val="00416378"/>
    <w:rsid w:val="0042006E"/>
    <w:rsid w:val="00420178"/>
    <w:rsid w:val="00420FB3"/>
    <w:rsid w:val="004215F1"/>
    <w:rsid w:val="00421D02"/>
    <w:rsid w:val="00421D82"/>
    <w:rsid w:val="00423A9A"/>
    <w:rsid w:val="00424425"/>
    <w:rsid w:val="004248BE"/>
    <w:rsid w:val="00425949"/>
    <w:rsid w:val="00425FCC"/>
    <w:rsid w:val="00426E97"/>
    <w:rsid w:val="00431001"/>
    <w:rsid w:val="00431B1F"/>
    <w:rsid w:val="00436793"/>
    <w:rsid w:val="00436E81"/>
    <w:rsid w:val="00437888"/>
    <w:rsid w:val="00440107"/>
    <w:rsid w:val="0044054C"/>
    <w:rsid w:val="004408FD"/>
    <w:rsid w:val="00442F79"/>
    <w:rsid w:val="00443478"/>
    <w:rsid w:val="0044404D"/>
    <w:rsid w:val="00445C75"/>
    <w:rsid w:val="004506B1"/>
    <w:rsid w:val="004534F9"/>
    <w:rsid w:val="00453539"/>
    <w:rsid w:val="00453A6A"/>
    <w:rsid w:val="004542DE"/>
    <w:rsid w:val="00454895"/>
    <w:rsid w:val="0045501A"/>
    <w:rsid w:val="00455B32"/>
    <w:rsid w:val="00456F40"/>
    <w:rsid w:val="00457C0A"/>
    <w:rsid w:val="004604CB"/>
    <w:rsid w:val="00464B02"/>
    <w:rsid w:val="004651C3"/>
    <w:rsid w:val="00466D60"/>
    <w:rsid w:val="00470200"/>
    <w:rsid w:val="00474172"/>
    <w:rsid w:val="004744E4"/>
    <w:rsid w:val="0047685D"/>
    <w:rsid w:val="0047697B"/>
    <w:rsid w:val="00480790"/>
    <w:rsid w:val="00480D56"/>
    <w:rsid w:val="0048137A"/>
    <w:rsid w:val="00481663"/>
    <w:rsid w:val="0048342D"/>
    <w:rsid w:val="004841BB"/>
    <w:rsid w:val="004843B7"/>
    <w:rsid w:val="004847A6"/>
    <w:rsid w:val="004906D1"/>
    <w:rsid w:val="0049220F"/>
    <w:rsid w:val="00492854"/>
    <w:rsid w:val="00493A19"/>
    <w:rsid w:val="00493A80"/>
    <w:rsid w:val="004969FE"/>
    <w:rsid w:val="00497780"/>
    <w:rsid w:val="004A0EAC"/>
    <w:rsid w:val="004A155C"/>
    <w:rsid w:val="004A30A2"/>
    <w:rsid w:val="004A4999"/>
    <w:rsid w:val="004A5A0F"/>
    <w:rsid w:val="004A6D60"/>
    <w:rsid w:val="004A75B6"/>
    <w:rsid w:val="004B07F7"/>
    <w:rsid w:val="004B0CE0"/>
    <w:rsid w:val="004B20FE"/>
    <w:rsid w:val="004B25C1"/>
    <w:rsid w:val="004B2967"/>
    <w:rsid w:val="004B2DA3"/>
    <w:rsid w:val="004B3BF5"/>
    <w:rsid w:val="004B4C61"/>
    <w:rsid w:val="004B782F"/>
    <w:rsid w:val="004B7DA3"/>
    <w:rsid w:val="004C173A"/>
    <w:rsid w:val="004C28ED"/>
    <w:rsid w:val="004C29E2"/>
    <w:rsid w:val="004C4332"/>
    <w:rsid w:val="004C49D4"/>
    <w:rsid w:val="004C5077"/>
    <w:rsid w:val="004C5E35"/>
    <w:rsid w:val="004C6550"/>
    <w:rsid w:val="004C6962"/>
    <w:rsid w:val="004C770C"/>
    <w:rsid w:val="004D0DE8"/>
    <w:rsid w:val="004D1763"/>
    <w:rsid w:val="004D20C2"/>
    <w:rsid w:val="004D3229"/>
    <w:rsid w:val="004D4451"/>
    <w:rsid w:val="004E121C"/>
    <w:rsid w:val="004E2FF4"/>
    <w:rsid w:val="004E396A"/>
    <w:rsid w:val="004E40DF"/>
    <w:rsid w:val="004E4C95"/>
    <w:rsid w:val="004E4CCA"/>
    <w:rsid w:val="004E4F0D"/>
    <w:rsid w:val="004E59E0"/>
    <w:rsid w:val="004E5F39"/>
    <w:rsid w:val="004E67F3"/>
    <w:rsid w:val="004E6979"/>
    <w:rsid w:val="004E6E50"/>
    <w:rsid w:val="004F012E"/>
    <w:rsid w:val="004F20CA"/>
    <w:rsid w:val="004F26A5"/>
    <w:rsid w:val="004F5D74"/>
    <w:rsid w:val="004F63AC"/>
    <w:rsid w:val="004F6939"/>
    <w:rsid w:val="004F6BC5"/>
    <w:rsid w:val="004F754F"/>
    <w:rsid w:val="004F7ADD"/>
    <w:rsid w:val="00502DE5"/>
    <w:rsid w:val="00503BE7"/>
    <w:rsid w:val="00503C53"/>
    <w:rsid w:val="00506408"/>
    <w:rsid w:val="00506680"/>
    <w:rsid w:val="00506D0A"/>
    <w:rsid w:val="00506EA5"/>
    <w:rsid w:val="005075C8"/>
    <w:rsid w:val="00510F8E"/>
    <w:rsid w:val="00511504"/>
    <w:rsid w:val="00511BA6"/>
    <w:rsid w:val="00513920"/>
    <w:rsid w:val="00515302"/>
    <w:rsid w:val="00515844"/>
    <w:rsid w:val="00515E39"/>
    <w:rsid w:val="00517AD5"/>
    <w:rsid w:val="00520EF3"/>
    <w:rsid w:val="00521DD7"/>
    <w:rsid w:val="00523468"/>
    <w:rsid w:val="00524A6F"/>
    <w:rsid w:val="00525AF7"/>
    <w:rsid w:val="00525BFE"/>
    <w:rsid w:val="005270B0"/>
    <w:rsid w:val="0052749D"/>
    <w:rsid w:val="00527E0E"/>
    <w:rsid w:val="005307C1"/>
    <w:rsid w:val="00530859"/>
    <w:rsid w:val="0053299D"/>
    <w:rsid w:val="00532A79"/>
    <w:rsid w:val="00533A97"/>
    <w:rsid w:val="00536300"/>
    <w:rsid w:val="0054290D"/>
    <w:rsid w:val="005431BE"/>
    <w:rsid w:val="00544DF3"/>
    <w:rsid w:val="00545B1A"/>
    <w:rsid w:val="00546508"/>
    <w:rsid w:val="00546795"/>
    <w:rsid w:val="00547563"/>
    <w:rsid w:val="0055460D"/>
    <w:rsid w:val="005570E7"/>
    <w:rsid w:val="00557719"/>
    <w:rsid w:val="0056192A"/>
    <w:rsid w:val="005619AF"/>
    <w:rsid w:val="00563332"/>
    <w:rsid w:val="00563709"/>
    <w:rsid w:val="00563EFC"/>
    <w:rsid w:val="00566A7D"/>
    <w:rsid w:val="0056786B"/>
    <w:rsid w:val="00570649"/>
    <w:rsid w:val="005715DD"/>
    <w:rsid w:val="00572CC1"/>
    <w:rsid w:val="00572DEF"/>
    <w:rsid w:val="00572FF7"/>
    <w:rsid w:val="00574789"/>
    <w:rsid w:val="00574870"/>
    <w:rsid w:val="00574981"/>
    <w:rsid w:val="005764D9"/>
    <w:rsid w:val="00577433"/>
    <w:rsid w:val="0057762A"/>
    <w:rsid w:val="00577801"/>
    <w:rsid w:val="005807FC"/>
    <w:rsid w:val="00582278"/>
    <w:rsid w:val="005830A9"/>
    <w:rsid w:val="00583C73"/>
    <w:rsid w:val="0058402F"/>
    <w:rsid w:val="00586B88"/>
    <w:rsid w:val="00586BDD"/>
    <w:rsid w:val="00586FDD"/>
    <w:rsid w:val="00587BDC"/>
    <w:rsid w:val="00587D89"/>
    <w:rsid w:val="005905CE"/>
    <w:rsid w:val="00590F41"/>
    <w:rsid w:val="005912C5"/>
    <w:rsid w:val="00591FB3"/>
    <w:rsid w:val="005939E1"/>
    <w:rsid w:val="00593C93"/>
    <w:rsid w:val="00593DBA"/>
    <w:rsid w:val="005953F5"/>
    <w:rsid w:val="005958D1"/>
    <w:rsid w:val="005A23A7"/>
    <w:rsid w:val="005A5050"/>
    <w:rsid w:val="005A620D"/>
    <w:rsid w:val="005A6C04"/>
    <w:rsid w:val="005B0316"/>
    <w:rsid w:val="005B0922"/>
    <w:rsid w:val="005B2DAF"/>
    <w:rsid w:val="005B38D6"/>
    <w:rsid w:val="005B3C07"/>
    <w:rsid w:val="005B44C7"/>
    <w:rsid w:val="005B6661"/>
    <w:rsid w:val="005B7115"/>
    <w:rsid w:val="005B7C42"/>
    <w:rsid w:val="005C0A16"/>
    <w:rsid w:val="005C0EFA"/>
    <w:rsid w:val="005C1C7E"/>
    <w:rsid w:val="005C235D"/>
    <w:rsid w:val="005C3FE6"/>
    <w:rsid w:val="005C4C89"/>
    <w:rsid w:val="005C4EF5"/>
    <w:rsid w:val="005C5B11"/>
    <w:rsid w:val="005C74EC"/>
    <w:rsid w:val="005D16A3"/>
    <w:rsid w:val="005D5E4B"/>
    <w:rsid w:val="005D5FF3"/>
    <w:rsid w:val="005D7E4F"/>
    <w:rsid w:val="005D7F42"/>
    <w:rsid w:val="005E2CCB"/>
    <w:rsid w:val="005E35D3"/>
    <w:rsid w:val="005E7EAB"/>
    <w:rsid w:val="005E7FCB"/>
    <w:rsid w:val="005F19CC"/>
    <w:rsid w:val="005F1E83"/>
    <w:rsid w:val="005F26C4"/>
    <w:rsid w:val="005F363D"/>
    <w:rsid w:val="005F546F"/>
    <w:rsid w:val="005F5C10"/>
    <w:rsid w:val="005F5EE7"/>
    <w:rsid w:val="005F6C10"/>
    <w:rsid w:val="005F7622"/>
    <w:rsid w:val="005F7FEC"/>
    <w:rsid w:val="00600939"/>
    <w:rsid w:val="00600D0B"/>
    <w:rsid w:val="006019F2"/>
    <w:rsid w:val="00602073"/>
    <w:rsid w:val="0060267D"/>
    <w:rsid w:val="00603619"/>
    <w:rsid w:val="00603A75"/>
    <w:rsid w:val="00607CFC"/>
    <w:rsid w:val="006116D2"/>
    <w:rsid w:val="00611814"/>
    <w:rsid w:val="00612C10"/>
    <w:rsid w:val="00613A39"/>
    <w:rsid w:val="0061533F"/>
    <w:rsid w:val="006154B3"/>
    <w:rsid w:val="00615846"/>
    <w:rsid w:val="006167EE"/>
    <w:rsid w:val="00620B53"/>
    <w:rsid w:val="0062390A"/>
    <w:rsid w:val="006245E9"/>
    <w:rsid w:val="0062527A"/>
    <w:rsid w:val="006256D7"/>
    <w:rsid w:val="00625A86"/>
    <w:rsid w:val="00627DF9"/>
    <w:rsid w:val="00627DFE"/>
    <w:rsid w:val="00631B35"/>
    <w:rsid w:val="00631E3D"/>
    <w:rsid w:val="00632AC3"/>
    <w:rsid w:val="00633753"/>
    <w:rsid w:val="006342AF"/>
    <w:rsid w:val="00634B56"/>
    <w:rsid w:val="00634E5C"/>
    <w:rsid w:val="006359EF"/>
    <w:rsid w:val="0063633F"/>
    <w:rsid w:val="00636F7C"/>
    <w:rsid w:val="00637664"/>
    <w:rsid w:val="00637C72"/>
    <w:rsid w:val="00637D84"/>
    <w:rsid w:val="00640320"/>
    <w:rsid w:val="0064066E"/>
    <w:rsid w:val="006413C1"/>
    <w:rsid w:val="006431CC"/>
    <w:rsid w:val="00643570"/>
    <w:rsid w:val="00643CA9"/>
    <w:rsid w:val="00644B6E"/>
    <w:rsid w:val="00644C30"/>
    <w:rsid w:val="00646220"/>
    <w:rsid w:val="00646404"/>
    <w:rsid w:val="006474F4"/>
    <w:rsid w:val="00650261"/>
    <w:rsid w:val="0065091D"/>
    <w:rsid w:val="00650C36"/>
    <w:rsid w:val="00651DA3"/>
    <w:rsid w:val="006531B6"/>
    <w:rsid w:val="006537E7"/>
    <w:rsid w:val="00653D23"/>
    <w:rsid w:val="00654ED7"/>
    <w:rsid w:val="0065526E"/>
    <w:rsid w:val="00656345"/>
    <w:rsid w:val="00657F9A"/>
    <w:rsid w:val="006605FC"/>
    <w:rsid w:val="00660797"/>
    <w:rsid w:val="00661358"/>
    <w:rsid w:val="00661B97"/>
    <w:rsid w:val="00662412"/>
    <w:rsid w:val="006648FC"/>
    <w:rsid w:val="00664B2C"/>
    <w:rsid w:val="00665438"/>
    <w:rsid w:val="00665626"/>
    <w:rsid w:val="006659B9"/>
    <w:rsid w:val="00665F23"/>
    <w:rsid w:val="006671C0"/>
    <w:rsid w:val="0066729F"/>
    <w:rsid w:val="00670307"/>
    <w:rsid w:val="00670808"/>
    <w:rsid w:val="00674330"/>
    <w:rsid w:val="00674A46"/>
    <w:rsid w:val="00674D06"/>
    <w:rsid w:val="00675793"/>
    <w:rsid w:val="0067743F"/>
    <w:rsid w:val="00680047"/>
    <w:rsid w:val="00681AB3"/>
    <w:rsid w:val="00681D13"/>
    <w:rsid w:val="006821B2"/>
    <w:rsid w:val="00683740"/>
    <w:rsid w:val="00685B7B"/>
    <w:rsid w:val="00686289"/>
    <w:rsid w:val="00686328"/>
    <w:rsid w:val="00686DB1"/>
    <w:rsid w:val="00686EB1"/>
    <w:rsid w:val="00690443"/>
    <w:rsid w:val="00692C35"/>
    <w:rsid w:val="00694593"/>
    <w:rsid w:val="00694B06"/>
    <w:rsid w:val="006955D4"/>
    <w:rsid w:val="00695633"/>
    <w:rsid w:val="00697A9F"/>
    <w:rsid w:val="006A0499"/>
    <w:rsid w:val="006A1ED9"/>
    <w:rsid w:val="006A257A"/>
    <w:rsid w:val="006A37AE"/>
    <w:rsid w:val="006A528F"/>
    <w:rsid w:val="006A75FD"/>
    <w:rsid w:val="006A7830"/>
    <w:rsid w:val="006A7876"/>
    <w:rsid w:val="006B0DE6"/>
    <w:rsid w:val="006B11B3"/>
    <w:rsid w:val="006B3B5A"/>
    <w:rsid w:val="006B524C"/>
    <w:rsid w:val="006B5B7A"/>
    <w:rsid w:val="006C066A"/>
    <w:rsid w:val="006C2C7E"/>
    <w:rsid w:val="006C39D9"/>
    <w:rsid w:val="006C3D26"/>
    <w:rsid w:val="006C5376"/>
    <w:rsid w:val="006C693A"/>
    <w:rsid w:val="006C6A16"/>
    <w:rsid w:val="006C7125"/>
    <w:rsid w:val="006D14A3"/>
    <w:rsid w:val="006D1B48"/>
    <w:rsid w:val="006D2108"/>
    <w:rsid w:val="006D257D"/>
    <w:rsid w:val="006D2F06"/>
    <w:rsid w:val="006D2F3E"/>
    <w:rsid w:val="006D51E8"/>
    <w:rsid w:val="006D57DE"/>
    <w:rsid w:val="006D6B4C"/>
    <w:rsid w:val="006E2BE0"/>
    <w:rsid w:val="006E2D24"/>
    <w:rsid w:val="006E3043"/>
    <w:rsid w:val="006E3AEA"/>
    <w:rsid w:val="006E547E"/>
    <w:rsid w:val="006E5603"/>
    <w:rsid w:val="006E738A"/>
    <w:rsid w:val="006E7C4E"/>
    <w:rsid w:val="006F1AC9"/>
    <w:rsid w:val="006F33DC"/>
    <w:rsid w:val="006F3CC7"/>
    <w:rsid w:val="006F5FC7"/>
    <w:rsid w:val="006F77D6"/>
    <w:rsid w:val="00700637"/>
    <w:rsid w:val="0070286D"/>
    <w:rsid w:val="00702E77"/>
    <w:rsid w:val="00703344"/>
    <w:rsid w:val="007056EF"/>
    <w:rsid w:val="00705C49"/>
    <w:rsid w:val="00706181"/>
    <w:rsid w:val="00707984"/>
    <w:rsid w:val="00710003"/>
    <w:rsid w:val="0071094F"/>
    <w:rsid w:val="00711148"/>
    <w:rsid w:val="0071177D"/>
    <w:rsid w:val="0071180E"/>
    <w:rsid w:val="00711AEB"/>
    <w:rsid w:val="00711C45"/>
    <w:rsid w:val="007124EC"/>
    <w:rsid w:val="007144EF"/>
    <w:rsid w:val="0071576E"/>
    <w:rsid w:val="007165D3"/>
    <w:rsid w:val="0071700A"/>
    <w:rsid w:val="00717AD5"/>
    <w:rsid w:val="00717B99"/>
    <w:rsid w:val="00720906"/>
    <w:rsid w:val="0072229D"/>
    <w:rsid w:val="007227C7"/>
    <w:rsid w:val="00722C55"/>
    <w:rsid w:val="00723B39"/>
    <w:rsid w:val="0072569E"/>
    <w:rsid w:val="00726AF3"/>
    <w:rsid w:val="007273FC"/>
    <w:rsid w:val="00730663"/>
    <w:rsid w:val="00733BE2"/>
    <w:rsid w:val="00734588"/>
    <w:rsid w:val="00736A1C"/>
    <w:rsid w:val="0073737A"/>
    <w:rsid w:val="00737DBE"/>
    <w:rsid w:val="00741C0D"/>
    <w:rsid w:val="00744001"/>
    <w:rsid w:val="0074400F"/>
    <w:rsid w:val="00745621"/>
    <w:rsid w:val="00746D06"/>
    <w:rsid w:val="00746DDA"/>
    <w:rsid w:val="00752561"/>
    <w:rsid w:val="00752BD5"/>
    <w:rsid w:val="00757719"/>
    <w:rsid w:val="007601AB"/>
    <w:rsid w:val="007604EF"/>
    <w:rsid w:val="0076124F"/>
    <w:rsid w:val="00762544"/>
    <w:rsid w:val="00763236"/>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316B"/>
    <w:rsid w:val="007833F7"/>
    <w:rsid w:val="00785D2F"/>
    <w:rsid w:val="00785EBF"/>
    <w:rsid w:val="00786E27"/>
    <w:rsid w:val="00786E2F"/>
    <w:rsid w:val="007910A3"/>
    <w:rsid w:val="007938A4"/>
    <w:rsid w:val="00794E56"/>
    <w:rsid w:val="00796EEF"/>
    <w:rsid w:val="007A04E6"/>
    <w:rsid w:val="007A0A99"/>
    <w:rsid w:val="007A2686"/>
    <w:rsid w:val="007A678D"/>
    <w:rsid w:val="007A68BC"/>
    <w:rsid w:val="007A6BB3"/>
    <w:rsid w:val="007A6D95"/>
    <w:rsid w:val="007B081F"/>
    <w:rsid w:val="007B1AB6"/>
    <w:rsid w:val="007B1B9B"/>
    <w:rsid w:val="007B2840"/>
    <w:rsid w:val="007B2984"/>
    <w:rsid w:val="007B5DBD"/>
    <w:rsid w:val="007B6CCF"/>
    <w:rsid w:val="007B75C8"/>
    <w:rsid w:val="007B7FAF"/>
    <w:rsid w:val="007C1A80"/>
    <w:rsid w:val="007C21FB"/>
    <w:rsid w:val="007C5081"/>
    <w:rsid w:val="007C64CA"/>
    <w:rsid w:val="007C681E"/>
    <w:rsid w:val="007D14E9"/>
    <w:rsid w:val="007D2319"/>
    <w:rsid w:val="007D3A05"/>
    <w:rsid w:val="007D3AFE"/>
    <w:rsid w:val="007D41E9"/>
    <w:rsid w:val="007D5F01"/>
    <w:rsid w:val="007D6811"/>
    <w:rsid w:val="007E0680"/>
    <w:rsid w:val="007E2A92"/>
    <w:rsid w:val="007E4F7A"/>
    <w:rsid w:val="007E4FDB"/>
    <w:rsid w:val="007E5EDB"/>
    <w:rsid w:val="007E64F5"/>
    <w:rsid w:val="007E716B"/>
    <w:rsid w:val="007F01E3"/>
    <w:rsid w:val="007F0CA9"/>
    <w:rsid w:val="007F1C96"/>
    <w:rsid w:val="007F28D1"/>
    <w:rsid w:val="007F62E8"/>
    <w:rsid w:val="007F7C1D"/>
    <w:rsid w:val="00800478"/>
    <w:rsid w:val="008017C4"/>
    <w:rsid w:val="00801CD6"/>
    <w:rsid w:val="008038DD"/>
    <w:rsid w:val="00803E1D"/>
    <w:rsid w:val="00803E4E"/>
    <w:rsid w:val="0080464B"/>
    <w:rsid w:val="00811877"/>
    <w:rsid w:val="008118BC"/>
    <w:rsid w:val="0081208A"/>
    <w:rsid w:val="00816F5A"/>
    <w:rsid w:val="00820AD1"/>
    <w:rsid w:val="00820D8A"/>
    <w:rsid w:val="00820FB6"/>
    <w:rsid w:val="008216A8"/>
    <w:rsid w:val="00822F6F"/>
    <w:rsid w:val="00823DB4"/>
    <w:rsid w:val="00824CCA"/>
    <w:rsid w:val="00827538"/>
    <w:rsid w:val="0083203D"/>
    <w:rsid w:val="008322A8"/>
    <w:rsid w:val="0083425E"/>
    <w:rsid w:val="00836CE2"/>
    <w:rsid w:val="008433E6"/>
    <w:rsid w:val="00843715"/>
    <w:rsid w:val="00843A34"/>
    <w:rsid w:val="008447E4"/>
    <w:rsid w:val="00846B58"/>
    <w:rsid w:val="008473B8"/>
    <w:rsid w:val="0085032D"/>
    <w:rsid w:val="0085123C"/>
    <w:rsid w:val="00851A79"/>
    <w:rsid w:val="00853CE0"/>
    <w:rsid w:val="00853D3C"/>
    <w:rsid w:val="0085500E"/>
    <w:rsid w:val="008558C1"/>
    <w:rsid w:val="00856EB2"/>
    <w:rsid w:val="0085734D"/>
    <w:rsid w:val="00857779"/>
    <w:rsid w:val="00863CE9"/>
    <w:rsid w:val="00865821"/>
    <w:rsid w:val="00865A35"/>
    <w:rsid w:val="00871D50"/>
    <w:rsid w:val="00872426"/>
    <w:rsid w:val="008731B5"/>
    <w:rsid w:val="00873F9A"/>
    <w:rsid w:val="00874216"/>
    <w:rsid w:val="00874C3C"/>
    <w:rsid w:val="00875F67"/>
    <w:rsid w:val="00876F27"/>
    <w:rsid w:val="00876FC8"/>
    <w:rsid w:val="008808D3"/>
    <w:rsid w:val="00883191"/>
    <w:rsid w:val="00883A98"/>
    <w:rsid w:val="00883B7E"/>
    <w:rsid w:val="00884396"/>
    <w:rsid w:val="00894FCE"/>
    <w:rsid w:val="008954D9"/>
    <w:rsid w:val="0089565E"/>
    <w:rsid w:val="00896FE0"/>
    <w:rsid w:val="008971C9"/>
    <w:rsid w:val="00897D8D"/>
    <w:rsid w:val="008A1375"/>
    <w:rsid w:val="008A2FD1"/>
    <w:rsid w:val="008A45F4"/>
    <w:rsid w:val="008A5FA3"/>
    <w:rsid w:val="008A6A8E"/>
    <w:rsid w:val="008A7C50"/>
    <w:rsid w:val="008A7FBC"/>
    <w:rsid w:val="008B386F"/>
    <w:rsid w:val="008B4DC8"/>
    <w:rsid w:val="008B75F9"/>
    <w:rsid w:val="008C1524"/>
    <w:rsid w:val="008C306C"/>
    <w:rsid w:val="008C4AF2"/>
    <w:rsid w:val="008C51A7"/>
    <w:rsid w:val="008C51F8"/>
    <w:rsid w:val="008C5354"/>
    <w:rsid w:val="008C6737"/>
    <w:rsid w:val="008C6B8A"/>
    <w:rsid w:val="008C7DD5"/>
    <w:rsid w:val="008D08D7"/>
    <w:rsid w:val="008D0DE2"/>
    <w:rsid w:val="008D1192"/>
    <w:rsid w:val="008D1806"/>
    <w:rsid w:val="008D2B32"/>
    <w:rsid w:val="008D34A5"/>
    <w:rsid w:val="008D368D"/>
    <w:rsid w:val="008D6576"/>
    <w:rsid w:val="008D6D4D"/>
    <w:rsid w:val="008E0257"/>
    <w:rsid w:val="008E115B"/>
    <w:rsid w:val="008E3C27"/>
    <w:rsid w:val="008E4ADF"/>
    <w:rsid w:val="008E5455"/>
    <w:rsid w:val="008F02C1"/>
    <w:rsid w:val="008F213C"/>
    <w:rsid w:val="008F2F13"/>
    <w:rsid w:val="008F3899"/>
    <w:rsid w:val="008F39DF"/>
    <w:rsid w:val="008F490B"/>
    <w:rsid w:val="008F5844"/>
    <w:rsid w:val="008F5D9C"/>
    <w:rsid w:val="008F641A"/>
    <w:rsid w:val="008F65C6"/>
    <w:rsid w:val="00900224"/>
    <w:rsid w:val="0090025B"/>
    <w:rsid w:val="0090134B"/>
    <w:rsid w:val="00901B24"/>
    <w:rsid w:val="00902343"/>
    <w:rsid w:val="00902E2D"/>
    <w:rsid w:val="00903463"/>
    <w:rsid w:val="00903BDD"/>
    <w:rsid w:val="00905D03"/>
    <w:rsid w:val="00906B93"/>
    <w:rsid w:val="00907331"/>
    <w:rsid w:val="00907810"/>
    <w:rsid w:val="00910A04"/>
    <w:rsid w:val="00910A7A"/>
    <w:rsid w:val="00910E98"/>
    <w:rsid w:val="009114BF"/>
    <w:rsid w:val="00913539"/>
    <w:rsid w:val="00915A49"/>
    <w:rsid w:val="00915EE8"/>
    <w:rsid w:val="0091624A"/>
    <w:rsid w:val="0091638B"/>
    <w:rsid w:val="0091713C"/>
    <w:rsid w:val="00920E04"/>
    <w:rsid w:val="00920EC7"/>
    <w:rsid w:val="0092148A"/>
    <w:rsid w:val="00924235"/>
    <w:rsid w:val="009253D9"/>
    <w:rsid w:val="00930AE2"/>
    <w:rsid w:val="009310EC"/>
    <w:rsid w:val="0093114C"/>
    <w:rsid w:val="00931679"/>
    <w:rsid w:val="009340B9"/>
    <w:rsid w:val="00934C21"/>
    <w:rsid w:val="00936858"/>
    <w:rsid w:val="00937767"/>
    <w:rsid w:val="00940CA7"/>
    <w:rsid w:val="00941A0B"/>
    <w:rsid w:val="0094244B"/>
    <w:rsid w:val="009432F4"/>
    <w:rsid w:val="00945AB2"/>
    <w:rsid w:val="00945AB6"/>
    <w:rsid w:val="00945D20"/>
    <w:rsid w:val="0094741E"/>
    <w:rsid w:val="009477C7"/>
    <w:rsid w:val="00952F97"/>
    <w:rsid w:val="0095315C"/>
    <w:rsid w:val="00956E3E"/>
    <w:rsid w:val="00957B8D"/>
    <w:rsid w:val="00960BCE"/>
    <w:rsid w:val="00960D2D"/>
    <w:rsid w:val="00961AB7"/>
    <w:rsid w:val="00961BAF"/>
    <w:rsid w:val="00961FB7"/>
    <w:rsid w:val="00962401"/>
    <w:rsid w:val="009646BA"/>
    <w:rsid w:val="00964EED"/>
    <w:rsid w:val="0096557B"/>
    <w:rsid w:val="00965BC6"/>
    <w:rsid w:val="00966024"/>
    <w:rsid w:val="0096655B"/>
    <w:rsid w:val="009675EE"/>
    <w:rsid w:val="009711AD"/>
    <w:rsid w:val="00972083"/>
    <w:rsid w:val="009722E6"/>
    <w:rsid w:val="009722F9"/>
    <w:rsid w:val="00974625"/>
    <w:rsid w:val="00974ACB"/>
    <w:rsid w:val="0097576D"/>
    <w:rsid w:val="00975BD9"/>
    <w:rsid w:val="00976B1B"/>
    <w:rsid w:val="00977EB5"/>
    <w:rsid w:val="00980ABF"/>
    <w:rsid w:val="0098151C"/>
    <w:rsid w:val="00981CA1"/>
    <w:rsid w:val="0098211A"/>
    <w:rsid w:val="009824C0"/>
    <w:rsid w:val="009847A8"/>
    <w:rsid w:val="00985F07"/>
    <w:rsid w:val="00986CB9"/>
    <w:rsid w:val="00990D32"/>
    <w:rsid w:val="00991423"/>
    <w:rsid w:val="00996339"/>
    <w:rsid w:val="00996570"/>
    <w:rsid w:val="009A00E5"/>
    <w:rsid w:val="009A07F1"/>
    <w:rsid w:val="009A1E54"/>
    <w:rsid w:val="009A25FA"/>
    <w:rsid w:val="009A3088"/>
    <w:rsid w:val="009A557D"/>
    <w:rsid w:val="009A6581"/>
    <w:rsid w:val="009A7878"/>
    <w:rsid w:val="009A7937"/>
    <w:rsid w:val="009B0BDE"/>
    <w:rsid w:val="009B0BE0"/>
    <w:rsid w:val="009B2C76"/>
    <w:rsid w:val="009B5AA3"/>
    <w:rsid w:val="009B5BA9"/>
    <w:rsid w:val="009B74BC"/>
    <w:rsid w:val="009C082B"/>
    <w:rsid w:val="009C403E"/>
    <w:rsid w:val="009C67D1"/>
    <w:rsid w:val="009C6C33"/>
    <w:rsid w:val="009D0576"/>
    <w:rsid w:val="009D143C"/>
    <w:rsid w:val="009D2A05"/>
    <w:rsid w:val="009D38BB"/>
    <w:rsid w:val="009D5FAC"/>
    <w:rsid w:val="009D671E"/>
    <w:rsid w:val="009D77EB"/>
    <w:rsid w:val="009D7E9F"/>
    <w:rsid w:val="009E0B83"/>
    <w:rsid w:val="009E196D"/>
    <w:rsid w:val="009E501C"/>
    <w:rsid w:val="009E5BC5"/>
    <w:rsid w:val="009E7A69"/>
    <w:rsid w:val="009F24A8"/>
    <w:rsid w:val="009F52AC"/>
    <w:rsid w:val="00A000D4"/>
    <w:rsid w:val="00A00406"/>
    <w:rsid w:val="00A00C3C"/>
    <w:rsid w:val="00A0245B"/>
    <w:rsid w:val="00A02CD2"/>
    <w:rsid w:val="00A03705"/>
    <w:rsid w:val="00A07074"/>
    <w:rsid w:val="00A10126"/>
    <w:rsid w:val="00A113F4"/>
    <w:rsid w:val="00A12EAE"/>
    <w:rsid w:val="00A12FCD"/>
    <w:rsid w:val="00A14344"/>
    <w:rsid w:val="00A15347"/>
    <w:rsid w:val="00A203F9"/>
    <w:rsid w:val="00A2090E"/>
    <w:rsid w:val="00A22124"/>
    <w:rsid w:val="00A2340B"/>
    <w:rsid w:val="00A23903"/>
    <w:rsid w:val="00A23B77"/>
    <w:rsid w:val="00A25B52"/>
    <w:rsid w:val="00A30AFC"/>
    <w:rsid w:val="00A314F2"/>
    <w:rsid w:val="00A319E6"/>
    <w:rsid w:val="00A32382"/>
    <w:rsid w:val="00A329C1"/>
    <w:rsid w:val="00A35F62"/>
    <w:rsid w:val="00A364F6"/>
    <w:rsid w:val="00A37B79"/>
    <w:rsid w:val="00A37D81"/>
    <w:rsid w:val="00A402D5"/>
    <w:rsid w:val="00A40CA0"/>
    <w:rsid w:val="00A419B2"/>
    <w:rsid w:val="00A45368"/>
    <w:rsid w:val="00A466C3"/>
    <w:rsid w:val="00A467C1"/>
    <w:rsid w:val="00A479E0"/>
    <w:rsid w:val="00A50C21"/>
    <w:rsid w:val="00A50DE6"/>
    <w:rsid w:val="00A50FE4"/>
    <w:rsid w:val="00A51B59"/>
    <w:rsid w:val="00A51F0E"/>
    <w:rsid w:val="00A52946"/>
    <w:rsid w:val="00A52BDA"/>
    <w:rsid w:val="00A533AE"/>
    <w:rsid w:val="00A54DE6"/>
    <w:rsid w:val="00A54EF4"/>
    <w:rsid w:val="00A55FB9"/>
    <w:rsid w:val="00A570A6"/>
    <w:rsid w:val="00A5713F"/>
    <w:rsid w:val="00A579EC"/>
    <w:rsid w:val="00A61133"/>
    <w:rsid w:val="00A618A8"/>
    <w:rsid w:val="00A62071"/>
    <w:rsid w:val="00A62143"/>
    <w:rsid w:val="00A62AC0"/>
    <w:rsid w:val="00A630EF"/>
    <w:rsid w:val="00A635AE"/>
    <w:rsid w:val="00A6526C"/>
    <w:rsid w:val="00A675A0"/>
    <w:rsid w:val="00A67F1C"/>
    <w:rsid w:val="00A70465"/>
    <w:rsid w:val="00A71EFE"/>
    <w:rsid w:val="00A74D1A"/>
    <w:rsid w:val="00A74EAC"/>
    <w:rsid w:val="00A767DA"/>
    <w:rsid w:val="00A83131"/>
    <w:rsid w:val="00A84BB0"/>
    <w:rsid w:val="00A859D7"/>
    <w:rsid w:val="00A85F0B"/>
    <w:rsid w:val="00A87611"/>
    <w:rsid w:val="00A87DE8"/>
    <w:rsid w:val="00A90342"/>
    <w:rsid w:val="00A90A99"/>
    <w:rsid w:val="00A9125D"/>
    <w:rsid w:val="00A91BE0"/>
    <w:rsid w:val="00A92F28"/>
    <w:rsid w:val="00A94631"/>
    <w:rsid w:val="00A953DA"/>
    <w:rsid w:val="00A95B20"/>
    <w:rsid w:val="00A9691C"/>
    <w:rsid w:val="00AA0A18"/>
    <w:rsid w:val="00AA11D0"/>
    <w:rsid w:val="00AA15DD"/>
    <w:rsid w:val="00AA1642"/>
    <w:rsid w:val="00AA22EE"/>
    <w:rsid w:val="00AA33CA"/>
    <w:rsid w:val="00AA3E42"/>
    <w:rsid w:val="00AA4844"/>
    <w:rsid w:val="00AA54E7"/>
    <w:rsid w:val="00AA74CD"/>
    <w:rsid w:val="00AA75C1"/>
    <w:rsid w:val="00AA776F"/>
    <w:rsid w:val="00AB0EFD"/>
    <w:rsid w:val="00AB3A11"/>
    <w:rsid w:val="00AB3EEA"/>
    <w:rsid w:val="00AB4A93"/>
    <w:rsid w:val="00AB4F49"/>
    <w:rsid w:val="00AB5B95"/>
    <w:rsid w:val="00AB6756"/>
    <w:rsid w:val="00AB7AFC"/>
    <w:rsid w:val="00AC10CB"/>
    <w:rsid w:val="00AC4F75"/>
    <w:rsid w:val="00AC7027"/>
    <w:rsid w:val="00AD227D"/>
    <w:rsid w:val="00AD28D5"/>
    <w:rsid w:val="00AD547A"/>
    <w:rsid w:val="00AD5842"/>
    <w:rsid w:val="00AD61EA"/>
    <w:rsid w:val="00AE0A92"/>
    <w:rsid w:val="00AE0BFA"/>
    <w:rsid w:val="00AE1EED"/>
    <w:rsid w:val="00AE2F6B"/>
    <w:rsid w:val="00AE424C"/>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01392"/>
    <w:rsid w:val="00B1081D"/>
    <w:rsid w:val="00B10C4F"/>
    <w:rsid w:val="00B12BBB"/>
    <w:rsid w:val="00B135ED"/>
    <w:rsid w:val="00B137C7"/>
    <w:rsid w:val="00B13ECD"/>
    <w:rsid w:val="00B14472"/>
    <w:rsid w:val="00B154E3"/>
    <w:rsid w:val="00B17275"/>
    <w:rsid w:val="00B17846"/>
    <w:rsid w:val="00B17E62"/>
    <w:rsid w:val="00B20DB0"/>
    <w:rsid w:val="00B21F59"/>
    <w:rsid w:val="00B23745"/>
    <w:rsid w:val="00B251AD"/>
    <w:rsid w:val="00B25782"/>
    <w:rsid w:val="00B25B10"/>
    <w:rsid w:val="00B25BF0"/>
    <w:rsid w:val="00B26414"/>
    <w:rsid w:val="00B26DC2"/>
    <w:rsid w:val="00B270A5"/>
    <w:rsid w:val="00B31679"/>
    <w:rsid w:val="00B344D4"/>
    <w:rsid w:val="00B34914"/>
    <w:rsid w:val="00B34B8F"/>
    <w:rsid w:val="00B35625"/>
    <w:rsid w:val="00B367FF"/>
    <w:rsid w:val="00B37000"/>
    <w:rsid w:val="00B41504"/>
    <w:rsid w:val="00B419D1"/>
    <w:rsid w:val="00B42BF3"/>
    <w:rsid w:val="00B42E74"/>
    <w:rsid w:val="00B43160"/>
    <w:rsid w:val="00B44F58"/>
    <w:rsid w:val="00B45EAD"/>
    <w:rsid w:val="00B46CD1"/>
    <w:rsid w:val="00B47294"/>
    <w:rsid w:val="00B50B51"/>
    <w:rsid w:val="00B527D2"/>
    <w:rsid w:val="00B53106"/>
    <w:rsid w:val="00B54FBE"/>
    <w:rsid w:val="00B5701D"/>
    <w:rsid w:val="00B61CC1"/>
    <w:rsid w:val="00B6475C"/>
    <w:rsid w:val="00B65263"/>
    <w:rsid w:val="00B65984"/>
    <w:rsid w:val="00B67DE7"/>
    <w:rsid w:val="00B712F5"/>
    <w:rsid w:val="00B725D4"/>
    <w:rsid w:val="00B727DD"/>
    <w:rsid w:val="00B73A2F"/>
    <w:rsid w:val="00B73B8C"/>
    <w:rsid w:val="00B75A7D"/>
    <w:rsid w:val="00B75E63"/>
    <w:rsid w:val="00B7795D"/>
    <w:rsid w:val="00B80BA0"/>
    <w:rsid w:val="00B80BDF"/>
    <w:rsid w:val="00B82D5E"/>
    <w:rsid w:val="00B836BC"/>
    <w:rsid w:val="00B83D23"/>
    <w:rsid w:val="00B84BD5"/>
    <w:rsid w:val="00B85797"/>
    <w:rsid w:val="00B86111"/>
    <w:rsid w:val="00B879A8"/>
    <w:rsid w:val="00B87DB0"/>
    <w:rsid w:val="00B91267"/>
    <w:rsid w:val="00B913C3"/>
    <w:rsid w:val="00B93EED"/>
    <w:rsid w:val="00B944A9"/>
    <w:rsid w:val="00B97200"/>
    <w:rsid w:val="00B9735F"/>
    <w:rsid w:val="00BA0803"/>
    <w:rsid w:val="00BA2921"/>
    <w:rsid w:val="00BA3325"/>
    <w:rsid w:val="00BA4AB1"/>
    <w:rsid w:val="00BA4F7C"/>
    <w:rsid w:val="00BA518A"/>
    <w:rsid w:val="00BA6527"/>
    <w:rsid w:val="00BA73F3"/>
    <w:rsid w:val="00BA7BE0"/>
    <w:rsid w:val="00BB19DF"/>
    <w:rsid w:val="00BB3A88"/>
    <w:rsid w:val="00BB4062"/>
    <w:rsid w:val="00BB419F"/>
    <w:rsid w:val="00BB578C"/>
    <w:rsid w:val="00BB5913"/>
    <w:rsid w:val="00BB5F56"/>
    <w:rsid w:val="00BB60E0"/>
    <w:rsid w:val="00BB6C21"/>
    <w:rsid w:val="00BB6D96"/>
    <w:rsid w:val="00BB7662"/>
    <w:rsid w:val="00BC1070"/>
    <w:rsid w:val="00BC1E3E"/>
    <w:rsid w:val="00BC2E21"/>
    <w:rsid w:val="00BC4165"/>
    <w:rsid w:val="00BC44B9"/>
    <w:rsid w:val="00BC4800"/>
    <w:rsid w:val="00BC4E7E"/>
    <w:rsid w:val="00BC5081"/>
    <w:rsid w:val="00BC5F2A"/>
    <w:rsid w:val="00BC5FB7"/>
    <w:rsid w:val="00BD20EF"/>
    <w:rsid w:val="00BD3CC0"/>
    <w:rsid w:val="00BD4F96"/>
    <w:rsid w:val="00BD698B"/>
    <w:rsid w:val="00BD6B79"/>
    <w:rsid w:val="00BD6CD0"/>
    <w:rsid w:val="00BD7856"/>
    <w:rsid w:val="00BE0023"/>
    <w:rsid w:val="00BE11FF"/>
    <w:rsid w:val="00BE224D"/>
    <w:rsid w:val="00BE7BCB"/>
    <w:rsid w:val="00BF0824"/>
    <w:rsid w:val="00BF15B6"/>
    <w:rsid w:val="00BF21D5"/>
    <w:rsid w:val="00BF331B"/>
    <w:rsid w:val="00BF5292"/>
    <w:rsid w:val="00BF68F7"/>
    <w:rsid w:val="00BF6D7D"/>
    <w:rsid w:val="00BF7FDF"/>
    <w:rsid w:val="00C005AC"/>
    <w:rsid w:val="00C02711"/>
    <w:rsid w:val="00C02977"/>
    <w:rsid w:val="00C03B22"/>
    <w:rsid w:val="00C03F0B"/>
    <w:rsid w:val="00C05989"/>
    <w:rsid w:val="00C072E9"/>
    <w:rsid w:val="00C07504"/>
    <w:rsid w:val="00C10C41"/>
    <w:rsid w:val="00C169A9"/>
    <w:rsid w:val="00C172B8"/>
    <w:rsid w:val="00C174FF"/>
    <w:rsid w:val="00C17D04"/>
    <w:rsid w:val="00C221DB"/>
    <w:rsid w:val="00C22987"/>
    <w:rsid w:val="00C23C05"/>
    <w:rsid w:val="00C2550A"/>
    <w:rsid w:val="00C2616A"/>
    <w:rsid w:val="00C277E6"/>
    <w:rsid w:val="00C27B41"/>
    <w:rsid w:val="00C27C36"/>
    <w:rsid w:val="00C303EA"/>
    <w:rsid w:val="00C3082B"/>
    <w:rsid w:val="00C32E56"/>
    <w:rsid w:val="00C36AC8"/>
    <w:rsid w:val="00C36D34"/>
    <w:rsid w:val="00C37902"/>
    <w:rsid w:val="00C40756"/>
    <w:rsid w:val="00C4370F"/>
    <w:rsid w:val="00C44FA8"/>
    <w:rsid w:val="00C4547C"/>
    <w:rsid w:val="00C505FC"/>
    <w:rsid w:val="00C5102A"/>
    <w:rsid w:val="00C512BD"/>
    <w:rsid w:val="00C51AA0"/>
    <w:rsid w:val="00C52441"/>
    <w:rsid w:val="00C524B1"/>
    <w:rsid w:val="00C532FB"/>
    <w:rsid w:val="00C5338B"/>
    <w:rsid w:val="00C53DA5"/>
    <w:rsid w:val="00C5416A"/>
    <w:rsid w:val="00C574A7"/>
    <w:rsid w:val="00C61124"/>
    <w:rsid w:val="00C61CF2"/>
    <w:rsid w:val="00C6290F"/>
    <w:rsid w:val="00C63270"/>
    <w:rsid w:val="00C63892"/>
    <w:rsid w:val="00C64882"/>
    <w:rsid w:val="00C65133"/>
    <w:rsid w:val="00C651BF"/>
    <w:rsid w:val="00C653B1"/>
    <w:rsid w:val="00C65F16"/>
    <w:rsid w:val="00C668FA"/>
    <w:rsid w:val="00C6783D"/>
    <w:rsid w:val="00C7047F"/>
    <w:rsid w:val="00C706BD"/>
    <w:rsid w:val="00C70F2E"/>
    <w:rsid w:val="00C7110C"/>
    <w:rsid w:val="00C712EC"/>
    <w:rsid w:val="00C7273D"/>
    <w:rsid w:val="00C72C00"/>
    <w:rsid w:val="00C730B1"/>
    <w:rsid w:val="00C73D6A"/>
    <w:rsid w:val="00C748D5"/>
    <w:rsid w:val="00C760FD"/>
    <w:rsid w:val="00C76CE7"/>
    <w:rsid w:val="00C809DF"/>
    <w:rsid w:val="00C84FE4"/>
    <w:rsid w:val="00C856BE"/>
    <w:rsid w:val="00C8665E"/>
    <w:rsid w:val="00C86F74"/>
    <w:rsid w:val="00C90CDB"/>
    <w:rsid w:val="00C91164"/>
    <w:rsid w:val="00C91587"/>
    <w:rsid w:val="00C91E8E"/>
    <w:rsid w:val="00C942E7"/>
    <w:rsid w:val="00C97118"/>
    <w:rsid w:val="00C97FF1"/>
    <w:rsid w:val="00CA12EB"/>
    <w:rsid w:val="00CA19B2"/>
    <w:rsid w:val="00CA1B66"/>
    <w:rsid w:val="00CA28AB"/>
    <w:rsid w:val="00CA3F1F"/>
    <w:rsid w:val="00CA546A"/>
    <w:rsid w:val="00CA5CD7"/>
    <w:rsid w:val="00CB1929"/>
    <w:rsid w:val="00CB1C14"/>
    <w:rsid w:val="00CB1F39"/>
    <w:rsid w:val="00CB36B0"/>
    <w:rsid w:val="00CB3BA6"/>
    <w:rsid w:val="00CB51DA"/>
    <w:rsid w:val="00CB5F80"/>
    <w:rsid w:val="00CB7571"/>
    <w:rsid w:val="00CC086D"/>
    <w:rsid w:val="00CC096B"/>
    <w:rsid w:val="00CC0E7C"/>
    <w:rsid w:val="00CC120C"/>
    <w:rsid w:val="00CC3590"/>
    <w:rsid w:val="00CC3880"/>
    <w:rsid w:val="00CC4EB5"/>
    <w:rsid w:val="00CD1384"/>
    <w:rsid w:val="00CD1B7E"/>
    <w:rsid w:val="00CD1D4E"/>
    <w:rsid w:val="00CD25CF"/>
    <w:rsid w:val="00CD3228"/>
    <w:rsid w:val="00CD5C60"/>
    <w:rsid w:val="00CD5D13"/>
    <w:rsid w:val="00CD6A7E"/>
    <w:rsid w:val="00CE0D51"/>
    <w:rsid w:val="00CE11E1"/>
    <w:rsid w:val="00CE6A80"/>
    <w:rsid w:val="00CE7688"/>
    <w:rsid w:val="00CF01D6"/>
    <w:rsid w:val="00CF04DA"/>
    <w:rsid w:val="00CF06AA"/>
    <w:rsid w:val="00CF2364"/>
    <w:rsid w:val="00CF2EAC"/>
    <w:rsid w:val="00CF527F"/>
    <w:rsid w:val="00CF7BB7"/>
    <w:rsid w:val="00D00088"/>
    <w:rsid w:val="00D00113"/>
    <w:rsid w:val="00D02402"/>
    <w:rsid w:val="00D07EBE"/>
    <w:rsid w:val="00D07FDE"/>
    <w:rsid w:val="00D100D5"/>
    <w:rsid w:val="00D1028C"/>
    <w:rsid w:val="00D126C5"/>
    <w:rsid w:val="00D12D83"/>
    <w:rsid w:val="00D139BA"/>
    <w:rsid w:val="00D146B4"/>
    <w:rsid w:val="00D1499E"/>
    <w:rsid w:val="00D14B18"/>
    <w:rsid w:val="00D2010E"/>
    <w:rsid w:val="00D204E8"/>
    <w:rsid w:val="00D21077"/>
    <w:rsid w:val="00D23142"/>
    <w:rsid w:val="00D233FF"/>
    <w:rsid w:val="00D23E67"/>
    <w:rsid w:val="00D23EE6"/>
    <w:rsid w:val="00D26D1B"/>
    <w:rsid w:val="00D26DC6"/>
    <w:rsid w:val="00D26F39"/>
    <w:rsid w:val="00D332CE"/>
    <w:rsid w:val="00D33EE7"/>
    <w:rsid w:val="00D35E20"/>
    <w:rsid w:val="00D377C5"/>
    <w:rsid w:val="00D37FF9"/>
    <w:rsid w:val="00D41B8B"/>
    <w:rsid w:val="00D41C83"/>
    <w:rsid w:val="00D41E33"/>
    <w:rsid w:val="00D42488"/>
    <w:rsid w:val="00D51ADE"/>
    <w:rsid w:val="00D52609"/>
    <w:rsid w:val="00D539F3"/>
    <w:rsid w:val="00D544CA"/>
    <w:rsid w:val="00D54A8A"/>
    <w:rsid w:val="00D54DF0"/>
    <w:rsid w:val="00D558DB"/>
    <w:rsid w:val="00D56501"/>
    <w:rsid w:val="00D56B0E"/>
    <w:rsid w:val="00D60B96"/>
    <w:rsid w:val="00D645A2"/>
    <w:rsid w:val="00D647E1"/>
    <w:rsid w:val="00D662A7"/>
    <w:rsid w:val="00D679F0"/>
    <w:rsid w:val="00D70F64"/>
    <w:rsid w:val="00D719F3"/>
    <w:rsid w:val="00D72282"/>
    <w:rsid w:val="00D72342"/>
    <w:rsid w:val="00D73CC2"/>
    <w:rsid w:val="00D74026"/>
    <w:rsid w:val="00D74147"/>
    <w:rsid w:val="00D74EDB"/>
    <w:rsid w:val="00D777C5"/>
    <w:rsid w:val="00D80A47"/>
    <w:rsid w:val="00D80DED"/>
    <w:rsid w:val="00D8253F"/>
    <w:rsid w:val="00D84555"/>
    <w:rsid w:val="00D85675"/>
    <w:rsid w:val="00D8577E"/>
    <w:rsid w:val="00D918E3"/>
    <w:rsid w:val="00D91F00"/>
    <w:rsid w:val="00D9206E"/>
    <w:rsid w:val="00D93494"/>
    <w:rsid w:val="00D94792"/>
    <w:rsid w:val="00D96E66"/>
    <w:rsid w:val="00DA30E5"/>
    <w:rsid w:val="00DA3423"/>
    <w:rsid w:val="00DA3425"/>
    <w:rsid w:val="00DA464A"/>
    <w:rsid w:val="00DA7391"/>
    <w:rsid w:val="00DB4353"/>
    <w:rsid w:val="00DB440E"/>
    <w:rsid w:val="00DB4536"/>
    <w:rsid w:val="00DB468E"/>
    <w:rsid w:val="00DB4FF4"/>
    <w:rsid w:val="00DB521E"/>
    <w:rsid w:val="00DB592A"/>
    <w:rsid w:val="00DB5D8F"/>
    <w:rsid w:val="00DB6054"/>
    <w:rsid w:val="00DB6190"/>
    <w:rsid w:val="00DB6459"/>
    <w:rsid w:val="00DC397F"/>
    <w:rsid w:val="00DC3E13"/>
    <w:rsid w:val="00DC4F2F"/>
    <w:rsid w:val="00DC577E"/>
    <w:rsid w:val="00DC5DBA"/>
    <w:rsid w:val="00DC7CD5"/>
    <w:rsid w:val="00DC7E5B"/>
    <w:rsid w:val="00DD1212"/>
    <w:rsid w:val="00DD1FF2"/>
    <w:rsid w:val="00DD2720"/>
    <w:rsid w:val="00DD28FD"/>
    <w:rsid w:val="00DD2B6C"/>
    <w:rsid w:val="00DD2C7C"/>
    <w:rsid w:val="00DD33B7"/>
    <w:rsid w:val="00DD3B32"/>
    <w:rsid w:val="00DD42A3"/>
    <w:rsid w:val="00DD5626"/>
    <w:rsid w:val="00DD59E7"/>
    <w:rsid w:val="00DD5A71"/>
    <w:rsid w:val="00DD5F0D"/>
    <w:rsid w:val="00DE312C"/>
    <w:rsid w:val="00DE6345"/>
    <w:rsid w:val="00DF259D"/>
    <w:rsid w:val="00DF36D1"/>
    <w:rsid w:val="00DF5695"/>
    <w:rsid w:val="00DF645D"/>
    <w:rsid w:val="00DF6556"/>
    <w:rsid w:val="00DF656A"/>
    <w:rsid w:val="00DF6BE5"/>
    <w:rsid w:val="00DF6E0D"/>
    <w:rsid w:val="00DF7265"/>
    <w:rsid w:val="00DF7657"/>
    <w:rsid w:val="00DF7C5A"/>
    <w:rsid w:val="00E0001C"/>
    <w:rsid w:val="00E01E12"/>
    <w:rsid w:val="00E01E7E"/>
    <w:rsid w:val="00E02308"/>
    <w:rsid w:val="00E024B9"/>
    <w:rsid w:val="00E02779"/>
    <w:rsid w:val="00E037F1"/>
    <w:rsid w:val="00E03CAF"/>
    <w:rsid w:val="00E04775"/>
    <w:rsid w:val="00E050D3"/>
    <w:rsid w:val="00E06693"/>
    <w:rsid w:val="00E06A07"/>
    <w:rsid w:val="00E07350"/>
    <w:rsid w:val="00E1107F"/>
    <w:rsid w:val="00E12819"/>
    <w:rsid w:val="00E1401B"/>
    <w:rsid w:val="00E20138"/>
    <w:rsid w:val="00E20BDC"/>
    <w:rsid w:val="00E21C71"/>
    <w:rsid w:val="00E21DCB"/>
    <w:rsid w:val="00E226B7"/>
    <w:rsid w:val="00E23559"/>
    <w:rsid w:val="00E30A77"/>
    <w:rsid w:val="00E3222E"/>
    <w:rsid w:val="00E32982"/>
    <w:rsid w:val="00E32D76"/>
    <w:rsid w:val="00E33A05"/>
    <w:rsid w:val="00E3554F"/>
    <w:rsid w:val="00E36DA3"/>
    <w:rsid w:val="00E37703"/>
    <w:rsid w:val="00E423F0"/>
    <w:rsid w:val="00E42D16"/>
    <w:rsid w:val="00E43DAF"/>
    <w:rsid w:val="00E44BCB"/>
    <w:rsid w:val="00E470EC"/>
    <w:rsid w:val="00E47BEB"/>
    <w:rsid w:val="00E47E7B"/>
    <w:rsid w:val="00E506FF"/>
    <w:rsid w:val="00E50DC6"/>
    <w:rsid w:val="00E524E8"/>
    <w:rsid w:val="00E53983"/>
    <w:rsid w:val="00E54246"/>
    <w:rsid w:val="00E55CA4"/>
    <w:rsid w:val="00E5620C"/>
    <w:rsid w:val="00E569ED"/>
    <w:rsid w:val="00E57271"/>
    <w:rsid w:val="00E60303"/>
    <w:rsid w:val="00E63BD0"/>
    <w:rsid w:val="00E6424B"/>
    <w:rsid w:val="00E64945"/>
    <w:rsid w:val="00E6591D"/>
    <w:rsid w:val="00E66116"/>
    <w:rsid w:val="00E74A90"/>
    <w:rsid w:val="00E75700"/>
    <w:rsid w:val="00E7700A"/>
    <w:rsid w:val="00E77503"/>
    <w:rsid w:val="00E77A13"/>
    <w:rsid w:val="00E80CE0"/>
    <w:rsid w:val="00E8551C"/>
    <w:rsid w:val="00E87E92"/>
    <w:rsid w:val="00E91D0B"/>
    <w:rsid w:val="00E948D0"/>
    <w:rsid w:val="00E94A26"/>
    <w:rsid w:val="00E9502E"/>
    <w:rsid w:val="00EA3DAB"/>
    <w:rsid w:val="00EA453C"/>
    <w:rsid w:val="00EA6021"/>
    <w:rsid w:val="00EB5EBE"/>
    <w:rsid w:val="00EC0572"/>
    <w:rsid w:val="00EC1CCE"/>
    <w:rsid w:val="00EC285F"/>
    <w:rsid w:val="00EC5BE1"/>
    <w:rsid w:val="00EC6C5D"/>
    <w:rsid w:val="00EC6FBB"/>
    <w:rsid w:val="00EC7C0E"/>
    <w:rsid w:val="00EC7D3A"/>
    <w:rsid w:val="00ED2FAD"/>
    <w:rsid w:val="00ED3E2E"/>
    <w:rsid w:val="00ED4082"/>
    <w:rsid w:val="00ED4C0E"/>
    <w:rsid w:val="00ED5C27"/>
    <w:rsid w:val="00ED6868"/>
    <w:rsid w:val="00EE0148"/>
    <w:rsid w:val="00EE02D8"/>
    <w:rsid w:val="00EE2437"/>
    <w:rsid w:val="00EE350C"/>
    <w:rsid w:val="00EE6BA3"/>
    <w:rsid w:val="00EE6C58"/>
    <w:rsid w:val="00EE72B0"/>
    <w:rsid w:val="00EE7728"/>
    <w:rsid w:val="00EE7D3C"/>
    <w:rsid w:val="00EF04B8"/>
    <w:rsid w:val="00EF04CE"/>
    <w:rsid w:val="00EF0EE2"/>
    <w:rsid w:val="00EF185D"/>
    <w:rsid w:val="00EF2933"/>
    <w:rsid w:val="00EF3375"/>
    <w:rsid w:val="00EF45E2"/>
    <w:rsid w:val="00EF54AD"/>
    <w:rsid w:val="00EF5D0F"/>
    <w:rsid w:val="00F000E4"/>
    <w:rsid w:val="00F02F1E"/>
    <w:rsid w:val="00F040DB"/>
    <w:rsid w:val="00F057F0"/>
    <w:rsid w:val="00F0619E"/>
    <w:rsid w:val="00F06959"/>
    <w:rsid w:val="00F10B82"/>
    <w:rsid w:val="00F13305"/>
    <w:rsid w:val="00F2011D"/>
    <w:rsid w:val="00F217C5"/>
    <w:rsid w:val="00F2189E"/>
    <w:rsid w:val="00F228F7"/>
    <w:rsid w:val="00F22B41"/>
    <w:rsid w:val="00F23510"/>
    <w:rsid w:val="00F24D86"/>
    <w:rsid w:val="00F27763"/>
    <w:rsid w:val="00F27A5D"/>
    <w:rsid w:val="00F302A7"/>
    <w:rsid w:val="00F30A12"/>
    <w:rsid w:val="00F30B70"/>
    <w:rsid w:val="00F35881"/>
    <w:rsid w:val="00F358F4"/>
    <w:rsid w:val="00F35EB9"/>
    <w:rsid w:val="00F362A4"/>
    <w:rsid w:val="00F37660"/>
    <w:rsid w:val="00F42992"/>
    <w:rsid w:val="00F431F2"/>
    <w:rsid w:val="00F435CD"/>
    <w:rsid w:val="00F441EE"/>
    <w:rsid w:val="00F44768"/>
    <w:rsid w:val="00F4553D"/>
    <w:rsid w:val="00F4679B"/>
    <w:rsid w:val="00F5046E"/>
    <w:rsid w:val="00F52CD7"/>
    <w:rsid w:val="00F548FB"/>
    <w:rsid w:val="00F55C3F"/>
    <w:rsid w:val="00F55EBA"/>
    <w:rsid w:val="00F56CA5"/>
    <w:rsid w:val="00F60484"/>
    <w:rsid w:val="00F62F0F"/>
    <w:rsid w:val="00F6554C"/>
    <w:rsid w:val="00F65BF3"/>
    <w:rsid w:val="00F67698"/>
    <w:rsid w:val="00F678A3"/>
    <w:rsid w:val="00F67981"/>
    <w:rsid w:val="00F71786"/>
    <w:rsid w:val="00F72DA5"/>
    <w:rsid w:val="00F72E55"/>
    <w:rsid w:val="00F7431D"/>
    <w:rsid w:val="00F7439F"/>
    <w:rsid w:val="00F75497"/>
    <w:rsid w:val="00F75630"/>
    <w:rsid w:val="00F767C1"/>
    <w:rsid w:val="00F76B8C"/>
    <w:rsid w:val="00F80097"/>
    <w:rsid w:val="00F801F9"/>
    <w:rsid w:val="00F827B2"/>
    <w:rsid w:val="00F829B0"/>
    <w:rsid w:val="00F82C1F"/>
    <w:rsid w:val="00F835A4"/>
    <w:rsid w:val="00F8592F"/>
    <w:rsid w:val="00F8597F"/>
    <w:rsid w:val="00F8773A"/>
    <w:rsid w:val="00F87F1C"/>
    <w:rsid w:val="00F9422F"/>
    <w:rsid w:val="00F948B0"/>
    <w:rsid w:val="00F949FD"/>
    <w:rsid w:val="00F94BC5"/>
    <w:rsid w:val="00F960FA"/>
    <w:rsid w:val="00F96208"/>
    <w:rsid w:val="00F96DB9"/>
    <w:rsid w:val="00F97AE5"/>
    <w:rsid w:val="00FA0173"/>
    <w:rsid w:val="00FA04B8"/>
    <w:rsid w:val="00FA1973"/>
    <w:rsid w:val="00FA2152"/>
    <w:rsid w:val="00FA41FB"/>
    <w:rsid w:val="00FA46F8"/>
    <w:rsid w:val="00FA483D"/>
    <w:rsid w:val="00FA4D30"/>
    <w:rsid w:val="00FA5309"/>
    <w:rsid w:val="00FA5DB1"/>
    <w:rsid w:val="00FA5EAB"/>
    <w:rsid w:val="00FA7608"/>
    <w:rsid w:val="00FA7CC6"/>
    <w:rsid w:val="00FB03CD"/>
    <w:rsid w:val="00FB0E4E"/>
    <w:rsid w:val="00FB14F6"/>
    <w:rsid w:val="00FB18E8"/>
    <w:rsid w:val="00FB1B0F"/>
    <w:rsid w:val="00FB26E1"/>
    <w:rsid w:val="00FB2985"/>
    <w:rsid w:val="00FB39E0"/>
    <w:rsid w:val="00FB4F92"/>
    <w:rsid w:val="00FB65C1"/>
    <w:rsid w:val="00FB66D0"/>
    <w:rsid w:val="00FC1D91"/>
    <w:rsid w:val="00FC1DD9"/>
    <w:rsid w:val="00FC1FC2"/>
    <w:rsid w:val="00FC301C"/>
    <w:rsid w:val="00FC599C"/>
    <w:rsid w:val="00FC5D42"/>
    <w:rsid w:val="00FC5DDB"/>
    <w:rsid w:val="00FC62DE"/>
    <w:rsid w:val="00FC70A2"/>
    <w:rsid w:val="00FD0120"/>
    <w:rsid w:val="00FD0B85"/>
    <w:rsid w:val="00FD1349"/>
    <w:rsid w:val="00FD2324"/>
    <w:rsid w:val="00FD2466"/>
    <w:rsid w:val="00FD2835"/>
    <w:rsid w:val="00FD4C2E"/>
    <w:rsid w:val="00FD61D0"/>
    <w:rsid w:val="00FD7F0D"/>
    <w:rsid w:val="00FE13F7"/>
    <w:rsid w:val="00FE18BA"/>
    <w:rsid w:val="00FE2225"/>
    <w:rsid w:val="00FE289C"/>
    <w:rsid w:val="00FE309F"/>
    <w:rsid w:val="00FE4132"/>
    <w:rsid w:val="00FE604B"/>
    <w:rsid w:val="00FE7002"/>
    <w:rsid w:val="00FE7A1F"/>
    <w:rsid w:val="00FF003F"/>
    <w:rsid w:val="00FF0227"/>
    <w:rsid w:val="00FF1C70"/>
    <w:rsid w:val="00FF1C78"/>
    <w:rsid w:val="00FF31A6"/>
    <w:rsid w:val="00FF3BCA"/>
    <w:rsid w:val="00FF4136"/>
    <w:rsid w:val="00FF53A8"/>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5F24134"/>
  <w15:docId w15:val="{21C7B53F-E90D-7B41-99CE-44CFCE8C0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BA0803"/>
    <w:pPr>
      <w:tabs>
        <w:tab w:val="right" w:pos="4735"/>
      </w:tabs>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spacing w:before="360" w:after="360"/>
    </w:pPr>
    <w:rPr>
      <w:b/>
      <w:bCs/>
      <w:caps/>
      <w:u w:val="single"/>
    </w:rPr>
  </w:style>
  <w:style w:type="paragraph" w:styleId="TOC2">
    <w:name w:val="toc 2"/>
    <w:basedOn w:val="TOC1"/>
    <w:next w:val="Normal"/>
    <w:autoRedefine/>
    <w:uiPriority w:val="39"/>
    <w:rsid w:val="00515302"/>
    <w:pPr>
      <w:spacing w:before="0" w:after="0"/>
    </w:pPr>
    <w:rPr>
      <w:caps w:val="0"/>
      <w:smallCaps/>
      <w:u w:val="none"/>
    </w:rPr>
  </w:style>
  <w:style w:type="paragraph" w:styleId="TOC3">
    <w:name w:val="toc 3"/>
    <w:basedOn w:val="TOC2"/>
    <w:next w:val="Normal"/>
    <w:autoRedefine/>
    <w:uiPriority w:val="39"/>
    <w:rsid w:val="00C17D04"/>
    <w:pPr>
      <w:tabs>
        <w:tab w:val="right" w:leader="dot" w:pos="10200"/>
      </w:tabs>
    </w:pPr>
    <w:rPr>
      <w:b w:val="0"/>
      <w:bCs w:val="0"/>
    </w:rPr>
  </w:style>
  <w:style w:type="paragraph" w:styleId="TOC4">
    <w:name w:val="toc 4"/>
    <w:basedOn w:val="TOC2"/>
    <w:next w:val="Normal"/>
    <w:autoRedefine/>
    <w:uiPriority w:val="39"/>
    <w:rsid w:val="00515302"/>
    <w:rPr>
      <w:b w:val="0"/>
      <w:bCs w:val="0"/>
      <w:smallCaps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style>
  <w:style w:type="paragraph" w:styleId="TOC9">
    <w:name w:val="toc 9"/>
    <w:basedOn w:val="TOC1"/>
    <w:next w:val="Normal"/>
    <w:autoRedefine/>
    <w:uiPriority w:val="39"/>
    <w:rsid w:val="00515302"/>
    <w:pPr>
      <w:spacing w:before="0" w:after="0"/>
    </w:pPr>
    <w:rPr>
      <w:b w:val="0"/>
      <w:bCs w:val="0"/>
      <w:caps w:val="0"/>
      <w:u w:val="none"/>
    </w:r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spacing w:after="0"/>
    </w:pPr>
  </w:style>
  <w:style w:type="paragraph" w:styleId="TOC8">
    <w:name w:val="toc 8"/>
    <w:basedOn w:val="Normal"/>
    <w:next w:val="Normal"/>
    <w:autoRedefine/>
    <w:uiPriority w:val="39"/>
    <w:rsid w:val="00515302"/>
    <w:pPr>
      <w:spacing w:after="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character" w:customStyle="1" w:styleId="UnresolvedMention1">
    <w:name w:val="Unresolved Mention1"/>
    <w:basedOn w:val="DefaultParagraphFont"/>
    <w:uiPriority w:val="99"/>
    <w:semiHidden/>
    <w:unhideWhenUsed/>
    <w:rsid w:val="00A00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8334">
      <w:bodyDiv w:val="1"/>
      <w:marLeft w:val="0"/>
      <w:marRight w:val="0"/>
      <w:marTop w:val="0"/>
      <w:marBottom w:val="0"/>
      <w:divBdr>
        <w:top w:val="none" w:sz="0" w:space="0" w:color="auto"/>
        <w:left w:val="none" w:sz="0" w:space="0" w:color="auto"/>
        <w:bottom w:val="none" w:sz="0" w:space="0" w:color="auto"/>
        <w:right w:val="none" w:sz="0" w:space="0" w:color="auto"/>
      </w:divBdr>
    </w:div>
    <w:div w:id="471362556">
      <w:bodyDiv w:val="1"/>
      <w:marLeft w:val="0"/>
      <w:marRight w:val="0"/>
      <w:marTop w:val="0"/>
      <w:marBottom w:val="0"/>
      <w:divBdr>
        <w:top w:val="none" w:sz="0" w:space="0" w:color="auto"/>
        <w:left w:val="none" w:sz="0" w:space="0" w:color="auto"/>
        <w:bottom w:val="none" w:sz="0" w:space="0" w:color="auto"/>
        <w:right w:val="none" w:sz="0" w:space="0" w:color="auto"/>
      </w:divBdr>
      <w:divsChild>
        <w:div w:id="1874612998">
          <w:marLeft w:val="0"/>
          <w:marRight w:val="0"/>
          <w:marTop w:val="0"/>
          <w:marBottom w:val="0"/>
          <w:divBdr>
            <w:top w:val="none" w:sz="0" w:space="0" w:color="auto"/>
            <w:left w:val="none" w:sz="0" w:space="0" w:color="auto"/>
            <w:bottom w:val="none" w:sz="0" w:space="0" w:color="auto"/>
            <w:right w:val="none" w:sz="0" w:space="0" w:color="auto"/>
          </w:divBdr>
          <w:divsChild>
            <w:div w:id="2022122825">
              <w:marLeft w:val="0"/>
              <w:marRight w:val="0"/>
              <w:marTop w:val="0"/>
              <w:marBottom w:val="0"/>
              <w:divBdr>
                <w:top w:val="none" w:sz="0" w:space="0" w:color="auto"/>
                <w:left w:val="none" w:sz="0" w:space="0" w:color="auto"/>
                <w:bottom w:val="none" w:sz="0" w:space="0" w:color="auto"/>
                <w:right w:val="none" w:sz="0" w:space="0" w:color="auto"/>
              </w:divBdr>
              <w:divsChild>
                <w:div w:id="12394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630709">
      <w:bodyDiv w:val="1"/>
      <w:marLeft w:val="0"/>
      <w:marRight w:val="0"/>
      <w:marTop w:val="0"/>
      <w:marBottom w:val="0"/>
      <w:divBdr>
        <w:top w:val="none" w:sz="0" w:space="0" w:color="auto"/>
        <w:left w:val="none" w:sz="0" w:space="0" w:color="auto"/>
        <w:bottom w:val="none" w:sz="0" w:space="0" w:color="auto"/>
        <w:right w:val="none" w:sz="0" w:space="0" w:color="auto"/>
      </w:divBdr>
      <w:divsChild>
        <w:div w:id="1046566943">
          <w:marLeft w:val="0"/>
          <w:marRight w:val="0"/>
          <w:marTop w:val="0"/>
          <w:marBottom w:val="0"/>
          <w:divBdr>
            <w:top w:val="none" w:sz="0" w:space="0" w:color="auto"/>
            <w:left w:val="none" w:sz="0" w:space="0" w:color="auto"/>
            <w:bottom w:val="none" w:sz="0" w:space="0" w:color="auto"/>
            <w:right w:val="none" w:sz="0" w:space="0" w:color="auto"/>
          </w:divBdr>
          <w:divsChild>
            <w:div w:id="33432927">
              <w:marLeft w:val="0"/>
              <w:marRight w:val="0"/>
              <w:marTop w:val="0"/>
              <w:marBottom w:val="0"/>
              <w:divBdr>
                <w:top w:val="none" w:sz="0" w:space="0" w:color="auto"/>
                <w:left w:val="none" w:sz="0" w:space="0" w:color="auto"/>
                <w:bottom w:val="none" w:sz="0" w:space="0" w:color="auto"/>
                <w:right w:val="none" w:sz="0" w:space="0" w:color="auto"/>
              </w:divBdr>
              <w:divsChild>
                <w:div w:id="16606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0173442">
      <w:bodyDiv w:val="1"/>
      <w:marLeft w:val="0"/>
      <w:marRight w:val="0"/>
      <w:marTop w:val="0"/>
      <w:marBottom w:val="0"/>
      <w:divBdr>
        <w:top w:val="none" w:sz="0" w:space="0" w:color="auto"/>
        <w:left w:val="none" w:sz="0" w:space="0" w:color="auto"/>
        <w:bottom w:val="none" w:sz="0" w:space="0" w:color="auto"/>
        <w:right w:val="none" w:sz="0" w:space="0" w:color="auto"/>
      </w:divBdr>
      <w:divsChild>
        <w:div w:id="1316641100">
          <w:marLeft w:val="0"/>
          <w:marRight w:val="0"/>
          <w:marTop w:val="0"/>
          <w:marBottom w:val="0"/>
          <w:divBdr>
            <w:top w:val="none" w:sz="0" w:space="0" w:color="auto"/>
            <w:left w:val="none" w:sz="0" w:space="0" w:color="auto"/>
            <w:bottom w:val="none" w:sz="0" w:space="0" w:color="auto"/>
            <w:right w:val="none" w:sz="0" w:space="0" w:color="auto"/>
          </w:divBdr>
          <w:divsChild>
            <w:div w:id="1823766535">
              <w:marLeft w:val="0"/>
              <w:marRight w:val="0"/>
              <w:marTop w:val="0"/>
              <w:marBottom w:val="0"/>
              <w:divBdr>
                <w:top w:val="none" w:sz="0" w:space="0" w:color="auto"/>
                <w:left w:val="none" w:sz="0" w:space="0" w:color="auto"/>
                <w:bottom w:val="none" w:sz="0" w:space="0" w:color="auto"/>
                <w:right w:val="none" w:sz="0" w:space="0" w:color="auto"/>
              </w:divBdr>
              <w:divsChild>
                <w:div w:id="19263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28988">
      <w:bodyDiv w:val="1"/>
      <w:marLeft w:val="0"/>
      <w:marRight w:val="0"/>
      <w:marTop w:val="0"/>
      <w:marBottom w:val="0"/>
      <w:divBdr>
        <w:top w:val="none" w:sz="0" w:space="0" w:color="auto"/>
        <w:left w:val="none" w:sz="0" w:space="0" w:color="auto"/>
        <w:bottom w:val="none" w:sz="0" w:space="0" w:color="auto"/>
        <w:right w:val="none" w:sz="0" w:space="0" w:color="auto"/>
      </w:divBdr>
    </w:div>
    <w:div w:id="1687631919">
      <w:bodyDiv w:val="1"/>
      <w:marLeft w:val="0"/>
      <w:marRight w:val="0"/>
      <w:marTop w:val="0"/>
      <w:marBottom w:val="0"/>
      <w:divBdr>
        <w:top w:val="none" w:sz="0" w:space="0" w:color="auto"/>
        <w:left w:val="none" w:sz="0" w:space="0" w:color="auto"/>
        <w:bottom w:val="none" w:sz="0" w:space="0" w:color="auto"/>
        <w:right w:val="none" w:sz="0" w:space="0" w:color="auto"/>
      </w:divBdr>
      <w:divsChild>
        <w:div w:id="785928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0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4624094">
      <w:bodyDiv w:val="1"/>
      <w:marLeft w:val="0"/>
      <w:marRight w:val="0"/>
      <w:marTop w:val="0"/>
      <w:marBottom w:val="0"/>
      <w:divBdr>
        <w:top w:val="none" w:sz="0" w:space="0" w:color="auto"/>
        <w:left w:val="none" w:sz="0" w:space="0" w:color="auto"/>
        <w:bottom w:val="none" w:sz="0" w:space="0" w:color="auto"/>
        <w:right w:val="none" w:sz="0" w:space="0" w:color="auto"/>
      </w:divBdr>
      <w:divsChild>
        <w:div w:id="1635329216">
          <w:marLeft w:val="0"/>
          <w:marRight w:val="0"/>
          <w:marTop w:val="0"/>
          <w:marBottom w:val="0"/>
          <w:divBdr>
            <w:top w:val="none" w:sz="0" w:space="0" w:color="auto"/>
            <w:left w:val="none" w:sz="0" w:space="0" w:color="auto"/>
            <w:bottom w:val="none" w:sz="0" w:space="0" w:color="auto"/>
            <w:right w:val="none" w:sz="0" w:space="0" w:color="auto"/>
          </w:divBdr>
          <w:divsChild>
            <w:div w:id="1210458974">
              <w:marLeft w:val="0"/>
              <w:marRight w:val="0"/>
              <w:marTop w:val="0"/>
              <w:marBottom w:val="0"/>
              <w:divBdr>
                <w:top w:val="none" w:sz="0" w:space="0" w:color="auto"/>
                <w:left w:val="none" w:sz="0" w:space="0" w:color="auto"/>
                <w:bottom w:val="none" w:sz="0" w:space="0" w:color="auto"/>
                <w:right w:val="none" w:sz="0" w:space="0" w:color="auto"/>
              </w:divBdr>
              <w:divsChild>
                <w:div w:id="19824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16261">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 TargetMode="External"/><Relationship Id="rId13" Type="http://schemas.openxmlformats.org/officeDocument/2006/relationships/hyperlink" Target="http://en.wikisource.org/wiki/Ariane_501_Inquiry_Board_report" TargetMode="External"/><Relationship Id="rId18" Type="http://schemas.openxmlformats.org/officeDocument/2006/relationships/hyperlink" Target="http://www.adaic.org/docs/95style/95style.pdf"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yperlink" Target="http://www.siam.org/siamnews/general/patriot.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rchive.gao.gov/t2pbat6/145960.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nsc.liu.se/wg25/book" TargetMode="External"/><Relationship Id="rId23" Type="http://schemas.openxmlformats.org/officeDocument/2006/relationships/header" Target="header3.xml"/><Relationship Id="rId10" Type="http://schemas.microsoft.com/office/2011/relationships/commentsExtended" Target="commentsExtended.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cwe.mitre.org/"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A4E5CA97-AE5C-4A28-97DE-845031939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57</Pages>
  <Words>22116</Words>
  <Characters>126067</Characters>
  <Application>Microsoft Office Word</Application>
  <DocSecurity>0</DocSecurity>
  <Lines>1050</Lines>
  <Paragraphs>295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Baseline for TR 24772-8 Fortran</vt:lpstr>
      <vt:lpstr>Baseline for TR 24772-8 Fortran</vt:lpstr>
    </vt:vector>
  </TitlesOfParts>
  <Company/>
  <LinksUpToDate>false</LinksUpToDate>
  <CharactersWithSpaces>147888</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TR 24772-8 Fortran</dc:title>
  <dc:subject>Vulnerabilities</dc:subject>
  <dc:creator>Dan Nagle</dc:creator>
  <cp:lastModifiedBy>Stephen Michell</cp:lastModifiedBy>
  <cp:revision>4</cp:revision>
  <cp:lastPrinted>2022-03-11T04:44:00Z</cp:lastPrinted>
  <dcterms:created xsi:type="dcterms:W3CDTF">2023-08-28T12:46:00Z</dcterms:created>
  <dcterms:modified xsi:type="dcterms:W3CDTF">2023-08-28T16:46:00Z</dcterms:modified>
</cp:coreProperties>
</file>